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2F28" w14:textId="77777777" w:rsidR="005E4AE6" w:rsidRDefault="005E4AE6" w:rsidP="005E4AE6">
      <w:pPr>
        <w:jc w:val="right"/>
        <w:rPr>
          <w:rFonts w:ascii="Arial" w:hAnsi="Arial" w:cs="Arial"/>
          <w:sz w:val="20"/>
          <w:szCs w:val="20"/>
        </w:rPr>
      </w:pPr>
      <w:r>
        <w:rPr>
          <w:rFonts w:ascii="Arial" w:hAnsi="Arial" w:cs="Arial"/>
          <w:sz w:val="20"/>
          <w:szCs w:val="20"/>
        </w:rPr>
        <w:t>OMB No. 0930-XXXX</w:t>
      </w:r>
    </w:p>
    <w:p w14:paraId="5FD4D783" w14:textId="77777777" w:rsidR="005E4AE6" w:rsidRDefault="005E4AE6" w:rsidP="005E4AE6">
      <w:pPr>
        <w:jc w:val="right"/>
        <w:rPr>
          <w:rFonts w:ascii="Arial" w:hAnsi="Arial" w:cs="Arial"/>
          <w:sz w:val="20"/>
          <w:szCs w:val="20"/>
        </w:rPr>
      </w:pPr>
      <w:r>
        <w:rPr>
          <w:rFonts w:ascii="Arial" w:hAnsi="Arial" w:cs="Arial"/>
          <w:sz w:val="20"/>
          <w:szCs w:val="20"/>
        </w:rPr>
        <w:t>Expiration Date XX/XX/XXXX</w:t>
      </w:r>
    </w:p>
    <w:p w14:paraId="035CAF75" w14:textId="77777777" w:rsidR="005E4AE6" w:rsidRDefault="005E4AE6" w:rsidP="005E4AE6">
      <w:pPr>
        <w:jc w:val="right"/>
        <w:rPr>
          <w:rFonts w:ascii="Times New Roman" w:hAnsi="Times New Roman" w:cs="Times New Roman"/>
          <w:b/>
          <w:sz w:val="24"/>
          <w:szCs w:val="24"/>
        </w:rPr>
      </w:pPr>
    </w:p>
    <w:p w14:paraId="15C3E071" w14:textId="77777777" w:rsidR="005E4AE6" w:rsidRDefault="005E4AE6" w:rsidP="005E4AE6">
      <w:pPr>
        <w:jc w:val="both"/>
        <w:rPr>
          <w:rFonts w:ascii="Arial" w:hAnsi="Arial" w:cs="Arial"/>
          <w:sz w:val="18"/>
          <w:szCs w:val="18"/>
        </w:rPr>
      </w:pPr>
      <w:r>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40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168606BA" w14:textId="77777777" w:rsidR="005E4AE6" w:rsidRDefault="005E4AE6" w:rsidP="005E4AE6"/>
    <w:p w14:paraId="18940669" w14:textId="1A0A5DC0" w:rsidR="00BB78C2" w:rsidRPr="005E4AE6" w:rsidRDefault="005E4AE6" w:rsidP="005E4A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ATTACHMENT 10:  </w:t>
      </w:r>
      <w:r>
        <w:rPr>
          <w:rFonts w:ascii="Times New Roman" w:hAnsi="Times New Roman" w:cs="Times New Roman"/>
          <w:b/>
          <w:bCs/>
          <w:i/>
          <w:sz w:val="24"/>
          <w:szCs w:val="24"/>
        </w:rPr>
        <w:t>Supplemental Youth and Young Adult Interview – 12 &amp; 24 Month</w:t>
      </w:r>
      <w:bookmarkStart w:id="0" w:name="_GoBack"/>
      <w:bookmarkEnd w:id="0"/>
    </w:p>
    <w:p w14:paraId="0B72E23E" w14:textId="77777777" w:rsidR="009A1D95" w:rsidRDefault="009A1D95" w:rsidP="000F29A0">
      <w:pPr>
        <w:spacing w:after="0" w:line="240" w:lineRule="auto"/>
        <w:rPr>
          <w:b/>
          <w:bCs/>
        </w:rPr>
      </w:pPr>
    </w:p>
    <w:p w14:paraId="79D738BF" w14:textId="77777777" w:rsidR="00885BC4" w:rsidRPr="00B02C8E" w:rsidRDefault="00651860" w:rsidP="000F29A0">
      <w:pPr>
        <w:spacing w:after="0" w:line="240" w:lineRule="auto"/>
        <w:rPr>
          <w:b/>
          <w:bCs/>
          <w:sz w:val="24"/>
        </w:rPr>
      </w:pPr>
      <w:bookmarkStart w:id="1" w:name="Module1_ACASI_Tablet_Tutorial"/>
      <w:r w:rsidRPr="00B02C8E">
        <w:rPr>
          <w:b/>
          <w:bCs/>
          <w:sz w:val="24"/>
        </w:rPr>
        <w:t xml:space="preserve">Module 1: </w:t>
      </w:r>
      <w:r w:rsidR="00885BC4" w:rsidRPr="00B02C8E">
        <w:rPr>
          <w:b/>
          <w:bCs/>
          <w:sz w:val="24"/>
        </w:rPr>
        <w:t>ACASI/Tablet tutorial</w:t>
      </w:r>
    </w:p>
    <w:bookmarkEnd w:id="1"/>
    <w:p w14:paraId="7B0C4D83" w14:textId="77777777" w:rsidR="00B02C8E" w:rsidRDefault="00B02C8E" w:rsidP="0094797E">
      <w:pPr>
        <w:autoSpaceDE w:val="0"/>
        <w:autoSpaceDN w:val="0"/>
        <w:adjustRightInd w:val="0"/>
        <w:spacing w:after="0" w:line="240" w:lineRule="auto"/>
        <w:rPr>
          <w:rFonts w:ascii="Times New Roman" w:hAnsi="Times New Roman" w:cs="Times New Roman"/>
          <w:b/>
          <w:bCs/>
          <w:sz w:val="24"/>
          <w:szCs w:val="24"/>
        </w:rPr>
      </w:pPr>
    </w:p>
    <w:p w14:paraId="71A6C3EE" w14:textId="77777777" w:rsidR="0094797E" w:rsidRPr="009C2F6C" w:rsidRDefault="0094797E" w:rsidP="0094797E">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b/>
          <w:bCs/>
          <w:sz w:val="24"/>
          <w:szCs w:val="24"/>
        </w:rPr>
        <w:t>Tutorial</w:t>
      </w:r>
    </w:p>
    <w:p w14:paraId="236B4375" w14:textId="77777777" w:rsidR="00783059" w:rsidRPr="00EB19A1" w:rsidRDefault="00783059" w:rsidP="00783059">
      <w:pPr>
        <w:autoSpaceDE w:val="0"/>
        <w:autoSpaceDN w:val="0"/>
        <w:adjustRightInd w:val="0"/>
        <w:spacing w:after="0" w:line="240" w:lineRule="auto"/>
        <w:rPr>
          <w:rFonts w:ascii="Times New Roman" w:hAnsi="Times New Roman" w:cs="Times New Roman"/>
          <w:b/>
          <w:bCs/>
          <w:color w:val="FF0000"/>
          <w:sz w:val="24"/>
          <w:szCs w:val="24"/>
        </w:rPr>
      </w:pPr>
      <w:r w:rsidRPr="002B752F">
        <w:rPr>
          <w:rFonts w:ascii="Times New Roman" w:hAnsi="Times New Roman" w:cs="Times New Roman"/>
          <w:b/>
          <w:bCs/>
          <w:color w:val="FF0000"/>
          <w:sz w:val="24"/>
          <w:szCs w:val="24"/>
          <w:highlight w:val="cyan"/>
        </w:rPr>
        <w:t>INTRO1</w:t>
      </w:r>
      <w:r w:rsidRPr="00EB19A1">
        <w:rPr>
          <w:rFonts w:ascii="Times New Roman" w:hAnsi="Times New Roman" w:cs="Times New Roman"/>
          <w:b/>
          <w:bCs/>
          <w:color w:val="FF0000"/>
          <w:sz w:val="24"/>
          <w:szCs w:val="24"/>
        </w:rPr>
        <w:t xml:space="preserve"> </w:t>
      </w:r>
    </w:p>
    <w:p w14:paraId="1B643E86"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Welcome to RTI’s self-interviewing system, which lets you control the interview and answer in complete privacy.</w:t>
      </w:r>
    </w:p>
    <w:p w14:paraId="6FBF6AC7"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First, you will learn how to use the system and complete some practice questions. You will learn how to enter answers and how to back-up if you make a mistake and want to change an answer.</w:t>
      </w:r>
    </w:p>
    <w:p w14:paraId="1D7034CE"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Using your mouse, press</w:t>
      </w:r>
      <w:r w:rsidRPr="00F65A81">
        <w:rPr>
          <w:rFonts w:ascii="TimesNewRoman" w:hAnsi="TimesNewRoman" w:cs="TimesNewRoman"/>
          <w:sz w:val="24"/>
          <w:szCs w:val="24"/>
        </w:rPr>
        <w:t xml:space="preserve"> the </w:t>
      </w:r>
      <w:r>
        <w:rPr>
          <w:rFonts w:ascii="TimesNewRoman" w:hAnsi="TimesNewRoman" w:cs="TimesNewRoman"/>
          <w:sz w:val="24"/>
          <w:szCs w:val="24"/>
        </w:rPr>
        <w:t>“Next”</w:t>
      </w:r>
      <w:r w:rsidRPr="00F65A81">
        <w:rPr>
          <w:rFonts w:ascii="TimesNewRoman" w:hAnsi="TimesNewRoman" w:cs="TimesNewRoman"/>
          <w:sz w:val="24"/>
          <w:szCs w:val="24"/>
        </w:rPr>
        <w:t xml:space="preserve"> </w:t>
      </w:r>
      <w:r>
        <w:rPr>
          <w:rFonts w:ascii="TimesNewRoman" w:hAnsi="TimesNewRoman" w:cs="TimesNewRoman"/>
          <w:sz w:val="24"/>
          <w:szCs w:val="24"/>
        </w:rPr>
        <w:t>button</w:t>
      </w:r>
      <w:r w:rsidRPr="00F65A81">
        <w:rPr>
          <w:rFonts w:ascii="TimesNewRoman" w:hAnsi="TimesNewRoman" w:cs="TimesNewRoman"/>
          <w:sz w:val="24"/>
          <w:szCs w:val="24"/>
        </w:rPr>
        <w:t xml:space="preserve"> on the </w:t>
      </w:r>
      <w:r>
        <w:rPr>
          <w:rFonts w:ascii="TimesNewRoman" w:hAnsi="TimesNewRoman" w:cs="TimesNewRoman"/>
          <w:sz w:val="24"/>
          <w:szCs w:val="24"/>
        </w:rPr>
        <w:t>bottom of the screen</w:t>
      </w:r>
      <w:r w:rsidRPr="00F65A81">
        <w:rPr>
          <w:rFonts w:ascii="TimesNewRoman" w:hAnsi="TimesNewRoman" w:cs="TimesNewRoman"/>
          <w:sz w:val="24"/>
          <w:szCs w:val="24"/>
        </w:rPr>
        <w:t xml:space="preserve"> to move to the next screen. </w:t>
      </w:r>
    </w:p>
    <w:p w14:paraId="668C369F" w14:textId="77777777" w:rsidR="00D76381" w:rsidRPr="009C2F6C" w:rsidRDefault="00D76381" w:rsidP="00D76381">
      <w:pPr>
        <w:autoSpaceDE w:val="0"/>
        <w:autoSpaceDN w:val="0"/>
        <w:adjustRightInd w:val="0"/>
        <w:spacing w:after="0" w:line="240" w:lineRule="auto"/>
        <w:rPr>
          <w:rFonts w:ascii="TimesNewRoman" w:hAnsi="TimesNewRoman" w:cs="TimesNewRoman"/>
          <w:sz w:val="24"/>
          <w:szCs w:val="24"/>
        </w:rPr>
      </w:pPr>
    </w:p>
    <w:p w14:paraId="3A0EFBDB" w14:textId="77777777" w:rsidR="00783059" w:rsidRPr="00EB19A1" w:rsidRDefault="00783059" w:rsidP="00783059">
      <w:pPr>
        <w:autoSpaceDE w:val="0"/>
        <w:autoSpaceDN w:val="0"/>
        <w:adjustRightInd w:val="0"/>
        <w:spacing w:after="0" w:line="240" w:lineRule="auto"/>
        <w:rPr>
          <w:rFonts w:ascii="Times New Roman" w:hAnsi="Times New Roman" w:cs="Times New Roman"/>
          <w:b/>
          <w:bCs/>
          <w:color w:val="FF0000"/>
          <w:sz w:val="24"/>
          <w:szCs w:val="24"/>
        </w:rPr>
      </w:pPr>
      <w:r w:rsidRPr="002B752F">
        <w:rPr>
          <w:rFonts w:ascii="Times New Roman" w:hAnsi="Times New Roman" w:cs="Times New Roman"/>
          <w:b/>
          <w:bCs/>
          <w:color w:val="FF0000"/>
          <w:sz w:val="24"/>
          <w:szCs w:val="24"/>
          <w:highlight w:val="cyan"/>
        </w:rPr>
        <w:t>INTRO2</w:t>
      </w:r>
      <w:r w:rsidRPr="00EB19A1">
        <w:rPr>
          <w:rFonts w:ascii="Times New Roman" w:hAnsi="Times New Roman" w:cs="Times New Roman"/>
          <w:b/>
          <w:bCs/>
          <w:color w:val="FF0000"/>
          <w:sz w:val="24"/>
          <w:szCs w:val="24"/>
        </w:rPr>
        <w:t xml:space="preserve"> </w:t>
      </w:r>
    </w:p>
    <w:p w14:paraId="50F69476"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In this system you can read the questions on the computer screen and hear them read through the headphones. If you would like to just see the questions on the screen, you can turn down the voice.</w:t>
      </w:r>
    </w:p>
    <w:p w14:paraId="1EAA460A"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Press</w:t>
      </w:r>
      <w:r w:rsidRPr="00F65A81">
        <w:rPr>
          <w:rFonts w:ascii="TimesNewRoman" w:hAnsi="TimesNewRoman" w:cs="TimesNewRoman"/>
          <w:sz w:val="24"/>
          <w:szCs w:val="24"/>
        </w:rPr>
        <w:t xml:space="preserve"> </w:t>
      </w:r>
      <w:r>
        <w:rPr>
          <w:rFonts w:ascii="TimesNewRoman" w:hAnsi="TimesNewRoman" w:cs="TimesNewRoman"/>
          <w:sz w:val="24"/>
          <w:szCs w:val="24"/>
        </w:rPr>
        <w:t>“Next”</w:t>
      </w:r>
      <w:r w:rsidRPr="00F65A81">
        <w:rPr>
          <w:rFonts w:ascii="TimesNewRoman" w:hAnsi="TimesNewRoman" w:cs="TimesNewRoman"/>
          <w:sz w:val="24"/>
          <w:szCs w:val="24"/>
        </w:rPr>
        <w:t xml:space="preserve"> to continue.</w:t>
      </w:r>
    </w:p>
    <w:p w14:paraId="24E3D331" w14:textId="77777777" w:rsidR="00D76381" w:rsidRPr="009C2F6C" w:rsidRDefault="00D76381" w:rsidP="0094797E">
      <w:pPr>
        <w:autoSpaceDE w:val="0"/>
        <w:autoSpaceDN w:val="0"/>
        <w:adjustRightInd w:val="0"/>
        <w:spacing w:after="0" w:line="240" w:lineRule="auto"/>
        <w:rPr>
          <w:rFonts w:ascii="Times New Roman" w:hAnsi="Times New Roman" w:cs="Times New Roman"/>
          <w:b/>
          <w:bCs/>
          <w:sz w:val="24"/>
          <w:szCs w:val="24"/>
        </w:rPr>
      </w:pPr>
    </w:p>
    <w:p w14:paraId="6ED1884C" w14:textId="77777777" w:rsidR="00783059" w:rsidRDefault="00783059" w:rsidP="00783059">
      <w:pPr>
        <w:autoSpaceDE w:val="0"/>
        <w:autoSpaceDN w:val="0"/>
        <w:adjustRightInd w:val="0"/>
        <w:spacing w:after="0" w:line="240" w:lineRule="auto"/>
        <w:rPr>
          <w:rFonts w:ascii="Times New Roman" w:hAnsi="Times New Roman" w:cs="Times New Roman"/>
          <w:b/>
          <w:bCs/>
          <w:sz w:val="24"/>
          <w:szCs w:val="24"/>
        </w:rPr>
      </w:pPr>
      <w:r w:rsidRPr="002B752F">
        <w:rPr>
          <w:rFonts w:ascii="Times New Roman" w:hAnsi="Times New Roman" w:cs="Times New Roman"/>
          <w:b/>
          <w:bCs/>
          <w:color w:val="FF0000"/>
          <w:sz w:val="24"/>
          <w:szCs w:val="24"/>
          <w:highlight w:val="cyan"/>
        </w:rPr>
        <w:t>GOTDOG</w:t>
      </w:r>
      <w:r w:rsidRPr="00F65A81">
        <w:rPr>
          <w:rFonts w:ascii="Times New Roman" w:hAnsi="Times New Roman" w:cs="Times New Roman"/>
          <w:b/>
          <w:bCs/>
          <w:sz w:val="24"/>
          <w:szCs w:val="24"/>
        </w:rPr>
        <w:t xml:space="preserve"> </w:t>
      </w:r>
    </w:p>
    <w:p w14:paraId="2AA13519"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You answer questions by </w:t>
      </w:r>
      <w:r>
        <w:rPr>
          <w:rFonts w:ascii="TimesNewRoman" w:hAnsi="TimesNewRoman" w:cs="TimesNewRoman"/>
          <w:sz w:val="24"/>
          <w:szCs w:val="24"/>
        </w:rPr>
        <w:t>selecting the button</w:t>
      </w:r>
      <w:r w:rsidRPr="00F65A81">
        <w:rPr>
          <w:rFonts w:ascii="TimesNewRoman" w:hAnsi="TimesNewRoman" w:cs="TimesNewRoman"/>
          <w:sz w:val="24"/>
          <w:szCs w:val="24"/>
        </w:rPr>
        <w:t xml:space="preserve"> that is shown next to your answer. </w:t>
      </w:r>
    </w:p>
    <w:p w14:paraId="057ED641"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To answer a question, you first </w:t>
      </w:r>
      <w:r>
        <w:rPr>
          <w:rFonts w:ascii="TimesNewRoman" w:hAnsi="TimesNewRoman" w:cs="TimesNewRoman"/>
          <w:sz w:val="24"/>
          <w:szCs w:val="24"/>
        </w:rPr>
        <w:t>select</w:t>
      </w:r>
      <w:r w:rsidRPr="00F65A81">
        <w:rPr>
          <w:rFonts w:ascii="TimesNewRoman" w:hAnsi="TimesNewRoman" w:cs="TimesNewRoman"/>
          <w:sz w:val="24"/>
          <w:szCs w:val="24"/>
        </w:rPr>
        <w:t xml:space="preserve"> the correct </w:t>
      </w:r>
      <w:r>
        <w:rPr>
          <w:rFonts w:ascii="TimesNewRoman" w:hAnsi="TimesNewRoman" w:cs="TimesNewRoman"/>
          <w:sz w:val="24"/>
          <w:szCs w:val="24"/>
        </w:rPr>
        <w:t>button</w:t>
      </w:r>
      <w:r w:rsidRPr="00F65A81">
        <w:rPr>
          <w:rFonts w:ascii="TimesNewRoman" w:hAnsi="TimesNewRoman" w:cs="TimesNewRoman"/>
          <w:sz w:val="24"/>
          <w:szCs w:val="24"/>
        </w:rPr>
        <w:t xml:space="preserve"> and then press </w:t>
      </w:r>
      <w:r>
        <w:rPr>
          <w:rFonts w:ascii="TimesNewRoman" w:hAnsi="TimesNewRoman" w:cs="TimesNewRoman"/>
          <w:sz w:val="24"/>
          <w:szCs w:val="24"/>
        </w:rPr>
        <w:t>“Next.”</w:t>
      </w:r>
      <w:r w:rsidRPr="00F65A81">
        <w:rPr>
          <w:rFonts w:ascii="TimesNewRoman" w:hAnsi="TimesNewRoman" w:cs="TimesNewRoman"/>
          <w:sz w:val="24"/>
          <w:szCs w:val="24"/>
        </w:rPr>
        <w:t xml:space="preserve"> </w:t>
      </w:r>
    </w:p>
    <w:p w14:paraId="6DEE2ABE"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Practice Question #1: Do you have a dog?</w:t>
      </w:r>
    </w:p>
    <w:p w14:paraId="64EA9E87" w14:textId="77777777" w:rsidR="008951B1" w:rsidRPr="00F212A5" w:rsidRDefault="008951B1" w:rsidP="008951B1">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7D08347"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YES</w:t>
      </w:r>
    </w:p>
    <w:p w14:paraId="3548F34A"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 NO</w:t>
      </w:r>
    </w:p>
    <w:p w14:paraId="5DDD78E3" w14:textId="77777777" w:rsidR="00D76381" w:rsidRPr="009C2F6C" w:rsidRDefault="00D76381" w:rsidP="0094797E">
      <w:pPr>
        <w:autoSpaceDE w:val="0"/>
        <w:autoSpaceDN w:val="0"/>
        <w:adjustRightInd w:val="0"/>
        <w:spacing w:after="0" w:line="240" w:lineRule="auto"/>
        <w:rPr>
          <w:rFonts w:ascii="Times New Roman" w:hAnsi="Times New Roman" w:cs="Times New Roman"/>
          <w:b/>
          <w:bCs/>
          <w:sz w:val="24"/>
          <w:szCs w:val="24"/>
        </w:rPr>
      </w:pPr>
    </w:p>
    <w:p w14:paraId="18DA779D" w14:textId="77777777" w:rsidR="00783059" w:rsidRDefault="00783059" w:rsidP="00D76381">
      <w:pPr>
        <w:autoSpaceDE w:val="0"/>
        <w:autoSpaceDN w:val="0"/>
        <w:adjustRightInd w:val="0"/>
        <w:spacing w:after="0" w:line="240" w:lineRule="auto"/>
        <w:rPr>
          <w:rFonts w:ascii="Times New Roman" w:hAnsi="Times New Roman" w:cs="Times New Roman"/>
          <w:b/>
          <w:bCs/>
          <w:sz w:val="24"/>
          <w:szCs w:val="24"/>
        </w:rPr>
      </w:pPr>
      <w:r w:rsidRPr="002B752F">
        <w:rPr>
          <w:rFonts w:ascii="Times New Roman" w:hAnsi="Times New Roman" w:cs="Times New Roman"/>
          <w:b/>
          <w:bCs/>
          <w:color w:val="FF0000"/>
          <w:sz w:val="24"/>
          <w:szCs w:val="24"/>
          <w:highlight w:val="cyan"/>
        </w:rPr>
        <w:t>EYECOLOR</w:t>
      </w:r>
      <w:r w:rsidR="0094797E" w:rsidRPr="009C2F6C">
        <w:rPr>
          <w:rFonts w:ascii="Times New Roman" w:hAnsi="Times New Roman" w:cs="Times New Roman"/>
          <w:b/>
          <w:bCs/>
          <w:sz w:val="24"/>
          <w:szCs w:val="24"/>
        </w:rPr>
        <w:t xml:space="preserve"> </w:t>
      </w:r>
    </w:p>
    <w:p w14:paraId="78D76B1F"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The last question was a Yes-No question. Other questions will have more answers to choose from, and you will pick your answer from a list.</w:t>
      </w:r>
    </w:p>
    <w:p w14:paraId="7B358FB3"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Practice Question #2: What color are your eyes? </w:t>
      </w:r>
      <w:r>
        <w:rPr>
          <w:rFonts w:ascii="TimesNewRoman" w:hAnsi="TimesNewRoman" w:cs="TimesNewRoman"/>
          <w:sz w:val="24"/>
          <w:szCs w:val="24"/>
        </w:rPr>
        <w:t>Press</w:t>
      </w:r>
      <w:r w:rsidRPr="00F65A81">
        <w:rPr>
          <w:rFonts w:ascii="TimesNewRoman" w:hAnsi="TimesNewRoman" w:cs="TimesNewRoman"/>
          <w:sz w:val="24"/>
          <w:szCs w:val="24"/>
        </w:rPr>
        <w:t xml:space="preserve"> the </w:t>
      </w:r>
      <w:r>
        <w:rPr>
          <w:rFonts w:ascii="TimesNewRoman" w:hAnsi="TimesNewRoman" w:cs="TimesNewRoman"/>
          <w:sz w:val="24"/>
          <w:szCs w:val="24"/>
        </w:rPr>
        <w:t>button</w:t>
      </w:r>
      <w:r w:rsidRPr="00F65A81">
        <w:rPr>
          <w:rFonts w:ascii="TimesNewRoman" w:hAnsi="TimesNewRoman" w:cs="TimesNewRoman"/>
          <w:sz w:val="24"/>
          <w:szCs w:val="24"/>
        </w:rPr>
        <w:t xml:space="preserve"> that best fits you and press the </w:t>
      </w:r>
      <w:r>
        <w:rPr>
          <w:rFonts w:ascii="TimesNewRoman" w:hAnsi="TimesNewRoman" w:cs="TimesNewRoman"/>
          <w:sz w:val="24"/>
          <w:szCs w:val="24"/>
        </w:rPr>
        <w:t>“Next”</w:t>
      </w:r>
      <w:r w:rsidRPr="00F65A81">
        <w:rPr>
          <w:rFonts w:ascii="TimesNewRoman" w:hAnsi="TimesNewRoman" w:cs="TimesNewRoman"/>
          <w:sz w:val="24"/>
          <w:szCs w:val="24"/>
        </w:rPr>
        <w:t xml:space="preserve"> key.</w:t>
      </w:r>
    </w:p>
    <w:p w14:paraId="50D6C794" w14:textId="77777777" w:rsidR="008951B1" w:rsidRPr="00534E6C" w:rsidRDefault="008951B1" w:rsidP="008951B1">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TCOLOR</w:t>
      </w:r>
    </w:p>
    <w:p w14:paraId="5AB354DA"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Blue</w:t>
      </w:r>
    </w:p>
    <w:p w14:paraId="2CCB121A"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Brown</w:t>
      </w:r>
    </w:p>
    <w:p w14:paraId="0582404C"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Gray</w:t>
      </w:r>
    </w:p>
    <w:p w14:paraId="70E956B5"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Green</w:t>
      </w:r>
    </w:p>
    <w:p w14:paraId="42B05950"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Some other color</w:t>
      </w:r>
    </w:p>
    <w:p w14:paraId="7F83346D" w14:textId="77777777" w:rsidR="00D76381" w:rsidRPr="009C2F6C" w:rsidRDefault="00D76381" w:rsidP="0094797E">
      <w:pPr>
        <w:autoSpaceDE w:val="0"/>
        <w:autoSpaceDN w:val="0"/>
        <w:adjustRightInd w:val="0"/>
        <w:spacing w:after="0" w:line="240" w:lineRule="auto"/>
        <w:rPr>
          <w:rFonts w:ascii="Times New Roman" w:hAnsi="Times New Roman" w:cs="Times New Roman"/>
          <w:b/>
          <w:bCs/>
          <w:sz w:val="24"/>
          <w:szCs w:val="24"/>
        </w:rPr>
      </w:pPr>
    </w:p>
    <w:p w14:paraId="3EEE4063" w14:textId="77777777" w:rsidR="00783059" w:rsidRDefault="00783059" w:rsidP="00D76381">
      <w:pPr>
        <w:autoSpaceDE w:val="0"/>
        <w:autoSpaceDN w:val="0"/>
        <w:adjustRightInd w:val="0"/>
        <w:spacing w:after="0" w:line="240" w:lineRule="auto"/>
        <w:rPr>
          <w:rFonts w:ascii="TimesNewRoman" w:hAnsi="TimesNewRoman" w:cs="TimesNewRoman"/>
          <w:sz w:val="24"/>
          <w:szCs w:val="24"/>
        </w:rPr>
      </w:pPr>
      <w:r w:rsidRPr="002B752F">
        <w:rPr>
          <w:rFonts w:ascii="Times New Roman" w:hAnsi="Times New Roman" w:cs="Times New Roman"/>
          <w:b/>
          <w:bCs/>
          <w:color w:val="FF0000"/>
          <w:sz w:val="24"/>
          <w:szCs w:val="24"/>
          <w:highlight w:val="cyan"/>
        </w:rPr>
        <w:t>ALLAPPLY</w:t>
      </w:r>
      <w:r w:rsidRPr="009C2F6C">
        <w:rPr>
          <w:rFonts w:ascii="TimesNewRoman" w:hAnsi="TimesNewRoman" w:cs="TimesNewRoman"/>
          <w:sz w:val="24"/>
          <w:szCs w:val="24"/>
        </w:rPr>
        <w:t xml:space="preserve"> </w:t>
      </w:r>
    </w:p>
    <w:p w14:paraId="6B70FA72"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Some questions will let you choose more than one answer. For these questions, you will </w:t>
      </w:r>
      <w:r>
        <w:rPr>
          <w:rFonts w:ascii="TimesNewRoman" w:hAnsi="TimesNewRoman" w:cs="TimesNewRoman"/>
          <w:sz w:val="24"/>
          <w:szCs w:val="24"/>
        </w:rPr>
        <w:t xml:space="preserve">be able to select more than one response option. </w:t>
      </w:r>
      <w:r w:rsidRPr="00F65A81">
        <w:rPr>
          <w:rFonts w:ascii="TimesNewRoman" w:hAnsi="TimesNewRoman" w:cs="TimesNewRoman"/>
          <w:sz w:val="24"/>
          <w:szCs w:val="24"/>
        </w:rPr>
        <w:t>Practice this now.</w:t>
      </w:r>
    </w:p>
    <w:p w14:paraId="6844D089"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Practice Question #3: What kinds of music do you listen to?</w:t>
      </w:r>
    </w:p>
    <w:p w14:paraId="330111FB"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To select more than one kind of music from the list, </w:t>
      </w:r>
      <w:r>
        <w:rPr>
          <w:rFonts w:ascii="TimesNewRoman" w:hAnsi="TimesNewRoman" w:cs="TimesNewRoman"/>
          <w:sz w:val="24"/>
          <w:szCs w:val="24"/>
        </w:rPr>
        <w:t>select</w:t>
      </w:r>
      <w:r w:rsidRPr="00F65A81">
        <w:rPr>
          <w:rFonts w:ascii="TimesNewRoman" w:hAnsi="TimesNewRoman" w:cs="TimesNewRoman"/>
          <w:sz w:val="24"/>
          <w:szCs w:val="24"/>
        </w:rPr>
        <w:t xml:space="preserve"> </w:t>
      </w:r>
      <w:r>
        <w:rPr>
          <w:rFonts w:ascii="TimesNewRoman" w:hAnsi="TimesNewRoman" w:cs="TimesNewRoman"/>
          <w:sz w:val="24"/>
          <w:szCs w:val="24"/>
        </w:rPr>
        <w:t>the squares next to more than one type of music</w:t>
      </w:r>
      <w:r w:rsidRPr="00F65A81">
        <w:rPr>
          <w:rFonts w:ascii="TimesNewRoman" w:hAnsi="TimesNewRoman" w:cs="TimesNewRoman"/>
          <w:sz w:val="24"/>
          <w:szCs w:val="24"/>
        </w:rPr>
        <w:t xml:space="preserve">. When you have finished, press </w:t>
      </w:r>
      <w:r>
        <w:rPr>
          <w:rFonts w:ascii="TimesNewRoman" w:hAnsi="TimesNewRoman" w:cs="TimesNewRoman"/>
          <w:sz w:val="24"/>
          <w:szCs w:val="24"/>
        </w:rPr>
        <w:t>“Next”</w:t>
      </w:r>
      <w:r w:rsidRPr="00F65A81">
        <w:rPr>
          <w:rFonts w:ascii="TimesNewRoman" w:hAnsi="TimesNewRoman" w:cs="TimesNewRoman"/>
          <w:sz w:val="24"/>
          <w:szCs w:val="24"/>
        </w:rPr>
        <w:t xml:space="preserve"> to go to the next question.</w:t>
      </w:r>
    </w:p>
    <w:p w14:paraId="4B1B8779" w14:textId="77777777" w:rsidR="008951B1" w:rsidRPr="00F212A5" w:rsidRDefault="008951B1" w:rsidP="008951B1">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w:t>
      </w:r>
      <w:r>
        <w:rPr>
          <w:i/>
          <w:color w:val="000000"/>
        </w:rPr>
        <w:t>MUSIC</w:t>
      </w:r>
    </w:p>
    <w:p w14:paraId="7A291D1F"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lastRenderedPageBreak/>
        <w:t>1 Classical</w:t>
      </w:r>
    </w:p>
    <w:p w14:paraId="164F2B3F"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2 Country</w:t>
      </w:r>
    </w:p>
    <w:p w14:paraId="763AC276"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Hip Hop</w:t>
      </w:r>
    </w:p>
    <w:p w14:paraId="47431A02"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Jazz</w:t>
      </w:r>
    </w:p>
    <w:p w14:paraId="7449A35A"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Latin American/Spanish</w:t>
      </w:r>
    </w:p>
    <w:p w14:paraId="480CB1B9"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6 Folk/Traditional</w:t>
      </w:r>
    </w:p>
    <w:p w14:paraId="2A0AF421"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7 Pop/Rock</w:t>
      </w:r>
    </w:p>
    <w:p w14:paraId="01445B60"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8 Soul/R&amp;B</w:t>
      </w:r>
    </w:p>
    <w:p w14:paraId="36722CFF" w14:textId="77777777" w:rsidR="008951B1" w:rsidRPr="00F65A81" w:rsidRDefault="008951B1" w:rsidP="008951B1">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9 Something Else</w:t>
      </w:r>
    </w:p>
    <w:p w14:paraId="1C29FD3D" w14:textId="77777777" w:rsidR="00D76381" w:rsidRPr="009C2F6C" w:rsidRDefault="00D76381" w:rsidP="0094797E">
      <w:pPr>
        <w:autoSpaceDE w:val="0"/>
        <w:autoSpaceDN w:val="0"/>
        <w:adjustRightInd w:val="0"/>
        <w:spacing w:after="0" w:line="240" w:lineRule="auto"/>
        <w:rPr>
          <w:rFonts w:ascii="Times New Roman" w:hAnsi="Times New Roman" w:cs="Times New Roman"/>
          <w:b/>
          <w:bCs/>
          <w:sz w:val="24"/>
          <w:szCs w:val="24"/>
        </w:rPr>
      </w:pPr>
    </w:p>
    <w:p w14:paraId="0A751D04" w14:textId="77777777" w:rsidR="00783059" w:rsidRPr="00EB19A1" w:rsidRDefault="00783059" w:rsidP="00783059">
      <w:pPr>
        <w:autoSpaceDE w:val="0"/>
        <w:autoSpaceDN w:val="0"/>
        <w:adjustRightInd w:val="0"/>
        <w:spacing w:after="0" w:line="240" w:lineRule="auto"/>
        <w:rPr>
          <w:rFonts w:ascii="Times New Roman" w:hAnsi="Times New Roman" w:cs="Times New Roman"/>
          <w:b/>
          <w:bCs/>
          <w:color w:val="FF0000"/>
          <w:sz w:val="24"/>
          <w:szCs w:val="24"/>
        </w:rPr>
      </w:pPr>
      <w:r w:rsidRPr="002B752F">
        <w:rPr>
          <w:rFonts w:ascii="Times New Roman" w:hAnsi="Times New Roman" w:cs="Times New Roman"/>
          <w:b/>
          <w:bCs/>
          <w:color w:val="FF0000"/>
          <w:sz w:val="24"/>
          <w:szCs w:val="24"/>
          <w:highlight w:val="cyan"/>
        </w:rPr>
        <w:t>NUMBER</w:t>
      </w:r>
      <w:r w:rsidRPr="00EB19A1">
        <w:rPr>
          <w:rFonts w:ascii="Times New Roman" w:hAnsi="Times New Roman" w:cs="Times New Roman"/>
          <w:b/>
          <w:bCs/>
          <w:color w:val="FF0000"/>
          <w:sz w:val="24"/>
          <w:szCs w:val="24"/>
        </w:rPr>
        <w:t xml:space="preserve"> </w:t>
      </w:r>
    </w:p>
    <w:p w14:paraId="20BE1642"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Other questions will ask you to type in a number instead of choosing a number from a list.</w:t>
      </w:r>
    </w:p>
    <w:p w14:paraId="3768989A" w14:textId="77777777" w:rsidR="00346B3A"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Practice Question #4: In the past 30 days, on how many days did you eat breakfast? </w:t>
      </w:r>
      <w:r>
        <w:rPr>
          <w:rFonts w:ascii="TimesNewRoman" w:hAnsi="TimesNewRoman" w:cs="TimesNewRoman"/>
          <w:sz w:val="24"/>
          <w:szCs w:val="24"/>
        </w:rPr>
        <w:t>Click on the text box and when the blinking cursor appears, t</w:t>
      </w:r>
      <w:r w:rsidRPr="00F65A81">
        <w:rPr>
          <w:rFonts w:ascii="TimesNewRoman" w:hAnsi="TimesNewRoman" w:cs="TimesNewRoman"/>
          <w:sz w:val="24"/>
          <w:szCs w:val="24"/>
        </w:rPr>
        <w:t xml:space="preserve">ype in the number of days you ate breakfast and press </w:t>
      </w:r>
      <w:r>
        <w:rPr>
          <w:rFonts w:ascii="TimesNewRoman" w:hAnsi="TimesNewRoman" w:cs="TimesNewRoman"/>
          <w:sz w:val="24"/>
          <w:szCs w:val="24"/>
        </w:rPr>
        <w:t>“Next.”</w:t>
      </w:r>
      <w:r w:rsidRPr="00F65A81">
        <w:rPr>
          <w:rFonts w:ascii="TimesNewRoman" w:hAnsi="TimesNewRoman" w:cs="TimesNewRoman"/>
          <w:sz w:val="24"/>
          <w:szCs w:val="24"/>
        </w:rPr>
        <w:t xml:space="preserve"> </w:t>
      </w:r>
    </w:p>
    <w:p w14:paraId="42B30F62" w14:textId="77777777" w:rsidR="00346B3A" w:rsidRDefault="00346B3A" w:rsidP="00346B3A">
      <w:pPr>
        <w:autoSpaceDE w:val="0"/>
        <w:autoSpaceDN w:val="0"/>
        <w:adjustRightInd w:val="0"/>
        <w:spacing w:after="0" w:line="240" w:lineRule="auto"/>
        <w:rPr>
          <w:rFonts w:ascii="TimesNewRoman" w:hAnsi="TimesNewRoman" w:cs="TimesNewRoman"/>
          <w:sz w:val="24"/>
          <w:szCs w:val="24"/>
        </w:rPr>
      </w:pPr>
    </w:p>
    <w:p w14:paraId="6A61E85C"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If you enter an invalid response, a pop-up window will ask you to correct your response. If you get the pop-up window, click “Close” and then correct your response. Then, press “Next” again. </w:t>
      </w:r>
    </w:p>
    <w:p w14:paraId="491BEF62" w14:textId="77777777" w:rsidR="00346B3A" w:rsidRPr="00F212A5" w:rsidRDefault="00346B3A" w:rsidP="00346B3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[0-30]</w:t>
      </w:r>
    </w:p>
    <w:p w14:paraId="4FBB53E6"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________________ [RANGE: 0 - 30]</w:t>
      </w:r>
    </w:p>
    <w:p w14:paraId="5ABD3DB5" w14:textId="77777777" w:rsidR="00D76381" w:rsidRPr="009C2F6C" w:rsidRDefault="00D76381" w:rsidP="0094797E">
      <w:pPr>
        <w:autoSpaceDE w:val="0"/>
        <w:autoSpaceDN w:val="0"/>
        <w:adjustRightInd w:val="0"/>
        <w:spacing w:after="0" w:line="240" w:lineRule="auto"/>
        <w:rPr>
          <w:rFonts w:ascii="Times New Roman" w:hAnsi="Times New Roman" w:cs="Times New Roman"/>
          <w:b/>
          <w:bCs/>
          <w:sz w:val="24"/>
          <w:szCs w:val="24"/>
        </w:rPr>
      </w:pPr>
    </w:p>
    <w:p w14:paraId="437AC0B9" w14:textId="77777777" w:rsidR="00783059" w:rsidRDefault="00783059" w:rsidP="00D76381">
      <w:pPr>
        <w:autoSpaceDE w:val="0"/>
        <w:autoSpaceDN w:val="0"/>
        <w:adjustRightInd w:val="0"/>
        <w:spacing w:after="0" w:line="240" w:lineRule="auto"/>
        <w:rPr>
          <w:rFonts w:ascii="TimesNewRoman" w:hAnsi="TimesNewRoman" w:cs="TimesNewRoman"/>
          <w:sz w:val="24"/>
          <w:szCs w:val="24"/>
        </w:rPr>
      </w:pPr>
      <w:r w:rsidRPr="002B752F">
        <w:rPr>
          <w:rFonts w:ascii="Times New Roman" w:hAnsi="Times New Roman" w:cs="Times New Roman"/>
          <w:b/>
          <w:bCs/>
          <w:color w:val="FF0000"/>
          <w:sz w:val="24"/>
          <w:szCs w:val="24"/>
          <w:highlight w:val="cyan"/>
        </w:rPr>
        <w:t>BACKUP</w:t>
      </w:r>
      <w:r w:rsidRPr="009C2F6C">
        <w:rPr>
          <w:rFonts w:ascii="TimesNewRoman" w:hAnsi="TimesNewRoman" w:cs="TimesNewRoman"/>
          <w:sz w:val="24"/>
          <w:szCs w:val="24"/>
        </w:rPr>
        <w:t xml:space="preserve"> </w:t>
      </w:r>
    </w:p>
    <w:p w14:paraId="1A5AA072"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If you want to change or see your answer to a previous question, you can back up using the </w:t>
      </w:r>
      <w:r>
        <w:rPr>
          <w:rFonts w:ascii="Times New Roman" w:hAnsi="Times New Roman" w:cs="Times New Roman"/>
          <w:sz w:val="24"/>
          <w:szCs w:val="24"/>
        </w:rPr>
        <w:t xml:space="preserve">“Previous” </w:t>
      </w:r>
      <w:r w:rsidRPr="00CF5ED4">
        <w:rPr>
          <w:rFonts w:ascii="TimesNewRoman" w:hAnsi="TimesNewRoman" w:cs="TimesNewRoman"/>
          <w:sz w:val="24"/>
          <w:szCs w:val="24"/>
        </w:rPr>
        <w:t xml:space="preserve">button. Each time you press the </w:t>
      </w:r>
      <w:r>
        <w:rPr>
          <w:rFonts w:ascii="Times New Roman" w:hAnsi="Times New Roman" w:cs="Times New Roman"/>
          <w:sz w:val="24"/>
          <w:szCs w:val="24"/>
        </w:rPr>
        <w:t xml:space="preserve">“Previous” </w:t>
      </w:r>
      <w:r>
        <w:rPr>
          <w:rFonts w:ascii="TimesNewRoman" w:hAnsi="TimesNewRoman" w:cs="TimesNewRoman"/>
          <w:sz w:val="24"/>
          <w:szCs w:val="24"/>
        </w:rPr>
        <w:t>button</w:t>
      </w:r>
      <w:r w:rsidRPr="00F65A81">
        <w:rPr>
          <w:rFonts w:ascii="TimesNewRoman" w:hAnsi="TimesNewRoman" w:cs="TimesNewRoman"/>
          <w:sz w:val="24"/>
          <w:szCs w:val="24"/>
        </w:rPr>
        <w:t>, the computer will go back one question.</w:t>
      </w:r>
    </w:p>
    <w:p w14:paraId="21C9EAB1" w14:textId="30D27F60"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You can tell the computer to repeat a question by </w:t>
      </w:r>
      <w:r w:rsidRPr="00CF5ED4">
        <w:rPr>
          <w:rFonts w:ascii="TimesNewRoman" w:hAnsi="TimesNewRoman" w:cs="TimesNewRoman"/>
          <w:sz w:val="24"/>
          <w:szCs w:val="24"/>
        </w:rPr>
        <w:t xml:space="preserve">pressing </w:t>
      </w:r>
      <w:r w:rsidRPr="00CF5ED4">
        <w:rPr>
          <w:rFonts w:ascii="Times New Roman" w:hAnsi="Times New Roman" w:cs="Times New Roman"/>
          <w:sz w:val="24"/>
          <w:szCs w:val="24"/>
        </w:rPr>
        <w:t>[</w:t>
      </w:r>
      <w:r>
        <w:rPr>
          <w:rFonts w:ascii="Times New Roman" w:hAnsi="Times New Roman" w:cs="Times New Roman"/>
          <w:sz w:val="24"/>
          <w:szCs w:val="24"/>
        </w:rPr>
        <w:t>TBD</w:t>
      </w:r>
      <w:r w:rsidRPr="00CF5ED4">
        <w:rPr>
          <w:rFonts w:ascii="Times New Roman" w:hAnsi="Times New Roman" w:cs="Times New Roman"/>
          <w:sz w:val="24"/>
          <w:szCs w:val="24"/>
        </w:rPr>
        <w:t>].</w:t>
      </w:r>
    </w:p>
    <w:p w14:paraId="5A3D4165" w14:textId="77777777" w:rsidR="00346B3A"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When you are finished, press </w:t>
      </w:r>
      <w:r>
        <w:rPr>
          <w:rFonts w:ascii="TimesNewRoman" w:hAnsi="TimesNewRoman" w:cs="TimesNewRoman"/>
          <w:sz w:val="24"/>
          <w:szCs w:val="24"/>
        </w:rPr>
        <w:t>“Next”</w:t>
      </w:r>
      <w:r w:rsidRPr="00F65A81">
        <w:rPr>
          <w:rFonts w:ascii="TimesNewRoman" w:hAnsi="TimesNewRoman" w:cs="TimesNewRoman"/>
          <w:sz w:val="24"/>
          <w:szCs w:val="24"/>
        </w:rPr>
        <w:t xml:space="preserve"> to continue.</w:t>
      </w:r>
    </w:p>
    <w:p w14:paraId="7B02A943"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Try this now.</w:t>
      </w:r>
    </w:p>
    <w:p w14:paraId="59D858FD" w14:textId="77777777" w:rsidR="00D76381" w:rsidRPr="009C2F6C" w:rsidRDefault="00D76381" w:rsidP="0094797E">
      <w:pPr>
        <w:autoSpaceDE w:val="0"/>
        <w:autoSpaceDN w:val="0"/>
        <w:adjustRightInd w:val="0"/>
        <w:spacing w:after="0" w:line="240" w:lineRule="auto"/>
        <w:rPr>
          <w:rFonts w:ascii="Times New Roman" w:hAnsi="Times New Roman" w:cs="Times New Roman"/>
          <w:b/>
          <w:bCs/>
          <w:sz w:val="24"/>
          <w:szCs w:val="24"/>
        </w:rPr>
      </w:pPr>
    </w:p>
    <w:p w14:paraId="1B39B5AD" w14:textId="77777777" w:rsidR="00783059" w:rsidRPr="00EB19A1" w:rsidRDefault="00783059" w:rsidP="00783059">
      <w:pPr>
        <w:autoSpaceDE w:val="0"/>
        <w:autoSpaceDN w:val="0"/>
        <w:adjustRightInd w:val="0"/>
        <w:spacing w:after="0" w:line="240" w:lineRule="auto"/>
        <w:rPr>
          <w:rFonts w:ascii="Times New Roman" w:hAnsi="Times New Roman" w:cs="Times New Roman"/>
          <w:b/>
          <w:bCs/>
          <w:color w:val="FF0000"/>
          <w:sz w:val="24"/>
          <w:szCs w:val="24"/>
        </w:rPr>
      </w:pPr>
      <w:r w:rsidRPr="002B752F">
        <w:rPr>
          <w:rFonts w:ascii="Times New Roman" w:hAnsi="Times New Roman" w:cs="Times New Roman"/>
          <w:b/>
          <w:bCs/>
          <w:color w:val="FF0000"/>
          <w:sz w:val="24"/>
          <w:szCs w:val="24"/>
          <w:highlight w:val="cyan"/>
        </w:rPr>
        <w:t>PLAYINFO</w:t>
      </w:r>
      <w:r w:rsidRPr="00EB19A1">
        <w:rPr>
          <w:rFonts w:ascii="Times New Roman" w:hAnsi="Times New Roman" w:cs="Times New Roman"/>
          <w:b/>
          <w:bCs/>
          <w:color w:val="FF0000"/>
          <w:sz w:val="24"/>
          <w:szCs w:val="24"/>
        </w:rPr>
        <w:t xml:space="preserve"> </w:t>
      </w:r>
    </w:p>
    <w:p w14:paraId="0E4016EA"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In some questions, you can use </w:t>
      </w:r>
      <w:r w:rsidRPr="00CF5ED4">
        <w:rPr>
          <w:rFonts w:ascii="TimesNewRoman" w:hAnsi="TimesNewRoman" w:cs="TimesNewRoman"/>
          <w:sz w:val="24"/>
          <w:szCs w:val="24"/>
        </w:rPr>
        <w:t xml:space="preserve">the </w:t>
      </w:r>
      <w:r>
        <w:rPr>
          <w:rFonts w:ascii="TimesNewRoman" w:hAnsi="TimesNewRoman" w:cs="TimesNewRoman"/>
          <w:sz w:val="24"/>
          <w:szCs w:val="24"/>
        </w:rPr>
        <w:t>“Help”</w:t>
      </w:r>
      <w:r w:rsidRPr="00CF5ED4">
        <w:rPr>
          <w:rFonts w:ascii="TimesNewRoman" w:hAnsi="TimesNewRoman" w:cs="TimesNewRoman"/>
          <w:sz w:val="24"/>
          <w:szCs w:val="24"/>
        </w:rPr>
        <w:t xml:space="preserve"> button to</w:t>
      </w:r>
      <w:r w:rsidRPr="00F65A81">
        <w:rPr>
          <w:rFonts w:ascii="TimesNewRoman" w:hAnsi="TimesNewRoman" w:cs="TimesNewRoman"/>
          <w:sz w:val="24"/>
          <w:szCs w:val="24"/>
        </w:rPr>
        <w:t xml:space="preserve"> see and hear extra information to help you answer a question. First listen to the question.</w:t>
      </w:r>
    </w:p>
    <w:p w14:paraId="4BBBB5BF"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Practice Question #5: In the past 30 days, on how many days did you eat any kind of fried potatoes?</w:t>
      </w:r>
    </w:p>
    <w:p w14:paraId="7B3836B3" w14:textId="77777777" w:rsidR="00346B3A" w:rsidRPr="00F212A5" w:rsidRDefault="00346B3A" w:rsidP="00346B3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[0-30]</w:t>
      </w:r>
    </w:p>
    <w:p w14:paraId="36977AD2"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Now press </w:t>
      </w:r>
      <w:r>
        <w:rPr>
          <w:rFonts w:ascii="TimesNewRoman" w:hAnsi="TimesNewRoman" w:cs="TimesNewRoman"/>
          <w:sz w:val="24"/>
          <w:szCs w:val="24"/>
        </w:rPr>
        <w:t>“Help”</w:t>
      </w:r>
      <w:r w:rsidRPr="00F65A81">
        <w:rPr>
          <w:rFonts w:ascii="TimesNewRoman" w:hAnsi="TimesNewRoman" w:cs="TimesNewRoman"/>
          <w:sz w:val="24"/>
          <w:szCs w:val="24"/>
        </w:rPr>
        <w:t xml:space="preserve"> to see and hear examples of fried potatoes.</w:t>
      </w:r>
    </w:p>
    <w:p w14:paraId="6C4FA5A0"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r w:rsidRPr="00F65A81">
        <w:rPr>
          <w:rFonts w:ascii="TimesNewRoman" w:hAnsi="TimesNewRoman" w:cs="TimesNewRoman"/>
          <w:sz w:val="24"/>
          <w:szCs w:val="24"/>
        </w:rPr>
        <w:t>French fries</w:t>
      </w:r>
    </w:p>
    <w:p w14:paraId="4691D513"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r w:rsidRPr="00F65A81">
        <w:rPr>
          <w:rFonts w:ascii="TimesNewRoman" w:hAnsi="TimesNewRoman" w:cs="TimesNewRoman"/>
          <w:sz w:val="24"/>
          <w:szCs w:val="24"/>
        </w:rPr>
        <w:t>Home fries</w:t>
      </w:r>
    </w:p>
    <w:p w14:paraId="63A80DBF"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Arial" w:hAnsi="Arial" w:cs="Arial"/>
          <w:sz w:val="24"/>
          <w:szCs w:val="24"/>
        </w:rPr>
        <w:t xml:space="preserve">• </w:t>
      </w:r>
      <w:r w:rsidRPr="00F65A81">
        <w:rPr>
          <w:rFonts w:ascii="TimesNewRoman" w:hAnsi="TimesNewRoman" w:cs="TimesNewRoman"/>
          <w:sz w:val="24"/>
          <w:szCs w:val="24"/>
        </w:rPr>
        <w:t>Hash brown potatoes</w:t>
      </w:r>
    </w:p>
    <w:p w14:paraId="41243C0B"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Press </w:t>
      </w:r>
      <w:r>
        <w:rPr>
          <w:rFonts w:ascii="TimesNewRoman" w:hAnsi="TimesNewRoman" w:cs="TimesNewRoman"/>
          <w:sz w:val="24"/>
          <w:szCs w:val="24"/>
        </w:rPr>
        <w:t>“Close”</w:t>
      </w:r>
      <w:r w:rsidRPr="00F65A81">
        <w:rPr>
          <w:rFonts w:ascii="TimesNewRoman" w:hAnsi="TimesNewRoman" w:cs="TimesNewRoman"/>
          <w:sz w:val="24"/>
          <w:szCs w:val="24"/>
        </w:rPr>
        <w:t xml:space="preserve"> to </w:t>
      </w:r>
      <w:r>
        <w:rPr>
          <w:rFonts w:ascii="TimesNewRoman" w:hAnsi="TimesNewRoman" w:cs="TimesNewRoman"/>
          <w:sz w:val="24"/>
          <w:szCs w:val="24"/>
        </w:rPr>
        <w:t>exit</w:t>
      </w:r>
      <w:r w:rsidRPr="00F65A81">
        <w:rPr>
          <w:rFonts w:ascii="TimesNewRoman" w:hAnsi="TimesNewRoman" w:cs="TimesNewRoman"/>
          <w:sz w:val="24"/>
          <w:szCs w:val="24"/>
        </w:rPr>
        <w:t xml:space="preserve"> this box. Then, type in your response to the question.</w:t>
      </w:r>
    </w:p>
    <w:p w14:paraId="3B1CA17F" w14:textId="77777777" w:rsidR="00D76381" w:rsidRPr="009C2F6C" w:rsidRDefault="00D76381" w:rsidP="0094797E">
      <w:pPr>
        <w:autoSpaceDE w:val="0"/>
        <w:autoSpaceDN w:val="0"/>
        <w:adjustRightInd w:val="0"/>
        <w:spacing w:after="0" w:line="240" w:lineRule="auto"/>
        <w:rPr>
          <w:rFonts w:ascii="Times New Roman" w:hAnsi="Times New Roman" w:cs="Times New Roman"/>
          <w:b/>
          <w:bCs/>
          <w:sz w:val="24"/>
          <w:szCs w:val="24"/>
        </w:rPr>
      </w:pPr>
    </w:p>
    <w:p w14:paraId="10D56032" w14:textId="77777777" w:rsidR="004447F0" w:rsidRPr="009C2F6C" w:rsidRDefault="004447F0" w:rsidP="0094797E">
      <w:pPr>
        <w:spacing w:after="0" w:line="240" w:lineRule="auto"/>
        <w:rPr>
          <w:rFonts w:ascii="TimesNewRoman" w:hAnsi="TimesNewRoman" w:cs="TimesNewRoman"/>
          <w:sz w:val="24"/>
          <w:szCs w:val="24"/>
        </w:rPr>
      </w:pPr>
    </w:p>
    <w:p w14:paraId="76A25EB9" w14:textId="77777777" w:rsidR="0094797E" w:rsidRPr="009C2F6C" w:rsidRDefault="0094797E" w:rsidP="000F29A0">
      <w:pPr>
        <w:spacing w:after="0" w:line="240" w:lineRule="auto"/>
        <w:rPr>
          <w:b/>
          <w:bCs/>
        </w:rPr>
      </w:pPr>
    </w:p>
    <w:p w14:paraId="2B933029" w14:textId="77777777" w:rsidR="00E16A6F" w:rsidRPr="009C2F6C" w:rsidRDefault="00E16A6F">
      <w:pPr>
        <w:rPr>
          <w:b/>
          <w:bCs/>
        </w:rPr>
      </w:pPr>
      <w:bookmarkStart w:id="2" w:name="Module2_Demographic_characteristics"/>
      <w:r w:rsidRPr="009C2F6C">
        <w:rPr>
          <w:b/>
          <w:bCs/>
        </w:rPr>
        <w:br w:type="page"/>
      </w:r>
    </w:p>
    <w:p w14:paraId="50A8E2FC" w14:textId="2989EE99" w:rsidR="00315D5E" w:rsidRPr="00B02C8E" w:rsidRDefault="00651860" w:rsidP="00AE2DA3">
      <w:pPr>
        <w:spacing w:after="0" w:line="240" w:lineRule="auto"/>
        <w:rPr>
          <w:sz w:val="24"/>
        </w:rPr>
      </w:pPr>
      <w:r w:rsidRPr="00B02C8E">
        <w:rPr>
          <w:b/>
          <w:bCs/>
          <w:sz w:val="24"/>
        </w:rPr>
        <w:t xml:space="preserve">Module 2: </w:t>
      </w:r>
      <w:r w:rsidR="00885BC4" w:rsidRPr="00B02C8E">
        <w:rPr>
          <w:b/>
          <w:bCs/>
          <w:sz w:val="24"/>
        </w:rPr>
        <w:t>Demographic characteristics</w:t>
      </w:r>
      <w:r w:rsidR="00885BC4" w:rsidRPr="00B02C8E">
        <w:rPr>
          <w:sz w:val="24"/>
        </w:rPr>
        <w:t xml:space="preserve"> </w:t>
      </w:r>
    </w:p>
    <w:bookmarkEnd w:id="2"/>
    <w:p w14:paraId="5CEFBCC3" w14:textId="77777777" w:rsidR="00B02C8E" w:rsidRDefault="00B02C8E" w:rsidP="00641295">
      <w:pPr>
        <w:autoSpaceDE w:val="0"/>
        <w:autoSpaceDN w:val="0"/>
        <w:adjustRightInd w:val="0"/>
        <w:spacing w:after="0" w:line="240" w:lineRule="auto"/>
      </w:pPr>
    </w:p>
    <w:p w14:paraId="6D5A36F6" w14:textId="77777777" w:rsidR="00783059" w:rsidRDefault="00783059" w:rsidP="00783059">
      <w:pPr>
        <w:autoSpaceDE w:val="0"/>
        <w:autoSpaceDN w:val="0"/>
        <w:adjustRightInd w:val="0"/>
        <w:spacing w:after="0" w:line="240" w:lineRule="auto"/>
        <w:rPr>
          <w:rFonts w:ascii="Times New Roman" w:hAnsi="Times New Roman" w:cs="Times New Roman"/>
          <w:sz w:val="24"/>
          <w:szCs w:val="24"/>
        </w:rPr>
      </w:pPr>
      <w:r w:rsidRPr="002B752F">
        <w:rPr>
          <w:rFonts w:ascii="Times New Roman" w:hAnsi="Times New Roman" w:cs="Times New Roman"/>
          <w:b/>
          <w:bCs/>
          <w:color w:val="FF0000"/>
          <w:sz w:val="24"/>
          <w:szCs w:val="24"/>
          <w:highlight w:val="green"/>
        </w:rPr>
        <w:t>GENDER</w:t>
      </w:r>
      <w:r w:rsidRPr="001D741E">
        <w:rPr>
          <w:rFonts w:ascii="Times New Roman" w:hAnsi="Times New Roman" w:cs="Times New Roman"/>
          <w:sz w:val="24"/>
          <w:szCs w:val="24"/>
        </w:rPr>
        <w:t xml:space="preserve"> </w:t>
      </w:r>
    </w:p>
    <w:p w14:paraId="1214ED47" w14:textId="77777777" w:rsidR="00346B3A" w:rsidRDefault="00346B3A" w:rsidP="00346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that you have completed the tutorial, you are ready to begin the Supplemental Youth and Young Adult Interview. </w:t>
      </w:r>
    </w:p>
    <w:p w14:paraId="47DF7E6E"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To start, we would like to know some back ground information about you. The first few questions are for statistical purposes only, to help us analyze the results of the study.</w:t>
      </w:r>
    </w:p>
    <w:p w14:paraId="6402204B"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p>
    <w:p w14:paraId="409DD163"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What is your gender?</w:t>
      </w:r>
      <w:r w:rsidRPr="001D741E">
        <w:rPr>
          <w:rFonts w:ascii="Times New Roman" w:hAnsi="Times New Roman" w:cs="Times New Roman"/>
          <w:b/>
          <w:bCs/>
          <w:sz w:val="24"/>
          <w:szCs w:val="24"/>
        </w:rPr>
        <w:t xml:space="preserve">  </w:t>
      </w:r>
    </w:p>
    <w:p w14:paraId="01768B46" w14:textId="77777777" w:rsidR="00346B3A" w:rsidRPr="00F212A5" w:rsidRDefault="00346B3A" w:rsidP="00346B3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GENDER</w:t>
      </w:r>
    </w:p>
    <w:p w14:paraId="3BC9BAC5"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1 Male</w:t>
      </w:r>
    </w:p>
    <w:p w14:paraId="450EF634"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2 Female </w:t>
      </w:r>
    </w:p>
    <w:p w14:paraId="6A07F7A3"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3 Different identity</w:t>
      </w:r>
    </w:p>
    <w:p w14:paraId="6617EA55" w14:textId="77777777" w:rsidR="0009509A" w:rsidRPr="00B02C8E" w:rsidRDefault="0009509A" w:rsidP="00641295">
      <w:pPr>
        <w:autoSpaceDE w:val="0"/>
        <w:autoSpaceDN w:val="0"/>
        <w:adjustRightInd w:val="0"/>
        <w:spacing w:after="0" w:line="240" w:lineRule="auto"/>
        <w:rPr>
          <w:rFonts w:ascii="Times New Roman" w:hAnsi="Times New Roman" w:cs="Times New Roman"/>
          <w:sz w:val="24"/>
          <w:szCs w:val="24"/>
        </w:rPr>
      </w:pPr>
    </w:p>
    <w:p w14:paraId="4BF055AD" w14:textId="77777777" w:rsidR="00641295" w:rsidRPr="00B02C8E" w:rsidRDefault="00641295" w:rsidP="00641295">
      <w:pPr>
        <w:autoSpaceDE w:val="0"/>
        <w:autoSpaceDN w:val="0"/>
        <w:adjustRightInd w:val="0"/>
        <w:spacing w:after="0" w:line="240" w:lineRule="auto"/>
        <w:rPr>
          <w:rFonts w:ascii="Times New Roman" w:hAnsi="Times New Roman" w:cs="Times New Roman"/>
          <w:sz w:val="24"/>
          <w:szCs w:val="24"/>
        </w:rPr>
      </w:pPr>
    </w:p>
    <w:p w14:paraId="20229FFF" w14:textId="790E89FC" w:rsidR="00783059" w:rsidRPr="00EB19A1" w:rsidRDefault="00783059" w:rsidP="00783059">
      <w:pPr>
        <w:spacing w:after="0" w:line="240" w:lineRule="auto"/>
        <w:rPr>
          <w:rFonts w:ascii="TimesNewRoman" w:hAnsi="TimesNewRoman" w:cs="TimesNewRoman"/>
          <w:b/>
          <w:bCs/>
          <w:color w:val="FF0000"/>
          <w:sz w:val="24"/>
          <w:szCs w:val="24"/>
        </w:rPr>
      </w:pPr>
      <w:r w:rsidRPr="00783059">
        <w:rPr>
          <w:rFonts w:ascii="TimesNewRoman" w:hAnsi="TimesNewRoman" w:cs="TimesNewRoman"/>
          <w:b/>
          <w:bCs/>
          <w:color w:val="FF0000"/>
          <w:sz w:val="24"/>
          <w:szCs w:val="24"/>
          <w:highlight w:val="green"/>
        </w:rPr>
        <w:t>YOB</w:t>
      </w:r>
    </w:p>
    <w:p w14:paraId="09DE7A1C" w14:textId="0F87F0BE" w:rsidR="00547BF4" w:rsidRPr="00B02C8E" w:rsidRDefault="00AA54A6" w:rsidP="00D90B56">
      <w:pPr>
        <w:autoSpaceDE w:val="0"/>
        <w:autoSpaceDN w:val="0"/>
        <w:adjustRightInd w:val="0"/>
        <w:rPr>
          <w:rFonts w:ascii="Times New Roman" w:hAnsi="Times New Roman" w:cs="Times New Roman"/>
          <w:sz w:val="24"/>
          <w:szCs w:val="24"/>
        </w:rPr>
      </w:pPr>
      <w:r w:rsidRPr="00B02C8E">
        <w:rPr>
          <w:rFonts w:ascii="Times New Roman" w:hAnsi="Times New Roman" w:cs="Times New Roman"/>
          <w:sz w:val="24"/>
          <w:szCs w:val="24"/>
        </w:rPr>
        <w:t>2</w:t>
      </w:r>
      <w:r w:rsidR="00641295" w:rsidRPr="00B02C8E">
        <w:rPr>
          <w:rFonts w:ascii="Times New Roman" w:hAnsi="Times New Roman" w:cs="Times New Roman"/>
          <w:sz w:val="24"/>
          <w:szCs w:val="24"/>
        </w:rPr>
        <w:t xml:space="preserve">. </w:t>
      </w:r>
      <w:r w:rsidR="00547BF4" w:rsidRPr="00B02C8E">
        <w:rPr>
          <w:rFonts w:ascii="Times New Roman" w:hAnsi="Times New Roman" w:cs="Times New Roman"/>
          <w:sz w:val="24"/>
          <w:szCs w:val="24"/>
        </w:rPr>
        <w:t xml:space="preserve">What is your </w:t>
      </w:r>
      <w:r w:rsidR="00D90B56" w:rsidRPr="00B02C8E">
        <w:rPr>
          <w:rFonts w:ascii="Times New Roman" w:hAnsi="Times New Roman" w:cs="Times New Roman"/>
          <w:sz w:val="24"/>
          <w:szCs w:val="24"/>
        </w:rPr>
        <w:t xml:space="preserve">year </w:t>
      </w:r>
      <w:r w:rsidR="00547BF4" w:rsidRPr="00B02C8E">
        <w:rPr>
          <w:rFonts w:ascii="Times New Roman" w:hAnsi="Times New Roman" w:cs="Times New Roman"/>
          <w:sz w:val="24"/>
          <w:szCs w:val="24"/>
        </w:rPr>
        <w:t>of birth?</w:t>
      </w:r>
    </w:p>
    <w:p w14:paraId="7CF992CA" w14:textId="35107CA7" w:rsidR="007475A1" w:rsidRDefault="007475A1" w:rsidP="007475A1">
      <w:pPr>
        <w:spacing w:after="0" w:line="240" w:lineRule="auto"/>
      </w:pPr>
      <w:r>
        <w:rPr>
          <w:i/>
          <w:color w:val="0000CC"/>
        </w:rPr>
        <w:t xml:space="preserve">Question Type: </w:t>
      </w:r>
      <w:r>
        <w:rPr>
          <w:i/>
          <w:color w:val="0000CC"/>
        </w:rPr>
        <w:tab/>
      </w:r>
      <w:r>
        <w:rPr>
          <w:color w:val="000000"/>
        </w:rPr>
        <w:t xml:space="preserve"> </w:t>
      </w:r>
      <w:r>
        <w:rPr>
          <w:i/>
          <w:color w:val="000000"/>
        </w:rPr>
        <w:t>YOB</w:t>
      </w:r>
    </w:p>
    <w:p w14:paraId="7B5C3F66" w14:textId="47DD7BB3" w:rsidR="0056551D" w:rsidRDefault="00346B3A" w:rsidP="0056551D">
      <w:pPr>
        <w:spacing w:after="0" w:line="240" w:lineRule="auto"/>
      </w:pPr>
      <w:bookmarkStart w:id="3" w:name="Module3_Living_Situation"/>
      <w:r>
        <w:t>Display year of birth (1989-2001</w:t>
      </w:r>
      <w:r w:rsidR="0056551D">
        <w:t xml:space="preserve">) in a drop down menu. </w:t>
      </w:r>
    </w:p>
    <w:p w14:paraId="11926619" w14:textId="3691FF7E" w:rsidR="00E16A6F" w:rsidRPr="009C2F6C" w:rsidRDefault="00E16A6F" w:rsidP="00E16A6F">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br w:type="page"/>
      </w:r>
    </w:p>
    <w:p w14:paraId="6A492645" w14:textId="46059329" w:rsidR="00B02C8E" w:rsidRDefault="00651860" w:rsidP="00B02C8E">
      <w:pPr>
        <w:autoSpaceDE w:val="0"/>
        <w:autoSpaceDN w:val="0"/>
        <w:adjustRightInd w:val="0"/>
        <w:spacing w:after="0" w:line="240" w:lineRule="auto"/>
        <w:rPr>
          <w:rFonts w:ascii="TimesNewRoman" w:hAnsi="TimesNewRoman" w:cs="TimesNewRoman"/>
          <w:sz w:val="26"/>
          <w:szCs w:val="24"/>
        </w:rPr>
      </w:pPr>
      <w:r w:rsidRPr="00B02C8E">
        <w:rPr>
          <w:b/>
          <w:bCs/>
          <w:sz w:val="24"/>
        </w:rPr>
        <w:t xml:space="preserve">Module 3: </w:t>
      </w:r>
      <w:r w:rsidR="00885BC4" w:rsidRPr="00B02C8E">
        <w:rPr>
          <w:b/>
          <w:bCs/>
          <w:sz w:val="24"/>
        </w:rPr>
        <w:t>Living situation</w:t>
      </w:r>
      <w:bookmarkEnd w:id="3"/>
      <w:r w:rsidR="00885BC4" w:rsidRPr="00B02C8E">
        <w:rPr>
          <w:sz w:val="24"/>
        </w:rPr>
        <w:t xml:space="preserve"> </w:t>
      </w:r>
    </w:p>
    <w:p w14:paraId="5EEB710C" w14:textId="77777777" w:rsidR="00B02C8E" w:rsidRPr="00B02C8E" w:rsidRDefault="00B02C8E" w:rsidP="00B02C8E">
      <w:pPr>
        <w:autoSpaceDE w:val="0"/>
        <w:autoSpaceDN w:val="0"/>
        <w:adjustRightInd w:val="0"/>
        <w:spacing w:after="0" w:line="240" w:lineRule="auto"/>
        <w:rPr>
          <w:rFonts w:ascii="Times New Roman" w:hAnsi="Times New Roman" w:cs="Times New Roman"/>
          <w:sz w:val="24"/>
          <w:szCs w:val="24"/>
        </w:rPr>
      </w:pPr>
    </w:p>
    <w:p w14:paraId="14D5A518" w14:textId="77777777" w:rsidR="00783059" w:rsidRPr="00EB19A1" w:rsidRDefault="00783059" w:rsidP="00783059">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LIVING</w:t>
      </w:r>
    </w:p>
    <w:p w14:paraId="16574004" w14:textId="77777777" w:rsidR="00346B3A" w:rsidRPr="001D741E" w:rsidRDefault="00346B3A" w:rsidP="00346B3A">
      <w:pPr>
        <w:rPr>
          <w:rFonts w:ascii="Times New Roman" w:hAnsi="Times New Roman" w:cs="Times New Roman"/>
          <w:sz w:val="24"/>
          <w:szCs w:val="24"/>
        </w:rPr>
      </w:pPr>
      <w:r w:rsidRPr="001D741E">
        <w:rPr>
          <w:rFonts w:ascii="Times New Roman" w:hAnsi="Times New Roman" w:cs="Times New Roman"/>
          <w:sz w:val="24"/>
          <w:szCs w:val="24"/>
        </w:rPr>
        <w:t xml:space="preserve">These next few questions ask about your living situation. </w:t>
      </w:r>
    </w:p>
    <w:p w14:paraId="2C3FA881"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In the past 30 days, where have you been living </w:t>
      </w:r>
      <w:r>
        <w:rPr>
          <w:rFonts w:ascii="Times New Roman" w:hAnsi="Times New Roman" w:cs="Times New Roman"/>
          <w:sz w:val="24"/>
          <w:szCs w:val="24"/>
        </w:rPr>
        <w:t>&lt;b&gt;</w:t>
      </w:r>
      <w:r w:rsidRPr="001D741E">
        <w:rPr>
          <w:rFonts w:ascii="Times New Roman" w:hAnsi="Times New Roman" w:cs="Times New Roman"/>
          <w:sz w:val="24"/>
          <w:szCs w:val="24"/>
        </w:rPr>
        <w:t>most</w:t>
      </w:r>
      <w:r>
        <w:rPr>
          <w:rFonts w:ascii="Times New Roman" w:hAnsi="Times New Roman" w:cs="Times New Roman"/>
          <w:sz w:val="24"/>
          <w:szCs w:val="24"/>
        </w:rPr>
        <w:t>&lt;/b&gt;</w:t>
      </w:r>
      <w:r w:rsidRPr="001D741E">
        <w:rPr>
          <w:rFonts w:ascii="Times New Roman" w:hAnsi="Times New Roman" w:cs="Times New Roman"/>
          <w:sz w:val="24"/>
          <w:szCs w:val="24"/>
        </w:rPr>
        <w:t xml:space="preserve"> of the time?</w:t>
      </w:r>
    </w:p>
    <w:p w14:paraId="2130288B" w14:textId="77777777" w:rsidR="00346B3A" w:rsidRPr="00F212A5" w:rsidRDefault="00346B3A" w:rsidP="00346B3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Living</w:t>
      </w:r>
    </w:p>
    <w:p w14:paraId="4F902181"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 Place not meant for living in (e.g., a vehicle, an abandoned building, bus/train/subway station/airport or anywhere outside)</w:t>
      </w:r>
    </w:p>
    <w:p w14:paraId="676236DD"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2 Emergency shelter, including hotel or motel</w:t>
      </w:r>
    </w:p>
    <w:p w14:paraId="3DDFB6CB"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3 Staying or living with family/friends (e.g., room, apartment or house)</w:t>
      </w:r>
    </w:p>
    <w:p w14:paraId="4A7462E9"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4 Transition Housing</w:t>
      </w:r>
    </w:p>
    <w:p w14:paraId="6E036453"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5 Substance abuse treatment facility or detox center</w:t>
      </w:r>
    </w:p>
    <w:p w14:paraId="132CC2A2"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6 Residential treatment (substance abuse or mental health)</w:t>
      </w:r>
    </w:p>
    <w:p w14:paraId="37338BB5"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7 Therapeutic community or hal</w:t>
      </w:r>
      <w:r>
        <w:rPr>
          <w:rFonts w:ascii="Times New Roman" w:eastAsia="Times New Roman" w:hAnsi="Times New Roman" w:cs="Times New Roman"/>
          <w:sz w:val="24"/>
          <w:szCs w:val="24"/>
        </w:rPr>
        <w:t>f</w:t>
      </w:r>
      <w:r w:rsidRPr="001D741E">
        <w:rPr>
          <w:rFonts w:ascii="Times New Roman" w:eastAsia="Times New Roman" w:hAnsi="Times New Roman" w:cs="Times New Roman"/>
          <w:sz w:val="24"/>
          <w:szCs w:val="24"/>
        </w:rPr>
        <w:t>way house</w:t>
      </w:r>
    </w:p>
    <w:p w14:paraId="4F8363D6"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8 Psychiatric hospital or other psychiatric facility</w:t>
      </w:r>
    </w:p>
    <w:p w14:paraId="7E99F4B6"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9 Long-term care facility or nursing home</w:t>
      </w:r>
    </w:p>
    <w:p w14:paraId="734DE080"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10 Hospital or other residential non-psychiatric medical facility</w:t>
      </w:r>
    </w:p>
    <w:p w14:paraId="0DAA8E68"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11 Permanent supportive housing</w:t>
      </w:r>
    </w:p>
    <w:p w14:paraId="6325E1A7"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12 Foster care home or foster care group home</w:t>
      </w:r>
    </w:p>
    <w:p w14:paraId="3F4EB483"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13 Jail, prison, or juvenile detention facility</w:t>
      </w:r>
    </w:p>
    <w:p w14:paraId="496FCE32"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14 House rented by you</w:t>
      </w:r>
    </w:p>
    <w:p w14:paraId="61462E60"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15 House owned by you</w:t>
      </w:r>
      <w:r w:rsidRPr="001D741E">
        <w:rPr>
          <w:rFonts w:ascii="Times New Roman" w:eastAsia="Times New Roman" w:hAnsi="Times New Roman" w:cs="Times New Roman"/>
          <w:sz w:val="24"/>
          <w:szCs w:val="24"/>
        </w:rPr>
        <w:tab/>
      </w:r>
    </w:p>
    <w:p w14:paraId="5C6E0D63" w14:textId="77777777" w:rsidR="00346B3A" w:rsidRPr="001D741E" w:rsidRDefault="00346B3A" w:rsidP="00346B3A">
      <w:pPr>
        <w:tabs>
          <w:tab w:val="left" w:pos="360"/>
        </w:tabs>
        <w:spacing w:after="0" w:line="240" w:lineRule="auto"/>
        <w:rPr>
          <w:rFonts w:ascii="Times New Roman" w:eastAsia="Times New Roman" w:hAnsi="Times New Roman" w:cs="Times New Roman"/>
          <w:sz w:val="24"/>
          <w:szCs w:val="24"/>
        </w:rPr>
      </w:pPr>
      <w:r w:rsidRPr="001D741E">
        <w:rPr>
          <w:rFonts w:ascii="Times New Roman" w:eastAsia="Times New Roman" w:hAnsi="Times New Roman" w:cs="Times New Roman"/>
          <w:sz w:val="24"/>
          <w:szCs w:val="24"/>
        </w:rPr>
        <w:t xml:space="preserve">16 Other </w:t>
      </w:r>
    </w:p>
    <w:p w14:paraId="494A9810" w14:textId="05047A1E" w:rsidR="00AE2DA3" w:rsidRPr="00B02C8E" w:rsidRDefault="00AE2DA3" w:rsidP="00346B3A">
      <w:pPr>
        <w:tabs>
          <w:tab w:val="left" w:pos="360"/>
        </w:tabs>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 </w:t>
      </w:r>
    </w:p>
    <w:p w14:paraId="25D1F5AF" w14:textId="467D7CA4" w:rsidR="00783059" w:rsidRPr="0062406B" w:rsidRDefault="00346B3A" w:rsidP="00783059">
      <w:pPr>
        <w:tabs>
          <w:tab w:val="left" w:pos="360"/>
        </w:tabs>
        <w:spacing w:after="0" w:line="240" w:lineRule="auto"/>
        <w:rPr>
          <w:rFonts w:ascii="TimesNewRoman" w:hAnsi="TimesNewRoman" w:cs="TimesNewRoman"/>
          <w:b/>
          <w:bCs/>
          <w:color w:val="FF0000"/>
          <w:sz w:val="24"/>
          <w:szCs w:val="24"/>
        </w:rPr>
      </w:pPr>
      <w:r>
        <w:rPr>
          <w:rFonts w:ascii="TimesNewRoman" w:hAnsi="TimesNewRoman" w:cs="TimesNewRoman"/>
          <w:b/>
          <w:bCs/>
          <w:color w:val="FF0000"/>
          <w:sz w:val="24"/>
          <w:szCs w:val="24"/>
          <w:highlight w:val="green"/>
        </w:rPr>
        <w:t>S2</w:t>
      </w:r>
      <w:r w:rsidR="00783059">
        <w:rPr>
          <w:rFonts w:ascii="TimesNewRoman" w:hAnsi="TimesNewRoman" w:cs="TimesNewRoman"/>
          <w:b/>
          <w:bCs/>
          <w:color w:val="FF0000"/>
          <w:sz w:val="24"/>
          <w:szCs w:val="24"/>
          <w:highlight w:val="green"/>
        </w:rPr>
        <w:t>NUMRES</w:t>
      </w:r>
    </w:p>
    <w:p w14:paraId="3FC9618B"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Altogether, how many people live here now, </w:t>
      </w:r>
      <w:r>
        <w:rPr>
          <w:rFonts w:ascii="TimesNewRoman" w:hAnsi="TimesNewRoman" w:cs="TimesNewRoman"/>
          <w:sz w:val="24"/>
          <w:szCs w:val="24"/>
        </w:rPr>
        <w:t>&lt;b&gt;</w:t>
      </w:r>
      <w:r w:rsidRPr="00E361E7">
        <w:rPr>
          <w:rFonts w:ascii="Times New Roman" w:hAnsi="Times New Roman" w:cs="Times New Roman"/>
          <w:sz w:val="24"/>
          <w:szCs w:val="24"/>
        </w:rPr>
        <w:t>including yourself&lt;</w:t>
      </w:r>
      <w:r>
        <w:rPr>
          <w:rFonts w:ascii="Times New Roman" w:hAnsi="Times New Roman" w:cs="Times New Roman"/>
          <w:sz w:val="24"/>
          <w:szCs w:val="24"/>
        </w:rPr>
        <w:t>/</w:t>
      </w:r>
      <w:r w:rsidRPr="00E361E7">
        <w:rPr>
          <w:rFonts w:ascii="Times New Roman" w:hAnsi="Times New Roman" w:cs="Times New Roman"/>
          <w:sz w:val="24"/>
          <w:szCs w:val="24"/>
        </w:rPr>
        <w:t>b&gt;</w:t>
      </w:r>
      <w:r w:rsidRPr="00E361E7">
        <w:rPr>
          <w:rFonts w:ascii="TimesNewRoman" w:hAnsi="TimesNewRoman" w:cs="TimesNewRoman"/>
          <w:sz w:val="24"/>
          <w:szCs w:val="24"/>
        </w:rPr>
        <w:t>?</w:t>
      </w:r>
      <w:r w:rsidRPr="00F65A81">
        <w:rPr>
          <w:rFonts w:ascii="TimesNewRoman" w:hAnsi="TimesNewRoman" w:cs="TimesNewRoman"/>
          <w:sz w:val="24"/>
          <w:szCs w:val="24"/>
        </w:rPr>
        <w:t xml:space="preserve"> Please include anyone who has lived here most of the time in the last three months. </w:t>
      </w:r>
    </w:p>
    <w:p w14:paraId="2BAFD947"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NOTE:</w:t>
      </w:r>
    </w:p>
    <w:p w14:paraId="142F5316"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If you are living in a transient shelter, enter “1".</w:t>
      </w:r>
    </w:p>
    <w:p w14:paraId="769321BF"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If you are living in a group quarters unit that is listed by room, enter the number of people living in the room.</w:t>
      </w:r>
    </w:p>
    <w:p w14:paraId="0582836B" w14:textId="77777777" w:rsidR="00346B3A" w:rsidRPr="00F212A5" w:rsidRDefault="00346B3A" w:rsidP="00346B3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[1-25]</w:t>
      </w:r>
    </w:p>
    <w:p w14:paraId="7AF84A0D"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IN HOUSEHOLD: [RANGE: 1 - 25]</w:t>
      </w:r>
    </w:p>
    <w:p w14:paraId="39D6A9B8" w14:textId="77777777" w:rsidR="00407CF5" w:rsidRPr="00B02C8E" w:rsidRDefault="00407CF5" w:rsidP="00407CF5">
      <w:pPr>
        <w:autoSpaceDE w:val="0"/>
        <w:autoSpaceDN w:val="0"/>
        <w:adjustRightInd w:val="0"/>
        <w:spacing w:after="0" w:line="240" w:lineRule="auto"/>
        <w:rPr>
          <w:rFonts w:ascii="Times New Roman" w:hAnsi="Times New Roman" w:cs="Times New Roman"/>
          <w:sz w:val="24"/>
          <w:szCs w:val="24"/>
        </w:rPr>
      </w:pPr>
    </w:p>
    <w:p w14:paraId="40FB194A" w14:textId="77777777" w:rsidR="00783059" w:rsidRPr="0062406B" w:rsidRDefault="00783059" w:rsidP="00783059">
      <w:pPr>
        <w:autoSpaceDE w:val="0"/>
        <w:autoSpaceDN w:val="0"/>
        <w:adjustRightInd w:val="0"/>
        <w:spacing w:after="0" w:line="240" w:lineRule="auto"/>
        <w:rPr>
          <w:rFonts w:ascii="TimesNewRoman" w:hAnsi="TimesNewRoman" w:cs="TimesNewRoman"/>
          <w:b/>
          <w:bCs/>
          <w:color w:val="FF0000"/>
          <w:sz w:val="24"/>
          <w:szCs w:val="24"/>
        </w:rPr>
      </w:pPr>
      <w:r w:rsidRPr="002B752F">
        <w:rPr>
          <w:rFonts w:ascii="TimesNewRoman" w:hAnsi="TimesNewRoman" w:cs="TimesNewRoman"/>
          <w:b/>
          <w:bCs/>
          <w:color w:val="FF0000"/>
          <w:sz w:val="24"/>
          <w:szCs w:val="24"/>
          <w:highlight w:val="green"/>
        </w:rPr>
        <w:t>REL1 – REL24</w:t>
      </w:r>
    </w:p>
    <w:p w14:paraId="5ECC199D" w14:textId="024C5C4C"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S2NUMRES</w:t>
      </w:r>
      <w:r w:rsidRPr="00F65A81">
        <w:rPr>
          <w:rFonts w:ascii="TimesNewRoman" w:hAnsi="TimesNewRoman" w:cs="TimesNewRoman"/>
          <w:sz w:val="24"/>
          <w:szCs w:val="24"/>
        </w:rPr>
        <w:t xml:space="preserve"> = 2 - 25] Now I need some additional information about each person who lives here. For each person who lives with you, please indicate which category best describes their relationship to you.</w:t>
      </w:r>
    </w:p>
    <w:p w14:paraId="56FF97D1"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NOTE:</w:t>
      </w:r>
    </w:p>
    <w:p w14:paraId="26700977"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Exchange families (exchange students or people who are hosting exchange students) should be considered “other non-relatives.”</w:t>
      </w:r>
    </w:p>
    <w:p w14:paraId="3327DA38" w14:textId="77777777" w:rsidR="00346B3A" w:rsidRPr="00F212A5" w:rsidRDefault="00346B3A" w:rsidP="00346B3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Household Relationship</w:t>
      </w:r>
    </w:p>
    <w:p w14:paraId="1AEB74D5"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 Self</w:t>
      </w:r>
    </w:p>
    <w:p w14:paraId="55EDC4BA"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2 Father or Mother (Includes Step, Foster, Adoptive) </w:t>
      </w:r>
    </w:p>
    <w:p w14:paraId="1DA0FA00"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3 Son or Daughter (Includes Step, Foster, Adoptive)</w:t>
      </w:r>
    </w:p>
    <w:p w14:paraId="43A39117"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4 Brother or Sister (Includes Half, Step, Foster, Adoptive)</w:t>
      </w:r>
    </w:p>
    <w:p w14:paraId="7501F6F2"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5 Husband or Wife</w:t>
      </w:r>
    </w:p>
    <w:p w14:paraId="676B88B7"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6 Unmarried Partner</w:t>
      </w:r>
    </w:p>
    <w:p w14:paraId="2368B66A"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7 Housemate or Roommate </w:t>
      </w:r>
    </w:p>
    <w:p w14:paraId="032AC37F"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8 Son-In-Law or Daughter-In-Law</w:t>
      </w:r>
    </w:p>
    <w:p w14:paraId="1A9AA173"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9 Grandchild</w:t>
      </w:r>
    </w:p>
    <w:p w14:paraId="3930891B"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10 Father-In-Law or Mother-In-Law</w:t>
      </w:r>
    </w:p>
    <w:p w14:paraId="16089080"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11 Grandfather or Grandmother</w:t>
      </w:r>
    </w:p>
    <w:p w14:paraId="619C411C"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12 Boarder or Roomer</w:t>
      </w:r>
    </w:p>
    <w:p w14:paraId="427ABB5E"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13 Other Relative </w:t>
      </w:r>
    </w:p>
    <w:p w14:paraId="7972EA13" w14:textId="77777777" w:rsidR="00346B3A"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14 Other Non-Relative </w:t>
      </w:r>
    </w:p>
    <w:p w14:paraId="57237FCA" w14:textId="77777777" w:rsidR="00346B3A" w:rsidRDefault="00346B3A" w:rsidP="00346B3A">
      <w:pPr>
        <w:autoSpaceDE w:val="0"/>
        <w:autoSpaceDN w:val="0"/>
        <w:adjustRightInd w:val="0"/>
        <w:spacing w:after="0" w:line="240" w:lineRule="auto"/>
        <w:rPr>
          <w:rFonts w:ascii="TimesNewRoman" w:hAnsi="TimesNewRoman" w:cs="TimesNewRoman"/>
          <w:sz w:val="24"/>
          <w:szCs w:val="24"/>
        </w:rPr>
      </w:pPr>
    </w:p>
    <w:p w14:paraId="44EE6E64" w14:textId="77777777" w:rsidR="00346B3A" w:rsidRPr="00F65A81" w:rsidRDefault="00346B3A" w:rsidP="00346B3A">
      <w:pPr>
        <w:spacing w:after="0" w:line="240" w:lineRule="auto"/>
        <w:rPr>
          <w:color w:val="FF0000"/>
        </w:rPr>
      </w:pPr>
      <w:r w:rsidRPr="00F65A81">
        <w:rPr>
          <w:b/>
          <w:color w:val="FF0000"/>
        </w:rPr>
        <w:t>Logic After:</w:t>
      </w:r>
    </w:p>
    <w:p w14:paraId="0A0DDD1B"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 table should appear displaying the number of rows provided as a response to S1NUMRES. The response options are then displayed in a drop down menu to be selected for each row. </w:t>
      </w:r>
    </w:p>
    <w:p w14:paraId="1CF02CAB" w14:textId="77777777" w:rsidR="00346B3A" w:rsidRDefault="00346B3A" w:rsidP="00346B3A">
      <w:pPr>
        <w:autoSpaceDE w:val="0"/>
        <w:autoSpaceDN w:val="0"/>
        <w:adjustRightInd w:val="0"/>
        <w:spacing w:after="0" w:line="240" w:lineRule="auto"/>
        <w:rPr>
          <w:rFonts w:ascii="TimesNewRoman" w:hAnsi="TimesNewRoman" w:cs="TimesNewRoman"/>
          <w:sz w:val="24"/>
          <w:szCs w:val="24"/>
        </w:rPr>
      </w:pPr>
    </w:p>
    <w:p w14:paraId="2EB2D05C" w14:textId="77777777" w:rsidR="00346B3A" w:rsidRDefault="00346B3A" w:rsidP="00346B3A">
      <w:pPr>
        <w:autoSpaceDE w:val="0"/>
        <w:autoSpaceDN w:val="0"/>
        <w:adjustRightInd w:val="0"/>
        <w:spacing w:after="0" w:line="240" w:lineRule="auto"/>
        <w:rPr>
          <w:rFonts w:ascii="TimesNewRoman" w:hAnsi="TimesNewRoman" w:cs="TimesNewRoman"/>
          <w:sz w:val="24"/>
          <w:szCs w:val="24"/>
        </w:rPr>
      </w:pPr>
    </w:p>
    <w:p w14:paraId="38445F22" w14:textId="56C56F09" w:rsidR="00346B3A" w:rsidRPr="00232FC4" w:rsidRDefault="00346B3A" w:rsidP="00346B3A">
      <w:pPr>
        <w:autoSpaceDE w:val="0"/>
        <w:autoSpaceDN w:val="0"/>
        <w:adjustRightInd w:val="0"/>
        <w:spacing w:after="0" w:line="240" w:lineRule="auto"/>
        <w:rPr>
          <w:b/>
          <w:bCs/>
          <w:color w:val="FF0000"/>
        </w:rPr>
      </w:pPr>
      <w:r>
        <w:rPr>
          <w:rFonts w:ascii="Times New Roman" w:hAnsi="Times New Roman" w:cs="Times New Roman"/>
          <w:b/>
          <w:bCs/>
          <w:color w:val="FF0000"/>
          <w:sz w:val="24"/>
          <w:szCs w:val="24"/>
          <w:highlight w:val="cyan"/>
        </w:rPr>
        <w:t>S2</w:t>
      </w:r>
      <w:r w:rsidRPr="009E7F3D">
        <w:rPr>
          <w:rFonts w:ascii="Times New Roman" w:hAnsi="Times New Roman" w:cs="Times New Roman"/>
          <w:b/>
          <w:bCs/>
          <w:color w:val="FF0000"/>
          <w:sz w:val="24"/>
          <w:szCs w:val="24"/>
          <w:highlight w:val="cyan"/>
        </w:rPr>
        <w:t>QD13</w:t>
      </w:r>
    </w:p>
    <w:p w14:paraId="32027AF6"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How many times in the </w:t>
      </w:r>
      <w:r>
        <w:rPr>
          <w:rFonts w:ascii="TimesNewRoman" w:hAnsi="TimesNewRoman" w:cs="TimesNewRoman"/>
          <w:sz w:val="24"/>
          <w:szCs w:val="24"/>
        </w:rPr>
        <w:t>&lt;b&gt;</w:t>
      </w:r>
      <w:r w:rsidRPr="00E361E7">
        <w:rPr>
          <w:rFonts w:ascii="Times New Roman" w:hAnsi="Times New Roman" w:cs="Times New Roman"/>
          <w:sz w:val="24"/>
          <w:szCs w:val="24"/>
        </w:rPr>
        <w:t>past 12 months&lt;</w:t>
      </w:r>
      <w:r>
        <w:rPr>
          <w:rFonts w:ascii="Times New Roman" w:hAnsi="Times New Roman" w:cs="Times New Roman"/>
          <w:sz w:val="24"/>
          <w:szCs w:val="24"/>
        </w:rPr>
        <w:t>/</w:t>
      </w:r>
      <w:r w:rsidRPr="00E361E7">
        <w:rPr>
          <w:rFonts w:ascii="Times New Roman" w:hAnsi="Times New Roman" w:cs="Times New Roman"/>
          <w:sz w:val="24"/>
          <w:szCs w:val="24"/>
        </w:rPr>
        <w:t>b&gt;</w:t>
      </w:r>
      <w:r w:rsidRPr="00F65A81">
        <w:rPr>
          <w:rFonts w:ascii="Times New Roman" w:hAnsi="Times New Roman" w:cs="Times New Roman"/>
          <w:b/>
          <w:bCs/>
          <w:sz w:val="24"/>
          <w:szCs w:val="24"/>
        </w:rPr>
        <w:t xml:space="preserve"> </w:t>
      </w:r>
      <w:r w:rsidRPr="00F65A81">
        <w:rPr>
          <w:rFonts w:ascii="TimesNewRoman" w:hAnsi="TimesNewRoman" w:cs="TimesNewRoman"/>
          <w:sz w:val="24"/>
          <w:szCs w:val="24"/>
        </w:rPr>
        <w:t>have you moved? Please include moves from one residence to another within the same city/town as well as those from one city/town to another.</w:t>
      </w:r>
    </w:p>
    <w:p w14:paraId="24340084" w14:textId="77777777" w:rsidR="00346B3A"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NUMBER OF TIMES: </w:t>
      </w:r>
    </w:p>
    <w:p w14:paraId="7A0496ED" w14:textId="77777777" w:rsidR="00346B3A" w:rsidRPr="00166713" w:rsidRDefault="00346B3A" w:rsidP="00346B3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[0-365]</w:t>
      </w:r>
    </w:p>
    <w:p w14:paraId="1D1EED2C" w14:textId="77777777" w:rsidR="00346B3A" w:rsidRPr="00F65A81" w:rsidRDefault="00346B3A" w:rsidP="00346B3A">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[RANGE: 0 - 365]</w:t>
      </w:r>
    </w:p>
    <w:p w14:paraId="08B1C1AF" w14:textId="77777777" w:rsidR="00941422" w:rsidRPr="00B02C8E" w:rsidRDefault="00941422" w:rsidP="00437540">
      <w:pPr>
        <w:spacing w:after="0" w:line="240" w:lineRule="auto"/>
        <w:rPr>
          <w:rFonts w:ascii="Times New Roman" w:hAnsi="Times New Roman" w:cs="Times New Roman"/>
          <w:sz w:val="24"/>
          <w:szCs w:val="24"/>
        </w:rPr>
      </w:pPr>
    </w:p>
    <w:p w14:paraId="3ED13CB5" w14:textId="730E387D" w:rsidR="00346B3A" w:rsidRPr="00232FC4" w:rsidRDefault="00346B3A" w:rsidP="00346B3A">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S2LS5</w:t>
      </w:r>
    </w:p>
    <w:p w14:paraId="3F768191" w14:textId="1B6B14CD" w:rsidR="00437540" w:rsidRPr="00B02C8E" w:rsidRDefault="00D03B1C" w:rsidP="00437540">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5. In the past 30 days, how many nights have you been homeless?</w:t>
      </w:r>
    </w:p>
    <w:p w14:paraId="4B859431" w14:textId="77777777" w:rsidR="00B050E0" w:rsidRDefault="00B050E0" w:rsidP="00B050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NIGHTS: </w:t>
      </w:r>
    </w:p>
    <w:p w14:paraId="5E92FE54"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Numeric Range [0-30]</w:t>
      </w:r>
    </w:p>
    <w:p w14:paraId="0E16D184" w14:textId="77777777" w:rsidR="00D03B1C" w:rsidRPr="00B02C8E" w:rsidRDefault="00D03B1C" w:rsidP="00437540">
      <w:pPr>
        <w:spacing w:after="0" w:line="240" w:lineRule="auto"/>
        <w:rPr>
          <w:rFonts w:ascii="Times New Roman" w:hAnsi="Times New Roman" w:cs="Times New Roman"/>
          <w:sz w:val="24"/>
          <w:szCs w:val="24"/>
        </w:rPr>
      </w:pPr>
    </w:p>
    <w:p w14:paraId="67792150" w14:textId="77777777" w:rsidR="00E16A6F" w:rsidRPr="009C2F6C" w:rsidRDefault="00E16A6F">
      <w:pPr>
        <w:rPr>
          <w:b/>
          <w:bCs/>
        </w:rPr>
      </w:pPr>
      <w:bookmarkStart w:id="4" w:name="Module4_Education"/>
      <w:r w:rsidRPr="009C2F6C">
        <w:rPr>
          <w:b/>
          <w:bCs/>
        </w:rPr>
        <w:br w:type="page"/>
      </w:r>
    </w:p>
    <w:p w14:paraId="405578C8" w14:textId="51FCBA05" w:rsidR="00437540" w:rsidRPr="00B02C8E" w:rsidRDefault="00437540" w:rsidP="00B71CB9">
      <w:pPr>
        <w:spacing w:after="0" w:line="240" w:lineRule="auto"/>
        <w:rPr>
          <w:sz w:val="24"/>
        </w:rPr>
      </w:pPr>
      <w:r w:rsidRPr="00B02C8E">
        <w:rPr>
          <w:b/>
          <w:bCs/>
          <w:sz w:val="24"/>
        </w:rPr>
        <w:t>Module 4: Education</w:t>
      </w:r>
      <w:r w:rsidRPr="00B02C8E">
        <w:rPr>
          <w:sz w:val="24"/>
        </w:rPr>
        <w:t xml:space="preserve"> </w:t>
      </w:r>
      <w:bookmarkEnd w:id="4"/>
    </w:p>
    <w:p w14:paraId="4FB7FD0F" w14:textId="77777777" w:rsidR="00B02C8E" w:rsidRDefault="00B02C8E" w:rsidP="007473A2"/>
    <w:p w14:paraId="3132B465" w14:textId="77777777" w:rsidR="007332C8" w:rsidRPr="00232FC4"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2B752F">
        <w:rPr>
          <w:rFonts w:ascii="Times New Roman" w:hAnsi="Times New Roman" w:cs="Times New Roman"/>
          <w:b/>
          <w:bCs/>
          <w:color w:val="FF0000"/>
          <w:sz w:val="24"/>
          <w:szCs w:val="24"/>
          <w:highlight w:val="green"/>
        </w:rPr>
        <w:t>ENROLLED</w:t>
      </w:r>
    </w:p>
    <w:p w14:paraId="3A5E9755" w14:textId="013F4E7A" w:rsidR="00FA490B" w:rsidRPr="007332C8" w:rsidRDefault="007473A2" w:rsidP="007332C8">
      <w:pPr>
        <w:rPr>
          <w:rFonts w:ascii="Times New Roman" w:hAnsi="Times New Roman" w:cs="Times New Roman"/>
          <w:sz w:val="24"/>
          <w:szCs w:val="24"/>
        </w:rPr>
      </w:pPr>
      <w:r w:rsidRPr="00B02C8E">
        <w:rPr>
          <w:rFonts w:ascii="Times New Roman" w:hAnsi="Times New Roman" w:cs="Times New Roman"/>
          <w:sz w:val="24"/>
          <w:szCs w:val="24"/>
        </w:rPr>
        <w:t>The</w:t>
      </w:r>
      <w:r w:rsidR="00F95C13" w:rsidRPr="00B02C8E">
        <w:rPr>
          <w:rFonts w:ascii="Times New Roman" w:hAnsi="Times New Roman" w:cs="Times New Roman"/>
          <w:sz w:val="24"/>
          <w:szCs w:val="24"/>
        </w:rPr>
        <w:t>se</w:t>
      </w:r>
      <w:r w:rsidRPr="00B02C8E">
        <w:rPr>
          <w:rFonts w:ascii="Times New Roman" w:hAnsi="Times New Roman" w:cs="Times New Roman"/>
          <w:sz w:val="24"/>
          <w:szCs w:val="24"/>
        </w:rPr>
        <w:t xml:space="preserve"> next questions are about school. </w:t>
      </w:r>
    </w:p>
    <w:p w14:paraId="59E07444" w14:textId="52EEBE0B" w:rsidR="00FA490B" w:rsidRPr="00B02C8E" w:rsidRDefault="00257CE7" w:rsidP="007473A2">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1</w:t>
      </w:r>
      <w:r w:rsidR="00FA490B" w:rsidRPr="00B02C8E">
        <w:rPr>
          <w:rFonts w:ascii="Times New Roman" w:hAnsi="Times New Roman" w:cs="Times New Roman"/>
          <w:sz w:val="24"/>
          <w:szCs w:val="24"/>
        </w:rPr>
        <w:t>. Are you now attending or are you currently enrolled in school? By “school,” we mean an elementary school, a junior high or middle school, a high school, or a college or university</w:t>
      </w:r>
      <w:r w:rsidR="00B8054C" w:rsidRPr="00B02C8E">
        <w:rPr>
          <w:rFonts w:ascii="Times New Roman" w:hAnsi="Times New Roman" w:cs="Times New Roman"/>
          <w:sz w:val="24"/>
          <w:szCs w:val="24"/>
        </w:rPr>
        <w:t>, or a technical or vocational school or GED program</w:t>
      </w:r>
      <w:r w:rsidR="00FA490B" w:rsidRPr="00B02C8E">
        <w:rPr>
          <w:rFonts w:ascii="Times New Roman" w:hAnsi="Times New Roman" w:cs="Times New Roman"/>
          <w:sz w:val="24"/>
          <w:szCs w:val="24"/>
        </w:rPr>
        <w:t>. Please include home schooling as well.</w:t>
      </w:r>
    </w:p>
    <w:p w14:paraId="635D572D"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2AEC877" w14:textId="77777777" w:rsidR="00FA490B" w:rsidRPr="00B02C8E" w:rsidRDefault="00FA490B" w:rsidP="00FA490B">
      <w:pPr>
        <w:autoSpaceDE w:val="0"/>
        <w:autoSpaceDN w:val="0"/>
        <w:adjustRightInd w:val="0"/>
        <w:spacing w:after="0" w:line="240" w:lineRule="auto"/>
        <w:rPr>
          <w:rFonts w:ascii="Times New Roman" w:hAnsi="Times New Roman" w:cs="Times New Roman"/>
          <w:b/>
          <w:bCs/>
          <w:sz w:val="24"/>
          <w:szCs w:val="24"/>
        </w:rPr>
      </w:pPr>
    </w:p>
    <w:p w14:paraId="780A1001" w14:textId="77777777" w:rsidR="007332C8" w:rsidRPr="00232FC4"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2B752F">
        <w:rPr>
          <w:rFonts w:ascii="Times New Roman" w:hAnsi="Times New Roman" w:cs="Times New Roman"/>
          <w:b/>
          <w:bCs/>
          <w:color w:val="FF0000"/>
          <w:sz w:val="24"/>
          <w:szCs w:val="24"/>
          <w:highlight w:val="cyan"/>
        </w:rPr>
        <w:t>SCHBREAK</w:t>
      </w:r>
    </w:p>
    <w:p w14:paraId="064D3F2C" w14:textId="1FA56DD0" w:rsidR="00FA490B" w:rsidRPr="00B02C8E" w:rsidRDefault="00257CE7" w:rsidP="007473A2">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1</w:t>
      </w:r>
      <w:r w:rsidR="00FA490B" w:rsidRPr="00B02C8E">
        <w:rPr>
          <w:rFonts w:ascii="Times New Roman" w:hAnsi="Times New Roman" w:cs="Times New Roman"/>
          <w:sz w:val="24"/>
          <w:szCs w:val="24"/>
        </w:rPr>
        <w:t xml:space="preserve">a. </w:t>
      </w:r>
      <w:r w:rsidRPr="00B02C8E">
        <w:rPr>
          <w:rFonts w:ascii="Times New Roman" w:hAnsi="Times New Roman" w:cs="Times New Roman"/>
          <w:sz w:val="24"/>
          <w:szCs w:val="24"/>
        </w:rPr>
        <w:t>[IF Q1</w:t>
      </w:r>
      <w:r w:rsidR="007473A2" w:rsidRPr="00B02C8E">
        <w:rPr>
          <w:rFonts w:ascii="Times New Roman" w:hAnsi="Times New Roman" w:cs="Times New Roman"/>
          <w:sz w:val="24"/>
          <w:szCs w:val="24"/>
        </w:rPr>
        <w:t>=2 OR DK/REF</w:t>
      </w:r>
      <w:r w:rsidR="00FA490B" w:rsidRPr="00B02C8E">
        <w:rPr>
          <w:rFonts w:ascii="Times New Roman" w:hAnsi="Times New Roman" w:cs="Times New Roman"/>
          <w:sz w:val="24"/>
          <w:szCs w:val="24"/>
        </w:rPr>
        <w:t>] Are you currently on a holiday or vacation break from school?</w:t>
      </w:r>
    </w:p>
    <w:p w14:paraId="575171C8"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6CFB5EED" w14:textId="77777777" w:rsidR="00FA490B" w:rsidRPr="00B02C8E" w:rsidRDefault="00FA490B" w:rsidP="00FA490B">
      <w:pPr>
        <w:autoSpaceDE w:val="0"/>
        <w:autoSpaceDN w:val="0"/>
        <w:adjustRightInd w:val="0"/>
        <w:spacing w:after="0" w:line="240" w:lineRule="auto"/>
        <w:rPr>
          <w:rFonts w:ascii="Times New Roman" w:hAnsi="Times New Roman" w:cs="Times New Roman"/>
          <w:b/>
          <w:bCs/>
          <w:sz w:val="24"/>
          <w:szCs w:val="24"/>
        </w:rPr>
      </w:pPr>
    </w:p>
    <w:p w14:paraId="7E38C1F5" w14:textId="77777777" w:rsidR="007332C8" w:rsidRPr="00232FC4"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2B752F">
        <w:rPr>
          <w:rFonts w:ascii="Times New Roman" w:hAnsi="Times New Roman" w:cs="Times New Roman"/>
          <w:b/>
          <w:bCs/>
          <w:color w:val="FF0000"/>
          <w:sz w:val="24"/>
          <w:szCs w:val="24"/>
          <w:highlight w:val="cyan"/>
        </w:rPr>
        <w:t>SCHRTN</w:t>
      </w:r>
    </w:p>
    <w:p w14:paraId="766F452A" w14:textId="213C8425" w:rsidR="00FA490B" w:rsidRPr="00B02C8E" w:rsidRDefault="00257CE7" w:rsidP="00346B3A">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1</w:t>
      </w:r>
      <w:r w:rsidR="00FA490B" w:rsidRPr="00B02C8E">
        <w:rPr>
          <w:rFonts w:ascii="Times New Roman" w:hAnsi="Times New Roman" w:cs="Times New Roman"/>
          <w:sz w:val="24"/>
          <w:szCs w:val="24"/>
        </w:rPr>
        <w:t>b. [IF</w:t>
      </w:r>
      <w:r w:rsidRPr="00B02C8E">
        <w:rPr>
          <w:rFonts w:ascii="Times New Roman" w:hAnsi="Times New Roman" w:cs="Times New Roman"/>
          <w:sz w:val="24"/>
          <w:szCs w:val="24"/>
        </w:rPr>
        <w:t xml:space="preserve"> Q1</w:t>
      </w:r>
      <w:r w:rsidR="00FA490B" w:rsidRPr="00B02C8E">
        <w:rPr>
          <w:rFonts w:ascii="Times New Roman" w:hAnsi="Times New Roman" w:cs="Times New Roman"/>
          <w:sz w:val="24"/>
          <w:szCs w:val="24"/>
        </w:rPr>
        <w:t>a = 1] Do you plan to return</w:t>
      </w:r>
      <w:r w:rsidR="00346B3A">
        <w:rPr>
          <w:rFonts w:ascii="Times New Roman" w:hAnsi="Times New Roman" w:cs="Times New Roman"/>
          <w:sz w:val="24"/>
          <w:szCs w:val="24"/>
        </w:rPr>
        <w:t xml:space="preserve"> to school when your holiday or </w:t>
      </w:r>
      <w:r w:rsidR="00FA490B" w:rsidRPr="00B02C8E">
        <w:rPr>
          <w:rFonts w:ascii="Times New Roman" w:hAnsi="Times New Roman" w:cs="Times New Roman"/>
          <w:sz w:val="24"/>
          <w:szCs w:val="24"/>
        </w:rPr>
        <w:t>vacation is over?</w:t>
      </w:r>
    </w:p>
    <w:p w14:paraId="0F16BADE"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1D1FA51" w14:textId="77777777" w:rsidR="00B050E0" w:rsidRDefault="00B050E0" w:rsidP="007332C8">
      <w:pPr>
        <w:spacing w:after="0" w:line="240" w:lineRule="auto"/>
        <w:rPr>
          <w:rFonts w:asciiTheme="majorBidi" w:hAnsiTheme="majorBidi" w:cstheme="majorBidi"/>
          <w:b/>
          <w:bCs/>
          <w:color w:val="FF0000"/>
          <w:sz w:val="24"/>
          <w:szCs w:val="24"/>
        </w:rPr>
      </w:pPr>
    </w:p>
    <w:p w14:paraId="5BBFB96B" w14:textId="77777777" w:rsidR="007332C8" w:rsidRPr="00232FC4" w:rsidRDefault="007332C8" w:rsidP="007332C8">
      <w:pPr>
        <w:spacing w:after="0" w:line="240" w:lineRule="auto"/>
        <w:rPr>
          <w:rFonts w:asciiTheme="majorBidi" w:hAnsiTheme="majorBidi" w:cstheme="majorBidi"/>
          <w:b/>
          <w:bCs/>
          <w:color w:val="FF0000"/>
          <w:sz w:val="24"/>
          <w:szCs w:val="24"/>
        </w:rPr>
      </w:pPr>
      <w:r w:rsidRPr="00232FC4">
        <w:rPr>
          <w:rFonts w:asciiTheme="majorBidi" w:hAnsiTheme="majorBidi" w:cstheme="majorBidi"/>
          <w:b/>
          <w:bCs/>
          <w:color w:val="FF0000"/>
          <w:sz w:val="24"/>
          <w:szCs w:val="24"/>
        </w:rPr>
        <w:t>TYPESCH</w:t>
      </w:r>
    </w:p>
    <w:p w14:paraId="4E65FCB6" w14:textId="19BA8137" w:rsidR="00D03B1C" w:rsidRPr="009C2F6C" w:rsidRDefault="00257CE7" w:rsidP="00FA490B">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2</w:t>
      </w:r>
      <w:r w:rsidR="00D03B1C" w:rsidRPr="00B02C8E">
        <w:rPr>
          <w:rFonts w:ascii="Times New Roman" w:hAnsi="Times New Roman" w:cs="Times New Roman"/>
          <w:sz w:val="24"/>
          <w:szCs w:val="24"/>
        </w:rPr>
        <w:t>. [IFQ</w:t>
      </w:r>
      <w:r w:rsidRPr="00B02C8E">
        <w:rPr>
          <w:rFonts w:ascii="Times New Roman" w:hAnsi="Times New Roman" w:cs="Times New Roman"/>
          <w:sz w:val="24"/>
          <w:szCs w:val="24"/>
        </w:rPr>
        <w:t>1</w:t>
      </w:r>
      <w:r w:rsidR="009961E7" w:rsidRPr="00B02C8E">
        <w:rPr>
          <w:rFonts w:ascii="Times New Roman" w:hAnsi="Times New Roman" w:cs="Times New Roman"/>
          <w:sz w:val="24"/>
          <w:szCs w:val="24"/>
        </w:rPr>
        <w:t xml:space="preserve"> = 1</w:t>
      </w:r>
      <w:r w:rsidR="00D03B1C" w:rsidRPr="00B02C8E">
        <w:rPr>
          <w:rFonts w:ascii="Times New Roman" w:hAnsi="Times New Roman" w:cs="Times New Roman"/>
          <w:sz w:val="24"/>
          <w:szCs w:val="24"/>
        </w:rPr>
        <w:t xml:space="preserve">] </w:t>
      </w:r>
      <w:proofErr w:type="gramStart"/>
      <w:r w:rsidR="009961E7" w:rsidRPr="00B02C8E">
        <w:rPr>
          <w:rFonts w:ascii="Times New Roman" w:hAnsi="Times New Roman" w:cs="Times New Roman"/>
          <w:sz w:val="24"/>
          <w:szCs w:val="24"/>
        </w:rPr>
        <w:t>What</w:t>
      </w:r>
      <w:proofErr w:type="gramEnd"/>
      <w:r w:rsidR="009961E7" w:rsidRPr="00B02C8E">
        <w:rPr>
          <w:rFonts w:ascii="Times New Roman" w:hAnsi="Times New Roman" w:cs="Times New Roman"/>
          <w:sz w:val="24"/>
          <w:szCs w:val="24"/>
        </w:rPr>
        <w:t xml:space="preserve"> type</w:t>
      </w:r>
      <w:r w:rsidR="009961E7" w:rsidRPr="009C2F6C">
        <w:rPr>
          <w:rFonts w:ascii="Times New Roman" w:hAnsi="Times New Roman" w:cs="Times New Roman"/>
          <w:sz w:val="24"/>
          <w:szCs w:val="24"/>
        </w:rPr>
        <w:t xml:space="preserve"> of school are you currently attending?</w:t>
      </w:r>
    </w:p>
    <w:p w14:paraId="1E2DAD30" w14:textId="061C4654" w:rsidR="009961E7" w:rsidRPr="009C2F6C" w:rsidRDefault="009961E7" w:rsidP="00FA490B">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[IF Q</w:t>
      </w:r>
      <w:r w:rsidR="00257CE7" w:rsidRPr="009C2F6C">
        <w:rPr>
          <w:rFonts w:ascii="Times New Roman" w:hAnsi="Times New Roman" w:cs="Times New Roman"/>
          <w:sz w:val="24"/>
          <w:szCs w:val="24"/>
        </w:rPr>
        <w:t>1</w:t>
      </w:r>
      <w:r w:rsidR="007473A2" w:rsidRPr="009C2F6C">
        <w:rPr>
          <w:rFonts w:ascii="Times New Roman" w:hAnsi="Times New Roman" w:cs="Times New Roman"/>
          <w:sz w:val="24"/>
          <w:szCs w:val="24"/>
        </w:rPr>
        <w:t>b</w:t>
      </w:r>
      <w:r w:rsidRPr="009C2F6C">
        <w:rPr>
          <w:rFonts w:ascii="Times New Roman" w:hAnsi="Times New Roman" w:cs="Times New Roman"/>
          <w:sz w:val="24"/>
          <w:szCs w:val="24"/>
        </w:rPr>
        <w:t xml:space="preserve"> = 1] What type of school will you be attending?</w:t>
      </w:r>
    </w:p>
    <w:p w14:paraId="2E958EDD"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School Attending</w:t>
      </w:r>
    </w:p>
    <w:p w14:paraId="64221CCE" w14:textId="04F0ED4F" w:rsidR="009961E7" w:rsidRPr="009C2F6C" w:rsidRDefault="009961E7" w:rsidP="00FA490B">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1 Middle School/ Junior High School</w:t>
      </w:r>
    </w:p>
    <w:p w14:paraId="09DD2C16" w14:textId="2D3D68C2" w:rsidR="009961E7" w:rsidRPr="009C2F6C" w:rsidRDefault="009961E7" w:rsidP="00FA490B">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2 High School</w:t>
      </w:r>
    </w:p>
    <w:p w14:paraId="29CCB4B6" w14:textId="247FE2EE" w:rsidR="009961E7" w:rsidRPr="009C2F6C" w:rsidRDefault="009961E7" w:rsidP="00FA490B">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3 GED Program</w:t>
      </w:r>
    </w:p>
    <w:p w14:paraId="27E8AE9F" w14:textId="5AB339C5" w:rsidR="009961E7" w:rsidRPr="009C2F6C" w:rsidRDefault="009961E7" w:rsidP="00FA490B">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4 Technical or Vocational School</w:t>
      </w:r>
    </w:p>
    <w:p w14:paraId="7DE4C649" w14:textId="77777777" w:rsidR="00AA54A6" w:rsidRPr="009C2F6C" w:rsidRDefault="00AA54A6" w:rsidP="00AA54A6">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5 2 year College or University</w:t>
      </w:r>
    </w:p>
    <w:p w14:paraId="4C97EAC9" w14:textId="77777777" w:rsidR="00AA54A6" w:rsidRPr="009C2F6C" w:rsidRDefault="00AA54A6" w:rsidP="00AA54A6">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6 4 year College or University</w:t>
      </w:r>
    </w:p>
    <w:p w14:paraId="49C0F0A8" w14:textId="77777777" w:rsidR="009961E7" w:rsidRPr="009C2F6C" w:rsidRDefault="009961E7" w:rsidP="00FA490B">
      <w:pPr>
        <w:autoSpaceDE w:val="0"/>
        <w:autoSpaceDN w:val="0"/>
        <w:adjustRightInd w:val="0"/>
        <w:spacing w:after="0" w:line="240" w:lineRule="auto"/>
        <w:rPr>
          <w:rFonts w:ascii="Times New Roman" w:hAnsi="Times New Roman" w:cs="Times New Roman"/>
          <w:sz w:val="24"/>
          <w:szCs w:val="24"/>
        </w:rPr>
      </w:pPr>
    </w:p>
    <w:p w14:paraId="5C51FBA3"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2B752F">
        <w:rPr>
          <w:rFonts w:ascii="Times New Roman" w:hAnsi="Times New Roman" w:cs="Times New Roman"/>
          <w:b/>
          <w:bCs/>
          <w:color w:val="FF0000"/>
          <w:sz w:val="24"/>
          <w:szCs w:val="24"/>
          <w:highlight w:val="cyan"/>
        </w:rPr>
        <w:t>FULLTIME</w:t>
      </w:r>
    </w:p>
    <w:p w14:paraId="59CF6477" w14:textId="7085A002" w:rsidR="0085566D" w:rsidRPr="009C2F6C" w:rsidRDefault="00257CE7" w:rsidP="0085566D">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3</w:t>
      </w:r>
      <w:r w:rsidR="0085566D" w:rsidRPr="009C2F6C">
        <w:rPr>
          <w:rFonts w:ascii="Times New Roman" w:hAnsi="Times New Roman" w:cs="Times New Roman"/>
          <w:sz w:val="24"/>
          <w:szCs w:val="24"/>
        </w:rPr>
        <w:t xml:space="preserve">. </w:t>
      </w:r>
      <w:r w:rsidRPr="009C2F6C">
        <w:rPr>
          <w:rFonts w:ascii="TimesNewRoman" w:hAnsi="TimesNewRoman" w:cs="TimesNewRoman"/>
          <w:sz w:val="24"/>
          <w:szCs w:val="24"/>
        </w:rPr>
        <w:t>[IF QD1</w:t>
      </w:r>
      <w:r w:rsidR="0085566D" w:rsidRPr="009C2F6C">
        <w:rPr>
          <w:rFonts w:ascii="TimesNewRoman" w:hAnsi="TimesNewRoman" w:cs="TimesNewRoman"/>
          <w:sz w:val="24"/>
          <w:szCs w:val="24"/>
        </w:rPr>
        <w:t xml:space="preserve"> = 1] Are you a full-time student or a part-time student?</w:t>
      </w:r>
    </w:p>
    <w:p w14:paraId="044E0D57" w14:textId="69AB5CC7" w:rsidR="0085566D" w:rsidRPr="009C2F6C" w:rsidRDefault="00257CE7" w:rsidP="0085566D">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QD1</w:t>
      </w:r>
      <w:r w:rsidR="0085566D" w:rsidRPr="009C2F6C">
        <w:rPr>
          <w:rFonts w:ascii="TimesNewRoman" w:hAnsi="TimesNewRoman" w:cs="TimesNewRoman"/>
          <w:sz w:val="24"/>
          <w:szCs w:val="24"/>
        </w:rPr>
        <w:t xml:space="preserve">b = 1] Will you be a full-time student or a part-time student? </w:t>
      </w:r>
    </w:p>
    <w:p w14:paraId="761DAED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Full/Part Time</w:t>
      </w:r>
    </w:p>
    <w:p w14:paraId="4162807F" w14:textId="77777777" w:rsidR="0085566D" w:rsidRPr="009C2F6C" w:rsidRDefault="0085566D" w:rsidP="0085566D">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Full-time</w:t>
      </w:r>
    </w:p>
    <w:p w14:paraId="7AE86352" w14:textId="77777777" w:rsidR="0085566D" w:rsidRPr="009C2F6C" w:rsidRDefault="0085566D" w:rsidP="0085566D">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Part-time</w:t>
      </w:r>
    </w:p>
    <w:p w14:paraId="3C9E9F0E" w14:textId="77777777" w:rsidR="00346B3A" w:rsidRDefault="00346B3A" w:rsidP="007332C8">
      <w:pPr>
        <w:autoSpaceDE w:val="0"/>
        <w:autoSpaceDN w:val="0"/>
        <w:adjustRightInd w:val="0"/>
        <w:spacing w:after="0" w:line="240" w:lineRule="auto"/>
        <w:rPr>
          <w:rFonts w:ascii="Times New Roman" w:hAnsi="Times New Roman" w:cs="Times New Roman"/>
          <w:b/>
          <w:bCs/>
          <w:color w:val="FF0000"/>
          <w:sz w:val="24"/>
          <w:szCs w:val="24"/>
        </w:rPr>
      </w:pPr>
    </w:p>
    <w:p w14:paraId="40B17B56"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NOSCHOOL</w:t>
      </w:r>
    </w:p>
    <w:p w14:paraId="21F5ACD4" w14:textId="4C2EF673" w:rsidR="00C20969" w:rsidRPr="009C2F6C" w:rsidRDefault="00C20969" w:rsidP="00C20969">
      <w:pPr>
        <w:autoSpaceDE w:val="0"/>
        <w:autoSpaceDN w:val="0"/>
        <w:adjustRightInd w:val="0"/>
        <w:spacing w:after="0" w:line="240" w:lineRule="auto"/>
        <w:rPr>
          <w:rFonts w:ascii="Times New Roman" w:hAnsi="Times New Roman" w:cs="Times New Roman"/>
          <w:bCs/>
          <w:sz w:val="24"/>
          <w:szCs w:val="24"/>
        </w:rPr>
      </w:pPr>
      <w:r w:rsidRPr="009C2F6C">
        <w:rPr>
          <w:rFonts w:ascii="Times New Roman" w:hAnsi="Times New Roman" w:cs="Times New Roman"/>
          <w:sz w:val="24"/>
          <w:szCs w:val="24"/>
        </w:rPr>
        <w:t>The</w:t>
      </w:r>
      <w:r w:rsidRPr="009C2F6C">
        <w:rPr>
          <w:rFonts w:ascii="Times New Roman" w:hAnsi="Times New Roman" w:cs="Times New Roman"/>
          <w:bCs/>
          <w:sz w:val="24"/>
          <w:szCs w:val="24"/>
        </w:rPr>
        <w:t xml:space="preserve"> next questions are about school and classes. In answering these, please think about any types of classes that you might take. These could be in high school, college, GED classes, a vocational or certificate program, etc.</w:t>
      </w:r>
    </w:p>
    <w:p w14:paraId="68F40007" w14:textId="77777777" w:rsidR="00C20969" w:rsidRPr="009C2F6C" w:rsidRDefault="00C20969" w:rsidP="00C20969">
      <w:pPr>
        <w:autoSpaceDE w:val="0"/>
        <w:autoSpaceDN w:val="0"/>
        <w:adjustRightInd w:val="0"/>
        <w:spacing w:after="0" w:line="240" w:lineRule="auto"/>
        <w:rPr>
          <w:rFonts w:ascii="Times New Roman" w:hAnsi="Times New Roman" w:cs="Times New Roman"/>
          <w:b/>
          <w:bCs/>
          <w:i/>
          <w:iCs/>
          <w:sz w:val="24"/>
          <w:szCs w:val="24"/>
        </w:rPr>
      </w:pPr>
    </w:p>
    <w:p w14:paraId="73B20387" w14:textId="1126B9B3" w:rsidR="00C20969" w:rsidRPr="009C2F6C" w:rsidRDefault="00257CE7" w:rsidP="00C20969">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4</w:t>
      </w:r>
      <w:r w:rsidR="00C20969" w:rsidRPr="009C2F6C">
        <w:rPr>
          <w:rFonts w:ascii="Times New Roman" w:hAnsi="Times New Roman" w:cs="Times New Roman"/>
          <w:sz w:val="24"/>
          <w:szCs w:val="24"/>
        </w:rPr>
        <w:t>. [IF Q</w:t>
      </w:r>
      <w:r w:rsidRPr="009C2F6C">
        <w:rPr>
          <w:rFonts w:ascii="Times New Roman" w:hAnsi="Times New Roman" w:cs="Times New Roman"/>
          <w:sz w:val="24"/>
          <w:szCs w:val="24"/>
        </w:rPr>
        <w:t>1</w:t>
      </w:r>
      <w:r w:rsidR="00807579" w:rsidRPr="009C2F6C">
        <w:rPr>
          <w:rFonts w:ascii="Times New Roman" w:hAnsi="Times New Roman" w:cs="Times New Roman"/>
          <w:sz w:val="24"/>
          <w:szCs w:val="24"/>
        </w:rPr>
        <w:t>a</w:t>
      </w:r>
      <w:r w:rsidR="00C20969" w:rsidRPr="009C2F6C">
        <w:rPr>
          <w:rFonts w:ascii="Times New Roman" w:hAnsi="Times New Roman" w:cs="Times New Roman"/>
          <w:sz w:val="24"/>
          <w:szCs w:val="24"/>
        </w:rPr>
        <w:t xml:space="preserve"> = 2</w:t>
      </w:r>
      <w:r w:rsidRPr="009C2F6C">
        <w:rPr>
          <w:rFonts w:ascii="Times New Roman" w:hAnsi="Times New Roman" w:cs="Times New Roman"/>
          <w:sz w:val="24"/>
          <w:szCs w:val="24"/>
        </w:rPr>
        <w:t xml:space="preserve"> OR Q1</w:t>
      </w:r>
      <w:r w:rsidR="00807579" w:rsidRPr="009C2F6C">
        <w:rPr>
          <w:rFonts w:ascii="Times New Roman" w:hAnsi="Times New Roman" w:cs="Times New Roman"/>
          <w:sz w:val="24"/>
          <w:szCs w:val="24"/>
        </w:rPr>
        <w:t>b = 2</w:t>
      </w:r>
      <w:r w:rsidR="00C20969" w:rsidRPr="009C2F6C">
        <w:rPr>
          <w:rFonts w:ascii="Times New Roman" w:hAnsi="Times New Roman" w:cs="Times New Roman"/>
          <w:sz w:val="24"/>
          <w:szCs w:val="24"/>
        </w:rPr>
        <w:t xml:space="preserve">] </w:t>
      </w:r>
      <w:proofErr w:type="gramStart"/>
      <w:r w:rsidR="00C20969" w:rsidRPr="009C2F6C">
        <w:rPr>
          <w:rFonts w:ascii="Times New Roman" w:hAnsi="Times New Roman" w:cs="Times New Roman"/>
          <w:sz w:val="24"/>
          <w:szCs w:val="24"/>
        </w:rPr>
        <w:t>You</w:t>
      </w:r>
      <w:proofErr w:type="gramEnd"/>
      <w:r w:rsidR="00C20969" w:rsidRPr="009C2F6C">
        <w:rPr>
          <w:rFonts w:ascii="Times New Roman" w:hAnsi="Times New Roman" w:cs="Times New Roman"/>
          <w:sz w:val="24"/>
          <w:szCs w:val="24"/>
        </w:rPr>
        <w:t xml:space="preserve"> said earlier that you are not involved in any sort of school or classes now. Do you expect to be taking classes in the next month?</w:t>
      </w:r>
    </w:p>
    <w:p w14:paraId="103B7969" w14:textId="77777777" w:rsidR="00B050E0" w:rsidRDefault="00B050E0" w:rsidP="00C20969">
      <w:pPr>
        <w:autoSpaceDE w:val="0"/>
        <w:autoSpaceDN w:val="0"/>
        <w:adjustRightInd w:val="0"/>
        <w:spacing w:after="0" w:line="240" w:lineRule="auto"/>
        <w:rPr>
          <w:i/>
          <w:color w:val="000000"/>
        </w:rPr>
      </w:pPr>
      <w:r>
        <w:rPr>
          <w:i/>
          <w:color w:val="0000CC"/>
        </w:rPr>
        <w:t xml:space="preserve">Question Type: </w:t>
      </w:r>
      <w:r>
        <w:rPr>
          <w:i/>
          <w:color w:val="0000CC"/>
        </w:rPr>
        <w:tab/>
      </w:r>
      <w:r>
        <w:rPr>
          <w:color w:val="000000"/>
        </w:rPr>
        <w:t xml:space="preserve"> </w:t>
      </w:r>
      <w:r>
        <w:rPr>
          <w:i/>
          <w:color w:val="000000"/>
        </w:rPr>
        <w:t>Certain Scale</w:t>
      </w:r>
    </w:p>
    <w:p w14:paraId="0F3E3CF8" w14:textId="54AD6272" w:rsidR="00C20969" w:rsidRPr="009C2F6C" w:rsidRDefault="00C20969" w:rsidP="00C20969">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1 No </w:t>
      </w:r>
    </w:p>
    <w:p w14:paraId="61B5B15C" w14:textId="77777777" w:rsidR="00C20969" w:rsidRPr="009C2F6C" w:rsidRDefault="00C20969" w:rsidP="00C20969">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2 Probably Not</w:t>
      </w:r>
    </w:p>
    <w:p w14:paraId="12620A44" w14:textId="77777777" w:rsidR="00C20969" w:rsidRPr="009C2F6C" w:rsidRDefault="00C20969" w:rsidP="00C20969">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3 Don’t know/Uncertain</w:t>
      </w:r>
    </w:p>
    <w:p w14:paraId="56307F22" w14:textId="77777777" w:rsidR="00C20969" w:rsidRPr="009C2F6C" w:rsidRDefault="00C20969" w:rsidP="00C20969">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4 Probably</w:t>
      </w:r>
    </w:p>
    <w:p w14:paraId="1D8A308B" w14:textId="77777777" w:rsidR="00C20969" w:rsidRPr="009C2F6C" w:rsidRDefault="00C20969" w:rsidP="00C20969">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5 Certainly</w:t>
      </w:r>
    </w:p>
    <w:p w14:paraId="0E97BCD9" w14:textId="77777777" w:rsidR="00C20969" w:rsidRPr="009C2F6C" w:rsidRDefault="00C20969" w:rsidP="00C20969">
      <w:pPr>
        <w:autoSpaceDE w:val="0"/>
        <w:autoSpaceDN w:val="0"/>
        <w:adjustRightInd w:val="0"/>
        <w:spacing w:after="0" w:line="240" w:lineRule="auto"/>
        <w:rPr>
          <w:rFonts w:ascii="Times New Roman" w:hAnsi="Times New Roman" w:cs="Times New Roman"/>
          <w:sz w:val="24"/>
          <w:szCs w:val="24"/>
        </w:rPr>
      </w:pPr>
    </w:p>
    <w:p w14:paraId="7195C6DE" w14:textId="77777777" w:rsidR="00E16A6F" w:rsidRPr="009C2F6C" w:rsidRDefault="00E16A6F">
      <w:pPr>
        <w:rPr>
          <w:b/>
          <w:bCs/>
        </w:rPr>
      </w:pPr>
      <w:bookmarkStart w:id="5" w:name="Module5_Employment"/>
      <w:r w:rsidRPr="009C2F6C">
        <w:rPr>
          <w:b/>
          <w:bCs/>
        </w:rPr>
        <w:br w:type="page"/>
      </w:r>
    </w:p>
    <w:p w14:paraId="21B63ABF" w14:textId="2CFFEF8D" w:rsidR="00885BC4" w:rsidRPr="00B02C8E" w:rsidRDefault="00651860" w:rsidP="002D6BFE">
      <w:pPr>
        <w:spacing w:after="0" w:line="240" w:lineRule="auto"/>
        <w:rPr>
          <w:sz w:val="24"/>
        </w:rPr>
      </w:pPr>
      <w:r w:rsidRPr="00B02C8E">
        <w:rPr>
          <w:b/>
          <w:bCs/>
          <w:sz w:val="24"/>
        </w:rPr>
        <w:t xml:space="preserve">Module 5: </w:t>
      </w:r>
      <w:r w:rsidR="00885BC4" w:rsidRPr="00B02C8E">
        <w:rPr>
          <w:b/>
          <w:bCs/>
          <w:sz w:val="24"/>
        </w:rPr>
        <w:t xml:space="preserve">Employment </w:t>
      </w:r>
    </w:p>
    <w:bookmarkEnd w:id="5"/>
    <w:p w14:paraId="716CCB78" w14:textId="77777777" w:rsidR="00B02C8E" w:rsidRPr="00B02C8E" w:rsidRDefault="00B02C8E" w:rsidP="00A70ED4">
      <w:pPr>
        <w:rPr>
          <w:rFonts w:ascii="Times New Roman" w:hAnsi="Times New Roman" w:cs="Times New Roman"/>
          <w:sz w:val="24"/>
          <w:szCs w:val="24"/>
        </w:rPr>
      </w:pPr>
    </w:p>
    <w:p w14:paraId="42E63292" w14:textId="77777777" w:rsidR="007332C8" w:rsidRPr="00D11C89" w:rsidRDefault="007332C8" w:rsidP="007332C8">
      <w:pPr>
        <w:spacing w:after="0" w:line="240" w:lineRule="auto"/>
        <w:rPr>
          <w:rFonts w:ascii="Times New Roman" w:hAnsi="Times New Roman" w:cs="Times New Roman"/>
          <w:b/>
          <w:bCs/>
          <w:color w:val="FF0000"/>
          <w:sz w:val="24"/>
          <w:szCs w:val="24"/>
        </w:rPr>
      </w:pPr>
      <w:r w:rsidRPr="002B752F">
        <w:rPr>
          <w:rFonts w:ascii="Times New Roman" w:hAnsi="Times New Roman" w:cs="Times New Roman"/>
          <w:b/>
          <w:bCs/>
          <w:color w:val="FF0000"/>
          <w:sz w:val="24"/>
          <w:szCs w:val="24"/>
          <w:highlight w:val="green"/>
        </w:rPr>
        <w:t>WORK</w:t>
      </w:r>
    </w:p>
    <w:p w14:paraId="0FE46021" w14:textId="5ABA94AA" w:rsidR="00A70ED4" w:rsidRPr="00B02C8E" w:rsidRDefault="00F95C13" w:rsidP="00A70ED4">
      <w:pPr>
        <w:rPr>
          <w:rFonts w:ascii="Times New Roman" w:hAnsi="Times New Roman" w:cs="Times New Roman"/>
          <w:sz w:val="24"/>
          <w:szCs w:val="24"/>
        </w:rPr>
      </w:pPr>
      <w:r w:rsidRPr="00B02C8E">
        <w:rPr>
          <w:rFonts w:ascii="Times New Roman" w:hAnsi="Times New Roman" w:cs="Times New Roman"/>
          <w:sz w:val="24"/>
          <w:szCs w:val="24"/>
        </w:rPr>
        <w:t xml:space="preserve">These next questions ask about your experiences working. </w:t>
      </w:r>
    </w:p>
    <w:p w14:paraId="424078CA"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Did you work at a job or business at any time </w:t>
      </w:r>
      <w:r>
        <w:rPr>
          <w:rFonts w:ascii="Times New Roman" w:hAnsi="Times New Roman" w:cs="Times New Roman"/>
          <w:sz w:val="24"/>
          <w:szCs w:val="24"/>
        </w:rPr>
        <w:t>&lt;b&gt;</w:t>
      </w:r>
      <w:r w:rsidRPr="00E361E7">
        <w:rPr>
          <w:rFonts w:ascii="Times New Roman" w:hAnsi="Times New Roman" w:cs="Times New Roman"/>
          <w:sz w:val="24"/>
          <w:szCs w:val="24"/>
        </w:rPr>
        <w:t>last week&lt;</w:t>
      </w:r>
      <w:r>
        <w:rPr>
          <w:rFonts w:ascii="Times New Roman" w:hAnsi="Times New Roman" w:cs="Times New Roman"/>
          <w:sz w:val="24"/>
          <w:szCs w:val="24"/>
        </w:rPr>
        <w:t>/</w:t>
      </w:r>
      <w:r w:rsidRPr="00E361E7">
        <w:rPr>
          <w:rFonts w:ascii="Times New Roman" w:hAnsi="Times New Roman" w:cs="Times New Roman"/>
          <w:sz w:val="24"/>
          <w:szCs w:val="24"/>
        </w:rPr>
        <w:t>b&gt;?</w:t>
      </w:r>
      <w:r w:rsidRPr="001D741E">
        <w:rPr>
          <w:rFonts w:ascii="Times New Roman" w:hAnsi="Times New Roman" w:cs="Times New Roman"/>
          <w:sz w:val="24"/>
          <w:szCs w:val="24"/>
        </w:rPr>
        <w:t xml:space="preserve"> By last week, I mean the week beginning on Sunday and ending on Saturday.</w:t>
      </w:r>
    </w:p>
    <w:p w14:paraId="3E66A58A"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Press </w:t>
      </w:r>
      <w:r>
        <w:rPr>
          <w:rFonts w:ascii="Times New Roman" w:hAnsi="Times New Roman" w:cs="Times New Roman"/>
          <w:sz w:val="24"/>
          <w:szCs w:val="24"/>
        </w:rPr>
        <w:t>“Help”</w:t>
      </w:r>
      <w:r w:rsidRPr="001D741E">
        <w:rPr>
          <w:rFonts w:ascii="Times New Roman" w:hAnsi="Times New Roman" w:cs="Times New Roman"/>
          <w:sz w:val="24"/>
          <w:szCs w:val="24"/>
        </w:rPr>
        <w:t xml:space="preserve"> to see and hear information about </w:t>
      </w:r>
      <w:r>
        <w:rPr>
          <w:rFonts w:ascii="Times New Roman" w:hAnsi="Times New Roman" w:cs="Times New Roman"/>
          <w:sz w:val="24"/>
          <w:szCs w:val="24"/>
        </w:rPr>
        <w:t>&lt;b&gt;</w:t>
      </w:r>
      <w:r w:rsidRPr="00E361E7">
        <w:rPr>
          <w:rFonts w:ascii="Times New Roman" w:hAnsi="Times New Roman" w:cs="Times New Roman"/>
          <w:sz w:val="24"/>
          <w:szCs w:val="24"/>
        </w:rPr>
        <w:t>unpaid&lt;</w:t>
      </w:r>
      <w:r>
        <w:rPr>
          <w:rFonts w:ascii="Times New Roman" w:hAnsi="Times New Roman" w:cs="Times New Roman"/>
          <w:sz w:val="24"/>
          <w:szCs w:val="24"/>
        </w:rPr>
        <w:t>/</w:t>
      </w:r>
      <w:r w:rsidRPr="00E361E7">
        <w:rPr>
          <w:rFonts w:ascii="Times New Roman" w:hAnsi="Times New Roman" w:cs="Times New Roman"/>
          <w:sz w:val="24"/>
          <w:szCs w:val="24"/>
        </w:rPr>
        <w:t>b&gt;</w:t>
      </w:r>
      <w:r w:rsidRPr="001D741E">
        <w:rPr>
          <w:rFonts w:ascii="Times New Roman" w:hAnsi="Times New Roman" w:cs="Times New Roman"/>
          <w:b/>
          <w:bCs/>
          <w:sz w:val="24"/>
          <w:szCs w:val="24"/>
        </w:rPr>
        <w:t xml:space="preserve"> </w:t>
      </w:r>
      <w:r w:rsidRPr="001D741E">
        <w:rPr>
          <w:rFonts w:ascii="Times New Roman" w:hAnsi="Times New Roman" w:cs="Times New Roman"/>
          <w:sz w:val="24"/>
          <w:szCs w:val="24"/>
        </w:rPr>
        <w:t>work.</w:t>
      </w:r>
    </w:p>
    <w:p w14:paraId="02E975E7" w14:textId="77777777" w:rsidR="00346B3A" w:rsidRPr="00F212A5" w:rsidRDefault="00346B3A" w:rsidP="00346B3A">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15CDF6E" w14:textId="77777777" w:rsidR="00346B3A" w:rsidRDefault="00346B3A" w:rsidP="00346B3A">
      <w:pPr>
        <w:autoSpaceDE w:val="0"/>
        <w:autoSpaceDN w:val="0"/>
        <w:adjustRightInd w:val="0"/>
        <w:spacing w:after="0" w:line="240" w:lineRule="auto"/>
        <w:rPr>
          <w:rFonts w:ascii="Times New Roman" w:hAnsi="Times New Roman" w:cs="Times New Roman"/>
          <w:sz w:val="24"/>
          <w:szCs w:val="24"/>
        </w:rPr>
      </w:pPr>
    </w:p>
    <w:p w14:paraId="72F467DC"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IF </w:t>
      </w:r>
      <w:r>
        <w:rPr>
          <w:rFonts w:ascii="Times New Roman" w:hAnsi="Times New Roman" w:cs="Times New Roman"/>
          <w:sz w:val="24"/>
          <w:szCs w:val="24"/>
        </w:rPr>
        <w:t>HELP</w:t>
      </w:r>
      <w:r w:rsidRPr="001D741E">
        <w:rPr>
          <w:rFonts w:ascii="Times New Roman" w:hAnsi="Times New Roman" w:cs="Times New Roman"/>
          <w:sz w:val="24"/>
          <w:szCs w:val="24"/>
        </w:rPr>
        <w:t xml:space="preserve"> IS PRESSED, PLEASE DISPLAY:</w:t>
      </w:r>
    </w:p>
    <w:p w14:paraId="25415F28"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Please include unpaid work in a family farm or business if you usually work more than 15 hours each week.</w:t>
      </w:r>
    </w:p>
    <w:p w14:paraId="57EC3B4D"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If you are a student who is given a stipend do not count that as working.</w:t>
      </w:r>
    </w:p>
    <w:p w14:paraId="1CABD48A"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If you do volunteer work do not count that as working.</w:t>
      </w:r>
    </w:p>
    <w:p w14:paraId="07056443"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If you provide personal labor in exchange for work done for you, rather than for pay, please count that as working.</w:t>
      </w:r>
    </w:p>
    <w:p w14:paraId="74E425AB" w14:textId="77777777" w:rsidR="00346B3A" w:rsidRPr="001D741E" w:rsidRDefault="00346B3A" w:rsidP="00346B3A">
      <w:pPr>
        <w:autoSpaceDE w:val="0"/>
        <w:autoSpaceDN w:val="0"/>
        <w:adjustRightInd w:val="0"/>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Press </w:t>
      </w:r>
      <w:r>
        <w:rPr>
          <w:rFonts w:ascii="Times New Roman" w:hAnsi="Times New Roman" w:cs="Times New Roman"/>
          <w:sz w:val="24"/>
          <w:szCs w:val="24"/>
        </w:rPr>
        <w:t xml:space="preserve">“Close” </w:t>
      </w:r>
      <w:r w:rsidRPr="001D741E">
        <w:rPr>
          <w:rFonts w:ascii="Times New Roman" w:hAnsi="Times New Roman" w:cs="Times New Roman"/>
          <w:sz w:val="24"/>
          <w:szCs w:val="24"/>
        </w:rPr>
        <w:t xml:space="preserve">to </w:t>
      </w:r>
      <w:r>
        <w:rPr>
          <w:rFonts w:ascii="Times New Roman" w:hAnsi="Times New Roman" w:cs="Times New Roman"/>
          <w:sz w:val="24"/>
          <w:szCs w:val="24"/>
        </w:rPr>
        <w:t>exit</w:t>
      </w:r>
      <w:r w:rsidRPr="001D741E">
        <w:rPr>
          <w:rFonts w:ascii="Times New Roman" w:hAnsi="Times New Roman" w:cs="Times New Roman"/>
          <w:sz w:val="24"/>
          <w:szCs w:val="24"/>
        </w:rPr>
        <w:t xml:space="preserve"> this box. Then, type in your response to the question.</w:t>
      </w:r>
    </w:p>
    <w:p w14:paraId="2487E253" w14:textId="77777777" w:rsidR="00B842C5" w:rsidRPr="00B02C8E" w:rsidRDefault="00B842C5" w:rsidP="00B842C5">
      <w:pPr>
        <w:autoSpaceDE w:val="0"/>
        <w:autoSpaceDN w:val="0"/>
        <w:adjustRightInd w:val="0"/>
        <w:spacing w:after="0" w:line="240" w:lineRule="auto"/>
        <w:rPr>
          <w:rFonts w:ascii="Times New Roman" w:hAnsi="Times New Roman" w:cs="Times New Roman"/>
          <w:b/>
          <w:bCs/>
          <w:sz w:val="24"/>
          <w:szCs w:val="24"/>
        </w:rPr>
      </w:pPr>
    </w:p>
    <w:p w14:paraId="6714F1A4"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553DEE">
        <w:rPr>
          <w:rFonts w:ascii="Times New Roman" w:hAnsi="Times New Roman" w:cs="Times New Roman"/>
          <w:b/>
          <w:bCs/>
          <w:color w:val="FF0000"/>
          <w:sz w:val="24"/>
          <w:szCs w:val="24"/>
          <w:highlight w:val="cyan"/>
        </w:rPr>
        <w:t>HAVEJOB</w:t>
      </w:r>
    </w:p>
    <w:p w14:paraId="0CBF5A08" w14:textId="36D6CD25" w:rsidR="00B842C5" w:rsidRPr="00B02C8E" w:rsidRDefault="00B842C5"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2.</w:t>
      </w:r>
      <w:r w:rsidRPr="00B02C8E">
        <w:rPr>
          <w:rFonts w:ascii="Times New Roman" w:hAnsi="Times New Roman" w:cs="Times New Roman"/>
          <w:b/>
          <w:bCs/>
          <w:sz w:val="24"/>
          <w:szCs w:val="24"/>
        </w:rPr>
        <w:t xml:space="preserve"> </w:t>
      </w:r>
      <w:r w:rsidRPr="00B02C8E">
        <w:rPr>
          <w:rFonts w:ascii="Times New Roman" w:hAnsi="Times New Roman" w:cs="Times New Roman"/>
          <w:sz w:val="24"/>
          <w:szCs w:val="24"/>
        </w:rPr>
        <w:t xml:space="preserve">[IF Q1 = 2] Even though you did not work at any time last week, did you </w:t>
      </w:r>
      <w:r w:rsidRPr="00B02C8E">
        <w:rPr>
          <w:rFonts w:ascii="Times New Roman" w:hAnsi="Times New Roman" w:cs="Times New Roman"/>
          <w:b/>
          <w:bCs/>
          <w:sz w:val="24"/>
          <w:szCs w:val="24"/>
        </w:rPr>
        <w:t xml:space="preserve">have </w:t>
      </w:r>
      <w:r w:rsidRPr="00B02C8E">
        <w:rPr>
          <w:rFonts w:ascii="Times New Roman" w:hAnsi="Times New Roman" w:cs="Times New Roman"/>
          <w:sz w:val="24"/>
          <w:szCs w:val="24"/>
        </w:rPr>
        <w:t xml:space="preserve">a job or business? Press F2 to see and hear information about </w:t>
      </w:r>
      <w:r w:rsidRPr="00B02C8E">
        <w:rPr>
          <w:rFonts w:ascii="Times New Roman" w:hAnsi="Times New Roman" w:cs="Times New Roman"/>
          <w:b/>
          <w:bCs/>
          <w:sz w:val="24"/>
          <w:szCs w:val="24"/>
        </w:rPr>
        <w:t>unpaid</w:t>
      </w:r>
      <w:r w:rsidRPr="00B02C8E">
        <w:rPr>
          <w:rFonts w:ascii="Times New Roman" w:hAnsi="Times New Roman" w:cs="Times New Roman"/>
          <w:sz w:val="24"/>
          <w:szCs w:val="24"/>
        </w:rPr>
        <w:t xml:space="preserve"> work.</w:t>
      </w:r>
    </w:p>
    <w:p w14:paraId="76995C76"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47D07E3" w14:textId="77777777" w:rsidR="00B050E0" w:rsidRDefault="00B050E0" w:rsidP="00B842C5">
      <w:pPr>
        <w:autoSpaceDE w:val="0"/>
        <w:autoSpaceDN w:val="0"/>
        <w:adjustRightInd w:val="0"/>
        <w:spacing w:after="0" w:line="240" w:lineRule="auto"/>
        <w:rPr>
          <w:rFonts w:ascii="Times New Roman" w:hAnsi="Times New Roman" w:cs="Times New Roman"/>
          <w:sz w:val="24"/>
          <w:szCs w:val="24"/>
        </w:rPr>
      </w:pPr>
    </w:p>
    <w:p w14:paraId="0A7C40BA" w14:textId="77777777" w:rsidR="00B842C5" w:rsidRPr="00B02C8E" w:rsidRDefault="00B842C5"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IF F2 IS PRESSED, PLEASE DISPLAY:</w:t>
      </w:r>
    </w:p>
    <w:p w14:paraId="761AD64F" w14:textId="7C5CA604" w:rsidR="00B842C5" w:rsidRPr="00B02C8E" w:rsidRDefault="00B842C5"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Please include unpaid work in a family farm or business if you usually work more than 15 hours each week.</w:t>
      </w:r>
    </w:p>
    <w:p w14:paraId="56CD01E4" w14:textId="572A8005" w:rsidR="00B842C5" w:rsidRPr="00B02C8E" w:rsidRDefault="00B842C5"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If you are a student who is given a stipend do not count that as working.</w:t>
      </w:r>
    </w:p>
    <w:p w14:paraId="35746F92" w14:textId="486288E5" w:rsidR="00B842C5" w:rsidRPr="00B02C8E" w:rsidRDefault="00B842C5"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If you do volunteer work do not count that as working.</w:t>
      </w:r>
    </w:p>
    <w:p w14:paraId="1E38CC17" w14:textId="25599792" w:rsidR="00B842C5" w:rsidRPr="00B02C8E" w:rsidRDefault="00B842C5"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If you provide personal labor in exchange for work done for you, rather than for pay, please count that as working.</w:t>
      </w:r>
    </w:p>
    <w:p w14:paraId="37B00105" w14:textId="3B7A959B" w:rsidR="00B842C5" w:rsidRPr="00B02C8E" w:rsidRDefault="00B842C5"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Press Enter to close this box. Then, type in your response to the question.</w:t>
      </w:r>
    </w:p>
    <w:p w14:paraId="68CA300D" w14:textId="77777777" w:rsidR="00B842C5" w:rsidRPr="00B02C8E" w:rsidRDefault="00B842C5" w:rsidP="00B842C5">
      <w:pPr>
        <w:autoSpaceDE w:val="0"/>
        <w:autoSpaceDN w:val="0"/>
        <w:adjustRightInd w:val="0"/>
        <w:spacing w:after="0" w:line="240" w:lineRule="auto"/>
        <w:rPr>
          <w:rFonts w:ascii="Times New Roman" w:hAnsi="Times New Roman" w:cs="Times New Roman"/>
          <w:b/>
          <w:bCs/>
          <w:sz w:val="24"/>
          <w:szCs w:val="24"/>
        </w:rPr>
      </w:pPr>
    </w:p>
    <w:p w14:paraId="3B7AFE72"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FUTUREWORK</w:t>
      </w:r>
    </w:p>
    <w:p w14:paraId="643C0B13" w14:textId="309A0C19" w:rsidR="0058742C" w:rsidRPr="00B02C8E" w:rsidRDefault="0058742C" w:rsidP="0058742C">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3. [IF Q1=2 AND Q2 = 2] </w:t>
      </w:r>
      <w:proofErr w:type="gramStart"/>
      <w:r w:rsidRPr="00B02C8E">
        <w:rPr>
          <w:rFonts w:ascii="Times New Roman" w:hAnsi="Times New Roman" w:cs="Times New Roman"/>
          <w:sz w:val="24"/>
          <w:szCs w:val="24"/>
        </w:rPr>
        <w:t>You</w:t>
      </w:r>
      <w:proofErr w:type="gramEnd"/>
      <w:r w:rsidRPr="00B02C8E">
        <w:rPr>
          <w:rFonts w:ascii="Times New Roman" w:hAnsi="Times New Roman" w:cs="Times New Roman"/>
          <w:sz w:val="24"/>
          <w:szCs w:val="24"/>
        </w:rPr>
        <w:t xml:space="preserve"> indicated that you are not currently employed. Do you expect to be employed in the next month?</w:t>
      </w:r>
    </w:p>
    <w:p w14:paraId="707CBC75"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Certain Scale</w:t>
      </w:r>
    </w:p>
    <w:p w14:paraId="712FCC35" w14:textId="77777777" w:rsidR="0058742C" w:rsidRPr="00B02C8E" w:rsidRDefault="0058742C" w:rsidP="00B842C5">
      <w:pPr>
        <w:autoSpaceDE w:val="0"/>
        <w:autoSpaceDN w:val="0"/>
        <w:adjustRightInd w:val="0"/>
        <w:spacing w:after="0" w:line="240" w:lineRule="auto"/>
        <w:rPr>
          <w:rFonts w:ascii="Times New Roman" w:hAnsi="Times New Roman" w:cs="Times New Roman"/>
          <w:sz w:val="24"/>
          <w:szCs w:val="24"/>
        </w:rPr>
      </w:pPr>
    </w:p>
    <w:p w14:paraId="6B22DDCA"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553DEE">
        <w:rPr>
          <w:rFonts w:ascii="Times New Roman" w:hAnsi="Times New Roman" w:cs="Times New Roman"/>
          <w:b/>
          <w:bCs/>
          <w:color w:val="FF0000"/>
          <w:sz w:val="24"/>
          <w:szCs w:val="24"/>
          <w:highlight w:val="green"/>
        </w:rPr>
        <w:t>PASTYRWORK</w:t>
      </w:r>
    </w:p>
    <w:p w14:paraId="5D13C94D" w14:textId="12CC7CE3" w:rsidR="0058742C" w:rsidRPr="00B02C8E" w:rsidRDefault="00805B80" w:rsidP="0058742C">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b/>
          <w:bCs/>
          <w:sz w:val="24"/>
          <w:szCs w:val="24"/>
        </w:rPr>
        <w:t>4</w:t>
      </w:r>
      <w:r w:rsidR="0058742C" w:rsidRPr="00B02C8E">
        <w:rPr>
          <w:rFonts w:ascii="Times New Roman" w:hAnsi="Times New Roman" w:cs="Times New Roman"/>
          <w:b/>
          <w:bCs/>
          <w:sz w:val="24"/>
          <w:szCs w:val="24"/>
        </w:rPr>
        <w:t xml:space="preserve">. </w:t>
      </w:r>
      <w:r w:rsidR="0058742C" w:rsidRPr="00B02C8E">
        <w:rPr>
          <w:rFonts w:ascii="Times New Roman" w:hAnsi="Times New Roman" w:cs="Times New Roman"/>
          <w:sz w:val="24"/>
          <w:szCs w:val="24"/>
        </w:rPr>
        <w:t>[IF Q1 = DK/REF OR Q2 = 2 OR DK/REF] Now, think about the past 12 months. Did you work at a job or business at any time during the past 12 months?</w:t>
      </w:r>
    </w:p>
    <w:p w14:paraId="01D2410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252820D8" w14:textId="77777777" w:rsidR="0058742C" w:rsidRPr="00B02C8E" w:rsidRDefault="0058742C" w:rsidP="00B842C5">
      <w:pPr>
        <w:autoSpaceDE w:val="0"/>
        <w:autoSpaceDN w:val="0"/>
        <w:adjustRightInd w:val="0"/>
        <w:spacing w:after="0" w:line="240" w:lineRule="auto"/>
        <w:rPr>
          <w:rFonts w:ascii="Times New Roman" w:hAnsi="Times New Roman" w:cs="Times New Roman"/>
          <w:sz w:val="24"/>
          <w:szCs w:val="24"/>
        </w:rPr>
      </w:pPr>
    </w:p>
    <w:p w14:paraId="227FBAD0"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SATISWORK</w:t>
      </w:r>
    </w:p>
    <w:p w14:paraId="3B01AE11" w14:textId="6DBD7A1E" w:rsidR="004C2020" w:rsidRPr="00B02C8E" w:rsidRDefault="00805B80" w:rsidP="00257CE7">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5</w:t>
      </w:r>
      <w:r w:rsidR="00A71582" w:rsidRPr="00B02C8E">
        <w:rPr>
          <w:rFonts w:ascii="Times New Roman" w:hAnsi="Times New Roman" w:cs="Times New Roman"/>
          <w:sz w:val="24"/>
          <w:szCs w:val="24"/>
        </w:rPr>
        <w:t xml:space="preserve">. [IF Q1 =1] </w:t>
      </w:r>
      <w:r w:rsidR="004C2020" w:rsidRPr="00B02C8E">
        <w:rPr>
          <w:rFonts w:ascii="Times New Roman" w:hAnsi="Times New Roman" w:cs="Times New Roman"/>
          <w:sz w:val="24"/>
          <w:szCs w:val="24"/>
        </w:rPr>
        <w:t>How s</w:t>
      </w:r>
      <w:r w:rsidR="00257CE7" w:rsidRPr="00B02C8E">
        <w:rPr>
          <w:rFonts w:ascii="Times New Roman" w:hAnsi="Times New Roman" w:cs="Times New Roman"/>
          <w:sz w:val="24"/>
          <w:szCs w:val="24"/>
        </w:rPr>
        <w:t>atisfied are you with this job?</w:t>
      </w:r>
    </w:p>
    <w:p w14:paraId="068825C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Satisfied Scale</w:t>
      </w:r>
    </w:p>
    <w:p w14:paraId="641B4740" w14:textId="77777777" w:rsidR="005936CB" w:rsidRPr="00B02C8E" w:rsidRDefault="005936CB" w:rsidP="005936CB">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6 – Very satisfied</w:t>
      </w:r>
    </w:p>
    <w:p w14:paraId="05895B0A" w14:textId="77777777" w:rsidR="005936CB" w:rsidRPr="00B02C8E" w:rsidRDefault="005936CB" w:rsidP="005936CB">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5 – Fairly satisfied</w:t>
      </w:r>
    </w:p>
    <w:p w14:paraId="01763A9F" w14:textId="77777777" w:rsidR="005936CB" w:rsidRPr="00B02C8E" w:rsidRDefault="005936CB" w:rsidP="005936CB">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4 – A little satisfied</w:t>
      </w:r>
    </w:p>
    <w:p w14:paraId="2FB38AC7" w14:textId="77777777" w:rsidR="005936CB" w:rsidRPr="00B02C8E" w:rsidRDefault="005936CB" w:rsidP="005936CB">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3 – A little dissatisfied</w:t>
      </w:r>
    </w:p>
    <w:p w14:paraId="15DFC3CC" w14:textId="77777777" w:rsidR="005936CB" w:rsidRPr="00B02C8E" w:rsidRDefault="005936CB" w:rsidP="005936CB">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2 – Fairly dissatisfied</w:t>
      </w:r>
    </w:p>
    <w:p w14:paraId="44671D5F" w14:textId="77777777" w:rsidR="005936CB" w:rsidRPr="00B02C8E" w:rsidRDefault="005936CB" w:rsidP="005936CB">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 – Very dissatisfied</w:t>
      </w:r>
    </w:p>
    <w:p w14:paraId="65E8F33E" w14:textId="1902B2FB" w:rsidR="004C2020" w:rsidRPr="00B02C8E" w:rsidRDefault="00257CE7" w:rsidP="00257CE7">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DK/REF</w:t>
      </w:r>
    </w:p>
    <w:p w14:paraId="1799182F" w14:textId="77777777" w:rsidR="00257CE7" w:rsidRPr="00B02C8E" w:rsidRDefault="00257CE7" w:rsidP="00257CE7">
      <w:pPr>
        <w:spacing w:after="0" w:line="240" w:lineRule="auto"/>
        <w:rPr>
          <w:rFonts w:ascii="Times New Roman" w:hAnsi="Times New Roman" w:cs="Times New Roman"/>
          <w:sz w:val="24"/>
          <w:szCs w:val="24"/>
        </w:rPr>
      </w:pPr>
    </w:p>
    <w:p w14:paraId="290917E6"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553DEE">
        <w:rPr>
          <w:rFonts w:ascii="Times New Roman" w:hAnsi="Times New Roman" w:cs="Times New Roman"/>
          <w:b/>
          <w:bCs/>
          <w:color w:val="FF0000"/>
          <w:sz w:val="24"/>
          <w:szCs w:val="24"/>
          <w:highlight w:val="cyan"/>
        </w:rPr>
        <w:t>HRSWORK</w:t>
      </w:r>
    </w:p>
    <w:p w14:paraId="7623E7E4" w14:textId="3DF01AE8" w:rsidR="00B842C5" w:rsidRPr="00B02C8E" w:rsidRDefault="00805B80"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6</w:t>
      </w:r>
      <w:r w:rsidR="00B842C5" w:rsidRPr="00B02C8E">
        <w:rPr>
          <w:rFonts w:ascii="Times New Roman" w:hAnsi="Times New Roman" w:cs="Times New Roman"/>
          <w:sz w:val="24"/>
          <w:szCs w:val="24"/>
        </w:rPr>
        <w:t>.</w:t>
      </w:r>
      <w:r w:rsidR="00B842C5" w:rsidRPr="00B02C8E">
        <w:rPr>
          <w:rFonts w:ascii="Times New Roman" w:hAnsi="Times New Roman" w:cs="Times New Roman"/>
          <w:b/>
          <w:bCs/>
          <w:sz w:val="24"/>
          <w:szCs w:val="24"/>
        </w:rPr>
        <w:t xml:space="preserve"> </w:t>
      </w:r>
      <w:r w:rsidR="00B842C5" w:rsidRPr="00B02C8E">
        <w:rPr>
          <w:rFonts w:ascii="Times New Roman" w:hAnsi="Times New Roman" w:cs="Times New Roman"/>
          <w:sz w:val="24"/>
          <w:szCs w:val="24"/>
        </w:rPr>
        <w:t xml:space="preserve">[IF Q1 =1] How many hours did you work </w:t>
      </w:r>
      <w:r w:rsidR="00B842C5" w:rsidRPr="00B02C8E">
        <w:rPr>
          <w:rFonts w:ascii="Times New Roman" w:hAnsi="Times New Roman" w:cs="Times New Roman"/>
          <w:b/>
          <w:bCs/>
          <w:sz w:val="24"/>
          <w:szCs w:val="24"/>
        </w:rPr>
        <w:t xml:space="preserve">last week </w:t>
      </w:r>
      <w:r w:rsidR="00B842C5" w:rsidRPr="00B02C8E">
        <w:rPr>
          <w:rFonts w:ascii="Times New Roman" w:hAnsi="Times New Roman" w:cs="Times New Roman"/>
          <w:sz w:val="24"/>
          <w:szCs w:val="24"/>
        </w:rPr>
        <w:t>at all jobs or businesses?</w:t>
      </w:r>
    </w:p>
    <w:p w14:paraId="5A84162E" w14:textId="32526560" w:rsidR="00B842C5" w:rsidRPr="00B02C8E" w:rsidRDefault="00B842C5"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O</w:t>
      </w:r>
      <w:r w:rsidR="001E190C">
        <w:rPr>
          <w:rFonts w:ascii="Times New Roman" w:hAnsi="Times New Roman" w:cs="Times New Roman"/>
          <w:sz w:val="24"/>
          <w:szCs w:val="24"/>
        </w:rPr>
        <w:t xml:space="preserve">F HOURS WORKED: </w:t>
      </w:r>
    </w:p>
    <w:p w14:paraId="22E454C6" w14:textId="77777777" w:rsidR="001E190C" w:rsidRDefault="001E190C" w:rsidP="001E190C">
      <w:pPr>
        <w:spacing w:after="0" w:line="240" w:lineRule="auto"/>
      </w:pPr>
      <w:r>
        <w:rPr>
          <w:i/>
          <w:color w:val="0000CC"/>
        </w:rPr>
        <w:t xml:space="preserve">Question Type: </w:t>
      </w:r>
      <w:r>
        <w:rPr>
          <w:i/>
          <w:color w:val="0000CC"/>
        </w:rPr>
        <w:tab/>
      </w:r>
      <w:r>
        <w:rPr>
          <w:color w:val="000000"/>
        </w:rPr>
        <w:t xml:space="preserve"> </w:t>
      </w:r>
      <w:r>
        <w:rPr>
          <w:i/>
          <w:color w:val="000000"/>
        </w:rPr>
        <w:t>Numeric Range [1-120]</w:t>
      </w:r>
    </w:p>
    <w:p w14:paraId="2C94E5A8" w14:textId="77777777" w:rsidR="001E190C" w:rsidRDefault="001E190C" w:rsidP="001E1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[RANGE: 1 - 120]</w:t>
      </w:r>
    </w:p>
    <w:p w14:paraId="673B1A92" w14:textId="77777777" w:rsidR="001E190C" w:rsidRDefault="001E190C" w:rsidP="001E1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DK/REF</w:t>
      </w:r>
    </w:p>
    <w:p w14:paraId="605574CE" w14:textId="77777777" w:rsidR="00B842C5" w:rsidRPr="00B02C8E" w:rsidRDefault="00B842C5" w:rsidP="00B842C5">
      <w:pPr>
        <w:autoSpaceDE w:val="0"/>
        <w:autoSpaceDN w:val="0"/>
        <w:adjustRightInd w:val="0"/>
        <w:spacing w:after="0" w:line="240" w:lineRule="auto"/>
        <w:rPr>
          <w:rFonts w:ascii="Times New Roman" w:hAnsi="Times New Roman" w:cs="Times New Roman"/>
          <w:b/>
          <w:bCs/>
          <w:sz w:val="24"/>
          <w:szCs w:val="24"/>
        </w:rPr>
      </w:pPr>
    </w:p>
    <w:p w14:paraId="132C4D05"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553DEE">
        <w:rPr>
          <w:rFonts w:ascii="Times New Roman" w:hAnsi="Times New Roman" w:cs="Times New Roman"/>
          <w:b/>
          <w:bCs/>
          <w:color w:val="FF0000"/>
          <w:sz w:val="24"/>
          <w:szCs w:val="24"/>
          <w:highlight w:val="cyan"/>
        </w:rPr>
        <w:t>FTWORK</w:t>
      </w:r>
    </w:p>
    <w:p w14:paraId="3661AECF" w14:textId="58CA3873" w:rsidR="00EC7B34" w:rsidRPr="00B02C8E" w:rsidRDefault="00805B80" w:rsidP="00EC7B3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7</w:t>
      </w:r>
      <w:r w:rsidR="00EC7B34" w:rsidRPr="00B02C8E">
        <w:rPr>
          <w:rFonts w:ascii="Times New Roman" w:hAnsi="Times New Roman" w:cs="Times New Roman"/>
          <w:sz w:val="24"/>
          <w:szCs w:val="24"/>
        </w:rPr>
        <w:t>.</w:t>
      </w:r>
      <w:r w:rsidR="00EC7B34" w:rsidRPr="00B02C8E">
        <w:rPr>
          <w:rFonts w:ascii="Times New Roman" w:hAnsi="Times New Roman" w:cs="Times New Roman"/>
          <w:b/>
          <w:bCs/>
          <w:sz w:val="24"/>
          <w:szCs w:val="24"/>
        </w:rPr>
        <w:t xml:space="preserve"> </w:t>
      </w:r>
      <w:r w:rsidR="00EC7B34" w:rsidRPr="00B02C8E">
        <w:rPr>
          <w:rFonts w:ascii="Times New Roman" w:hAnsi="Times New Roman" w:cs="Times New Roman"/>
          <w:sz w:val="24"/>
          <w:szCs w:val="24"/>
        </w:rPr>
        <w:t xml:space="preserve">[IF (Q3 = 1 - 120 OR DK/REF) OR Q2 = 1] Do you </w:t>
      </w:r>
      <w:r w:rsidR="00EC7B34" w:rsidRPr="00B02C8E">
        <w:rPr>
          <w:rFonts w:ascii="Times New Roman" w:hAnsi="Times New Roman" w:cs="Times New Roman"/>
          <w:b/>
          <w:bCs/>
          <w:sz w:val="24"/>
          <w:szCs w:val="24"/>
        </w:rPr>
        <w:t xml:space="preserve">usually </w:t>
      </w:r>
      <w:r w:rsidR="00EC7B34" w:rsidRPr="00B02C8E">
        <w:rPr>
          <w:rFonts w:ascii="Times New Roman" w:hAnsi="Times New Roman" w:cs="Times New Roman"/>
          <w:sz w:val="24"/>
          <w:szCs w:val="24"/>
        </w:rPr>
        <w:t xml:space="preserve">work 35 hours or more per week at </w:t>
      </w:r>
      <w:r w:rsidR="00EC7B34" w:rsidRPr="00B02C8E">
        <w:rPr>
          <w:rFonts w:ascii="Times New Roman" w:hAnsi="Times New Roman" w:cs="Times New Roman"/>
          <w:b/>
          <w:bCs/>
          <w:sz w:val="24"/>
          <w:szCs w:val="24"/>
        </w:rPr>
        <w:t xml:space="preserve">all </w:t>
      </w:r>
      <w:r w:rsidR="00EC7B34" w:rsidRPr="00B02C8E">
        <w:rPr>
          <w:rFonts w:ascii="Times New Roman" w:hAnsi="Times New Roman" w:cs="Times New Roman"/>
          <w:sz w:val="24"/>
          <w:szCs w:val="24"/>
        </w:rPr>
        <w:t>jobs or businesses?</w:t>
      </w:r>
    </w:p>
    <w:p w14:paraId="3DBD5C8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59534C32" w14:textId="77777777" w:rsidR="00B61172" w:rsidRPr="00B02C8E" w:rsidRDefault="00B61172" w:rsidP="00B61172">
      <w:pPr>
        <w:autoSpaceDE w:val="0"/>
        <w:autoSpaceDN w:val="0"/>
        <w:adjustRightInd w:val="0"/>
        <w:spacing w:after="0" w:line="240" w:lineRule="auto"/>
        <w:rPr>
          <w:rFonts w:ascii="Times New Roman" w:hAnsi="Times New Roman" w:cs="Times New Roman"/>
          <w:b/>
          <w:bCs/>
          <w:sz w:val="24"/>
          <w:szCs w:val="24"/>
        </w:rPr>
      </w:pPr>
    </w:p>
    <w:p w14:paraId="25CD927A"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553DEE">
        <w:rPr>
          <w:rFonts w:ascii="Times New Roman" w:hAnsi="Times New Roman" w:cs="Times New Roman"/>
          <w:b/>
          <w:bCs/>
          <w:color w:val="FF0000"/>
          <w:sz w:val="24"/>
          <w:szCs w:val="24"/>
          <w:highlight w:val="cyan"/>
        </w:rPr>
        <w:t>SEWORK</w:t>
      </w:r>
    </w:p>
    <w:p w14:paraId="4E034504" w14:textId="0EAF2725" w:rsidR="00B61172" w:rsidRPr="00B02C8E" w:rsidRDefault="0058742C" w:rsidP="00394CAE">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b/>
          <w:bCs/>
          <w:sz w:val="24"/>
          <w:szCs w:val="24"/>
        </w:rPr>
        <w:t>8</w:t>
      </w:r>
      <w:r w:rsidR="003976FE" w:rsidRPr="00B02C8E">
        <w:rPr>
          <w:rFonts w:ascii="Times New Roman" w:hAnsi="Times New Roman" w:cs="Times New Roman"/>
          <w:b/>
          <w:bCs/>
          <w:sz w:val="24"/>
          <w:szCs w:val="24"/>
        </w:rPr>
        <w:t>.</w:t>
      </w:r>
      <w:r w:rsidR="00B61172" w:rsidRPr="00B02C8E">
        <w:rPr>
          <w:rFonts w:ascii="Times New Roman" w:hAnsi="Times New Roman" w:cs="Times New Roman"/>
          <w:b/>
          <w:bCs/>
          <w:sz w:val="24"/>
          <w:szCs w:val="24"/>
        </w:rPr>
        <w:t xml:space="preserve"> </w:t>
      </w:r>
      <w:r w:rsidR="003976FE" w:rsidRPr="00B02C8E">
        <w:rPr>
          <w:rFonts w:ascii="Times New Roman" w:hAnsi="Times New Roman" w:cs="Times New Roman"/>
          <w:sz w:val="24"/>
          <w:szCs w:val="24"/>
        </w:rPr>
        <w:t>[IF Q1 = 1 OR Q</w:t>
      </w:r>
      <w:r w:rsidR="00805B80" w:rsidRPr="00B02C8E">
        <w:rPr>
          <w:rFonts w:ascii="Times New Roman" w:hAnsi="Times New Roman" w:cs="Times New Roman"/>
          <w:sz w:val="24"/>
          <w:szCs w:val="24"/>
        </w:rPr>
        <w:t>4</w:t>
      </w:r>
      <w:r w:rsidR="003976FE" w:rsidRPr="00B02C8E">
        <w:rPr>
          <w:rFonts w:ascii="Times New Roman" w:hAnsi="Times New Roman" w:cs="Times New Roman"/>
          <w:sz w:val="24"/>
          <w:szCs w:val="24"/>
        </w:rPr>
        <w:t xml:space="preserve"> = 1 OR Q2 = 1</w:t>
      </w:r>
      <w:r w:rsidR="00394CAE" w:rsidRPr="00B02C8E">
        <w:rPr>
          <w:rFonts w:ascii="Times New Roman" w:hAnsi="Times New Roman" w:cs="Times New Roman"/>
          <w:sz w:val="24"/>
          <w:szCs w:val="24"/>
        </w:rPr>
        <w:t xml:space="preserve">. Have you been </w:t>
      </w:r>
      <w:r w:rsidR="00B61172" w:rsidRPr="00B02C8E">
        <w:rPr>
          <w:rFonts w:ascii="Times New Roman" w:hAnsi="Times New Roman" w:cs="Times New Roman"/>
          <w:sz w:val="24"/>
          <w:szCs w:val="24"/>
        </w:rPr>
        <w:t>self-employed at any time during the past 12 months?</w:t>
      </w:r>
    </w:p>
    <w:p w14:paraId="60813141"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3AF3994A" w14:textId="77777777" w:rsidR="00C951AB" w:rsidRPr="00B02C8E" w:rsidRDefault="00C951AB" w:rsidP="00B61172">
      <w:pPr>
        <w:autoSpaceDE w:val="0"/>
        <w:autoSpaceDN w:val="0"/>
        <w:adjustRightInd w:val="0"/>
        <w:spacing w:after="0" w:line="240" w:lineRule="auto"/>
        <w:rPr>
          <w:rFonts w:ascii="Times New Roman" w:hAnsi="Times New Roman" w:cs="Times New Roman"/>
          <w:b/>
          <w:bCs/>
          <w:sz w:val="24"/>
          <w:szCs w:val="24"/>
        </w:rPr>
      </w:pPr>
    </w:p>
    <w:p w14:paraId="03D7AFC2"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553DEE">
        <w:rPr>
          <w:rFonts w:ascii="Times New Roman" w:hAnsi="Times New Roman" w:cs="Times New Roman"/>
          <w:b/>
          <w:bCs/>
          <w:color w:val="FF0000"/>
          <w:sz w:val="24"/>
          <w:szCs w:val="24"/>
          <w:highlight w:val="cyan"/>
        </w:rPr>
        <w:t>PSTYRNOWK</w:t>
      </w:r>
    </w:p>
    <w:p w14:paraId="185AD4AE" w14:textId="707D783A" w:rsidR="00B61172" w:rsidRPr="009C2F6C" w:rsidRDefault="0058742C" w:rsidP="00FA7AEA">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b/>
          <w:bCs/>
          <w:sz w:val="24"/>
          <w:szCs w:val="24"/>
        </w:rPr>
        <w:t>9</w:t>
      </w:r>
      <w:r w:rsidR="000E6795" w:rsidRPr="009C2F6C">
        <w:rPr>
          <w:rFonts w:ascii="Times New Roman" w:hAnsi="Times New Roman" w:cs="Times New Roman"/>
          <w:b/>
          <w:bCs/>
          <w:sz w:val="24"/>
          <w:szCs w:val="24"/>
        </w:rPr>
        <w:t>.</w:t>
      </w:r>
      <w:r w:rsidR="00B61172" w:rsidRPr="009C2F6C">
        <w:rPr>
          <w:rFonts w:ascii="Times New Roman" w:hAnsi="Times New Roman" w:cs="Times New Roman"/>
          <w:b/>
          <w:bCs/>
          <w:sz w:val="24"/>
          <w:szCs w:val="24"/>
        </w:rPr>
        <w:t xml:space="preserve"> </w:t>
      </w:r>
      <w:r w:rsidR="00774614" w:rsidRPr="009C2F6C">
        <w:rPr>
          <w:rFonts w:ascii="TimesNewRoman" w:hAnsi="TimesNewRoman" w:cs="TimesNewRoman"/>
          <w:sz w:val="24"/>
          <w:szCs w:val="24"/>
        </w:rPr>
        <w:t>[IF Q1 = 1 OR Q2</w:t>
      </w:r>
      <w:r w:rsidR="00B61172" w:rsidRPr="009C2F6C">
        <w:rPr>
          <w:rFonts w:ascii="TimesNewRoman" w:hAnsi="TimesNewRoman" w:cs="TimesNewRoman"/>
          <w:sz w:val="24"/>
          <w:szCs w:val="24"/>
        </w:rPr>
        <w:t xml:space="preserve"> = 1] </w:t>
      </w:r>
      <w:proofErr w:type="gramStart"/>
      <w:r w:rsidR="00B61172" w:rsidRPr="009C2F6C">
        <w:rPr>
          <w:rFonts w:ascii="TimesNewRoman" w:hAnsi="TimesNewRoman" w:cs="TimesNewRoman"/>
          <w:sz w:val="24"/>
          <w:szCs w:val="24"/>
        </w:rPr>
        <w:t>During</w:t>
      </w:r>
      <w:proofErr w:type="gramEnd"/>
      <w:r w:rsidR="00B61172" w:rsidRPr="009C2F6C">
        <w:rPr>
          <w:rFonts w:ascii="TimesNewRoman" w:hAnsi="TimesNewRoman" w:cs="TimesNewRoman"/>
          <w:sz w:val="24"/>
          <w:szCs w:val="24"/>
        </w:rPr>
        <w:t xml:space="preserve"> the past 12 months, was t</w:t>
      </w:r>
      <w:r w:rsidR="00FA7AEA" w:rsidRPr="009C2F6C">
        <w:rPr>
          <w:rFonts w:ascii="TimesNewRoman" w:hAnsi="TimesNewRoman" w:cs="TimesNewRoman"/>
          <w:sz w:val="24"/>
          <w:szCs w:val="24"/>
        </w:rPr>
        <w:t xml:space="preserve">here ever a time </w:t>
      </w:r>
      <w:r w:rsidR="00B61172" w:rsidRPr="009C2F6C">
        <w:rPr>
          <w:rFonts w:ascii="TimesNewRoman" w:hAnsi="TimesNewRoman" w:cs="TimesNewRoman"/>
          <w:sz w:val="24"/>
          <w:szCs w:val="24"/>
        </w:rPr>
        <w:t xml:space="preserve">when you did </w:t>
      </w:r>
      <w:r w:rsidR="00B61172" w:rsidRPr="009C2F6C">
        <w:rPr>
          <w:rFonts w:ascii="Times New Roman" w:hAnsi="Times New Roman" w:cs="Times New Roman"/>
          <w:b/>
          <w:bCs/>
          <w:sz w:val="24"/>
          <w:szCs w:val="24"/>
        </w:rPr>
        <w:t xml:space="preserve">not </w:t>
      </w:r>
      <w:r w:rsidR="00B61172" w:rsidRPr="009C2F6C">
        <w:rPr>
          <w:rFonts w:ascii="TimesNewRoman" w:hAnsi="TimesNewRoman" w:cs="TimesNewRoman"/>
          <w:sz w:val="24"/>
          <w:szCs w:val="24"/>
        </w:rPr>
        <w:t>have at least one job or business?</w:t>
      </w:r>
    </w:p>
    <w:p w14:paraId="2BD80999"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2E4C82BA" w14:textId="77777777" w:rsidR="00C951AB" w:rsidRPr="009C2F6C" w:rsidRDefault="00C951AB" w:rsidP="00B61172">
      <w:pPr>
        <w:autoSpaceDE w:val="0"/>
        <w:autoSpaceDN w:val="0"/>
        <w:adjustRightInd w:val="0"/>
        <w:spacing w:after="0" w:line="240" w:lineRule="auto"/>
        <w:rPr>
          <w:rFonts w:ascii="Times New Roman" w:hAnsi="Times New Roman" w:cs="Times New Roman"/>
          <w:b/>
          <w:bCs/>
          <w:sz w:val="24"/>
          <w:szCs w:val="24"/>
        </w:rPr>
      </w:pPr>
    </w:p>
    <w:p w14:paraId="1CDB460B" w14:textId="77777777" w:rsidR="00BD450F" w:rsidRPr="009C2F6C" w:rsidRDefault="00BD450F" w:rsidP="00BD450F">
      <w:pPr>
        <w:autoSpaceDE w:val="0"/>
        <w:autoSpaceDN w:val="0"/>
        <w:adjustRightInd w:val="0"/>
        <w:spacing w:after="0" w:line="240" w:lineRule="auto"/>
        <w:rPr>
          <w:rFonts w:ascii="Times New Roman" w:hAnsi="Times New Roman" w:cs="Times New Roman"/>
          <w:sz w:val="24"/>
          <w:szCs w:val="24"/>
        </w:rPr>
      </w:pPr>
    </w:p>
    <w:p w14:paraId="13FBCBBC" w14:textId="77777777" w:rsidR="00BD450F" w:rsidRPr="009C2F6C" w:rsidRDefault="00BD450F" w:rsidP="00BD450F">
      <w:pPr>
        <w:autoSpaceDE w:val="0"/>
        <w:autoSpaceDN w:val="0"/>
        <w:adjustRightInd w:val="0"/>
        <w:spacing w:after="0" w:line="240" w:lineRule="auto"/>
        <w:rPr>
          <w:rFonts w:ascii="Times New Roman" w:hAnsi="Times New Roman" w:cs="Times New Roman"/>
          <w:sz w:val="24"/>
          <w:szCs w:val="24"/>
        </w:rPr>
      </w:pPr>
    </w:p>
    <w:p w14:paraId="3DC3B7E0" w14:textId="77777777" w:rsidR="00BD450F" w:rsidRPr="009C2F6C" w:rsidRDefault="00BD450F" w:rsidP="00BD450F">
      <w:pPr>
        <w:autoSpaceDE w:val="0"/>
        <w:autoSpaceDN w:val="0"/>
        <w:adjustRightInd w:val="0"/>
        <w:spacing w:after="0" w:line="240" w:lineRule="auto"/>
        <w:rPr>
          <w:rFonts w:ascii="Times New Roman" w:hAnsi="Times New Roman" w:cs="Times New Roman"/>
          <w:b/>
          <w:bCs/>
          <w:i/>
          <w:iCs/>
          <w:sz w:val="24"/>
          <w:szCs w:val="24"/>
        </w:rPr>
      </w:pPr>
    </w:p>
    <w:p w14:paraId="78D7944A" w14:textId="152EA7C2" w:rsidR="00652602" w:rsidRPr="009C2F6C" w:rsidRDefault="00652602" w:rsidP="004D1DBC">
      <w:pPr>
        <w:spacing w:after="0" w:line="240" w:lineRule="auto"/>
        <w:rPr>
          <w:b/>
          <w:bCs/>
        </w:rPr>
      </w:pPr>
    </w:p>
    <w:p w14:paraId="0160E1FC" w14:textId="77777777" w:rsidR="00652602" w:rsidRPr="009C2F6C" w:rsidRDefault="00652602" w:rsidP="004D1DBC">
      <w:pPr>
        <w:spacing w:after="0" w:line="240" w:lineRule="auto"/>
        <w:rPr>
          <w:b/>
          <w:bCs/>
        </w:rPr>
      </w:pPr>
    </w:p>
    <w:p w14:paraId="511D7215" w14:textId="77777777" w:rsidR="00E16A6F" w:rsidRPr="009C2F6C" w:rsidRDefault="00E16A6F">
      <w:pPr>
        <w:rPr>
          <w:b/>
          <w:bCs/>
        </w:rPr>
      </w:pPr>
      <w:bookmarkStart w:id="6" w:name="Module6_Income"/>
      <w:r w:rsidRPr="009C2F6C">
        <w:rPr>
          <w:b/>
          <w:bCs/>
        </w:rPr>
        <w:br w:type="page"/>
      </w:r>
    </w:p>
    <w:p w14:paraId="3840D134" w14:textId="4BEC9D64" w:rsidR="00885BC4" w:rsidRPr="00B02C8E" w:rsidRDefault="00651860" w:rsidP="004D1DBC">
      <w:pPr>
        <w:spacing w:after="0" w:line="240" w:lineRule="auto"/>
        <w:rPr>
          <w:sz w:val="24"/>
        </w:rPr>
      </w:pPr>
      <w:r w:rsidRPr="00B02C8E">
        <w:rPr>
          <w:b/>
          <w:bCs/>
          <w:sz w:val="24"/>
        </w:rPr>
        <w:t xml:space="preserve">Module 6: </w:t>
      </w:r>
      <w:r w:rsidR="00885BC4" w:rsidRPr="00B02C8E">
        <w:rPr>
          <w:b/>
          <w:bCs/>
          <w:sz w:val="24"/>
        </w:rPr>
        <w:t>Y</w:t>
      </w:r>
      <w:r w:rsidR="0063162F" w:rsidRPr="00B02C8E">
        <w:rPr>
          <w:b/>
          <w:bCs/>
          <w:sz w:val="24"/>
        </w:rPr>
        <w:t>outh</w:t>
      </w:r>
      <w:r w:rsidR="00885BC4" w:rsidRPr="00B02C8E">
        <w:rPr>
          <w:b/>
          <w:bCs/>
          <w:sz w:val="24"/>
        </w:rPr>
        <w:t>/Y</w:t>
      </w:r>
      <w:r w:rsidR="0063162F" w:rsidRPr="00B02C8E">
        <w:rPr>
          <w:b/>
          <w:bCs/>
          <w:sz w:val="24"/>
        </w:rPr>
        <w:t xml:space="preserve">oung </w:t>
      </w:r>
      <w:r w:rsidR="00885BC4" w:rsidRPr="00B02C8E">
        <w:rPr>
          <w:b/>
          <w:bCs/>
          <w:sz w:val="24"/>
        </w:rPr>
        <w:t>A</w:t>
      </w:r>
      <w:r w:rsidR="0063162F" w:rsidRPr="00B02C8E">
        <w:rPr>
          <w:b/>
          <w:bCs/>
          <w:sz w:val="24"/>
        </w:rPr>
        <w:t>dult</w:t>
      </w:r>
      <w:r w:rsidR="00885BC4" w:rsidRPr="00B02C8E">
        <w:rPr>
          <w:b/>
          <w:bCs/>
          <w:sz w:val="24"/>
        </w:rPr>
        <w:t xml:space="preserve"> Income</w:t>
      </w:r>
      <w:r w:rsidR="004D1DBC" w:rsidRPr="00B02C8E">
        <w:rPr>
          <w:sz w:val="24"/>
        </w:rPr>
        <w:t xml:space="preserve"> </w:t>
      </w:r>
    </w:p>
    <w:bookmarkEnd w:id="6"/>
    <w:p w14:paraId="0E8783EE" w14:textId="77777777" w:rsidR="00B02C8E" w:rsidRPr="00B02C8E" w:rsidRDefault="00B02C8E" w:rsidP="00A70ED4">
      <w:pPr>
        <w:rPr>
          <w:rFonts w:ascii="Times New Roman" w:hAnsi="Times New Roman" w:cs="Times New Roman"/>
          <w:sz w:val="24"/>
          <w:szCs w:val="24"/>
        </w:rPr>
      </w:pPr>
    </w:p>
    <w:p w14:paraId="2AC9CF62" w14:textId="77777777" w:rsidR="007332C8" w:rsidRPr="00D11C89" w:rsidRDefault="007332C8" w:rsidP="007332C8">
      <w:pPr>
        <w:spacing w:after="0" w:line="240" w:lineRule="auto"/>
        <w:rPr>
          <w:rFonts w:ascii="Times New Roman" w:hAnsi="Times New Roman" w:cs="Times New Roman"/>
          <w:b/>
          <w:bCs/>
          <w:color w:val="FF0000"/>
          <w:sz w:val="24"/>
          <w:szCs w:val="24"/>
        </w:rPr>
      </w:pPr>
      <w:r w:rsidRPr="00553DEE">
        <w:rPr>
          <w:rFonts w:ascii="Times New Roman" w:hAnsi="Times New Roman" w:cs="Times New Roman"/>
          <w:b/>
          <w:bCs/>
          <w:color w:val="FF0000"/>
          <w:sz w:val="24"/>
          <w:szCs w:val="24"/>
          <w:highlight w:val="green"/>
        </w:rPr>
        <w:t>SSI</w:t>
      </w:r>
    </w:p>
    <w:p w14:paraId="40DEF944" w14:textId="0085DF07" w:rsidR="00A70ED4" w:rsidRPr="00B02C8E" w:rsidRDefault="00F95C13" w:rsidP="007332C8">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These next questions ask about income that you may earn. </w:t>
      </w:r>
    </w:p>
    <w:p w14:paraId="29A68F09" w14:textId="77777777" w:rsidR="006F450A" w:rsidRPr="00B02C8E" w:rsidRDefault="006F450A" w:rsidP="000F29A0">
      <w:pPr>
        <w:spacing w:after="0" w:line="240" w:lineRule="auto"/>
        <w:rPr>
          <w:rFonts w:ascii="Times New Roman" w:hAnsi="Times New Roman" w:cs="Times New Roman"/>
          <w:sz w:val="24"/>
          <w:szCs w:val="24"/>
        </w:rPr>
      </w:pPr>
    </w:p>
    <w:p w14:paraId="54381BF4" w14:textId="35E63D73" w:rsidR="006F450A" w:rsidRPr="00B02C8E" w:rsidRDefault="00D13B44" w:rsidP="00B842C5">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1.</w:t>
      </w:r>
      <w:r w:rsidR="006F450A" w:rsidRPr="00B02C8E">
        <w:rPr>
          <w:rFonts w:ascii="Times New Roman" w:hAnsi="Times New Roman" w:cs="Times New Roman"/>
          <w:b/>
          <w:bCs/>
          <w:sz w:val="24"/>
          <w:szCs w:val="24"/>
        </w:rPr>
        <w:t xml:space="preserve"> </w:t>
      </w:r>
      <w:r w:rsidR="006F450A" w:rsidRPr="00B02C8E">
        <w:rPr>
          <w:rFonts w:ascii="Times New Roman" w:hAnsi="Times New Roman" w:cs="Times New Roman"/>
          <w:sz w:val="24"/>
          <w:szCs w:val="24"/>
        </w:rPr>
        <w:t>Supplemental Security Income or SSI</w:t>
      </w:r>
      <w:r w:rsidR="00B842C5" w:rsidRPr="00B02C8E">
        <w:rPr>
          <w:rFonts w:ascii="Times New Roman" w:hAnsi="Times New Roman" w:cs="Times New Roman"/>
          <w:sz w:val="24"/>
          <w:szCs w:val="24"/>
        </w:rPr>
        <w:t xml:space="preserve"> is a program administered by a </w:t>
      </w:r>
      <w:r w:rsidR="006F450A" w:rsidRPr="00B02C8E">
        <w:rPr>
          <w:rFonts w:ascii="Times New Roman" w:hAnsi="Times New Roman" w:cs="Times New Roman"/>
          <w:sz w:val="24"/>
          <w:szCs w:val="24"/>
        </w:rPr>
        <w:t>government agency that makes assistanc</w:t>
      </w:r>
      <w:r w:rsidR="00B842C5" w:rsidRPr="00B02C8E">
        <w:rPr>
          <w:rFonts w:ascii="Times New Roman" w:hAnsi="Times New Roman" w:cs="Times New Roman"/>
          <w:sz w:val="24"/>
          <w:szCs w:val="24"/>
        </w:rPr>
        <w:t xml:space="preserve">e payments to low income, aged, </w:t>
      </w:r>
      <w:r w:rsidR="006F450A" w:rsidRPr="00B02C8E">
        <w:rPr>
          <w:rFonts w:ascii="Times New Roman" w:hAnsi="Times New Roman" w:cs="Times New Roman"/>
          <w:sz w:val="24"/>
          <w:szCs w:val="24"/>
        </w:rPr>
        <w:t xml:space="preserve">blind, and disabled persons. This is not the same as </w:t>
      </w:r>
      <w:r w:rsidR="00B842C5" w:rsidRPr="00B02C8E">
        <w:rPr>
          <w:rFonts w:ascii="Times New Roman" w:hAnsi="Times New Roman" w:cs="Times New Roman"/>
          <w:sz w:val="24"/>
          <w:szCs w:val="24"/>
        </w:rPr>
        <w:t xml:space="preserve">Social Security. </w:t>
      </w:r>
      <w:r w:rsidR="008504E0">
        <w:rPr>
          <w:rFonts w:ascii="Times New Roman" w:hAnsi="Times New Roman" w:cs="Times New Roman"/>
          <w:sz w:val="24"/>
          <w:szCs w:val="24"/>
        </w:rPr>
        <w:t>In 2016</w:t>
      </w:r>
      <w:r w:rsidR="006F450A" w:rsidRPr="00B02C8E">
        <w:rPr>
          <w:rFonts w:ascii="Times New Roman" w:hAnsi="Times New Roman" w:cs="Times New Roman"/>
          <w:sz w:val="24"/>
          <w:szCs w:val="24"/>
        </w:rPr>
        <w:t>, did</w:t>
      </w:r>
      <w:r w:rsidRPr="00B02C8E">
        <w:rPr>
          <w:rFonts w:ascii="Times New Roman" w:hAnsi="Times New Roman" w:cs="Times New Roman"/>
          <w:sz w:val="24"/>
          <w:szCs w:val="24"/>
        </w:rPr>
        <w:t xml:space="preserve"> </w:t>
      </w:r>
      <w:r w:rsidR="006F450A" w:rsidRPr="00B02C8E">
        <w:rPr>
          <w:rFonts w:ascii="Times New Roman" w:hAnsi="Times New Roman" w:cs="Times New Roman"/>
          <w:sz w:val="24"/>
          <w:szCs w:val="24"/>
        </w:rPr>
        <w:t>you receive Supplemental Security Income or SSI?</w:t>
      </w:r>
    </w:p>
    <w:p w14:paraId="5E4539F2"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20CCDC33" w14:textId="77777777" w:rsidR="00B050E0" w:rsidRDefault="00B050E0" w:rsidP="007332C8">
      <w:pPr>
        <w:spacing w:after="0" w:line="240" w:lineRule="auto"/>
        <w:rPr>
          <w:rFonts w:ascii="Times New Roman" w:hAnsi="Times New Roman" w:cs="Times New Roman"/>
          <w:b/>
          <w:bCs/>
          <w:color w:val="FF0000"/>
          <w:sz w:val="24"/>
          <w:szCs w:val="24"/>
        </w:rPr>
      </w:pPr>
    </w:p>
    <w:p w14:paraId="1454D328" w14:textId="77777777" w:rsidR="007332C8" w:rsidRPr="00D11C89" w:rsidRDefault="007332C8" w:rsidP="007332C8">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3MTHSSI</w:t>
      </w:r>
    </w:p>
    <w:p w14:paraId="3DC3B1E8" w14:textId="77777777" w:rsidR="008504E0" w:rsidRPr="00F65A81" w:rsidRDefault="008504E0" w:rsidP="008504E0">
      <w:pPr>
        <w:spacing w:after="0" w:line="240" w:lineRule="auto"/>
        <w:rPr>
          <w:rFonts w:ascii="TimesNewRoman" w:hAnsi="TimesNewRoman" w:cs="TimesNewRoman"/>
          <w:sz w:val="24"/>
          <w:szCs w:val="24"/>
        </w:rPr>
      </w:pPr>
      <w:r>
        <w:rPr>
          <w:rFonts w:ascii="Times New Roman" w:hAnsi="Times New Roman" w:cs="Times New Roman"/>
          <w:sz w:val="24"/>
          <w:szCs w:val="24"/>
        </w:rPr>
        <w:t>Are you currently receiving or, w</w:t>
      </w:r>
      <w:r w:rsidRPr="001D741E">
        <w:rPr>
          <w:rFonts w:ascii="Times New Roman" w:hAnsi="Times New Roman" w:cs="Times New Roman"/>
          <w:sz w:val="24"/>
          <w:szCs w:val="24"/>
        </w:rPr>
        <w:t>ithin the</w:t>
      </w:r>
      <w:r w:rsidRPr="00F65A81">
        <w:rPr>
          <w:rFonts w:ascii="TimesNewRoman" w:hAnsi="TimesNewRoman" w:cs="TimesNewRoman"/>
          <w:sz w:val="24"/>
          <w:szCs w:val="24"/>
        </w:rPr>
        <w:t xml:space="preserve"> next three months, do you intend to pursue Supplemental Security Income or SSI as a result of an emotional or behavioral health problem or related disability?</w:t>
      </w:r>
    </w:p>
    <w:p w14:paraId="178CF8E9" w14:textId="77777777" w:rsidR="008504E0" w:rsidRPr="00F212A5" w:rsidRDefault="008504E0" w:rsidP="008504E0">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12F1793" w14:textId="77777777" w:rsidR="00B050E0" w:rsidRDefault="00B050E0" w:rsidP="00B11976">
      <w:pPr>
        <w:autoSpaceDE w:val="0"/>
        <w:autoSpaceDN w:val="0"/>
        <w:adjustRightInd w:val="0"/>
        <w:spacing w:after="0" w:line="240" w:lineRule="auto"/>
        <w:rPr>
          <w:rFonts w:ascii="Times New Roman" w:hAnsi="Times New Roman" w:cs="Times New Roman"/>
          <w:b/>
          <w:bCs/>
          <w:color w:val="FF0000"/>
          <w:sz w:val="24"/>
          <w:szCs w:val="24"/>
        </w:rPr>
      </w:pPr>
    </w:p>
    <w:p w14:paraId="57F32F49" w14:textId="77777777" w:rsidR="007332C8" w:rsidRDefault="007332C8" w:rsidP="00B11976">
      <w:pPr>
        <w:autoSpaceDE w:val="0"/>
        <w:autoSpaceDN w:val="0"/>
        <w:adjustRightInd w:val="0"/>
        <w:spacing w:after="0" w:line="240" w:lineRule="auto"/>
        <w:rPr>
          <w:rFonts w:ascii="Times New Roman" w:hAnsi="Times New Roman" w:cs="Times New Roman"/>
          <w:sz w:val="24"/>
          <w:szCs w:val="24"/>
        </w:rPr>
      </w:pPr>
      <w:r w:rsidRPr="00D11C89">
        <w:rPr>
          <w:rFonts w:ascii="Times New Roman" w:hAnsi="Times New Roman" w:cs="Times New Roman"/>
          <w:b/>
          <w:bCs/>
          <w:color w:val="FF0000"/>
          <w:sz w:val="24"/>
          <w:szCs w:val="24"/>
        </w:rPr>
        <w:t>HRWAGE</w:t>
      </w:r>
      <w:r w:rsidRPr="00B02C8E">
        <w:rPr>
          <w:rFonts w:ascii="Times New Roman" w:hAnsi="Times New Roman" w:cs="Times New Roman"/>
          <w:sz w:val="24"/>
          <w:szCs w:val="24"/>
        </w:rPr>
        <w:t xml:space="preserve"> </w:t>
      </w:r>
    </w:p>
    <w:p w14:paraId="7C836E08" w14:textId="2769DEB6" w:rsidR="00B11976" w:rsidRPr="00B02C8E" w:rsidRDefault="00194A49" w:rsidP="00B11976">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3. [IF M5Q1=1 OR M5Q2 = 1]</w:t>
      </w:r>
      <w:r w:rsidR="00B11976" w:rsidRPr="00B02C8E">
        <w:rPr>
          <w:rFonts w:ascii="Times New Roman" w:hAnsi="Times New Roman" w:cs="Times New Roman"/>
          <w:sz w:val="24"/>
          <w:szCs w:val="24"/>
        </w:rPr>
        <w:t xml:space="preserve"> Thinking about you</w:t>
      </w:r>
      <w:r w:rsidR="0063162F" w:rsidRPr="00B02C8E">
        <w:rPr>
          <w:rFonts w:ascii="Times New Roman" w:hAnsi="Times New Roman" w:cs="Times New Roman"/>
          <w:sz w:val="24"/>
          <w:szCs w:val="24"/>
        </w:rPr>
        <w:t>r</w:t>
      </w:r>
      <w:r w:rsidR="00B11976" w:rsidRPr="00B02C8E">
        <w:rPr>
          <w:rFonts w:ascii="Times New Roman" w:hAnsi="Times New Roman" w:cs="Times New Roman"/>
          <w:sz w:val="24"/>
          <w:szCs w:val="24"/>
        </w:rPr>
        <w:t xml:space="preserve"> income earned at a job or business, about how much do you make per hour of work?</w:t>
      </w:r>
    </w:p>
    <w:p w14:paraId="64EB8EAE" w14:textId="77777777" w:rsidR="00B11976" w:rsidRPr="00B02C8E" w:rsidRDefault="00B11976" w:rsidP="00B11976">
      <w:pPr>
        <w:autoSpaceDE w:val="0"/>
        <w:autoSpaceDN w:val="0"/>
        <w:adjustRightInd w:val="0"/>
        <w:spacing w:after="0" w:line="240" w:lineRule="auto"/>
        <w:rPr>
          <w:rFonts w:ascii="Times New Roman" w:hAnsi="Times New Roman" w:cs="Times New Roman"/>
          <w:sz w:val="24"/>
          <w:szCs w:val="24"/>
        </w:rPr>
      </w:pPr>
    </w:p>
    <w:p w14:paraId="6FD8CAFB" w14:textId="77777777" w:rsidR="001E190C" w:rsidRDefault="001E190C" w:rsidP="001E1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HOURLY WAGE: </w:t>
      </w:r>
    </w:p>
    <w:p w14:paraId="6AEFFBB6" w14:textId="77777777" w:rsidR="001E190C" w:rsidRDefault="001E190C" w:rsidP="001E190C">
      <w:pPr>
        <w:spacing w:after="0" w:line="240" w:lineRule="auto"/>
      </w:pPr>
      <w:r>
        <w:rPr>
          <w:i/>
          <w:color w:val="0000CC"/>
        </w:rPr>
        <w:t xml:space="preserve">Question Type: </w:t>
      </w:r>
      <w:r>
        <w:rPr>
          <w:i/>
          <w:color w:val="0000CC"/>
        </w:rPr>
        <w:tab/>
      </w:r>
      <w:r>
        <w:rPr>
          <w:color w:val="000000"/>
        </w:rPr>
        <w:t xml:space="preserve"> </w:t>
      </w:r>
      <w:r>
        <w:rPr>
          <w:i/>
          <w:color w:val="000000"/>
        </w:rPr>
        <w:t>Numeric Range [0.00-100.00]</w:t>
      </w:r>
    </w:p>
    <w:p w14:paraId="13987120" w14:textId="77777777" w:rsidR="001E190C" w:rsidRDefault="001E190C" w:rsidP="001E1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w:t>
      </w:r>
    </w:p>
    <w:p w14:paraId="5A38A3C7" w14:textId="77777777" w:rsidR="001E190C" w:rsidRDefault="001E190C" w:rsidP="001E1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DK/REF</w:t>
      </w:r>
    </w:p>
    <w:p w14:paraId="61BDE1C9" w14:textId="77777777" w:rsidR="00B11976" w:rsidRPr="00B02C8E" w:rsidRDefault="00B11976" w:rsidP="00B11976">
      <w:pPr>
        <w:autoSpaceDE w:val="0"/>
        <w:autoSpaceDN w:val="0"/>
        <w:adjustRightInd w:val="0"/>
        <w:spacing w:after="0" w:line="240" w:lineRule="auto"/>
        <w:rPr>
          <w:rFonts w:ascii="Times New Roman" w:hAnsi="Times New Roman" w:cs="Times New Roman"/>
          <w:sz w:val="24"/>
          <w:szCs w:val="24"/>
        </w:rPr>
      </w:pPr>
    </w:p>
    <w:p w14:paraId="4E60120C"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D11C89">
        <w:rPr>
          <w:rFonts w:ascii="Times New Roman" w:hAnsi="Times New Roman" w:cs="Times New Roman"/>
          <w:b/>
          <w:bCs/>
          <w:color w:val="FF0000"/>
          <w:sz w:val="24"/>
          <w:szCs w:val="24"/>
        </w:rPr>
        <w:t>WAGERNG</w:t>
      </w:r>
    </w:p>
    <w:p w14:paraId="0104B085" w14:textId="77777777" w:rsidR="008504E0" w:rsidRPr="00F65A81" w:rsidRDefault="008504E0" w:rsidP="008504E0">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[IF S1YI3</w:t>
      </w:r>
      <w:r w:rsidRPr="00F65A81">
        <w:rPr>
          <w:rFonts w:ascii="Times New Roman" w:hAnsi="Times New Roman" w:cs="Times New Roman"/>
          <w:sz w:val="24"/>
          <w:szCs w:val="24"/>
        </w:rPr>
        <w:t xml:space="preserve"> = </w:t>
      </w:r>
      <w:r>
        <w:rPr>
          <w:rFonts w:ascii="Times New Roman" w:hAnsi="Times New Roman" w:cs="Times New Roman"/>
          <w:sz w:val="24"/>
          <w:szCs w:val="24"/>
        </w:rPr>
        <w:t>Blank</w:t>
      </w:r>
      <w:r w:rsidRPr="00F65A81">
        <w:rPr>
          <w:rFonts w:ascii="Times New Roman" w:hAnsi="Times New Roman" w:cs="Times New Roman"/>
          <w:sz w:val="24"/>
          <w:szCs w:val="24"/>
        </w:rPr>
        <w:t xml:space="preserve">] </w:t>
      </w:r>
      <w:r w:rsidRPr="00F65A81">
        <w:rPr>
          <w:rFonts w:ascii="TimesNewRoman" w:hAnsi="TimesNewRoman" w:cs="TimesNewRoman"/>
          <w:sz w:val="24"/>
          <w:szCs w:val="24"/>
        </w:rPr>
        <w:t xml:space="preserve">Income data are important in analyzing the health information we collect. For example, the information helps us to learn whether persons in one income group use certain types of </w:t>
      </w:r>
      <w:r>
        <w:rPr>
          <w:rFonts w:ascii="TimesNewRoman" w:hAnsi="TimesNewRoman" w:cs="TimesNewRoman"/>
          <w:sz w:val="24"/>
          <w:szCs w:val="24"/>
        </w:rPr>
        <w:t>mental health</w:t>
      </w:r>
      <w:r w:rsidRPr="00F65A81">
        <w:rPr>
          <w:rFonts w:ascii="TimesNewRoman" w:hAnsi="TimesNewRoman" w:cs="TimesNewRoman"/>
          <w:sz w:val="24"/>
          <w:szCs w:val="24"/>
        </w:rPr>
        <w:t xml:space="preserve"> care services or have conditions more or less often than those in another group.</w:t>
      </w:r>
    </w:p>
    <w:p w14:paraId="2BF487E7" w14:textId="77777777" w:rsidR="008504E0" w:rsidRPr="00F65A81" w:rsidRDefault="008504E0" w:rsidP="008504E0">
      <w:pPr>
        <w:autoSpaceDE w:val="0"/>
        <w:autoSpaceDN w:val="0"/>
        <w:adjustRightInd w:val="0"/>
        <w:spacing w:after="0" w:line="240" w:lineRule="auto"/>
        <w:rPr>
          <w:rFonts w:ascii="TimesNewRoman" w:hAnsi="TimesNewRoman" w:cs="TimesNewRoman"/>
          <w:sz w:val="24"/>
          <w:szCs w:val="24"/>
        </w:rPr>
      </w:pPr>
      <w:r w:rsidRPr="00F65A81">
        <w:rPr>
          <w:rFonts w:ascii="TimesNewRoman" w:hAnsi="TimesNewRoman" w:cs="TimesNewRoman"/>
          <w:sz w:val="24"/>
          <w:szCs w:val="24"/>
        </w:rPr>
        <w:t xml:space="preserve">Using the ranges provide below, please indicate your approximate hourly wage. </w:t>
      </w:r>
    </w:p>
    <w:p w14:paraId="78C43CE6" w14:textId="77777777" w:rsidR="00A837C8" w:rsidRPr="00B02C8E" w:rsidRDefault="00A837C8" w:rsidP="00A837C8">
      <w:pPr>
        <w:autoSpaceDE w:val="0"/>
        <w:autoSpaceDN w:val="0"/>
        <w:adjustRightInd w:val="0"/>
        <w:spacing w:after="0" w:line="240" w:lineRule="auto"/>
        <w:rPr>
          <w:rFonts w:ascii="Times New Roman" w:hAnsi="Times New Roman" w:cs="Times New Roman"/>
          <w:sz w:val="24"/>
          <w:szCs w:val="24"/>
        </w:rPr>
      </w:pPr>
    </w:p>
    <w:p w14:paraId="5C4D0797" w14:textId="77777777" w:rsidR="001E190C" w:rsidRDefault="001E190C" w:rsidP="001E190C">
      <w:pPr>
        <w:spacing w:after="0" w:line="240" w:lineRule="auto"/>
      </w:pPr>
      <w:r>
        <w:rPr>
          <w:i/>
          <w:color w:val="0000CC"/>
        </w:rPr>
        <w:t xml:space="preserve">Question Type: </w:t>
      </w:r>
      <w:r>
        <w:rPr>
          <w:i/>
          <w:color w:val="0000CC"/>
        </w:rPr>
        <w:tab/>
      </w:r>
      <w:r>
        <w:rPr>
          <w:color w:val="000000"/>
        </w:rPr>
        <w:t xml:space="preserve"> </w:t>
      </w:r>
      <w:r>
        <w:rPr>
          <w:i/>
          <w:color w:val="000000"/>
        </w:rPr>
        <w:t xml:space="preserve">Wage Range </w:t>
      </w:r>
    </w:p>
    <w:p w14:paraId="0747F6E3" w14:textId="77777777" w:rsidR="0032681A" w:rsidRPr="00B02C8E" w:rsidRDefault="00A837C8" w:rsidP="00A837C8">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1 </w:t>
      </w:r>
      <w:r w:rsidR="0032681A" w:rsidRPr="00B02C8E">
        <w:rPr>
          <w:rFonts w:ascii="Times New Roman" w:hAnsi="Times New Roman" w:cs="Times New Roman"/>
          <w:sz w:val="24"/>
          <w:szCs w:val="24"/>
        </w:rPr>
        <w:t>Less than $7.00 per hour</w:t>
      </w:r>
    </w:p>
    <w:p w14:paraId="4E03FE1E" w14:textId="7548A578" w:rsidR="0032681A" w:rsidRPr="009C2F6C" w:rsidRDefault="0032681A" w:rsidP="00A837C8">
      <w:pPr>
        <w:autoSpaceDE w:val="0"/>
        <w:autoSpaceDN w:val="0"/>
        <w:adjustRightInd w:val="0"/>
        <w:spacing w:after="0" w:line="240" w:lineRule="auto"/>
        <w:rPr>
          <w:rFonts w:ascii="TimesNewRoman" w:hAnsi="TimesNewRoman" w:cs="TimesNewRoman"/>
          <w:sz w:val="24"/>
          <w:szCs w:val="24"/>
        </w:rPr>
      </w:pPr>
      <w:r w:rsidRPr="00B02C8E">
        <w:rPr>
          <w:rFonts w:ascii="Times New Roman" w:hAnsi="Times New Roman" w:cs="Times New Roman"/>
          <w:sz w:val="24"/>
          <w:szCs w:val="24"/>
        </w:rPr>
        <w:t>2 Between $7.00 and $</w:t>
      </w:r>
      <w:r w:rsidRPr="009C2F6C">
        <w:rPr>
          <w:rFonts w:ascii="TimesNewRoman" w:hAnsi="TimesNewRoman" w:cs="TimesNewRoman"/>
          <w:sz w:val="24"/>
          <w:szCs w:val="24"/>
        </w:rPr>
        <w:t>7.99 per hour</w:t>
      </w:r>
    </w:p>
    <w:p w14:paraId="7F00ECDE" w14:textId="77777777" w:rsidR="0032681A" w:rsidRPr="009C2F6C" w:rsidRDefault="0032681A" w:rsidP="00A837C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Between $8.00 and $8.99 per hour</w:t>
      </w:r>
    </w:p>
    <w:p w14:paraId="297790FA" w14:textId="77777777" w:rsidR="0032681A" w:rsidRPr="009C2F6C" w:rsidRDefault="0032681A" w:rsidP="00A837C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Between $9.00 and $9.99 per hour</w:t>
      </w:r>
    </w:p>
    <w:p w14:paraId="528D6F08" w14:textId="77777777" w:rsidR="0032681A" w:rsidRPr="009C2F6C" w:rsidRDefault="0032681A" w:rsidP="00A837C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5 Between $10.00 and $10.99 per hour</w:t>
      </w:r>
    </w:p>
    <w:p w14:paraId="1501D1EB" w14:textId="7231ECCE" w:rsidR="0032681A" w:rsidRPr="009C2F6C" w:rsidRDefault="0032681A" w:rsidP="00A837C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6 Between $11.00 and $12.99 per hour</w:t>
      </w:r>
    </w:p>
    <w:p w14:paraId="00569306" w14:textId="77777777" w:rsidR="0032681A" w:rsidRPr="009C2F6C" w:rsidRDefault="0032681A" w:rsidP="00A837C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7 Between $13.00 and $14.99 per hour</w:t>
      </w:r>
    </w:p>
    <w:p w14:paraId="5152676D" w14:textId="77777777" w:rsidR="0032681A" w:rsidRPr="009C2F6C" w:rsidRDefault="0032681A" w:rsidP="00A837C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8 Between $15.00 and $19.99 per hour</w:t>
      </w:r>
    </w:p>
    <w:p w14:paraId="1B61452F" w14:textId="52971299" w:rsidR="00A837C8" w:rsidRPr="009C2F6C" w:rsidRDefault="0032681A" w:rsidP="00A837C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9 $20.00 or more per hour</w:t>
      </w:r>
    </w:p>
    <w:p w14:paraId="4F0122A1" w14:textId="77777777" w:rsidR="00194A49" w:rsidRPr="009C2F6C" w:rsidRDefault="00194A49" w:rsidP="0085757A">
      <w:pPr>
        <w:autoSpaceDE w:val="0"/>
        <w:autoSpaceDN w:val="0"/>
        <w:adjustRightInd w:val="0"/>
        <w:spacing w:after="0" w:line="240" w:lineRule="auto"/>
        <w:rPr>
          <w:rFonts w:ascii="Times New Roman" w:hAnsi="Times New Roman" w:cs="Times New Roman"/>
          <w:sz w:val="24"/>
          <w:szCs w:val="24"/>
        </w:rPr>
      </w:pPr>
    </w:p>
    <w:p w14:paraId="17805932" w14:textId="77777777" w:rsidR="00B11976" w:rsidRPr="009C2F6C" w:rsidRDefault="00B11976" w:rsidP="00B11976">
      <w:pPr>
        <w:autoSpaceDE w:val="0"/>
        <w:autoSpaceDN w:val="0"/>
        <w:adjustRightInd w:val="0"/>
        <w:spacing w:after="0" w:line="240" w:lineRule="auto"/>
        <w:rPr>
          <w:rFonts w:ascii="Times New Roman" w:hAnsi="Times New Roman" w:cs="Times New Roman"/>
          <w:sz w:val="24"/>
          <w:szCs w:val="24"/>
        </w:rPr>
      </w:pPr>
    </w:p>
    <w:p w14:paraId="67A32318" w14:textId="77777777" w:rsidR="006F450A" w:rsidRPr="009C2F6C" w:rsidRDefault="006F450A" w:rsidP="000F29A0">
      <w:pPr>
        <w:spacing w:after="0" w:line="240" w:lineRule="auto"/>
      </w:pPr>
    </w:p>
    <w:p w14:paraId="4BC60A1E" w14:textId="77777777" w:rsidR="00E16A6F" w:rsidRPr="009C2F6C" w:rsidRDefault="00E16A6F">
      <w:pPr>
        <w:rPr>
          <w:b/>
          <w:bCs/>
        </w:rPr>
      </w:pPr>
      <w:bookmarkStart w:id="7" w:name="Module7_General_Health"/>
      <w:r w:rsidRPr="009C2F6C">
        <w:rPr>
          <w:b/>
          <w:bCs/>
        </w:rPr>
        <w:br w:type="page"/>
      </w:r>
    </w:p>
    <w:p w14:paraId="78864547" w14:textId="71AE6E30" w:rsidR="00885BC4" w:rsidRDefault="00651860" w:rsidP="004D1DBC">
      <w:pPr>
        <w:spacing w:after="0" w:line="240" w:lineRule="auto"/>
        <w:rPr>
          <w:b/>
          <w:bCs/>
          <w:sz w:val="24"/>
        </w:rPr>
      </w:pPr>
      <w:r w:rsidRPr="00B02C8E">
        <w:rPr>
          <w:b/>
          <w:bCs/>
          <w:sz w:val="24"/>
        </w:rPr>
        <w:t xml:space="preserve">Module 7: </w:t>
      </w:r>
      <w:r w:rsidR="00885BC4" w:rsidRPr="00B02C8E">
        <w:rPr>
          <w:b/>
          <w:bCs/>
          <w:sz w:val="24"/>
        </w:rPr>
        <w:t>General health</w:t>
      </w:r>
    </w:p>
    <w:p w14:paraId="04307BCB" w14:textId="77777777" w:rsidR="00B02C8E" w:rsidRPr="00B02C8E" w:rsidRDefault="00B02C8E" w:rsidP="004D1DBC">
      <w:pPr>
        <w:spacing w:after="0" w:line="240" w:lineRule="auto"/>
        <w:rPr>
          <w:sz w:val="24"/>
        </w:rPr>
      </w:pPr>
    </w:p>
    <w:bookmarkEnd w:id="7"/>
    <w:p w14:paraId="00A6277F" w14:textId="77777777" w:rsidR="007332C8" w:rsidRPr="00D11C8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553DEE">
        <w:rPr>
          <w:rFonts w:ascii="Times New Roman" w:hAnsi="Times New Roman" w:cs="Times New Roman"/>
          <w:b/>
          <w:bCs/>
          <w:color w:val="FF0000"/>
          <w:sz w:val="24"/>
          <w:szCs w:val="24"/>
          <w:highlight w:val="cyan"/>
        </w:rPr>
        <w:t>GENHLTH</w:t>
      </w:r>
    </w:p>
    <w:p w14:paraId="521CB4C5" w14:textId="77777777" w:rsidR="004D1DBC" w:rsidRPr="009C2F6C" w:rsidRDefault="004D1DBC" w:rsidP="004D1DBC">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1.</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This question is about your overall health. Would you say your health in general is excellent, very good, good, fair, or poor?</w:t>
      </w:r>
    </w:p>
    <w:p w14:paraId="6B55A18B" w14:textId="77777777" w:rsidR="001E190C" w:rsidRDefault="001E190C" w:rsidP="001E190C">
      <w:pPr>
        <w:spacing w:after="0" w:line="240" w:lineRule="auto"/>
        <w:rPr>
          <w:i/>
          <w:color w:val="0000CC"/>
        </w:rPr>
      </w:pPr>
    </w:p>
    <w:p w14:paraId="6EAFDA46" w14:textId="77777777" w:rsidR="001E190C" w:rsidRDefault="001E190C" w:rsidP="001E190C">
      <w:pPr>
        <w:spacing w:after="0" w:line="240" w:lineRule="auto"/>
      </w:pPr>
      <w:r>
        <w:rPr>
          <w:i/>
          <w:color w:val="0000CC"/>
        </w:rPr>
        <w:t xml:space="preserve">Question Type: </w:t>
      </w:r>
      <w:r>
        <w:rPr>
          <w:i/>
          <w:color w:val="0000CC"/>
        </w:rPr>
        <w:tab/>
      </w:r>
      <w:r>
        <w:rPr>
          <w:color w:val="000000"/>
        </w:rPr>
        <w:t xml:space="preserve"> </w:t>
      </w:r>
      <w:r>
        <w:rPr>
          <w:i/>
          <w:color w:val="000000"/>
        </w:rPr>
        <w:t xml:space="preserve">Good Range </w:t>
      </w:r>
    </w:p>
    <w:p w14:paraId="324FCCB3" w14:textId="77777777" w:rsidR="004D1DBC" w:rsidRPr="009C2F6C" w:rsidRDefault="004D1DBC" w:rsidP="004D1DBC">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Excellent</w:t>
      </w:r>
    </w:p>
    <w:p w14:paraId="3A6CAE6B" w14:textId="77777777" w:rsidR="004D1DBC" w:rsidRPr="009C2F6C" w:rsidRDefault="004D1DBC" w:rsidP="004D1DBC">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Very good</w:t>
      </w:r>
    </w:p>
    <w:p w14:paraId="766C0BF8" w14:textId="77777777" w:rsidR="004D1DBC" w:rsidRPr="009C2F6C" w:rsidRDefault="004D1DBC" w:rsidP="004D1DBC">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Good</w:t>
      </w:r>
    </w:p>
    <w:p w14:paraId="2A1425C7" w14:textId="77777777" w:rsidR="004D1DBC" w:rsidRPr="009C2F6C" w:rsidRDefault="004D1DBC" w:rsidP="004D1DBC">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Fair</w:t>
      </w:r>
    </w:p>
    <w:p w14:paraId="61FA005C" w14:textId="77777777" w:rsidR="004D1DBC" w:rsidRPr="009C2F6C" w:rsidRDefault="004D1DBC" w:rsidP="004D1DBC">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5 Poor</w:t>
      </w:r>
    </w:p>
    <w:p w14:paraId="4EECA4AF" w14:textId="77777777" w:rsidR="004D1DBC" w:rsidRPr="009C2F6C" w:rsidRDefault="004D1DBC" w:rsidP="004D1DBC">
      <w:pPr>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6776B08D" w14:textId="77777777" w:rsidR="004D1DBC" w:rsidRPr="009C2F6C" w:rsidRDefault="004D1DBC" w:rsidP="004D1DBC">
      <w:pPr>
        <w:spacing w:after="0" w:line="240" w:lineRule="auto"/>
      </w:pPr>
    </w:p>
    <w:p w14:paraId="2EADA797" w14:textId="77777777" w:rsidR="00E16A6F" w:rsidRPr="009C2F6C" w:rsidRDefault="00E16A6F">
      <w:pPr>
        <w:rPr>
          <w:b/>
          <w:bCs/>
        </w:rPr>
      </w:pPr>
      <w:bookmarkStart w:id="8" w:name="Module8_Health_Insurance"/>
      <w:r w:rsidRPr="009C2F6C">
        <w:rPr>
          <w:b/>
          <w:bCs/>
        </w:rPr>
        <w:br w:type="page"/>
      </w:r>
    </w:p>
    <w:bookmarkEnd w:id="8"/>
    <w:p w14:paraId="7D2E15A2" w14:textId="77777777" w:rsidR="00777684" w:rsidRPr="00B02C8E" w:rsidRDefault="00777684" w:rsidP="00A70ED4">
      <w:pPr>
        <w:rPr>
          <w:sz w:val="24"/>
        </w:rPr>
      </w:pPr>
      <w:r w:rsidRPr="00B02C8E">
        <w:rPr>
          <w:b/>
          <w:bCs/>
          <w:sz w:val="24"/>
        </w:rPr>
        <w:t>Module 8: Health Insurance</w:t>
      </w:r>
      <w:r w:rsidRPr="00B02C8E">
        <w:rPr>
          <w:sz w:val="24"/>
        </w:rPr>
        <w:t xml:space="preserve"> </w:t>
      </w:r>
    </w:p>
    <w:p w14:paraId="59E8CF24" w14:textId="77777777" w:rsidR="007332C8" w:rsidRPr="000048F9" w:rsidRDefault="007332C8" w:rsidP="007332C8">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HTHINS</w:t>
      </w:r>
    </w:p>
    <w:p w14:paraId="5F48C5D8" w14:textId="7208E291" w:rsidR="00A70ED4" w:rsidRPr="00B02C8E" w:rsidRDefault="00490B99" w:rsidP="007332C8">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These next questions ask about health care programs you might be enrolled in. </w:t>
      </w:r>
    </w:p>
    <w:p w14:paraId="7BC21266" w14:textId="77777777" w:rsidR="00A70ED4" w:rsidRPr="00B02C8E" w:rsidRDefault="00A70ED4" w:rsidP="00183EA7">
      <w:pPr>
        <w:spacing w:after="0" w:line="240" w:lineRule="auto"/>
        <w:rPr>
          <w:rFonts w:ascii="Times New Roman" w:hAnsi="Times New Roman" w:cs="Times New Roman"/>
          <w:sz w:val="24"/>
          <w:szCs w:val="24"/>
        </w:rPr>
      </w:pPr>
    </w:p>
    <w:p w14:paraId="20B36742" w14:textId="44248706" w:rsidR="005F090D" w:rsidRPr="00B02C8E" w:rsidRDefault="00AA54A6" w:rsidP="00AA54A6">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b/>
          <w:bCs/>
          <w:sz w:val="24"/>
          <w:szCs w:val="24"/>
        </w:rPr>
        <w:t xml:space="preserve">1. </w:t>
      </w:r>
      <w:r w:rsidR="00BC13AF" w:rsidRPr="00B02C8E">
        <w:rPr>
          <w:rFonts w:ascii="Times New Roman" w:hAnsi="Times New Roman" w:cs="Times New Roman"/>
          <w:sz w:val="24"/>
          <w:szCs w:val="24"/>
        </w:rPr>
        <w:t>Are you</w:t>
      </w:r>
      <w:r w:rsidR="005F090D" w:rsidRPr="00B02C8E">
        <w:rPr>
          <w:rFonts w:ascii="Times New Roman" w:hAnsi="Times New Roman" w:cs="Times New Roman"/>
          <w:sz w:val="24"/>
          <w:szCs w:val="24"/>
        </w:rPr>
        <w:t xml:space="preserve"> currently covered b</w:t>
      </w:r>
      <w:r w:rsidR="00BC13AF" w:rsidRPr="00B02C8E">
        <w:rPr>
          <w:rFonts w:ascii="Times New Roman" w:hAnsi="Times New Roman" w:cs="Times New Roman"/>
          <w:sz w:val="24"/>
          <w:szCs w:val="24"/>
        </w:rPr>
        <w:t xml:space="preserve">y any kind of health insurance, </w:t>
      </w:r>
      <w:r w:rsidR="005F090D" w:rsidRPr="00B02C8E">
        <w:rPr>
          <w:rFonts w:ascii="Times New Roman" w:hAnsi="Times New Roman" w:cs="Times New Roman"/>
          <w:sz w:val="24"/>
          <w:szCs w:val="24"/>
        </w:rPr>
        <w:t>that is, any policy or program that provides or pays for medical care?</w:t>
      </w:r>
    </w:p>
    <w:p w14:paraId="23E117E2" w14:textId="77777777" w:rsidR="007332C8" w:rsidRPr="00F212A5" w:rsidRDefault="007332C8" w:rsidP="007332C8">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0D5E0C33" w14:textId="77777777" w:rsidR="007332C8"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p>
    <w:p w14:paraId="0F491B95" w14:textId="77777777" w:rsidR="007332C8" w:rsidRPr="000048F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0048F9">
        <w:rPr>
          <w:rFonts w:ascii="Times New Roman" w:hAnsi="Times New Roman" w:cs="Times New Roman"/>
          <w:b/>
          <w:bCs/>
          <w:color w:val="FF0000"/>
          <w:sz w:val="24"/>
          <w:szCs w:val="24"/>
        </w:rPr>
        <w:t>NOHTHINS</w:t>
      </w:r>
    </w:p>
    <w:p w14:paraId="0F451909" w14:textId="2BEDC498" w:rsidR="00F56EF2" w:rsidRPr="00B02C8E" w:rsidRDefault="00AA54A6" w:rsidP="00BC13AF">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b/>
          <w:bCs/>
          <w:sz w:val="24"/>
          <w:szCs w:val="24"/>
        </w:rPr>
        <w:t>2</w:t>
      </w:r>
      <w:r w:rsidR="00BC13AF" w:rsidRPr="00B02C8E">
        <w:rPr>
          <w:rFonts w:ascii="Times New Roman" w:hAnsi="Times New Roman" w:cs="Times New Roman"/>
          <w:b/>
          <w:bCs/>
          <w:sz w:val="24"/>
          <w:szCs w:val="24"/>
        </w:rPr>
        <w:t>.</w:t>
      </w:r>
      <w:r w:rsidR="00F56EF2" w:rsidRPr="00B02C8E">
        <w:rPr>
          <w:rFonts w:ascii="Times New Roman" w:hAnsi="Times New Roman" w:cs="Times New Roman"/>
          <w:b/>
          <w:bCs/>
          <w:sz w:val="24"/>
          <w:szCs w:val="24"/>
        </w:rPr>
        <w:t xml:space="preserve"> </w:t>
      </w:r>
      <w:r w:rsidR="00BC13AF" w:rsidRPr="00B02C8E">
        <w:rPr>
          <w:rFonts w:ascii="Times New Roman" w:hAnsi="Times New Roman" w:cs="Times New Roman"/>
          <w:sz w:val="24"/>
          <w:szCs w:val="24"/>
        </w:rPr>
        <w:t xml:space="preserve">During the </w:t>
      </w:r>
      <w:r w:rsidR="00F56EF2" w:rsidRPr="00B02C8E">
        <w:rPr>
          <w:rFonts w:ascii="Times New Roman" w:hAnsi="Times New Roman" w:cs="Times New Roman"/>
          <w:sz w:val="24"/>
          <w:szCs w:val="24"/>
        </w:rPr>
        <w:t xml:space="preserve">past 12 months, </w:t>
      </w:r>
      <w:r w:rsidR="00BC13AF" w:rsidRPr="00B02C8E">
        <w:rPr>
          <w:rFonts w:ascii="Times New Roman" w:hAnsi="Times New Roman" w:cs="Times New Roman"/>
          <w:sz w:val="24"/>
          <w:szCs w:val="24"/>
        </w:rPr>
        <w:t xml:space="preserve">was there any time </w:t>
      </w:r>
      <w:r w:rsidR="00F56EF2" w:rsidRPr="00B02C8E">
        <w:rPr>
          <w:rFonts w:ascii="Times New Roman" w:hAnsi="Times New Roman" w:cs="Times New Roman"/>
          <w:sz w:val="24"/>
          <w:szCs w:val="24"/>
        </w:rPr>
        <w:t xml:space="preserve">when </w:t>
      </w:r>
      <w:r w:rsidR="00BC13AF" w:rsidRPr="00B02C8E">
        <w:rPr>
          <w:rFonts w:ascii="Times New Roman" w:hAnsi="Times New Roman" w:cs="Times New Roman"/>
          <w:sz w:val="24"/>
          <w:szCs w:val="24"/>
        </w:rPr>
        <w:t>you</w:t>
      </w:r>
      <w:r w:rsidR="00F56EF2" w:rsidRPr="00B02C8E">
        <w:rPr>
          <w:rFonts w:ascii="Times New Roman" w:hAnsi="Times New Roman" w:cs="Times New Roman"/>
          <w:sz w:val="24"/>
          <w:szCs w:val="24"/>
        </w:rPr>
        <w:t xml:space="preserve"> did </w:t>
      </w:r>
      <w:r w:rsidR="00F56EF2" w:rsidRPr="00B02C8E">
        <w:rPr>
          <w:rFonts w:ascii="Times New Roman" w:hAnsi="Times New Roman" w:cs="Times New Roman"/>
          <w:b/>
          <w:bCs/>
          <w:sz w:val="24"/>
          <w:szCs w:val="24"/>
        </w:rPr>
        <w:t xml:space="preserve">not </w:t>
      </w:r>
      <w:r w:rsidR="00F56EF2" w:rsidRPr="00B02C8E">
        <w:rPr>
          <w:rFonts w:ascii="Times New Roman" w:hAnsi="Times New Roman" w:cs="Times New Roman"/>
          <w:sz w:val="24"/>
          <w:szCs w:val="24"/>
        </w:rPr>
        <w:t xml:space="preserve">have </w:t>
      </w:r>
      <w:r w:rsidR="00F56EF2" w:rsidRPr="00B02C8E">
        <w:rPr>
          <w:rFonts w:ascii="Times New Roman" w:hAnsi="Times New Roman" w:cs="Times New Roman"/>
          <w:b/>
          <w:bCs/>
          <w:sz w:val="24"/>
          <w:szCs w:val="24"/>
        </w:rPr>
        <w:t xml:space="preserve">any </w:t>
      </w:r>
      <w:r w:rsidR="00BC13AF" w:rsidRPr="00B02C8E">
        <w:rPr>
          <w:rFonts w:ascii="Times New Roman" w:hAnsi="Times New Roman" w:cs="Times New Roman"/>
          <w:sz w:val="24"/>
          <w:szCs w:val="24"/>
        </w:rPr>
        <w:t xml:space="preserve">kind of health insurance or </w:t>
      </w:r>
      <w:r w:rsidR="00F56EF2" w:rsidRPr="00B02C8E">
        <w:rPr>
          <w:rFonts w:ascii="Times New Roman" w:hAnsi="Times New Roman" w:cs="Times New Roman"/>
          <w:sz w:val="24"/>
          <w:szCs w:val="24"/>
        </w:rPr>
        <w:t>coverage?</w:t>
      </w:r>
    </w:p>
    <w:p w14:paraId="6C06C4DC" w14:textId="77777777" w:rsidR="007332C8" w:rsidRPr="00F212A5" w:rsidRDefault="007332C8" w:rsidP="007332C8">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0C7F98D" w14:textId="77777777" w:rsidR="00F56EF2" w:rsidRPr="00B02C8E" w:rsidRDefault="00F56EF2" w:rsidP="00F56EF2">
      <w:pPr>
        <w:autoSpaceDE w:val="0"/>
        <w:autoSpaceDN w:val="0"/>
        <w:adjustRightInd w:val="0"/>
        <w:spacing w:after="0" w:line="240" w:lineRule="auto"/>
        <w:rPr>
          <w:rFonts w:ascii="Times New Roman" w:hAnsi="Times New Roman" w:cs="Times New Roman"/>
          <w:b/>
          <w:bCs/>
          <w:sz w:val="24"/>
          <w:szCs w:val="24"/>
        </w:rPr>
      </w:pPr>
    </w:p>
    <w:p w14:paraId="21CED976" w14:textId="77777777" w:rsidR="00F56EF2" w:rsidRPr="009C2F6C" w:rsidRDefault="00F56EF2" w:rsidP="001A4B0B">
      <w:pPr>
        <w:spacing w:after="0" w:line="240" w:lineRule="auto"/>
      </w:pPr>
    </w:p>
    <w:p w14:paraId="2D4E8069" w14:textId="77777777" w:rsidR="00E16A6F" w:rsidRPr="009C2F6C" w:rsidRDefault="00E16A6F">
      <w:pPr>
        <w:rPr>
          <w:b/>
          <w:bCs/>
        </w:rPr>
      </w:pPr>
      <w:bookmarkStart w:id="9" w:name="Module9_Arrest_Criminal_Justice"/>
      <w:r w:rsidRPr="009C2F6C">
        <w:rPr>
          <w:b/>
          <w:bCs/>
        </w:rPr>
        <w:br w:type="page"/>
      </w:r>
    </w:p>
    <w:p w14:paraId="2163C577" w14:textId="57031BCE" w:rsidR="001A4B0B" w:rsidRPr="00B02C8E" w:rsidRDefault="001A4B0B" w:rsidP="00117282">
      <w:pPr>
        <w:spacing w:after="0" w:line="240" w:lineRule="auto"/>
        <w:rPr>
          <w:sz w:val="24"/>
        </w:rPr>
      </w:pPr>
      <w:r w:rsidRPr="00B02C8E">
        <w:rPr>
          <w:b/>
          <w:bCs/>
          <w:sz w:val="24"/>
        </w:rPr>
        <w:t>Module 9: Arrest/Criminal Justice involvement</w:t>
      </w:r>
      <w:bookmarkEnd w:id="9"/>
      <w:r w:rsidRPr="00B02C8E">
        <w:rPr>
          <w:sz w:val="24"/>
        </w:rPr>
        <w:t xml:space="preserve"> </w:t>
      </w:r>
    </w:p>
    <w:p w14:paraId="6864515E" w14:textId="77777777" w:rsidR="00B02C8E" w:rsidRDefault="00B02C8E" w:rsidP="001A4B0B"/>
    <w:p w14:paraId="2F210656" w14:textId="77777777" w:rsidR="007332C8" w:rsidRPr="000048F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0048F9">
        <w:rPr>
          <w:rFonts w:ascii="Times New Roman" w:hAnsi="Times New Roman" w:cs="Times New Roman"/>
          <w:b/>
          <w:bCs/>
          <w:color w:val="FF0000"/>
          <w:sz w:val="24"/>
          <w:szCs w:val="24"/>
        </w:rPr>
        <w:t>PYARREST</w:t>
      </w:r>
    </w:p>
    <w:p w14:paraId="6D7ADCF2" w14:textId="5E7D5E6D" w:rsidR="00183EA7" w:rsidRPr="00B02C8E" w:rsidRDefault="00490B99" w:rsidP="007332C8">
      <w:pPr>
        <w:rPr>
          <w:rFonts w:ascii="Times New Roman" w:hAnsi="Times New Roman" w:cs="Times New Roman"/>
          <w:sz w:val="24"/>
          <w:szCs w:val="24"/>
        </w:rPr>
      </w:pPr>
      <w:r w:rsidRPr="00B02C8E">
        <w:rPr>
          <w:rFonts w:ascii="Times New Roman" w:hAnsi="Times New Roman" w:cs="Times New Roman"/>
          <w:sz w:val="24"/>
          <w:szCs w:val="24"/>
        </w:rPr>
        <w:t xml:space="preserve">These next questions ask about your arrest history or any involvement with the criminal justice system. </w:t>
      </w:r>
    </w:p>
    <w:p w14:paraId="4BE81B51" w14:textId="6C1F649D" w:rsidR="00183EA7" w:rsidRPr="00B02C8E" w:rsidRDefault="00183EA7" w:rsidP="00682288">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1. Not counting minor traffic violations, </w:t>
      </w:r>
      <w:r w:rsidRPr="00B02C8E">
        <w:rPr>
          <w:rFonts w:ascii="Times New Roman" w:hAnsi="Times New Roman" w:cs="Times New Roman"/>
          <w:b/>
          <w:bCs/>
          <w:sz w:val="24"/>
          <w:szCs w:val="24"/>
        </w:rPr>
        <w:t>in the past 12 months</w:t>
      </w:r>
      <w:r w:rsidRPr="00B02C8E">
        <w:rPr>
          <w:rFonts w:ascii="Times New Roman" w:hAnsi="Times New Roman" w:cs="Times New Roman"/>
          <w:sz w:val="24"/>
          <w:szCs w:val="24"/>
        </w:rPr>
        <w:t xml:space="preserve"> have you been arrested and booked for breaking the law?</w:t>
      </w:r>
    </w:p>
    <w:p w14:paraId="4194CD82" w14:textId="083C5E45" w:rsidR="00183EA7" w:rsidRPr="00B02C8E" w:rsidRDefault="00183EA7" w:rsidP="00183EA7">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Being ‘booked’ means that you were taken into custody and processed by the police or by someone connected with the courts, even if you were then released.</w:t>
      </w:r>
    </w:p>
    <w:p w14:paraId="7D7B9D17" w14:textId="74BC7554" w:rsidR="00183EA7" w:rsidRPr="00B02C8E" w:rsidRDefault="007332C8" w:rsidP="00183EA7">
      <w:pPr>
        <w:rPr>
          <w:rFonts w:ascii="Times New Roman" w:hAnsi="Times New Roman" w:cs="Times New Roman"/>
          <w:sz w:val="24"/>
          <w:szCs w:val="24"/>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182D9ED" w14:textId="77777777" w:rsidR="007332C8" w:rsidRPr="000048F9" w:rsidRDefault="007332C8" w:rsidP="007332C8">
      <w:pPr>
        <w:autoSpaceDE w:val="0"/>
        <w:autoSpaceDN w:val="0"/>
        <w:adjustRightInd w:val="0"/>
        <w:spacing w:after="0" w:line="240" w:lineRule="auto"/>
        <w:rPr>
          <w:rFonts w:ascii="Times New Roman" w:hAnsi="Times New Roman" w:cs="Times New Roman"/>
          <w:b/>
          <w:bCs/>
          <w:color w:val="FF0000"/>
          <w:sz w:val="24"/>
          <w:szCs w:val="24"/>
        </w:rPr>
      </w:pPr>
      <w:r w:rsidRPr="000048F9">
        <w:rPr>
          <w:rFonts w:ascii="Times New Roman" w:hAnsi="Times New Roman" w:cs="Times New Roman"/>
          <w:b/>
          <w:bCs/>
          <w:color w:val="FF0000"/>
          <w:sz w:val="24"/>
          <w:szCs w:val="24"/>
        </w:rPr>
        <w:t>PYJAIL</w:t>
      </w:r>
    </w:p>
    <w:p w14:paraId="52E9A0A3" w14:textId="7C98E58E" w:rsidR="00183EA7" w:rsidRPr="00B02C8E" w:rsidRDefault="00183EA7" w:rsidP="00183EA7">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2.</w:t>
      </w:r>
      <w:r w:rsidRPr="00B02C8E">
        <w:rPr>
          <w:rFonts w:ascii="Times New Roman" w:hAnsi="Times New Roman" w:cs="Times New Roman"/>
          <w:b/>
          <w:bCs/>
          <w:sz w:val="24"/>
          <w:szCs w:val="24"/>
        </w:rPr>
        <w:t xml:space="preserve"> </w:t>
      </w:r>
      <w:r w:rsidRPr="00B02C8E">
        <w:rPr>
          <w:rFonts w:ascii="Times New Roman" w:hAnsi="Times New Roman" w:cs="Times New Roman"/>
          <w:sz w:val="24"/>
          <w:szCs w:val="24"/>
        </w:rPr>
        <w:t>These next questions are about experiences with the justice system.</w:t>
      </w:r>
    </w:p>
    <w:p w14:paraId="3EF3D125" w14:textId="7C37B3D6" w:rsidR="00183EA7" w:rsidRPr="00B02C8E" w:rsidRDefault="00183EA7" w:rsidP="00A70ED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Duri</w:t>
      </w:r>
      <w:r w:rsidR="00A70ED4" w:rsidRPr="00B02C8E">
        <w:rPr>
          <w:rFonts w:ascii="Times New Roman" w:hAnsi="Times New Roman" w:cs="Times New Roman"/>
          <w:sz w:val="24"/>
          <w:szCs w:val="24"/>
        </w:rPr>
        <w:t xml:space="preserve">ng the past 12 months, </w:t>
      </w:r>
      <w:r w:rsidRPr="00B02C8E">
        <w:rPr>
          <w:rFonts w:ascii="Times New Roman" w:hAnsi="Times New Roman" w:cs="Times New Roman"/>
          <w:sz w:val="24"/>
          <w:szCs w:val="24"/>
        </w:rPr>
        <w:t xml:space="preserve">did you stay </w:t>
      </w:r>
      <w:r w:rsidRPr="00B02C8E">
        <w:rPr>
          <w:rFonts w:ascii="Times New Roman" w:hAnsi="Times New Roman" w:cs="Times New Roman"/>
          <w:b/>
          <w:bCs/>
          <w:sz w:val="24"/>
          <w:szCs w:val="24"/>
        </w:rPr>
        <w:t>overnight or</w:t>
      </w:r>
      <w:r w:rsidR="00A70ED4" w:rsidRPr="00B02C8E">
        <w:rPr>
          <w:rFonts w:ascii="Times New Roman" w:hAnsi="Times New Roman" w:cs="Times New Roman"/>
          <w:sz w:val="24"/>
          <w:szCs w:val="24"/>
        </w:rPr>
        <w:t xml:space="preserve"> </w:t>
      </w:r>
      <w:r w:rsidRPr="00B02C8E">
        <w:rPr>
          <w:rFonts w:ascii="Times New Roman" w:hAnsi="Times New Roman" w:cs="Times New Roman"/>
          <w:b/>
          <w:bCs/>
          <w:sz w:val="24"/>
          <w:szCs w:val="24"/>
        </w:rPr>
        <w:t xml:space="preserve">longer </w:t>
      </w:r>
      <w:r w:rsidRPr="00B02C8E">
        <w:rPr>
          <w:rFonts w:ascii="Times New Roman" w:hAnsi="Times New Roman" w:cs="Times New Roman"/>
          <w:sz w:val="24"/>
          <w:szCs w:val="24"/>
        </w:rPr>
        <w:t xml:space="preserve">in </w:t>
      </w:r>
      <w:r w:rsidRPr="00B02C8E">
        <w:rPr>
          <w:rFonts w:ascii="Times New Roman" w:hAnsi="Times New Roman" w:cs="Times New Roman"/>
          <w:b/>
          <w:bCs/>
          <w:sz w:val="24"/>
          <w:szCs w:val="24"/>
        </w:rPr>
        <w:t xml:space="preserve">any type of </w:t>
      </w:r>
      <w:r w:rsidR="000E6795" w:rsidRPr="00B02C8E">
        <w:rPr>
          <w:rFonts w:ascii="Times New Roman" w:hAnsi="Times New Roman" w:cs="Times New Roman"/>
          <w:b/>
          <w:bCs/>
          <w:sz w:val="24"/>
          <w:szCs w:val="24"/>
        </w:rPr>
        <w:t xml:space="preserve">prison, jail, or </w:t>
      </w:r>
      <w:r w:rsidRPr="00B02C8E">
        <w:rPr>
          <w:rFonts w:ascii="Times New Roman" w:hAnsi="Times New Roman" w:cs="Times New Roman"/>
          <w:b/>
          <w:bCs/>
          <w:sz w:val="24"/>
          <w:szCs w:val="24"/>
        </w:rPr>
        <w:t>juvenile detention center?</w:t>
      </w:r>
    </w:p>
    <w:p w14:paraId="3D627560" w14:textId="7CEE1F82" w:rsidR="00C951AB" w:rsidRPr="009C2F6C" w:rsidRDefault="007332C8" w:rsidP="001A4B0B">
      <w:pPr>
        <w:spacing w:after="0" w:line="240" w:lineRule="auto"/>
        <w:rPr>
          <w:b/>
          <w:bCs/>
        </w:rPr>
      </w:pPr>
      <w:bookmarkStart w:id="10" w:name="Module10_General_Mental_Health"/>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50CAD50" w14:textId="77777777" w:rsidR="00E16A6F" w:rsidRPr="009C2F6C" w:rsidRDefault="00E16A6F">
      <w:pPr>
        <w:rPr>
          <w:b/>
          <w:bCs/>
        </w:rPr>
      </w:pPr>
      <w:r w:rsidRPr="009C2F6C">
        <w:rPr>
          <w:b/>
          <w:bCs/>
        </w:rPr>
        <w:br w:type="page"/>
      </w:r>
    </w:p>
    <w:p w14:paraId="1286AF08" w14:textId="37A0F611" w:rsidR="001A4B0B" w:rsidRPr="00B02C8E" w:rsidRDefault="001A4B0B" w:rsidP="001A4B0B">
      <w:pPr>
        <w:spacing w:after="0" w:line="240" w:lineRule="auto"/>
        <w:rPr>
          <w:b/>
          <w:bCs/>
          <w:sz w:val="24"/>
        </w:rPr>
      </w:pPr>
      <w:r w:rsidRPr="00B02C8E">
        <w:rPr>
          <w:b/>
          <w:bCs/>
          <w:sz w:val="24"/>
        </w:rPr>
        <w:t>Module 10: General Mental Health</w:t>
      </w:r>
    </w:p>
    <w:bookmarkEnd w:id="10"/>
    <w:p w14:paraId="5C083D36" w14:textId="77777777" w:rsidR="00B02C8E" w:rsidRPr="00B02C8E" w:rsidRDefault="00B02C8E" w:rsidP="00794D16">
      <w:pPr>
        <w:rPr>
          <w:rFonts w:ascii="Times New Roman" w:hAnsi="Times New Roman" w:cs="Times New Roman"/>
          <w:sz w:val="24"/>
          <w:szCs w:val="24"/>
        </w:rPr>
      </w:pPr>
    </w:p>
    <w:p w14:paraId="75133B9A" w14:textId="77777777" w:rsidR="007332C8" w:rsidRPr="000048F9" w:rsidRDefault="007332C8" w:rsidP="007332C8">
      <w:pPr>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NERVE30</w:t>
      </w:r>
    </w:p>
    <w:p w14:paraId="7DE27D60" w14:textId="77777777" w:rsidR="007332C8" w:rsidRPr="001D741E" w:rsidRDefault="007332C8" w:rsidP="007332C8">
      <w:pPr>
        <w:rPr>
          <w:rFonts w:ascii="Times New Roman" w:hAnsi="Times New Roman" w:cs="Times New Roman"/>
          <w:sz w:val="24"/>
          <w:szCs w:val="24"/>
        </w:rPr>
      </w:pPr>
      <w:r w:rsidRPr="001D741E">
        <w:rPr>
          <w:rFonts w:ascii="Times New Roman" w:hAnsi="Times New Roman" w:cs="Times New Roman"/>
          <w:sz w:val="24"/>
          <w:szCs w:val="24"/>
        </w:rPr>
        <w:t xml:space="preserve">The following questions ask about how you have been feeling during the </w:t>
      </w:r>
      <w:r>
        <w:rPr>
          <w:rFonts w:ascii="Times New Roman" w:hAnsi="Times New Roman" w:cs="Times New Roman"/>
          <w:sz w:val="24"/>
          <w:szCs w:val="24"/>
        </w:rPr>
        <w:t>&lt;b&gt;</w:t>
      </w:r>
      <w:r w:rsidRPr="00E361E7">
        <w:rPr>
          <w:rFonts w:ascii="Times New Roman" w:hAnsi="Times New Roman" w:cs="Times New Roman"/>
          <w:sz w:val="24"/>
          <w:szCs w:val="24"/>
        </w:rPr>
        <w:t>past 30 days&lt;b&gt;.</w:t>
      </w:r>
      <w:r w:rsidRPr="001D741E">
        <w:rPr>
          <w:rFonts w:ascii="Times New Roman" w:hAnsi="Times New Roman" w:cs="Times New Roman"/>
          <w:sz w:val="24"/>
          <w:szCs w:val="24"/>
        </w:rPr>
        <w:t xml:space="preserve"> For each question, please </w:t>
      </w:r>
      <w:r>
        <w:rPr>
          <w:rFonts w:ascii="Times New Roman" w:hAnsi="Times New Roman" w:cs="Times New Roman"/>
          <w:sz w:val="24"/>
          <w:szCs w:val="24"/>
        </w:rPr>
        <w:t xml:space="preserve">select </w:t>
      </w:r>
      <w:r w:rsidRPr="001D741E">
        <w:rPr>
          <w:rFonts w:ascii="Times New Roman" w:hAnsi="Times New Roman" w:cs="Times New Roman"/>
          <w:sz w:val="24"/>
          <w:szCs w:val="24"/>
        </w:rPr>
        <w:t xml:space="preserve">the number that best describes how often you had this feeling. </w:t>
      </w:r>
    </w:p>
    <w:p w14:paraId="74F0C495" w14:textId="77777777" w:rsidR="007332C8" w:rsidRDefault="007332C8" w:rsidP="007332C8">
      <w:pPr>
        <w:rPr>
          <w:rFonts w:ascii="Times New Roman" w:hAnsi="Times New Roman" w:cs="Times New Roman"/>
          <w:sz w:val="24"/>
          <w:szCs w:val="24"/>
        </w:rPr>
      </w:pPr>
      <w:r w:rsidRPr="001D741E">
        <w:rPr>
          <w:rFonts w:ascii="Times New Roman" w:hAnsi="Times New Roman" w:cs="Times New Roman"/>
          <w:sz w:val="24"/>
          <w:szCs w:val="24"/>
        </w:rPr>
        <w:t xml:space="preserve">1. </w:t>
      </w:r>
      <w:r>
        <w:rPr>
          <w:rFonts w:ascii="Times New Roman" w:hAnsi="Times New Roman" w:cs="Times New Roman"/>
          <w:sz w:val="24"/>
          <w:szCs w:val="24"/>
        </w:rPr>
        <w:t>&lt;b&gt;</w:t>
      </w:r>
      <w:proofErr w:type="gramStart"/>
      <w:r w:rsidRPr="001D741E">
        <w:rPr>
          <w:rFonts w:ascii="Times New Roman" w:hAnsi="Times New Roman" w:cs="Times New Roman"/>
          <w:sz w:val="24"/>
          <w:szCs w:val="24"/>
        </w:rPr>
        <w:t>During</w:t>
      </w:r>
      <w:proofErr w:type="gramEnd"/>
      <w:r w:rsidRPr="001D741E">
        <w:rPr>
          <w:rFonts w:ascii="Times New Roman" w:hAnsi="Times New Roman" w:cs="Times New Roman"/>
          <w:sz w:val="24"/>
          <w:szCs w:val="24"/>
        </w:rPr>
        <w:t xml:space="preserve"> the past 30 days</w:t>
      </w:r>
      <w:r>
        <w:rPr>
          <w:rFonts w:ascii="Times New Roman" w:hAnsi="Times New Roman" w:cs="Times New Roman"/>
          <w:sz w:val="24"/>
          <w:szCs w:val="24"/>
        </w:rPr>
        <w:t>&lt;b&gt;</w:t>
      </w:r>
      <w:r w:rsidRPr="001D741E">
        <w:rPr>
          <w:rFonts w:ascii="Times New Roman" w:hAnsi="Times New Roman" w:cs="Times New Roman"/>
          <w:sz w:val="24"/>
          <w:szCs w:val="24"/>
        </w:rPr>
        <w:t>, about how often did you feel…</w:t>
      </w:r>
    </w:p>
    <w:p w14:paraId="53B279F2" w14:textId="77777777" w:rsidR="007332C8" w:rsidRDefault="007332C8" w:rsidP="007332C8">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nervous?</w:t>
      </w:r>
    </w:p>
    <w:p w14:paraId="00FD0F76" w14:textId="77777777" w:rsidR="007332C8" w:rsidRPr="00EF2177" w:rsidRDefault="007332C8" w:rsidP="007332C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0746CD7B" w14:textId="77777777" w:rsidR="007332C8" w:rsidRDefault="007332C8" w:rsidP="007332C8">
      <w:pPr>
        <w:spacing w:after="0" w:line="240" w:lineRule="auto"/>
        <w:rPr>
          <w:rFonts w:ascii="Times New Roman" w:hAnsi="Times New Roman" w:cs="Times New Roman"/>
          <w:sz w:val="24"/>
          <w:szCs w:val="24"/>
        </w:rPr>
      </w:pPr>
      <w:r>
        <w:rPr>
          <w:rFonts w:ascii="Times New Roman" w:hAnsi="Times New Roman" w:cs="Times New Roman"/>
          <w:sz w:val="24"/>
          <w:szCs w:val="24"/>
        </w:rPr>
        <w:t>1 All of the time</w:t>
      </w:r>
    </w:p>
    <w:p w14:paraId="42459039" w14:textId="77777777" w:rsidR="007332C8" w:rsidRDefault="007332C8" w:rsidP="007332C8">
      <w:pPr>
        <w:spacing w:after="0" w:line="240" w:lineRule="auto"/>
        <w:rPr>
          <w:rFonts w:ascii="Times New Roman" w:hAnsi="Times New Roman" w:cs="Times New Roman"/>
          <w:sz w:val="24"/>
          <w:szCs w:val="24"/>
        </w:rPr>
      </w:pPr>
      <w:r>
        <w:rPr>
          <w:rFonts w:ascii="Times New Roman" w:hAnsi="Times New Roman" w:cs="Times New Roman"/>
          <w:sz w:val="24"/>
          <w:szCs w:val="24"/>
        </w:rPr>
        <w:t>2 Most of the time</w:t>
      </w:r>
    </w:p>
    <w:p w14:paraId="01BAA3F4" w14:textId="77777777" w:rsidR="007332C8" w:rsidRDefault="007332C8" w:rsidP="007332C8">
      <w:pPr>
        <w:spacing w:after="0" w:line="240" w:lineRule="auto"/>
        <w:rPr>
          <w:rFonts w:ascii="Times New Roman" w:hAnsi="Times New Roman" w:cs="Times New Roman"/>
          <w:sz w:val="24"/>
          <w:szCs w:val="24"/>
        </w:rPr>
      </w:pPr>
      <w:r>
        <w:rPr>
          <w:rFonts w:ascii="Times New Roman" w:hAnsi="Times New Roman" w:cs="Times New Roman"/>
          <w:sz w:val="24"/>
          <w:szCs w:val="24"/>
        </w:rPr>
        <w:t>3 Some of the time</w:t>
      </w:r>
    </w:p>
    <w:p w14:paraId="70307D23" w14:textId="77777777" w:rsidR="007332C8" w:rsidRDefault="007332C8" w:rsidP="007332C8">
      <w:pPr>
        <w:spacing w:after="0" w:line="240" w:lineRule="auto"/>
        <w:rPr>
          <w:rFonts w:ascii="Times New Roman" w:hAnsi="Times New Roman" w:cs="Times New Roman"/>
          <w:sz w:val="24"/>
          <w:szCs w:val="24"/>
        </w:rPr>
      </w:pPr>
      <w:r>
        <w:rPr>
          <w:rFonts w:ascii="Times New Roman" w:hAnsi="Times New Roman" w:cs="Times New Roman"/>
          <w:sz w:val="24"/>
          <w:szCs w:val="24"/>
        </w:rPr>
        <w:t>4 A little of the time</w:t>
      </w:r>
    </w:p>
    <w:p w14:paraId="0F3D9C16" w14:textId="77777777" w:rsidR="007332C8" w:rsidRDefault="007332C8" w:rsidP="007332C8">
      <w:pPr>
        <w:spacing w:after="0" w:line="240" w:lineRule="auto"/>
        <w:rPr>
          <w:rFonts w:ascii="Times New Roman" w:hAnsi="Times New Roman" w:cs="Times New Roman"/>
          <w:sz w:val="24"/>
          <w:szCs w:val="24"/>
        </w:rPr>
      </w:pPr>
      <w:r>
        <w:rPr>
          <w:rFonts w:ascii="Times New Roman" w:hAnsi="Times New Roman" w:cs="Times New Roman"/>
          <w:sz w:val="24"/>
          <w:szCs w:val="24"/>
        </w:rPr>
        <w:t>5 None of the time</w:t>
      </w:r>
    </w:p>
    <w:p w14:paraId="49999F7B" w14:textId="77777777" w:rsidR="007332C8" w:rsidRDefault="007332C8" w:rsidP="007332C8">
      <w:pPr>
        <w:spacing w:after="0" w:line="240" w:lineRule="auto"/>
        <w:rPr>
          <w:rFonts w:ascii="Times New Roman" w:hAnsi="Times New Roman" w:cs="Times New Roman"/>
          <w:sz w:val="24"/>
          <w:szCs w:val="24"/>
        </w:rPr>
      </w:pPr>
      <w:r>
        <w:rPr>
          <w:rFonts w:ascii="Times New Roman" w:hAnsi="Times New Roman" w:cs="Times New Roman"/>
          <w:sz w:val="24"/>
          <w:szCs w:val="24"/>
        </w:rPr>
        <w:t>DK/REF</w:t>
      </w:r>
    </w:p>
    <w:p w14:paraId="258800F6" w14:textId="77777777" w:rsidR="007332C8" w:rsidRDefault="007332C8" w:rsidP="007332C8">
      <w:pPr>
        <w:spacing w:after="0" w:line="240" w:lineRule="auto"/>
        <w:rPr>
          <w:rFonts w:ascii="Times New Roman" w:hAnsi="Times New Roman" w:cs="Times New Roman"/>
          <w:sz w:val="24"/>
          <w:szCs w:val="24"/>
        </w:rPr>
      </w:pPr>
    </w:p>
    <w:p w14:paraId="6D999796" w14:textId="77777777" w:rsidR="007332C8" w:rsidRPr="000048F9" w:rsidRDefault="007332C8" w:rsidP="007332C8">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HOPE30</w:t>
      </w:r>
    </w:p>
    <w:p w14:paraId="38593481" w14:textId="77777777" w:rsidR="007332C8" w:rsidRDefault="007332C8" w:rsidP="007332C8">
      <w:pPr>
        <w:spacing w:after="0" w:line="240" w:lineRule="auto"/>
        <w:rPr>
          <w:i/>
          <w:color w:val="0000CC"/>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hopeless?</w:t>
      </w:r>
      <w:r w:rsidRPr="00654A19">
        <w:rPr>
          <w:i/>
          <w:color w:val="0000CC"/>
        </w:rPr>
        <w:t xml:space="preserve"> </w:t>
      </w:r>
    </w:p>
    <w:p w14:paraId="513FF8A0" w14:textId="77777777" w:rsidR="007332C8" w:rsidRPr="00654A19" w:rsidRDefault="007332C8" w:rsidP="007332C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1E320212" w14:textId="77777777" w:rsidR="007332C8" w:rsidRDefault="007332C8" w:rsidP="007332C8">
      <w:pPr>
        <w:spacing w:after="0" w:line="240" w:lineRule="auto"/>
        <w:rPr>
          <w:rFonts w:ascii="Times New Roman" w:hAnsi="Times New Roman" w:cs="Times New Roman"/>
          <w:sz w:val="24"/>
          <w:szCs w:val="24"/>
        </w:rPr>
      </w:pPr>
    </w:p>
    <w:p w14:paraId="7F862E3F" w14:textId="77777777" w:rsidR="007332C8" w:rsidRPr="000048F9" w:rsidRDefault="007332C8" w:rsidP="007332C8">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FIDG30</w:t>
      </w:r>
    </w:p>
    <w:p w14:paraId="59A9328D" w14:textId="77777777" w:rsidR="007332C8" w:rsidRDefault="007332C8" w:rsidP="007332C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restless of fidgety?</w:t>
      </w:r>
    </w:p>
    <w:p w14:paraId="4B053B3D" w14:textId="77777777" w:rsidR="007332C8" w:rsidRPr="00EF2177" w:rsidRDefault="007332C8" w:rsidP="007332C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22BE8235" w14:textId="77777777" w:rsidR="007332C8" w:rsidRDefault="007332C8" w:rsidP="007332C8">
      <w:pPr>
        <w:spacing w:after="0" w:line="240" w:lineRule="auto"/>
        <w:rPr>
          <w:rFonts w:ascii="Times New Roman" w:hAnsi="Times New Roman" w:cs="Times New Roman"/>
          <w:sz w:val="24"/>
          <w:szCs w:val="24"/>
        </w:rPr>
      </w:pPr>
    </w:p>
    <w:p w14:paraId="0195E614" w14:textId="77777777" w:rsidR="007332C8" w:rsidRPr="000048F9" w:rsidRDefault="007332C8" w:rsidP="007332C8">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NOCHR30</w:t>
      </w:r>
    </w:p>
    <w:p w14:paraId="6EA830EE" w14:textId="77777777" w:rsidR="007332C8" w:rsidRDefault="007332C8" w:rsidP="007332C8">
      <w:pPr>
        <w:spacing w:after="0" w:line="240" w:lineRule="auto"/>
        <w:rPr>
          <w:rFonts w:ascii="Times New Roman" w:hAnsi="Times New Roman" w:cs="Times New Roman"/>
          <w:sz w:val="24"/>
          <w:szCs w:val="24"/>
        </w:rPr>
      </w:pPr>
      <w:proofErr w:type="gramStart"/>
      <w:r w:rsidRPr="001D741E">
        <w:rPr>
          <w:rFonts w:ascii="Times New Roman" w:hAnsi="Times New Roman" w:cs="Times New Roman"/>
          <w:sz w:val="24"/>
          <w:szCs w:val="24"/>
        </w:rPr>
        <w:t>d</w:t>
      </w:r>
      <w:proofErr w:type="gramEnd"/>
      <w:r w:rsidRPr="001D741E">
        <w:rPr>
          <w:rFonts w:ascii="Times New Roman" w:hAnsi="Times New Roman" w:cs="Times New Roman"/>
          <w:sz w:val="24"/>
          <w:szCs w:val="24"/>
        </w:rPr>
        <w:t>. so depressed that nothing could cheer you up?</w:t>
      </w:r>
    </w:p>
    <w:p w14:paraId="456A05FC" w14:textId="77777777" w:rsidR="007332C8" w:rsidRPr="00EF2177" w:rsidRDefault="007332C8" w:rsidP="007332C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0F746CBE" w14:textId="77777777" w:rsidR="007332C8" w:rsidRDefault="007332C8" w:rsidP="007332C8">
      <w:pPr>
        <w:spacing w:after="0" w:line="240" w:lineRule="auto"/>
        <w:rPr>
          <w:rFonts w:ascii="Times New Roman" w:hAnsi="Times New Roman" w:cs="Times New Roman"/>
          <w:sz w:val="24"/>
          <w:szCs w:val="24"/>
        </w:rPr>
      </w:pPr>
    </w:p>
    <w:p w14:paraId="007C607C" w14:textId="77777777" w:rsidR="007332C8" w:rsidRPr="000048F9" w:rsidRDefault="007332C8" w:rsidP="007332C8">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EFFORT30</w:t>
      </w:r>
    </w:p>
    <w:p w14:paraId="3E8E3603" w14:textId="77777777" w:rsidR="007332C8" w:rsidRDefault="007332C8" w:rsidP="007332C8">
      <w:pPr>
        <w:spacing w:after="0" w:line="240" w:lineRule="auto"/>
        <w:rPr>
          <w:rFonts w:ascii="Times New Roman" w:hAnsi="Times New Roman" w:cs="Times New Roman"/>
          <w:sz w:val="24"/>
          <w:szCs w:val="24"/>
        </w:rPr>
      </w:pPr>
      <w:proofErr w:type="gramStart"/>
      <w:r w:rsidRPr="001D741E">
        <w:rPr>
          <w:rFonts w:ascii="Times New Roman" w:hAnsi="Times New Roman" w:cs="Times New Roman"/>
          <w:sz w:val="24"/>
          <w:szCs w:val="24"/>
        </w:rPr>
        <w:t>e</w:t>
      </w:r>
      <w:proofErr w:type="gramEnd"/>
      <w:r w:rsidRPr="001D741E">
        <w:rPr>
          <w:rFonts w:ascii="Times New Roman" w:hAnsi="Times New Roman" w:cs="Times New Roman"/>
          <w:sz w:val="24"/>
          <w:szCs w:val="24"/>
        </w:rPr>
        <w:t>. that everything was an effort?</w:t>
      </w:r>
    </w:p>
    <w:p w14:paraId="70BAD712" w14:textId="77777777" w:rsidR="007332C8" w:rsidRPr="00EF2177" w:rsidRDefault="007332C8" w:rsidP="007332C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4AD9CBDE" w14:textId="77777777" w:rsidR="007332C8" w:rsidRDefault="007332C8" w:rsidP="007332C8">
      <w:pPr>
        <w:spacing w:after="0" w:line="240" w:lineRule="auto"/>
        <w:rPr>
          <w:rFonts w:ascii="Times New Roman" w:hAnsi="Times New Roman" w:cs="Times New Roman"/>
          <w:sz w:val="24"/>
          <w:szCs w:val="24"/>
        </w:rPr>
      </w:pPr>
    </w:p>
    <w:p w14:paraId="206EE715" w14:textId="77777777" w:rsidR="007332C8" w:rsidRPr="000048F9" w:rsidRDefault="007332C8" w:rsidP="007332C8">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DOWN30</w:t>
      </w:r>
    </w:p>
    <w:p w14:paraId="59A3C587" w14:textId="77777777" w:rsidR="007332C8" w:rsidRDefault="007332C8" w:rsidP="007332C8">
      <w:pPr>
        <w:spacing w:after="0" w:line="240" w:lineRule="auto"/>
        <w:rPr>
          <w:rFonts w:ascii="Times New Roman" w:hAnsi="Times New Roman" w:cs="Times New Roman"/>
          <w:sz w:val="24"/>
          <w:szCs w:val="24"/>
        </w:rPr>
      </w:pPr>
      <w:proofErr w:type="gramStart"/>
      <w:r w:rsidRPr="001D741E">
        <w:rPr>
          <w:rFonts w:ascii="Times New Roman" w:hAnsi="Times New Roman" w:cs="Times New Roman"/>
          <w:sz w:val="24"/>
          <w:szCs w:val="24"/>
        </w:rPr>
        <w:t>f</w:t>
      </w:r>
      <w:proofErr w:type="gramEnd"/>
      <w:r w:rsidRPr="001D741E">
        <w:rPr>
          <w:rFonts w:ascii="Times New Roman" w:hAnsi="Times New Roman" w:cs="Times New Roman"/>
          <w:sz w:val="24"/>
          <w:szCs w:val="24"/>
        </w:rPr>
        <w:t>. down on yourself, no good or worthless?</w:t>
      </w:r>
    </w:p>
    <w:p w14:paraId="7ADDAF05" w14:textId="77777777" w:rsidR="007332C8" w:rsidRPr="00EF2177" w:rsidRDefault="007332C8" w:rsidP="007332C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259050FF" w14:textId="77777777" w:rsidR="007332C8" w:rsidRPr="001D741E" w:rsidRDefault="007332C8" w:rsidP="007332C8">
      <w:pPr>
        <w:spacing w:after="0" w:line="240" w:lineRule="auto"/>
        <w:rPr>
          <w:rFonts w:ascii="Times New Roman" w:hAnsi="Times New Roman" w:cs="Times New Roman"/>
          <w:sz w:val="24"/>
          <w:szCs w:val="24"/>
        </w:rPr>
      </w:pPr>
    </w:p>
    <w:p w14:paraId="2C801BFB" w14:textId="77777777" w:rsidR="007332C8" w:rsidRDefault="007332C8" w:rsidP="007332C8">
      <w:pPr>
        <w:spacing w:after="0" w:line="240" w:lineRule="auto"/>
        <w:rPr>
          <w:b/>
          <w:color w:val="0000CC"/>
        </w:rPr>
      </w:pPr>
      <w:r w:rsidRPr="00EF2177">
        <w:rPr>
          <w:b/>
          <w:color w:val="0000CC"/>
        </w:rPr>
        <w:t>Logic After:</w:t>
      </w:r>
    </w:p>
    <w:p w14:paraId="49BE41C0" w14:textId="77777777" w:rsidR="007332C8" w:rsidRDefault="007332C8" w:rsidP="00733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Display items NERVE30 – DOWN30 on the same screen in a table with the response options in columns on the right side. </w:t>
      </w:r>
    </w:p>
    <w:p w14:paraId="231D122C" w14:textId="77777777" w:rsidR="00794D16" w:rsidRPr="00B02C8E" w:rsidRDefault="00794D16" w:rsidP="007332C8">
      <w:pPr>
        <w:spacing w:after="0" w:line="240" w:lineRule="auto"/>
        <w:rPr>
          <w:rFonts w:ascii="Times New Roman" w:hAnsi="Times New Roman" w:cs="Times New Roman"/>
          <w:sz w:val="24"/>
          <w:szCs w:val="24"/>
        </w:rPr>
      </w:pPr>
    </w:p>
    <w:p w14:paraId="526AA34E" w14:textId="77777777" w:rsidR="00976D9C" w:rsidRPr="00B02C8E" w:rsidRDefault="00976D9C" w:rsidP="00976D9C">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DEFINE DISTRESS:</w:t>
      </w:r>
    </w:p>
    <w:p w14:paraId="6007BE40" w14:textId="77777777" w:rsidR="00976D9C" w:rsidRPr="00B02C8E" w:rsidRDefault="00976D9C" w:rsidP="00976D9C">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IF Q1A = 1-4 OR Q1B = 1-4 OR Q1C = 1-4, OR Q1D = 1-4</w:t>
      </w:r>
    </w:p>
    <w:p w14:paraId="241A9211" w14:textId="77777777" w:rsidR="00976D9C" w:rsidRPr="00B02C8E" w:rsidRDefault="00976D9C" w:rsidP="00976D9C">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OR Q1E= 1-4 OR Q1F = 1-4, THEN DISTRESS = 1</w:t>
      </w:r>
    </w:p>
    <w:p w14:paraId="2A625079" w14:textId="77777777" w:rsidR="00976D9C" w:rsidRPr="00B02C8E" w:rsidRDefault="00976D9C" w:rsidP="00976D9C">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ELSE, DISTRESS = 2</w:t>
      </w:r>
    </w:p>
    <w:p w14:paraId="37BC6B3C" w14:textId="77777777" w:rsidR="00976D9C" w:rsidRPr="00B02C8E" w:rsidRDefault="00976D9C" w:rsidP="00794D16">
      <w:pPr>
        <w:rPr>
          <w:rFonts w:ascii="Times New Roman" w:hAnsi="Times New Roman" w:cs="Times New Roman"/>
          <w:sz w:val="24"/>
          <w:szCs w:val="24"/>
        </w:rPr>
      </w:pPr>
    </w:p>
    <w:p w14:paraId="2868A651" w14:textId="189C8CC0" w:rsidR="00976D9C" w:rsidRPr="00B02C8E" w:rsidRDefault="00976D9C" w:rsidP="00794D16">
      <w:pPr>
        <w:rPr>
          <w:rFonts w:ascii="Times New Roman" w:hAnsi="Times New Roman" w:cs="Times New Roman"/>
          <w:sz w:val="24"/>
          <w:szCs w:val="24"/>
        </w:rPr>
      </w:pPr>
      <w:r w:rsidRPr="00B02C8E">
        <w:rPr>
          <w:rFonts w:ascii="Times New Roman" w:hAnsi="Times New Roman" w:cs="Times New Roman"/>
          <w:sz w:val="24"/>
          <w:szCs w:val="24"/>
        </w:rPr>
        <w:t>[IF DISTRESS = 2, Q2=4]</w:t>
      </w:r>
    </w:p>
    <w:p w14:paraId="39CBF607" w14:textId="77777777" w:rsidR="007332C8" w:rsidRPr="00D00C8D" w:rsidRDefault="007332C8" w:rsidP="007332C8">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OFTDISTR</w:t>
      </w:r>
    </w:p>
    <w:p w14:paraId="3DD82EA0" w14:textId="48D05D8B" w:rsidR="00794D16" w:rsidRPr="00B02C8E" w:rsidRDefault="00794D16" w:rsidP="00794D16">
      <w:pPr>
        <w:rPr>
          <w:rFonts w:ascii="Times New Roman" w:hAnsi="Times New Roman" w:cs="Times New Roman"/>
          <w:sz w:val="24"/>
          <w:szCs w:val="24"/>
        </w:rPr>
      </w:pPr>
      <w:r w:rsidRPr="00B02C8E">
        <w:rPr>
          <w:rFonts w:ascii="Times New Roman" w:hAnsi="Times New Roman" w:cs="Times New Roman"/>
          <w:sz w:val="24"/>
          <w:szCs w:val="24"/>
        </w:rPr>
        <w:t xml:space="preserve">2. </w:t>
      </w:r>
      <w:r w:rsidR="00976D9C" w:rsidRPr="00B02C8E">
        <w:rPr>
          <w:rFonts w:ascii="Times New Roman" w:hAnsi="Times New Roman" w:cs="Times New Roman"/>
          <w:sz w:val="24"/>
          <w:szCs w:val="24"/>
        </w:rPr>
        <w:t xml:space="preserve">[IF DISTRESS =1] </w:t>
      </w:r>
      <w:proofErr w:type="gramStart"/>
      <w:r w:rsidRPr="00B02C8E">
        <w:rPr>
          <w:rFonts w:ascii="Times New Roman" w:hAnsi="Times New Roman" w:cs="Times New Roman"/>
          <w:sz w:val="24"/>
          <w:szCs w:val="24"/>
        </w:rPr>
        <w:t>The</w:t>
      </w:r>
      <w:proofErr w:type="gramEnd"/>
      <w:r w:rsidRPr="00B02C8E">
        <w:rPr>
          <w:rFonts w:ascii="Times New Roman" w:hAnsi="Times New Roman" w:cs="Times New Roman"/>
          <w:sz w:val="24"/>
          <w:szCs w:val="24"/>
        </w:rPr>
        <w:t xml:space="preserve"> last six questions asked about feelings that might have occurred during the past 30 days. Taking them altogether, did these feelings occur </w:t>
      </w:r>
      <w:r w:rsidRPr="00B02C8E">
        <w:rPr>
          <w:rFonts w:ascii="Times New Roman" w:hAnsi="Times New Roman" w:cs="Times New Roman"/>
          <w:sz w:val="24"/>
          <w:szCs w:val="24"/>
          <w:u w:val="single"/>
        </w:rPr>
        <w:t>More often</w:t>
      </w:r>
      <w:r w:rsidRPr="00B02C8E">
        <w:rPr>
          <w:rFonts w:ascii="Times New Roman" w:hAnsi="Times New Roman" w:cs="Times New Roman"/>
          <w:sz w:val="24"/>
          <w:szCs w:val="24"/>
        </w:rPr>
        <w:t xml:space="preserve"> in the past 30 days than is usual for you, </w:t>
      </w:r>
      <w:r w:rsidRPr="00B02C8E">
        <w:rPr>
          <w:rFonts w:ascii="Times New Roman" w:hAnsi="Times New Roman" w:cs="Times New Roman"/>
          <w:sz w:val="24"/>
          <w:szCs w:val="24"/>
          <w:u w:val="single"/>
        </w:rPr>
        <w:t xml:space="preserve">about the same </w:t>
      </w:r>
      <w:r w:rsidRPr="00B02C8E">
        <w:rPr>
          <w:rFonts w:ascii="Times New Roman" w:hAnsi="Times New Roman" w:cs="Times New Roman"/>
          <w:sz w:val="24"/>
          <w:szCs w:val="24"/>
        </w:rPr>
        <w:t xml:space="preserve">as usual, or </w:t>
      </w:r>
      <w:r w:rsidRPr="00B02C8E">
        <w:rPr>
          <w:rFonts w:ascii="Times New Roman" w:hAnsi="Times New Roman" w:cs="Times New Roman"/>
          <w:sz w:val="24"/>
          <w:szCs w:val="24"/>
          <w:u w:val="single"/>
        </w:rPr>
        <w:t>less often</w:t>
      </w:r>
      <w:r w:rsidRPr="00B02C8E">
        <w:rPr>
          <w:rFonts w:ascii="Times New Roman" w:hAnsi="Times New Roman" w:cs="Times New Roman"/>
          <w:sz w:val="24"/>
          <w:szCs w:val="24"/>
        </w:rPr>
        <w:t xml:space="preserve"> than usual? (If you </w:t>
      </w:r>
      <w:r w:rsidRPr="00B02C8E">
        <w:rPr>
          <w:rFonts w:ascii="Times New Roman" w:hAnsi="Times New Roman" w:cs="Times New Roman"/>
          <w:sz w:val="24"/>
          <w:szCs w:val="24"/>
          <w:u w:val="single"/>
        </w:rPr>
        <w:t>never</w:t>
      </w:r>
      <w:r w:rsidRPr="00B02C8E">
        <w:rPr>
          <w:rFonts w:ascii="Times New Roman" w:hAnsi="Times New Roman" w:cs="Times New Roman"/>
          <w:sz w:val="24"/>
          <w:szCs w:val="24"/>
        </w:rPr>
        <w:t xml:space="preserve"> have any of these feelings, select response option “</w:t>
      </w:r>
      <w:r w:rsidR="00932042" w:rsidRPr="00B02C8E">
        <w:rPr>
          <w:rFonts w:ascii="Times New Roman" w:hAnsi="Times New Roman" w:cs="Times New Roman"/>
          <w:sz w:val="24"/>
          <w:szCs w:val="24"/>
        </w:rPr>
        <w:t>About the same as usual</w:t>
      </w:r>
      <w:r w:rsidRPr="00B02C8E">
        <w:rPr>
          <w:rFonts w:ascii="Times New Roman" w:hAnsi="Times New Roman" w:cs="Times New Roman"/>
          <w:sz w:val="24"/>
          <w:szCs w:val="24"/>
        </w:rPr>
        <w:t>.”)</w:t>
      </w:r>
    </w:p>
    <w:p w14:paraId="7F30B3B8" w14:textId="77777777" w:rsidR="007332C8" w:rsidRPr="00EF2177" w:rsidRDefault="007332C8" w:rsidP="007332C8">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Range</w:t>
      </w:r>
      <w:r>
        <w:rPr>
          <w:i/>
          <w:color w:val="000000"/>
        </w:rPr>
        <w:t xml:space="preserve"> 2</w:t>
      </w:r>
      <w:r w:rsidRPr="00B15EE3">
        <w:rPr>
          <w:i/>
          <w:color w:val="000000"/>
        </w:rPr>
        <w:t xml:space="preserve"> </w:t>
      </w:r>
    </w:p>
    <w:p w14:paraId="02ED8AA0" w14:textId="0826B40A" w:rsidR="00794D16" w:rsidRPr="00B02C8E" w:rsidRDefault="00794D16" w:rsidP="00D057FC">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 A lot more often than usual</w:t>
      </w:r>
    </w:p>
    <w:p w14:paraId="6DEBBFB7" w14:textId="1FDD6B31" w:rsidR="00794D16" w:rsidRPr="00B02C8E" w:rsidRDefault="00794D16" w:rsidP="00D057FC">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2 Somewhat more often than usual</w:t>
      </w:r>
    </w:p>
    <w:p w14:paraId="04ED54DE" w14:textId="411526B6" w:rsidR="00794D16" w:rsidRPr="00B02C8E" w:rsidRDefault="00794D16" w:rsidP="00D057FC">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3 A little more often than usual</w:t>
      </w:r>
    </w:p>
    <w:p w14:paraId="0C660687" w14:textId="7B19636D" w:rsidR="00794D16" w:rsidRPr="00B02C8E" w:rsidRDefault="00794D16" w:rsidP="00D057FC">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4 About the same as usual</w:t>
      </w:r>
    </w:p>
    <w:p w14:paraId="637ADA66" w14:textId="119C8477" w:rsidR="00794D16" w:rsidRPr="00B02C8E" w:rsidRDefault="00794D16" w:rsidP="00D057FC">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5 A little less often than usual</w:t>
      </w:r>
    </w:p>
    <w:p w14:paraId="18084DC7" w14:textId="5E2DF63D" w:rsidR="00794D16" w:rsidRPr="00B02C8E" w:rsidRDefault="00794D16" w:rsidP="00D057FC">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6 Somewhat less often than usual</w:t>
      </w:r>
    </w:p>
    <w:p w14:paraId="244C6CDC" w14:textId="6C684412" w:rsidR="00794D16" w:rsidRPr="00B02C8E" w:rsidRDefault="00D057FC" w:rsidP="00D057FC">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7 A lot less often than usual</w:t>
      </w:r>
    </w:p>
    <w:p w14:paraId="5E274F0C" w14:textId="251064BD" w:rsidR="00932042" w:rsidRPr="00B02C8E" w:rsidRDefault="00932042" w:rsidP="00D057FC">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DK/REF</w:t>
      </w:r>
    </w:p>
    <w:p w14:paraId="770857D4" w14:textId="77777777" w:rsidR="00D057FC" w:rsidRPr="00B02C8E" w:rsidRDefault="00D057FC" w:rsidP="00D057FC">
      <w:pPr>
        <w:spacing w:after="0" w:line="240" w:lineRule="auto"/>
        <w:rPr>
          <w:rFonts w:ascii="Times New Roman" w:hAnsi="Times New Roman" w:cs="Times New Roman"/>
          <w:sz w:val="24"/>
          <w:szCs w:val="24"/>
        </w:rPr>
      </w:pPr>
    </w:p>
    <w:p w14:paraId="14E2C881" w14:textId="77777777" w:rsidR="006B5B46" w:rsidRPr="00D00C8D" w:rsidRDefault="006B5B46" w:rsidP="006B5B46">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D30NWRK</w:t>
      </w:r>
    </w:p>
    <w:p w14:paraId="62788894" w14:textId="5F5C27A8" w:rsidR="00976D9C" w:rsidRPr="00B02C8E" w:rsidRDefault="00976D9C" w:rsidP="00794D16">
      <w:pPr>
        <w:rPr>
          <w:rFonts w:ascii="Times New Roman" w:hAnsi="Times New Roman" w:cs="Times New Roman"/>
          <w:sz w:val="24"/>
          <w:szCs w:val="24"/>
        </w:rPr>
      </w:pPr>
      <w:r w:rsidRPr="00B02C8E">
        <w:rPr>
          <w:rFonts w:ascii="Times New Roman" w:hAnsi="Times New Roman" w:cs="Times New Roman"/>
          <w:sz w:val="24"/>
          <w:szCs w:val="24"/>
        </w:rPr>
        <w:t xml:space="preserve">3. [IF DISTRESS =1] </w:t>
      </w:r>
      <w:proofErr w:type="gramStart"/>
      <w:r w:rsidRPr="00B02C8E">
        <w:rPr>
          <w:rFonts w:ascii="Times New Roman" w:hAnsi="Times New Roman" w:cs="Times New Roman"/>
          <w:sz w:val="24"/>
          <w:szCs w:val="24"/>
        </w:rPr>
        <w:t>During</w:t>
      </w:r>
      <w:proofErr w:type="gramEnd"/>
      <w:r w:rsidRPr="00B02C8E">
        <w:rPr>
          <w:rFonts w:ascii="Times New Roman" w:hAnsi="Times New Roman" w:cs="Times New Roman"/>
          <w:sz w:val="24"/>
          <w:szCs w:val="24"/>
        </w:rPr>
        <w:t xml:space="preserve"> the past 30 days, how many days out of 30 were you </w:t>
      </w:r>
      <w:r w:rsidRPr="00B02C8E">
        <w:rPr>
          <w:rFonts w:ascii="Times New Roman" w:hAnsi="Times New Roman" w:cs="Times New Roman"/>
          <w:sz w:val="24"/>
          <w:szCs w:val="24"/>
          <w:u w:val="single"/>
        </w:rPr>
        <w:t>totally unable</w:t>
      </w:r>
      <w:r w:rsidRPr="00B02C8E">
        <w:rPr>
          <w:rFonts w:ascii="Times New Roman" w:hAnsi="Times New Roman" w:cs="Times New Roman"/>
          <w:sz w:val="24"/>
          <w:szCs w:val="24"/>
        </w:rPr>
        <w:t xml:space="preserve"> to work or carry out your normal activities because of these feelings?</w:t>
      </w:r>
    </w:p>
    <w:p w14:paraId="6B0A361A" w14:textId="77777777" w:rsidR="006B5B46" w:rsidRDefault="006B5B46" w:rsidP="006B5B46">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Number of Days: </w:t>
      </w:r>
    </w:p>
    <w:p w14:paraId="01CA70FF" w14:textId="77777777" w:rsidR="006B5B46" w:rsidRPr="00F212A5" w:rsidRDefault="006B5B46" w:rsidP="006B5B4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[0-30]</w:t>
      </w:r>
    </w:p>
    <w:p w14:paraId="4E5D8954" w14:textId="77777777" w:rsidR="006B5B46" w:rsidRDefault="006B5B46" w:rsidP="006B5B46">
      <w:pPr>
        <w:spacing w:after="0" w:line="240" w:lineRule="auto"/>
        <w:rPr>
          <w:rFonts w:ascii="Times New Roman" w:hAnsi="Times New Roman" w:cs="Times New Roman"/>
          <w:b/>
          <w:bCs/>
          <w:color w:val="FF0000"/>
          <w:sz w:val="24"/>
          <w:szCs w:val="24"/>
        </w:rPr>
      </w:pPr>
    </w:p>
    <w:p w14:paraId="415EF9E4" w14:textId="77777777" w:rsidR="006B5B46" w:rsidRPr="00D00C8D" w:rsidRDefault="006B5B46" w:rsidP="006B5B46">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D30HALF</w:t>
      </w:r>
    </w:p>
    <w:p w14:paraId="62E9E6AF" w14:textId="77777777" w:rsidR="008B44D2" w:rsidRDefault="008B44D2" w:rsidP="008B44D2">
      <w:pPr>
        <w:rPr>
          <w:rFonts w:ascii="Times New Roman" w:hAnsi="Times New Roman" w:cs="Times New Roman"/>
          <w:sz w:val="24"/>
          <w:szCs w:val="24"/>
        </w:rPr>
      </w:pPr>
      <w:r w:rsidRPr="00137FE3">
        <w:rPr>
          <w:rFonts w:ascii="Times New Roman" w:hAnsi="Times New Roman" w:cs="Times New Roman"/>
          <w:sz w:val="24"/>
          <w:szCs w:val="24"/>
        </w:rPr>
        <w:t xml:space="preserve">[IF </w:t>
      </w:r>
      <w:r>
        <w:rPr>
          <w:rFonts w:ascii="Times New Roman" w:hAnsi="Times New Roman" w:cs="Times New Roman"/>
          <w:sz w:val="24"/>
          <w:szCs w:val="24"/>
        </w:rPr>
        <w:t>S1</w:t>
      </w:r>
      <w:r w:rsidRPr="00137FE3">
        <w:rPr>
          <w:rFonts w:ascii="Times New Roman" w:hAnsi="Times New Roman" w:cs="Times New Roman"/>
          <w:sz w:val="24"/>
          <w:szCs w:val="24"/>
        </w:rPr>
        <w:t xml:space="preserve">DISTRESS =1] </w:t>
      </w:r>
    </w:p>
    <w:p w14:paraId="4243B44C" w14:textId="77777777" w:rsidR="008B44D2" w:rsidRDefault="008B44D2" w:rsidP="008B44D2">
      <w:pPr>
        <w:rPr>
          <w:rFonts w:ascii="Times New Roman" w:hAnsi="Times New Roman" w:cs="Times New Roman"/>
          <w:sz w:val="24"/>
          <w:szCs w:val="24"/>
        </w:rPr>
      </w:pPr>
      <w:r>
        <w:rPr>
          <w:rFonts w:ascii="Times New Roman" w:hAnsi="Times New Roman" w:cs="Times New Roman"/>
          <w:sz w:val="24"/>
          <w:szCs w:val="24"/>
        </w:rPr>
        <w:t>[IFS1MH3 &gt; 0]In the previous question you reported that you were &lt;b&gt;totally unable</w:t>
      </w:r>
      <w:r w:rsidRPr="00137FE3">
        <w:rPr>
          <w:rFonts w:ascii="Times New Roman" w:hAnsi="Times New Roman" w:cs="Times New Roman"/>
          <w:sz w:val="24"/>
          <w:szCs w:val="24"/>
        </w:rPr>
        <w:t>&lt;</w:t>
      </w:r>
      <w:r>
        <w:rPr>
          <w:rFonts w:ascii="Times New Roman" w:hAnsi="Times New Roman" w:cs="Times New Roman"/>
          <w:sz w:val="24"/>
          <w:szCs w:val="24"/>
        </w:rPr>
        <w:t>/</w:t>
      </w:r>
      <w:r w:rsidRPr="00137FE3">
        <w:rPr>
          <w:rFonts w:ascii="Times New Roman" w:hAnsi="Times New Roman" w:cs="Times New Roman"/>
          <w:sz w:val="24"/>
          <w:szCs w:val="24"/>
        </w:rPr>
        <w:t>b&gt;</w:t>
      </w:r>
      <w:r>
        <w:rPr>
          <w:rFonts w:ascii="Times New Roman" w:hAnsi="Times New Roman" w:cs="Times New Roman"/>
          <w:sz w:val="24"/>
          <w:szCs w:val="24"/>
        </w:rPr>
        <w:t xml:space="preserve"> to work or carry out your normal activities [Fill S1MH3] days a month because of these feelings. </w:t>
      </w:r>
    </w:p>
    <w:p w14:paraId="3A68A798" w14:textId="77777777" w:rsidR="008B44D2" w:rsidRDefault="008B44D2" w:rsidP="008B44D2">
      <w:pPr>
        <w:rPr>
          <w:rFonts w:ascii="Times New Roman" w:hAnsi="Times New Roman" w:cs="Times New Roman"/>
          <w:sz w:val="24"/>
          <w:szCs w:val="24"/>
        </w:rPr>
      </w:pPr>
      <w:r>
        <w:rPr>
          <w:rFonts w:ascii="Times New Roman" w:hAnsi="Times New Roman" w:cs="Times New Roman"/>
          <w:sz w:val="24"/>
          <w:szCs w:val="24"/>
        </w:rPr>
        <w:t>&lt;b&gt;</w:t>
      </w:r>
      <w:r w:rsidRPr="00137FE3">
        <w:rPr>
          <w:rFonts w:ascii="Times New Roman" w:hAnsi="Times New Roman" w:cs="Times New Roman"/>
          <w:sz w:val="24"/>
          <w:szCs w:val="24"/>
        </w:rPr>
        <w:t xml:space="preserve">Not counting the </w:t>
      </w:r>
      <w:r>
        <w:rPr>
          <w:rFonts w:ascii="Times New Roman" w:hAnsi="Times New Roman" w:cs="Times New Roman"/>
          <w:sz w:val="24"/>
          <w:szCs w:val="24"/>
        </w:rPr>
        <w:t xml:space="preserve">[Fill S1MH3] </w:t>
      </w:r>
      <w:r w:rsidRPr="00137FE3">
        <w:rPr>
          <w:rFonts w:ascii="Times New Roman" w:hAnsi="Times New Roman" w:cs="Times New Roman"/>
          <w:sz w:val="24"/>
          <w:szCs w:val="24"/>
        </w:rPr>
        <w:t>days</w:t>
      </w:r>
      <w:r>
        <w:rPr>
          <w:rFonts w:ascii="Times New Roman" w:hAnsi="Times New Roman" w:cs="Times New Roman"/>
          <w:sz w:val="24"/>
          <w:szCs w:val="24"/>
        </w:rPr>
        <w:t>&lt;/b&gt;</w:t>
      </w:r>
      <w:r w:rsidRPr="00137FE3">
        <w:rPr>
          <w:rFonts w:ascii="Times New Roman" w:hAnsi="Times New Roman" w:cs="Times New Roman"/>
          <w:sz w:val="24"/>
          <w:szCs w:val="24"/>
        </w:rPr>
        <w:t xml:space="preserve"> you reported in </w:t>
      </w:r>
      <w:r>
        <w:rPr>
          <w:rFonts w:ascii="Times New Roman" w:hAnsi="Times New Roman" w:cs="Times New Roman"/>
          <w:sz w:val="24"/>
          <w:szCs w:val="24"/>
        </w:rPr>
        <w:t>the previous question,</w:t>
      </w:r>
      <w:r w:rsidRPr="00137FE3">
        <w:rPr>
          <w:rFonts w:ascii="Times New Roman" w:hAnsi="Times New Roman" w:cs="Times New Roman"/>
          <w:sz w:val="24"/>
          <w:szCs w:val="24"/>
        </w:rPr>
        <w:t xml:space="preserve"> how many days in the past 30 were you able to do only &lt;b&gt;half or less&lt;</w:t>
      </w:r>
      <w:r>
        <w:rPr>
          <w:rFonts w:ascii="Times New Roman" w:hAnsi="Times New Roman" w:cs="Times New Roman"/>
          <w:sz w:val="24"/>
          <w:szCs w:val="24"/>
        </w:rPr>
        <w:t>/</w:t>
      </w:r>
      <w:r w:rsidRPr="00137FE3">
        <w:rPr>
          <w:rFonts w:ascii="Times New Roman" w:hAnsi="Times New Roman" w:cs="Times New Roman"/>
          <w:sz w:val="24"/>
          <w:szCs w:val="24"/>
        </w:rPr>
        <w:t>b&gt; of</w:t>
      </w:r>
      <w:r w:rsidRPr="001D741E">
        <w:rPr>
          <w:rFonts w:ascii="Times New Roman" w:hAnsi="Times New Roman" w:cs="Times New Roman"/>
          <w:sz w:val="24"/>
          <w:szCs w:val="24"/>
        </w:rPr>
        <w:t xml:space="preserve"> what you would normally have been able to do, because of these feelings?</w:t>
      </w:r>
    </w:p>
    <w:p w14:paraId="5BF23FD8" w14:textId="77777777" w:rsidR="008B44D2" w:rsidRPr="001D741E" w:rsidRDefault="008B44D2" w:rsidP="008B44D2">
      <w:pPr>
        <w:rPr>
          <w:rFonts w:ascii="Times New Roman" w:hAnsi="Times New Roman" w:cs="Times New Roman"/>
          <w:sz w:val="24"/>
          <w:szCs w:val="24"/>
        </w:rPr>
      </w:pPr>
      <w:r>
        <w:rPr>
          <w:rFonts w:ascii="Times New Roman" w:hAnsi="Times New Roman" w:cs="Times New Roman"/>
          <w:sz w:val="24"/>
          <w:szCs w:val="24"/>
        </w:rPr>
        <w:t>[IFS1MH3 = 0] H</w:t>
      </w:r>
      <w:r w:rsidRPr="00137FE3">
        <w:rPr>
          <w:rFonts w:ascii="Times New Roman" w:hAnsi="Times New Roman" w:cs="Times New Roman"/>
          <w:sz w:val="24"/>
          <w:szCs w:val="24"/>
        </w:rPr>
        <w:t>ow many days in the past 30 were you able to do only &lt;b&gt;half or less&lt;</w:t>
      </w:r>
      <w:r>
        <w:rPr>
          <w:rFonts w:ascii="Times New Roman" w:hAnsi="Times New Roman" w:cs="Times New Roman"/>
          <w:sz w:val="24"/>
          <w:szCs w:val="24"/>
        </w:rPr>
        <w:t>/</w:t>
      </w:r>
      <w:r w:rsidRPr="00137FE3">
        <w:rPr>
          <w:rFonts w:ascii="Times New Roman" w:hAnsi="Times New Roman" w:cs="Times New Roman"/>
          <w:sz w:val="24"/>
          <w:szCs w:val="24"/>
        </w:rPr>
        <w:t>b&gt; of</w:t>
      </w:r>
      <w:r w:rsidRPr="001D741E">
        <w:rPr>
          <w:rFonts w:ascii="Times New Roman" w:hAnsi="Times New Roman" w:cs="Times New Roman"/>
          <w:sz w:val="24"/>
          <w:szCs w:val="24"/>
        </w:rPr>
        <w:t xml:space="preserve"> what you would normally have been able to do, because of these feelings?</w:t>
      </w:r>
    </w:p>
    <w:p w14:paraId="77882233" w14:textId="77777777" w:rsidR="008B44D2" w:rsidRDefault="008B44D2" w:rsidP="008B44D2">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Number of Days: </w:t>
      </w:r>
    </w:p>
    <w:p w14:paraId="3C94EB79" w14:textId="77777777" w:rsidR="008B44D2" w:rsidRPr="00F212A5" w:rsidRDefault="008B44D2" w:rsidP="008B44D2">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[0-30]</w:t>
      </w:r>
    </w:p>
    <w:p w14:paraId="4B6830C2" w14:textId="77777777" w:rsidR="006B5B46" w:rsidRDefault="006B5B46" w:rsidP="006B5B46">
      <w:pPr>
        <w:spacing w:after="0" w:line="240" w:lineRule="auto"/>
        <w:rPr>
          <w:rFonts w:ascii="Times New Roman" w:hAnsi="Times New Roman" w:cs="Times New Roman"/>
          <w:b/>
          <w:bCs/>
          <w:color w:val="FF0000"/>
          <w:sz w:val="24"/>
          <w:szCs w:val="24"/>
        </w:rPr>
      </w:pPr>
    </w:p>
    <w:p w14:paraId="78B4CEA3" w14:textId="77777777" w:rsidR="006B5B46" w:rsidRPr="00D00C8D" w:rsidRDefault="006B5B46" w:rsidP="006B5B46">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D30DOCTOR</w:t>
      </w:r>
    </w:p>
    <w:p w14:paraId="3DB87C0E" w14:textId="66E112E8" w:rsidR="00976D9C" w:rsidRPr="00B02C8E" w:rsidRDefault="00976D9C" w:rsidP="00777684">
      <w:pPr>
        <w:rPr>
          <w:rFonts w:ascii="Times New Roman" w:hAnsi="Times New Roman" w:cs="Times New Roman"/>
          <w:sz w:val="24"/>
          <w:szCs w:val="24"/>
        </w:rPr>
      </w:pPr>
      <w:r w:rsidRPr="00B02C8E">
        <w:rPr>
          <w:rFonts w:ascii="Times New Roman" w:hAnsi="Times New Roman" w:cs="Times New Roman"/>
          <w:sz w:val="24"/>
          <w:szCs w:val="24"/>
        </w:rPr>
        <w:t xml:space="preserve">5. [IF DISTRESS =1] </w:t>
      </w:r>
      <w:proofErr w:type="gramStart"/>
      <w:r w:rsidRPr="00B02C8E">
        <w:rPr>
          <w:rFonts w:ascii="Times New Roman" w:hAnsi="Times New Roman" w:cs="Times New Roman"/>
          <w:sz w:val="24"/>
          <w:szCs w:val="24"/>
        </w:rPr>
        <w:t>During</w:t>
      </w:r>
      <w:proofErr w:type="gramEnd"/>
      <w:r w:rsidRPr="00B02C8E">
        <w:rPr>
          <w:rFonts w:ascii="Times New Roman" w:hAnsi="Times New Roman" w:cs="Times New Roman"/>
          <w:sz w:val="24"/>
          <w:szCs w:val="24"/>
        </w:rPr>
        <w:t xml:space="preserve"> the past 30 days, how many times did you see a doctor </w:t>
      </w:r>
      <w:r w:rsidR="00777684" w:rsidRPr="00B02C8E">
        <w:rPr>
          <w:rFonts w:ascii="Times New Roman" w:hAnsi="Times New Roman" w:cs="Times New Roman"/>
          <w:sz w:val="24"/>
          <w:szCs w:val="24"/>
        </w:rPr>
        <w:t xml:space="preserve">or other health professional </w:t>
      </w:r>
      <w:r w:rsidRPr="00B02C8E">
        <w:rPr>
          <w:rFonts w:ascii="Times New Roman" w:hAnsi="Times New Roman" w:cs="Times New Roman"/>
          <w:sz w:val="24"/>
          <w:szCs w:val="24"/>
        </w:rPr>
        <w:t xml:space="preserve">about these feelings? </w:t>
      </w:r>
    </w:p>
    <w:p w14:paraId="5EF0910F" w14:textId="77777777" w:rsidR="006B5B46" w:rsidRDefault="006B5B46" w:rsidP="006B5B46">
      <w:pPr>
        <w:spacing w:after="0" w:line="240" w:lineRule="auto"/>
        <w:rPr>
          <w:rFonts w:ascii="Times New Roman" w:hAnsi="Times New Roman" w:cs="Times New Roman"/>
          <w:sz w:val="24"/>
          <w:szCs w:val="24"/>
        </w:rPr>
      </w:pPr>
      <w:r w:rsidRPr="001D741E">
        <w:rPr>
          <w:rFonts w:ascii="Times New Roman" w:hAnsi="Times New Roman" w:cs="Times New Roman"/>
          <w:sz w:val="24"/>
          <w:szCs w:val="24"/>
        </w:rPr>
        <w:t xml:space="preserve">Number of Times: </w:t>
      </w:r>
    </w:p>
    <w:p w14:paraId="4DF9D439" w14:textId="77777777" w:rsidR="006B5B46" w:rsidRPr="00F212A5" w:rsidRDefault="006B5B46" w:rsidP="006B5B4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Pr>
          <w:i/>
          <w:color w:val="000000"/>
        </w:rPr>
        <w:t>Numeric Range [0-30]</w:t>
      </w:r>
    </w:p>
    <w:p w14:paraId="0065F623" w14:textId="77777777" w:rsidR="006B5B46" w:rsidRDefault="006B5B46" w:rsidP="006B5B46">
      <w:pPr>
        <w:spacing w:after="0" w:line="240" w:lineRule="auto"/>
        <w:rPr>
          <w:rFonts w:ascii="Times New Roman" w:hAnsi="Times New Roman" w:cs="Times New Roman"/>
          <w:b/>
          <w:bCs/>
          <w:color w:val="FF0000"/>
          <w:sz w:val="24"/>
          <w:szCs w:val="24"/>
        </w:rPr>
      </w:pPr>
    </w:p>
    <w:p w14:paraId="25D53BDB" w14:textId="77777777" w:rsidR="006B5B46" w:rsidRPr="00D00C8D" w:rsidRDefault="006B5B46" w:rsidP="006B5B46">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D30HEALTH</w:t>
      </w:r>
    </w:p>
    <w:p w14:paraId="23B896F8" w14:textId="4154E96F" w:rsidR="00976D9C" w:rsidRPr="00B02C8E" w:rsidRDefault="00976D9C" w:rsidP="00794D16">
      <w:pPr>
        <w:rPr>
          <w:rFonts w:ascii="Times New Roman" w:hAnsi="Times New Roman" w:cs="Times New Roman"/>
          <w:sz w:val="24"/>
          <w:szCs w:val="24"/>
        </w:rPr>
      </w:pPr>
      <w:r w:rsidRPr="00B02C8E">
        <w:rPr>
          <w:rFonts w:ascii="Times New Roman" w:hAnsi="Times New Roman" w:cs="Times New Roman"/>
          <w:sz w:val="24"/>
          <w:szCs w:val="24"/>
        </w:rPr>
        <w:t>6. [IF DISTRESS =1]</w:t>
      </w:r>
      <w:r w:rsidR="00D057FC" w:rsidRPr="00B02C8E">
        <w:rPr>
          <w:rFonts w:ascii="Times New Roman" w:hAnsi="Times New Roman" w:cs="Times New Roman"/>
          <w:sz w:val="24"/>
          <w:szCs w:val="24"/>
        </w:rPr>
        <w:t xml:space="preserve"> </w:t>
      </w:r>
      <w:proofErr w:type="gramStart"/>
      <w:r w:rsidR="00D057FC" w:rsidRPr="00B02C8E">
        <w:rPr>
          <w:rFonts w:ascii="Times New Roman" w:hAnsi="Times New Roman" w:cs="Times New Roman"/>
          <w:sz w:val="24"/>
          <w:szCs w:val="24"/>
        </w:rPr>
        <w:t>During</w:t>
      </w:r>
      <w:proofErr w:type="gramEnd"/>
      <w:r w:rsidR="00D057FC" w:rsidRPr="00B02C8E">
        <w:rPr>
          <w:rFonts w:ascii="Times New Roman" w:hAnsi="Times New Roman" w:cs="Times New Roman"/>
          <w:sz w:val="24"/>
          <w:szCs w:val="24"/>
        </w:rPr>
        <w:t xml:space="preserve"> the past 30 days, how often have physical health problems been the main cause of these feelings?</w:t>
      </w:r>
    </w:p>
    <w:p w14:paraId="3A7661E2" w14:textId="77777777" w:rsidR="006B5B46" w:rsidRPr="00EF2177" w:rsidRDefault="006B5B46" w:rsidP="006B5B46">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Often</w:t>
      </w:r>
      <w:r w:rsidRPr="00EF2177">
        <w:rPr>
          <w:i/>
          <w:color w:val="000000"/>
        </w:rPr>
        <w:t xml:space="preserve"> </w:t>
      </w:r>
      <w:r w:rsidRPr="00B15EE3">
        <w:rPr>
          <w:i/>
          <w:color w:val="000000"/>
        </w:rPr>
        <w:t xml:space="preserve">Range </w:t>
      </w:r>
    </w:p>
    <w:p w14:paraId="0A88E8BA" w14:textId="77777777" w:rsidR="00D057FC" w:rsidRPr="00B02C8E" w:rsidRDefault="00D057FC" w:rsidP="00D057FC">
      <w:pPr>
        <w:spacing w:after="0" w:line="240" w:lineRule="auto"/>
        <w:rPr>
          <w:rFonts w:ascii="Times New Roman" w:hAnsi="Times New Roman" w:cs="Times New Roman"/>
        </w:rPr>
      </w:pPr>
    </w:p>
    <w:p w14:paraId="37361325" w14:textId="77777777" w:rsidR="00E16A6F" w:rsidRPr="00B02C8E" w:rsidRDefault="00E16A6F">
      <w:pPr>
        <w:rPr>
          <w:rFonts w:ascii="Times New Roman" w:hAnsi="Times New Roman" w:cs="Times New Roman"/>
          <w:b/>
          <w:bCs/>
        </w:rPr>
      </w:pPr>
      <w:bookmarkStart w:id="11" w:name="Module11_Functional_Impairment"/>
      <w:r w:rsidRPr="00B02C8E">
        <w:rPr>
          <w:rFonts w:ascii="Times New Roman" w:hAnsi="Times New Roman" w:cs="Times New Roman"/>
          <w:b/>
          <w:bCs/>
        </w:rPr>
        <w:br w:type="page"/>
      </w:r>
    </w:p>
    <w:p w14:paraId="45518812" w14:textId="4261A650" w:rsidR="001A4B0B" w:rsidRPr="00B02C8E" w:rsidRDefault="001A4B0B" w:rsidP="001A4B0B">
      <w:pPr>
        <w:spacing w:after="0" w:line="240" w:lineRule="auto"/>
        <w:rPr>
          <w:b/>
          <w:bCs/>
          <w:sz w:val="24"/>
        </w:rPr>
      </w:pPr>
      <w:r w:rsidRPr="00B02C8E">
        <w:rPr>
          <w:b/>
          <w:bCs/>
          <w:sz w:val="24"/>
        </w:rPr>
        <w:t>Module 11: Functional Impairment</w:t>
      </w:r>
    </w:p>
    <w:bookmarkEnd w:id="11"/>
    <w:p w14:paraId="18329874" w14:textId="77777777" w:rsidR="00B02C8E" w:rsidRPr="00B02C8E" w:rsidRDefault="00B02C8E" w:rsidP="001A4B0B">
      <w:pPr>
        <w:autoSpaceDE w:val="0"/>
        <w:autoSpaceDN w:val="0"/>
        <w:adjustRightInd w:val="0"/>
        <w:spacing w:after="0" w:line="240" w:lineRule="auto"/>
        <w:rPr>
          <w:rFonts w:ascii="Times New Roman" w:hAnsi="Times New Roman" w:cs="Times New Roman"/>
          <w:sz w:val="24"/>
          <w:szCs w:val="24"/>
        </w:rPr>
      </w:pPr>
    </w:p>
    <w:p w14:paraId="190D2677" w14:textId="77777777" w:rsidR="0011703C" w:rsidRPr="008B46B6" w:rsidRDefault="0011703C" w:rsidP="0011703C">
      <w:pPr>
        <w:autoSpaceDE w:val="0"/>
        <w:autoSpaceDN w:val="0"/>
        <w:adjustRightInd w:val="0"/>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LIKERT</w:t>
      </w:r>
    </w:p>
    <w:p w14:paraId="63DDF9D9" w14:textId="77777777" w:rsidR="001A4B0B" w:rsidRPr="00B02C8E" w:rsidRDefault="001A4B0B" w:rsidP="001A4B0B">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M11INTRO: [IF DISTRESS=1] </w:t>
      </w:r>
      <w:proofErr w:type="gramStart"/>
      <w:r w:rsidRPr="00B02C8E">
        <w:rPr>
          <w:rFonts w:ascii="Times New Roman" w:hAnsi="Times New Roman" w:cs="Times New Roman"/>
          <w:sz w:val="24"/>
          <w:szCs w:val="24"/>
        </w:rPr>
        <w:t>The</w:t>
      </w:r>
      <w:proofErr w:type="gramEnd"/>
      <w:r w:rsidRPr="00B02C8E">
        <w:rPr>
          <w:rFonts w:ascii="Times New Roman" w:hAnsi="Times New Roman" w:cs="Times New Roman"/>
          <w:sz w:val="24"/>
          <w:szCs w:val="24"/>
        </w:rPr>
        <w:t xml:space="preserve"> next questions are about how much your emotions, nerves, or mental health caused you to have </w:t>
      </w:r>
      <w:r w:rsidRPr="00B02C8E">
        <w:rPr>
          <w:rFonts w:ascii="Times New Roman" w:hAnsi="Times New Roman" w:cs="Times New Roman"/>
          <w:b/>
          <w:bCs/>
          <w:sz w:val="24"/>
          <w:szCs w:val="24"/>
        </w:rPr>
        <w:t>difficulties in daily activities</w:t>
      </w:r>
      <w:r w:rsidRPr="00B02C8E">
        <w:rPr>
          <w:rFonts w:ascii="Times New Roman" w:hAnsi="Times New Roman" w:cs="Times New Roman"/>
          <w:sz w:val="24"/>
          <w:szCs w:val="24"/>
        </w:rPr>
        <w:t>.</w:t>
      </w:r>
    </w:p>
    <w:p w14:paraId="55C6E0EF" w14:textId="77777777" w:rsidR="001A4B0B" w:rsidRPr="00B02C8E" w:rsidRDefault="001A4B0B" w:rsidP="001A4B0B">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In answering, think of the </w:t>
      </w:r>
      <w:r w:rsidRPr="00B02C8E">
        <w:rPr>
          <w:rFonts w:ascii="Times New Roman" w:hAnsi="Times New Roman" w:cs="Times New Roman"/>
          <w:b/>
          <w:bCs/>
          <w:sz w:val="24"/>
          <w:szCs w:val="24"/>
        </w:rPr>
        <w:t xml:space="preserve">one month </w:t>
      </w:r>
      <w:r w:rsidRPr="00B02C8E">
        <w:rPr>
          <w:rFonts w:ascii="Times New Roman" w:hAnsi="Times New Roman" w:cs="Times New Roman"/>
          <w:sz w:val="24"/>
          <w:szCs w:val="24"/>
        </w:rPr>
        <w:t xml:space="preserve">in the past 12 months when your emotions, nerves, or mental health interfered </w:t>
      </w:r>
      <w:r w:rsidRPr="00B02C8E">
        <w:rPr>
          <w:rFonts w:ascii="Times New Roman" w:hAnsi="Times New Roman" w:cs="Times New Roman"/>
          <w:b/>
          <w:bCs/>
          <w:sz w:val="24"/>
          <w:szCs w:val="24"/>
        </w:rPr>
        <w:t xml:space="preserve">most </w:t>
      </w:r>
      <w:r w:rsidRPr="00B02C8E">
        <w:rPr>
          <w:rFonts w:ascii="Times New Roman" w:hAnsi="Times New Roman" w:cs="Times New Roman"/>
          <w:sz w:val="24"/>
          <w:szCs w:val="24"/>
        </w:rPr>
        <w:t>with your daily activities.</w:t>
      </w:r>
    </w:p>
    <w:p w14:paraId="49B00844" w14:textId="77777777" w:rsidR="001A4B0B" w:rsidRPr="00B02C8E" w:rsidRDefault="001A4B0B" w:rsidP="001A4B0B">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Press [ENTER] to continue.</w:t>
      </w:r>
    </w:p>
    <w:p w14:paraId="0BA5254B" w14:textId="64FE2CC2" w:rsidR="007C2AEB" w:rsidRPr="00B02C8E" w:rsidRDefault="007C2AEB" w:rsidP="00F932DB">
      <w:pPr>
        <w:rPr>
          <w:rFonts w:ascii="Times New Roman" w:hAnsi="Times New Roman" w:cs="Times New Roman"/>
          <w:sz w:val="24"/>
          <w:szCs w:val="24"/>
        </w:rPr>
      </w:pPr>
    </w:p>
    <w:p w14:paraId="36D33ACF" w14:textId="77777777" w:rsidR="0011703C" w:rsidRPr="0012187B" w:rsidRDefault="0011703C" w:rsidP="0011703C">
      <w:pPr>
        <w:autoSpaceDE w:val="0"/>
        <w:autoSpaceDN w:val="0"/>
        <w:adjustRightInd w:val="0"/>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LIREMEM</w:t>
      </w:r>
    </w:p>
    <w:p w14:paraId="53D8C404" w14:textId="7CA17562" w:rsidR="00F932DB" w:rsidRPr="00B02C8E" w:rsidRDefault="00F932DB" w:rsidP="00932042">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1.</w:t>
      </w:r>
      <w:r w:rsidRPr="00B02C8E">
        <w:rPr>
          <w:rFonts w:ascii="Times New Roman" w:hAnsi="Times New Roman" w:cs="Times New Roman"/>
          <w:b/>
          <w:bCs/>
          <w:sz w:val="24"/>
          <w:szCs w:val="24"/>
        </w:rPr>
        <w:t xml:space="preserve">  </w:t>
      </w:r>
      <w:r w:rsidRPr="00B02C8E">
        <w:rPr>
          <w:rFonts w:ascii="Times New Roman" w:hAnsi="Times New Roman" w:cs="Times New Roman"/>
          <w:sz w:val="24"/>
          <w:szCs w:val="24"/>
        </w:rPr>
        <w:t xml:space="preserve">[IF DISTRESS =1] During that one month when your emotions, nerves or mental health interfered </w:t>
      </w:r>
      <w:r w:rsidRPr="00B02C8E">
        <w:rPr>
          <w:rFonts w:ascii="Times New Roman" w:hAnsi="Times New Roman" w:cs="Times New Roman"/>
          <w:b/>
          <w:bCs/>
          <w:sz w:val="24"/>
          <w:szCs w:val="24"/>
        </w:rPr>
        <w:t xml:space="preserve">most </w:t>
      </w:r>
      <w:r w:rsidRPr="00B02C8E">
        <w:rPr>
          <w:rFonts w:ascii="Times New Roman" w:hAnsi="Times New Roman" w:cs="Times New Roman"/>
          <w:sz w:val="24"/>
          <w:szCs w:val="24"/>
        </w:rPr>
        <w:t xml:space="preserve">with your daily activities how much difficulty did you have </w:t>
      </w:r>
      <w:r w:rsidRPr="00B02C8E">
        <w:rPr>
          <w:rFonts w:ascii="Times New Roman" w:hAnsi="Times New Roman" w:cs="Times New Roman"/>
          <w:b/>
          <w:bCs/>
          <w:sz w:val="24"/>
          <w:szCs w:val="24"/>
        </w:rPr>
        <w:t>remembering to do things you needed to do</w:t>
      </w:r>
      <w:r w:rsidRPr="00B02C8E">
        <w:rPr>
          <w:rFonts w:ascii="Times New Roman" w:hAnsi="Times New Roman" w:cs="Times New Roman"/>
          <w:sz w:val="24"/>
          <w:szCs w:val="24"/>
        </w:rPr>
        <w:t>?</w:t>
      </w:r>
    </w:p>
    <w:p w14:paraId="3D8CC34B" w14:textId="77777777" w:rsidR="0011703C" w:rsidRPr="00EF2177" w:rsidRDefault="0011703C" w:rsidP="0011703C">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p>
    <w:p w14:paraId="3DE4A186" w14:textId="77777777" w:rsidR="00F932DB" w:rsidRPr="00B02C8E" w:rsidRDefault="00F932DB" w:rsidP="00F932DB">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1 No difficulty</w:t>
      </w:r>
    </w:p>
    <w:p w14:paraId="071563E1" w14:textId="77777777" w:rsidR="00F932DB" w:rsidRPr="00B02C8E" w:rsidRDefault="00F932DB" w:rsidP="00F932DB">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2 Mild difficulty</w:t>
      </w:r>
    </w:p>
    <w:p w14:paraId="5AA56C2E" w14:textId="77777777" w:rsidR="00F932DB" w:rsidRPr="00B02C8E" w:rsidRDefault="00F932DB" w:rsidP="00F932DB">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3 Moderate difficulty</w:t>
      </w:r>
    </w:p>
    <w:p w14:paraId="1733F874" w14:textId="77777777" w:rsidR="00F932DB" w:rsidRPr="00B02C8E" w:rsidRDefault="00F932DB" w:rsidP="00F932DB">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4 Severe difficulty</w:t>
      </w:r>
    </w:p>
    <w:p w14:paraId="3FCF4884" w14:textId="77777777" w:rsidR="00F932DB" w:rsidRPr="00B02C8E" w:rsidRDefault="00F932DB" w:rsidP="00F932DB">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DK/REF</w:t>
      </w:r>
    </w:p>
    <w:p w14:paraId="79D30846" w14:textId="77777777" w:rsidR="003336AE" w:rsidRPr="00B02C8E" w:rsidRDefault="003336AE" w:rsidP="003336AE">
      <w:pPr>
        <w:spacing w:after="0" w:line="240" w:lineRule="auto"/>
        <w:rPr>
          <w:rFonts w:ascii="Times New Roman" w:hAnsi="Times New Roman" w:cs="Times New Roman"/>
          <w:sz w:val="24"/>
          <w:szCs w:val="24"/>
        </w:rPr>
      </w:pPr>
    </w:p>
    <w:p w14:paraId="30968255" w14:textId="77777777" w:rsidR="0011703C" w:rsidRPr="0012187B" w:rsidRDefault="0011703C" w:rsidP="0011703C">
      <w:pPr>
        <w:autoSpaceDE w:val="0"/>
        <w:autoSpaceDN w:val="0"/>
        <w:adjustRightInd w:val="0"/>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LICONCEN</w:t>
      </w:r>
    </w:p>
    <w:p w14:paraId="33C378DF" w14:textId="59213346" w:rsidR="00F932DB" w:rsidRPr="00B02C8E" w:rsidRDefault="00F932DB" w:rsidP="00932042">
      <w:pPr>
        <w:autoSpaceDE w:val="0"/>
        <w:autoSpaceDN w:val="0"/>
        <w:adjustRightInd w:val="0"/>
        <w:spacing w:after="0" w:line="240" w:lineRule="auto"/>
        <w:rPr>
          <w:rFonts w:ascii="Times New Roman" w:hAnsi="Times New Roman" w:cs="Times New Roman"/>
          <w:b/>
          <w:bCs/>
          <w:sz w:val="24"/>
          <w:szCs w:val="24"/>
        </w:rPr>
      </w:pPr>
      <w:r w:rsidRPr="00B02C8E">
        <w:rPr>
          <w:rFonts w:ascii="Times New Roman" w:hAnsi="Times New Roman" w:cs="Times New Roman"/>
          <w:sz w:val="24"/>
          <w:szCs w:val="24"/>
        </w:rPr>
        <w:t>2.</w:t>
      </w:r>
      <w:r w:rsidRPr="00B02C8E">
        <w:rPr>
          <w:rFonts w:ascii="Times New Roman" w:hAnsi="Times New Roman" w:cs="Times New Roman"/>
          <w:b/>
          <w:bCs/>
          <w:sz w:val="24"/>
          <w:szCs w:val="24"/>
        </w:rPr>
        <w:t xml:space="preserve"> </w:t>
      </w:r>
      <w:r w:rsidRPr="00B02C8E">
        <w:rPr>
          <w:rFonts w:ascii="Times New Roman" w:hAnsi="Times New Roman" w:cs="Times New Roman"/>
          <w:sz w:val="24"/>
          <w:szCs w:val="24"/>
        </w:rPr>
        <w:t>[IF DISTRESS =1] During that one mont</w:t>
      </w:r>
      <w:r w:rsidR="009006E6" w:rsidRPr="00B02C8E">
        <w:rPr>
          <w:rFonts w:ascii="Times New Roman" w:hAnsi="Times New Roman" w:cs="Times New Roman"/>
          <w:sz w:val="24"/>
          <w:szCs w:val="24"/>
        </w:rPr>
        <w:t xml:space="preserve">h when your emotions, nerves or </w:t>
      </w:r>
      <w:r w:rsidRPr="00B02C8E">
        <w:rPr>
          <w:rFonts w:ascii="Times New Roman" w:hAnsi="Times New Roman" w:cs="Times New Roman"/>
          <w:sz w:val="24"/>
          <w:szCs w:val="24"/>
        </w:rPr>
        <w:t xml:space="preserve">mental health interfered </w:t>
      </w:r>
      <w:r w:rsidRPr="00B02C8E">
        <w:rPr>
          <w:rFonts w:ascii="Times New Roman" w:hAnsi="Times New Roman" w:cs="Times New Roman"/>
          <w:b/>
          <w:bCs/>
          <w:sz w:val="24"/>
          <w:szCs w:val="24"/>
        </w:rPr>
        <w:t xml:space="preserve">most </w:t>
      </w:r>
      <w:r w:rsidRPr="00B02C8E">
        <w:rPr>
          <w:rFonts w:ascii="Times New Roman" w:hAnsi="Times New Roman" w:cs="Times New Roman"/>
          <w:sz w:val="24"/>
          <w:szCs w:val="24"/>
        </w:rPr>
        <w:t xml:space="preserve">with your daily activities how much difficulty did you have </w:t>
      </w:r>
      <w:r w:rsidRPr="00B02C8E">
        <w:rPr>
          <w:rFonts w:ascii="Times New Roman" w:hAnsi="Times New Roman" w:cs="Times New Roman"/>
          <w:b/>
          <w:bCs/>
          <w:sz w:val="24"/>
          <w:szCs w:val="24"/>
        </w:rPr>
        <w:t>c</w:t>
      </w:r>
      <w:r w:rsidR="009006E6" w:rsidRPr="00B02C8E">
        <w:rPr>
          <w:rFonts w:ascii="Times New Roman" w:hAnsi="Times New Roman" w:cs="Times New Roman"/>
          <w:b/>
          <w:bCs/>
          <w:sz w:val="24"/>
          <w:szCs w:val="24"/>
        </w:rPr>
        <w:t xml:space="preserve">oncentrating on doing something </w:t>
      </w:r>
      <w:r w:rsidRPr="00B02C8E">
        <w:rPr>
          <w:rFonts w:ascii="Times New Roman" w:hAnsi="Times New Roman" w:cs="Times New Roman"/>
          <w:b/>
          <w:bCs/>
          <w:sz w:val="24"/>
          <w:szCs w:val="24"/>
        </w:rPr>
        <w:t>important when other things were going on around you</w:t>
      </w:r>
      <w:r w:rsidRPr="00B02C8E">
        <w:rPr>
          <w:rFonts w:ascii="Times New Roman" w:hAnsi="Times New Roman" w:cs="Times New Roman"/>
          <w:sz w:val="24"/>
          <w:szCs w:val="24"/>
        </w:rPr>
        <w:t>?</w:t>
      </w:r>
    </w:p>
    <w:p w14:paraId="5C2CE2FF" w14:textId="77777777" w:rsidR="0011703C" w:rsidRPr="00EF2177" w:rsidRDefault="0011703C" w:rsidP="0011703C">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p>
    <w:p w14:paraId="7B4ADD2E" w14:textId="77777777" w:rsidR="003336AE" w:rsidRPr="00B02C8E" w:rsidRDefault="003336AE" w:rsidP="003336AE">
      <w:pPr>
        <w:spacing w:after="0" w:line="240" w:lineRule="auto"/>
        <w:rPr>
          <w:rFonts w:ascii="Times New Roman" w:hAnsi="Times New Roman" w:cs="Times New Roman"/>
          <w:sz w:val="24"/>
          <w:szCs w:val="24"/>
        </w:rPr>
      </w:pPr>
    </w:p>
    <w:p w14:paraId="7D91060B" w14:textId="77777777" w:rsidR="0011703C" w:rsidRPr="0012187B" w:rsidRDefault="0011703C" w:rsidP="0011703C">
      <w:pPr>
        <w:autoSpaceDE w:val="0"/>
        <w:autoSpaceDN w:val="0"/>
        <w:adjustRightInd w:val="0"/>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LIGOOUT1</w:t>
      </w:r>
    </w:p>
    <w:p w14:paraId="2464E38D" w14:textId="69B8FC3D" w:rsidR="00F932DB" w:rsidRPr="009C2F6C" w:rsidRDefault="00F932DB" w:rsidP="00932042">
      <w:pPr>
        <w:autoSpaceDE w:val="0"/>
        <w:autoSpaceDN w:val="0"/>
        <w:adjustRightInd w:val="0"/>
        <w:spacing w:after="0" w:line="240" w:lineRule="auto"/>
        <w:rPr>
          <w:rFonts w:ascii="Times New Roman" w:hAnsi="Times New Roman" w:cs="Times New Roman"/>
          <w:b/>
          <w:bCs/>
          <w:sz w:val="24"/>
          <w:szCs w:val="24"/>
        </w:rPr>
      </w:pPr>
      <w:r w:rsidRPr="00B02C8E">
        <w:rPr>
          <w:rFonts w:ascii="Times New Roman" w:hAnsi="Times New Roman" w:cs="Times New Roman"/>
          <w:sz w:val="24"/>
          <w:szCs w:val="24"/>
        </w:rPr>
        <w:t>3.</w:t>
      </w:r>
      <w:r w:rsidRPr="00B02C8E">
        <w:rPr>
          <w:rFonts w:ascii="Times New Roman" w:hAnsi="Times New Roman" w:cs="Times New Roman"/>
          <w:b/>
          <w:bCs/>
          <w:sz w:val="24"/>
          <w:szCs w:val="24"/>
        </w:rPr>
        <w:t xml:space="preserve"> </w:t>
      </w:r>
      <w:r w:rsidRPr="00B02C8E">
        <w:rPr>
          <w:rFonts w:ascii="Times New Roman" w:hAnsi="Times New Roman" w:cs="Times New Roman"/>
          <w:sz w:val="24"/>
          <w:szCs w:val="24"/>
        </w:rPr>
        <w:t>[IF DISTRESS =1] During that one mont</w:t>
      </w:r>
      <w:r w:rsidR="009006E6" w:rsidRPr="00B02C8E">
        <w:rPr>
          <w:rFonts w:ascii="Times New Roman" w:hAnsi="Times New Roman" w:cs="Times New Roman"/>
          <w:sz w:val="24"/>
          <w:szCs w:val="24"/>
        </w:rPr>
        <w:t xml:space="preserve">h when your emotions, nerves or </w:t>
      </w:r>
      <w:r w:rsidRPr="00B02C8E">
        <w:rPr>
          <w:rFonts w:ascii="Times New Roman" w:hAnsi="Times New Roman" w:cs="Times New Roman"/>
          <w:sz w:val="24"/>
          <w:szCs w:val="24"/>
        </w:rPr>
        <w:t xml:space="preserve">mental health interfered </w:t>
      </w:r>
      <w:r w:rsidRPr="00B02C8E">
        <w:rPr>
          <w:rFonts w:ascii="Times New Roman" w:hAnsi="Times New Roman" w:cs="Times New Roman"/>
          <w:b/>
          <w:bCs/>
          <w:sz w:val="24"/>
          <w:szCs w:val="24"/>
        </w:rPr>
        <w:t xml:space="preserve">most </w:t>
      </w:r>
      <w:r w:rsidRPr="00B02C8E">
        <w:rPr>
          <w:rFonts w:ascii="Times New Roman" w:hAnsi="Times New Roman" w:cs="Times New Roman"/>
          <w:sz w:val="24"/>
          <w:szCs w:val="24"/>
        </w:rPr>
        <w:t>with your</w:t>
      </w:r>
      <w:r w:rsidRPr="009C2F6C">
        <w:rPr>
          <w:rFonts w:ascii="TimesNewRoman" w:hAnsi="TimesNewRoman" w:cs="TimesNewRoman"/>
          <w:sz w:val="24"/>
          <w:szCs w:val="24"/>
        </w:rPr>
        <w:t xml:space="preserve"> daily activities how much difficulty did you have </w:t>
      </w:r>
      <w:r w:rsidRPr="009C2F6C">
        <w:rPr>
          <w:rFonts w:ascii="Times New Roman" w:hAnsi="Times New Roman" w:cs="Times New Roman"/>
          <w:b/>
          <w:bCs/>
          <w:sz w:val="24"/>
          <w:szCs w:val="24"/>
        </w:rPr>
        <w:t>goi</w:t>
      </w:r>
      <w:r w:rsidR="009006E6" w:rsidRPr="009C2F6C">
        <w:rPr>
          <w:rFonts w:ascii="Times New Roman" w:hAnsi="Times New Roman" w:cs="Times New Roman"/>
          <w:b/>
          <w:bCs/>
          <w:sz w:val="24"/>
          <w:szCs w:val="24"/>
        </w:rPr>
        <w:t xml:space="preserve">ng out of the house and getting </w:t>
      </w:r>
      <w:r w:rsidRPr="009C2F6C">
        <w:rPr>
          <w:rFonts w:ascii="Times New Roman" w:hAnsi="Times New Roman" w:cs="Times New Roman"/>
          <w:b/>
          <w:bCs/>
          <w:sz w:val="24"/>
          <w:szCs w:val="24"/>
        </w:rPr>
        <w:t>around on your own</w:t>
      </w:r>
      <w:r w:rsidRPr="009C2F6C">
        <w:rPr>
          <w:rFonts w:ascii="TimesNewRoman" w:hAnsi="TimesNewRoman" w:cs="TimesNewRoman"/>
          <w:sz w:val="24"/>
          <w:szCs w:val="24"/>
        </w:rPr>
        <w:t>?</w:t>
      </w:r>
    </w:p>
    <w:p w14:paraId="730E4654" w14:textId="77777777" w:rsidR="0011703C" w:rsidRPr="00EF2177" w:rsidRDefault="0011703C" w:rsidP="0011703C">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House</w:t>
      </w:r>
    </w:p>
    <w:p w14:paraId="4D7A4FBE" w14:textId="05AD09F8" w:rsidR="00F932DB" w:rsidRPr="009C2F6C" w:rsidRDefault="0011703C" w:rsidP="00F932D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1 </w:t>
      </w:r>
      <w:r w:rsidR="00F932DB" w:rsidRPr="009C2F6C">
        <w:rPr>
          <w:rFonts w:ascii="TimesNewRoman" w:hAnsi="TimesNewRoman" w:cs="TimesNewRoman"/>
          <w:sz w:val="24"/>
          <w:szCs w:val="24"/>
        </w:rPr>
        <w:t>No difficulty</w:t>
      </w:r>
    </w:p>
    <w:p w14:paraId="68521CB7"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Mild difficulty</w:t>
      </w:r>
    </w:p>
    <w:p w14:paraId="31247984"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Moderate difficulty</w:t>
      </w:r>
    </w:p>
    <w:p w14:paraId="5F56790B"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Severe difficulty</w:t>
      </w:r>
    </w:p>
    <w:p w14:paraId="136E8EC3"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5 You didn’t leave the house on your own</w:t>
      </w:r>
    </w:p>
    <w:p w14:paraId="13679AAC"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02142693" w14:textId="77777777" w:rsidR="003336AE" w:rsidRPr="009C2F6C" w:rsidRDefault="003336AE" w:rsidP="007C2AEB"/>
    <w:p w14:paraId="4BB4ED8F" w14:textId="77777777" w:rsidR="0011703C" w:rsidRPr="0012187B" w:rsidRDefault="0011703C" w:rsidP="0011703C">
      <w:pPr>
        <w:autoSpaceDE w:val="0"/>
        <w:autoSpaceDN w:val="0"/>
        <w:adjustRightInd w:val="0"/>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LISTRAN1</w:t>
      </w:r>
    </w:p>
    <w:p w14:paraId="4AACE5CE" w14:textId="78B19B01" w:rsidR="00F932DB" w:rsidRPr="009C2F6C" w:rsidRDefault="00F932DB" w:rsidP="00932042">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sz w:val="24"/>
          <w:szCs w:val="24"/>
        </w:rPr>
        <w:t>4.</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[IF DISTRESS =1] During that one mont</w:t>
      </w:r>
      <w:r w:rsidR="009006E6" w:rsidRPr="009C2F6C">
        <w:rPr>
          <w:rFonts w:ascii="TimesNewRoman" w:hAnsi="TimesNewRoman" w:cs="TimesNewRoman"/>
          <w:sz w:val="24"/>
          <w:szCs w:val="24"/>
        </w:rPr>
        <w:t xml:space="preserve">h when your emotions, nerves or </w:t>
      </w:r>
      <w:r w:rsidRPr="009C2F6C">
        <w:rPr>
          <w:rFonts w:ascii="TimesNewRoman" w:hAnsi="TimesNewRoman" w:cs="TimesNewRoman"/>
          <w:sz w:val="24"/>
          <w:szCs w:val="24"/>
        </w:rPr>
        <w:t xml:space="preserve">mental health interfered </w:t>
      </w:r>
      <w:r w:rsidRPr="009C2F6C">
        <w:rPr>
          <w:rFonts w:ascii="Times New Roman" w:hAnsi="Times New Roman" w:cs="Times New Roman"/>
          <w:b/>
          <w:bCs/>
          <w:sz w:val="24"/>
          <w:szCs w:val="24"/>
        </w:rPr>
        <w:t xml:space="preserve">most </w:t>
      </w:r>
      <w:r w:rsidRPr="009C2F6C">
        <w:rPr>
          <w:rFonts w:ascii="TimesNewRoman" w:hAnsi="TimesNewRoman" w:cs="TimesNewRoman"/>
          <w:sz w:val="24"/>
          <w:szCs w:val="24"/>
        </w:rPr>
        <w:t xml:space="preserve">with your daily activities how much difficulty did you have </w:t>
      </w:r>
      <w:r w:rsidRPr="009C2F6C">
        <w:rPr>
          <w:rFonts w:ascii="Times New Roman" w:hAnsi="Times New Roman" w:cs="Times New Roman"/>
          <w:b/>
          <w:bCs/>
          <w:sz w:val="24"/>
          <w:szCs w:val="24"/>
        </w:rPr>
        <w:t>deali</w:t>
      </w:r>
      <w:r w:rsidR="009006E6" w:rsidRPr="009C2F6C">
        <w:rPr>
          <w:rFonts w:ascii="Times New Roman" w:hAnsi="Times New Roman" w:cs="Times New Roman"/>
          <w:b/>
          <w:bCs/>
          <w:sz w:val="24"/>
          <w:szCs w:val="24"/>
        </w:rPr>
        <w:t xml:space="preserve">ng with people you did not know </w:t>
      </w:r>
      <w:r w:rsidRPr="009C2F6C">
        <w:rPr>
          <w:rFonts w:ascii="Times New Roman" w:hAnsi="Times New Roman" w:cs="Times New Roman"/>
          <w:b/>
          <w:bCs/>
          <w:sz w:val="24"/>
          <w:szCs w:val="24"/>
        </w:rPr>
        <w:t>well</w:t>
      </w:r>
      <w:r w:rsidRPr="009C2F6C">
        <w:rPr>
          <w:rFonts w:ascii="TimesNewRoman" w:hAnsi="TimesNewRoman" w:cs="TimesNewRoman"/>
          <w:sz w:val="24"/>
          <w:szCs w:val="24"/>
        </w:rPr>
        <w:t xml:space="preserve">? </w:t>
      </w:r>
    </w:p>
    <w:p w14:paraId="65C264F2" w14:textId="77777777" w:rsidR="0011703C" w:rsidRPr="00EF2177" w:rsidRDefault="0011703C" w:rsidP="0011703C">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People</w:t>
      </w:r>
    </w:p>
    <w:p w14:paraId="65F8EACC"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No difficulty</w:t>
      </w:r>
    </w:p>
    <w:p w14:paraId="19548195"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Mild difficulty</w:t>
      </w:r>
    </w:p>
    <w:p w14:paraId="59FBF311"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Moderate difficulty</w:t>
      </w:r>
    </w:p>
    <w:p w14:paraId="31A8A706"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Severe difficulty</w:t>
      </w:r>
    </w:p>
    <w:p w14:paraId="2E1C4E79"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5 You didn’t deal with people you did not know well</w:t>
      </w:r>
    </w:p>
    <w:p w14:paraId="0EFB41C4"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48C0455A" w14:textId="77777777" w:rsidR="003336AE" w:rsidRPr="009C2F6C" w:rsidRDefault="003336AE" w:rsidP="007C2AEB"/>
    <w:p w14:paraId="513E8BAC" w14:textId="77777777" w:rsidR="0011703C" w:rsidRPr="008B46B6" w:rsidRDefault="0011703C" w:rsidP="0011703C">
      <w:pPr>
        <w:autoSpaceDE w:val="0"/>
        <w:autoSpaceDN w:val="0"/>
        <w:adjustRightInd w:val="0"/>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LISOC1</w:t>
      </w:r>
    </w:p>
    <w:p w14:paraId="78A193E4" w14:textId="50947650" w:rsidR="00F932DB" w:rsidRPr="009C2F6C" w:rsidRDefault="00F932DB" w:rsidP="00932042">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sz w:val="24"/>
          <w:szCs w:val="24"/>
        </w:rPr>
        <w:t>5.</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[IF DISTRESS =1] During that one mont</w:t>
      </w:r>
      <w:r w:rsidR="009006E6" w:rsidRPr="009C2F6C">
        <w:rPr>
          <w:rFonts w:ascii="TimesNewRoman" w:hAnsi="TimesNewRoman" w:cs="TimesNewRoman"/>
          <w:sz w:val="24"/>
          <w:szCs w:val="24"/>
        </w:rPr>
        <w:t xml:space="preserve">h when your emotions, nerves or </w:t>
      </w:r>
      <w:r w:rsidRPr="009C2F6C">
        <w:rPr>
          <w:rFonts w:ascii="TimesNewRoman" w:hAnsi="TimesNewRoman" w:cs="TimesNewRoman"/>
          <w:sz w:val="24"/>
          <w:szCs w:val="24"/>
        </w:rPr>
        <w:t xml:space="preserve">mental health interfered </w:t>
      </w:r>
      <w:r w:rsidRPr="009C2F6C">
        <w:rPr>
          <w:rFonts w:ascii="Times New Roman" w:hAnsi="Times New Roman" w:cs="Times New Roman"/>
          <w:b/>
          <w:bCs/>
          <w:sz w:val="24"/>
          <w:szCs w:val="24"/>
        </w:rPr>
        <w:t xml:space="preserve">most </w:t>
      </w:r>
      <w:r w:rsidRPr="009C2F6C">
        <w:rPr>
          <w:rFonts w:ascii="TimesNewRoman" w:hAnsi="TimesNewRoman" w:cs="TimesNewRoman"/>
          <w:sz w:val="24"/>
          <w:szCs w:val="24"/>
        </w:rPr>
        <w:t xml:space="preserve">with your daily activities how much difficulty did you have </w:t>
      </w:r>
      <w:r w:rsidRPr="009C2F6C">
        <w:rPr>
          <w:rFonts w:ascii="Times New Roman" w:hAnsi="Times New Roman" w:cs="Times New Roman"/>
          <w:b/>
          <w:bCs/>
          <w:sz w:val="24"/>
          <w:szCs w:val="24"/>
        </w:rPr>
        <w:t>participa</w:t>
      </w:r>
      <w:r w:rsidR="009006E6" w:rsidRPr="009C2F6C">
        <w:rPr>
          <w:rFonts w:ascii="Times New Roman" w:hAnsi="Times New Roman" w:cs="Times New Roman"/>
          <w:b/>
          <w:bCs/>
          <w:sz w:val="24"/>
          <w:szCs w:val="24"/>
        </w:rPr>
        <w:t xml:space="preserve">ting in social activities, like </w:t>
      </w:r>
      <w:r w:rsidRPr="009C2F6C">
        <w:rPr>
          <w:rFonts w:ascii="Times New Roman" w:hAnsi="Times New Roman" w:cs="Times New Roman"/>
          <w:b/>
          <w:bCs/>
          <w:sz w:val="24"/>
          <w:szCs w:val="24"/>
        </w:rPr>
        <w:t>visiting friends or going to parties</w:t>
      </w:r>
      <w:r w:rsidRPr="009C2F6C">
        <w:rPr>
          <w:rFonts w:ascii="TimesNewRoman" w:hAnsi="TimesNewRoman" w:cs="TimesNewRoman"/>
          <w:sz w:val="24"/>
          <w:szCs w:val="24"/>
        </w:rPr>
        <w:t>?</w:t>
      </w:r>
    </w:p>
    <w:p w14:paraId="62E2DF0F" w14:textId="77777777" w:rsidR="0011703C" w:rsidRPr="00EF2177" w:rsidRDefault="0011703C" w:rsidP="0011703C">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Social</w:t>
      </w:r>
    </w:p>
    <w:p w14:paraId="69B382E5"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No difficulty</w:t>
      </w:r>
    </w:p>
    <w:p w14:paraId="26B168C7"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Mild difficulty</w:t>
      </w:r>
    </w:p>
    <w:p w14:paraId="7F0D6F1C"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Moderate difficulty</w:t>
      </w:r>
    </w:p>
    <w:p w14:paraId="416C76B0"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Severe difficulty</w:t>
      </w:r>
    </w:p>
    <w:p w14:paraId="79121EF7"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5 You didn’t participate in social activities</w:t>
      </w:r>
    </w:p>
    <w:p w14:paraId="0398D764" w14:textId="3DF59C1B" w:rsidR="003336AE" w:rsidRPr="009C2F6C" w:rsidRDefault="00F932DB" w:rsidP="009006E6">
      <w:pPr>
        <w:rPr>
          <w:rFonts w:ascii="TimesNewRoman" w:hAnsi="TimesNewRoman" w:cs="TimesNewRoman"/>
          <w:sz w:val="24"/>
          <w:szCs w:val="24"/>
        </w:rPr>
      </w:pPr>
      <w:r w:rsidRPr="009C2F6C">
        <w:rPr>
          <w:rFonts w:ascii="TimesNewRoman" w:hAnsi="TimesNewRoman" w:cs="TimesNewRoman"/>
          <w:sz w:val="24"/>
          <w:szCs w:val="24"/>
        </w:rPr>
        <w:t>DK/REF</w:t>
      </w:r>
    </w:p>
    <w:p w14:paraId="7FAEEE34" w14:textId="77777777" w:rsidR="0011703C" w:rsidRDefault="0011703C" w:rsidP="00932042">
      <w:pPr>
        <w:autoSpaceDE w:val="0"/>
        <w:autoSpaceDN w:val="0"/>
        <w:adjustRightInd w:val="0"/>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LIHHRES1</w:t>
      </w:r>
    </w:p>
    <w:p w14:paraId="347222EA" w14:textId="74F53986" w:rsidR="00F932DB" w:rsidRPr="009C2F6C" w:rsidRDefault="00F932DB" w:rsidP="00932042">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sz w:val="24"/>
          <w:szCs w:val="24"/>
        </w:rPr>
        <w:t>6.</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[IF DISTRESS =1] During that one mont</w:t>
      </w:r>
      <w:r w:rsidR="009006E6" w:rsidRPr="009C2F6C">
        <w:rPr>
          <w:rFonts w:ascii="TimesNewRoman" w:hAnsi="TimesNewRoman" w:cs="TimesNewRoman"/>
          <w:sz w:val="24"/>
          <w:szCs w:val="24"/>
        </w:rPr>
        <w:t xml:space="preserve">h when your emotions, nerves or </w:t>
      </w:r>
      <w:r w:rsidRPr="009C2F6C">
        <w:rPr>
          <w:rFonts w:ascii="TimesNewRoman" w:hAnsi="TimesNewRoman" w:cs="TimesNewRoman"/>
          <w:sz w:val="24"/>
          <w:szCs w:val="24"/>
        </w:rPr>
        <w:t xml:space="preserve">mental health interfered </w:t>
      </w:r>
      <w:r w:rsidRPr="009C2F6C">
        <w:rPr>
          <w:rFonts w:ascii="Times New Roman" w:hAnsi="Times New Roman" w:cs="Times New Roman"/>
          <w:b/>
          <w:bCs/>
          <w:sz w:val="24"/>
          <w:szCs w:val="24"/>
        </w:rPr>
        <w:t xml:space="preserve">most </w:t>
      </w:r>
      <w:r w:rsidRPr="009C2F6C">
        <w:rPr>
          <w:rFonts w:ascii="TimesNewRoman" w:hAnsi="TimesNewRoman" w:cs="TimesNewRoman"/>
          <w:sz w:val="24"/>
          <w:szCs w:val="24"/>
        </w:rPr>
        <w:t xml:space="preserve">with your daily activities how much difficulty did you have </w:t>
      </w:r>
      <w:r w:rsidR="009006E6" w:rsidRPr="009C2F6C">
        <w:rPr>
          <w:rFonts w:ascii="Times New Roman" w:hAnsi="Times New Roman" w:cs="Times New Roman"/>
          <w:b/>
          <w:bCs/>
          <w:sz w:val="24"/>
          <w:szCs w:val="24"/>
        </w:rPr>
        <w:t xml:space="preserve">taking care of household </w:t>
      </w:r>
      <w:r w:rsidRPr="009C2F6C">
        <w:rPr>
          <w:rFonts w:ascii="Times New Roman" w:hAnsi="Times New Roman" w:cs="Times New Roman"/>
          <w:b/>
          <w:bCs/>
          <w:sz w:val="24"/>
          <w:szCs w:val="24"/>
        </w:rPr>
        <w:t>responsibilities</w:t>
      </w:r>
      <w:r w:rsidRPr="009C2F6C">
        <w:rPr>
          <w:rFonts w:ascii="TimesNewRoman" w:hAnsi="TimesNewRoman" w:cs="TimesNewRoman"/>
          <w:sz w:val="24"/>
          <w:szCs w:val="24"/>
        </w:rPr>
        <w:t>?</w:t>
      </w:r>
    </w:p>
    <w:p w14:paraId="100E5052" w14:textId="77777777" w:rsidR="0011703C" w:rsidRPr="00EF2177" w:rsidRDefault="0011703C" w:rsidP="0011703C">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Household</w:t>
      </w:r>
    </w:p>
    <w:p w14:paraId="19B23BDC"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No difficulty</w:t>
      </w:r>
    </w:p>
    <w:p w14:paraId="65AF1A05"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Mild difficulty</w:t>
      </w:r>
    </w:p>
    <w:p w14:paraId="09862D60"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Moderate difficulty</w:t>
      </w:r>
    </w:p>
    <w:p w14:paraId="7B878381"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4 Severe difficulty </w:t>
      </w:r>
    </w:p>
    <w:p w14:paraId="18CCDE95"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5 You didn’t take care of household responsibilities</w:t>
      </w:r>
    </w:p>
    <w:p w14:paraId="0683B134"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7F16DC0B" w14:textId="77777777" w:rsidR="003336AE" w:rsidRPr="009C2F6C" w:rsidRDefault="003336AE" w:rsidP="007C2AEB"/>
    <w:p w14:paraId="0502DB82" w14:textId="77777777" w:rsidR="0011703C" w:rsidRPr="008B46B6" w:rsidRDefault="0011703C" w:rsidP="0011703C">
      <w:pPr>
        <w:autoSpaceDE w:val="0"/>
        <w:autoSpaceDN w:val="0"/>
        <w:adjustRightInd w:val="0"/>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LIWKRES1</w:t>
      </w:r>
    </w:p>
    <w:p w14:paraId="5E70643B" w14:textId="1022EB81" w:rsidR="00F932DB" w:rsidRPr="009C2F6C" w:rsidRDefault="00F932DB" w:rsidP="00932042">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sz w:val="24"/>
          <w:szCs w:val="24"/>
        </w:rPr>
        <w:t>7.</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[IF DISTRESS =1] During that one mont</w:t>
      </w:r>
      <w:r w:rsidR="009006E6" w:rsidRPr="009C2F6C">
        <w:rPr>
          <w:rFonts w:ascii="TimesNewRoman" w:hAnsi="TimesNewRoman" w:cs="TimesNewRoman"/>
          <w:sz w:val="24"/>
          <w:szCs w:val="24"/>
        </w:rPr>
        <w:t xml:space="preserve">h when your emotions, nerves or </w:t>
      </w:r>
      <w:r w:rsidRPr="009C2F6C">
        <w:rPr>
          <w:rFonts w:ascii="TimesNewRoman" w:hAnsi="TimesNewRoman" w:cs="TimesNewRoman"/>
          <w:sz w:val="24"/>
          <w:szCs w:val="24"/>
        </w:rPr>
        <w:t xml:space="preserve">mental health interfered </w:t>
      </w:r>
      <w:r w:rsidRPr="009C2F6C">
        <w:rPr>
          <w:rFonts w:ascii="Times New Roman" w:hAnsi="Times New Roman" w:cs="Times New Roman"/>
          <w:b/>
          <w:bCs/>
          <w:sz w:val="24"/>
          <w:szCs w:val="24"/>
        </w:rPr>
        <w:t xml:space="preserve">most </w:t>
      </w:r>
      <w:r w:rsidRPr="009C2F6C">
        <w:rPr>
          <w:rFonts w:ascii="TimesNewRoman" w:hAnsi="TimesNewRoman" w:cs="TimesNewRoman"/>
          <w:sz w:val="24"/>
          <w:szCs w:val="24"/>
        </w:rPr>
        <w:t xml:space="preserve">with your daily activities how much difficulty did you have </w:t>
      </w:r>
      <w:r w:rsidR="009006E6" w:rsidRPr="009C2F6C">
        <w:rPr>
          <w:rFonts w:ascii="Times New Roman" w:hAnsi="Times New Roman" w:cs="Times New Roman"/>
          <w:b/>
          <w:bCs/>
          <w:sz w:val="24"/>
          <w:szCs w:val="24"/>
        </w:rPr>
        <w:t xml:space="preserve">taking care of your daily </w:t>
      </w:r>
      <w:r w:rsidRPr="009C2F6C">
        <w:rPr>
          <w:rFonts w:ascii="Times New Roman" w:hAnsi="Times New Roman" w:cs="Times New Roman"/>
          <w:b/>
          <w:bCs/>
          <w:sz w:val="24"/>
          <w:szCs w:val="24"/>
        </w:rPr>
        <w:t>responsibilities at work or school</w:t>
      </w:r>
      <w:r w:rsidRPr="009C2F6C">
        <w:rPr>
          <w:rFonts w:ascii="TimesNewRoman" w:hAnsi="TimesNewRoman" w:cs="TimesNewRoman"/>
          <w:sz w:val="24"/>
          <w:szCs w:val="24"/>
        </w:rPr>
        <w:t>?</w:t>
      </w:r>
    </w:p>
    <w:p w14:paraId="2D264DBA" w14:textId="77777777" w:rsidR="0011703C" w:rsidRPr="00EF2177" w:rsidRDefault="0011703C" w:rsidP="0011703C">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r>
        <w:rPr>
          <w:i/>
          <w:color w:val="000000"/>
        </w:rPr>
        <w:t>Work</w:t>
      </w:r>
    </w:p>
    <w:p w14:paraId="18C2165C"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No difficulty</w:t>
      </w:r>
    </w:p>
    <w:p w14:paraId="68E0829D"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Mild difficulty</w:t>
      </w:r>
    </w:p>
    <w:p w14:paraId="07FFADE9"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Moderate difficulty</w:t>
      </w:r>
    </w:p>
    <w:p w14:paraId="76BF7432"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Severe difficulty</w:t>
      </w:r>
    </w:p>
    <w:p w14:paraId="29D996FB"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5 You didn’t work or go to school</w:t>
      </w:r>
    </w:p>
    <w:p w14:paraId="1B81D58E" w14:textId="77777777" w:rsidR="00F932DB" w:rsidRPr="009C2F6C" w:rsidRDefault="00F932DB" w:rsidP="00F932DB">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02048707" w14:textId="77777777" w:rsidR="003336AE" w:rsidRPr="009C2F6C" w:rsidRDefault="003336AE" w:rsidP="007C2AEB"/>
    <w:p w14:paraId="2426D3BC" w14:textId="77777777" w:rsidR="0011703C" w:rsidRPr="008B46B6" w:rsidRDefault="0011703C" w:rsidP="0011703C">
      <w:pPr>
        <w:autoSpaceDE w:val="0"/>
        <w:autoSpaceDN w:val="0"/>
        <w:adjustRightInd w:val="0"/>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highlight w:val="cyan"/>
        </w:rPr>
        <w:t>LIWKQUIC</w:t>
      </w:r>
    </w:p>
    <w:p w14:paraId="131C1C91" w14:textId="00959311" w:rsidR="00F932DB" w:rsidRPr="009C2F6C" w:rsidRDefault="0011703C" w:rsidP="009320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8</w:t>
      </w:r>
      <w:r w:rsidR="00F932DB" w:rsidRPr="009C2F6C">
        <w:rPr>
          <w:rFonts w:ascii="Times New Roman" w:hAnsi="Times New Roman" w:cs="Times New Roman"/>
          <w:sz w:val="24"/>
          <w:szCs w:val="24"/>
        </w:rPr>
        <w:t>.</w:t>
      </w:r>
      <w:r w:rsidR="00F932DB" w:rsidRPr="009C2F6C">
        <w:rPr>
          <w:rFonts w:ascii="Times New Roman" w:hAnsi="Times New Roman" w:cs="Times New Roman"/>
          <w:b/>
          <w:bCs/>
          <w:sz w:val="24"/>
          <w:szCs w:val="24"/>
        </w:rPr>
        <w:t xml:space="preserve"> </w:t>
      </w:r>
      <w:r w:rsidR="00F932DB" w:rsidRPr="009C2F6C">
        <w:rPr>
          <w:rFonts w:ascii="TimesNewRoman" w:hAnsi="TimesNewRoman" w:cs="TimesNewRoman"/>
          <w:sz w:val="24"/>
          <w:szCs w:val="24"/>
        </w:rPr>
        <w:t>[IF DISTRESS =1 AND Q7 N</w:t>
      </w:r>
      <w:r w:rsidR="009006E6" w:rsidRPr="009C2F6C">
        <w:rPr>
          <w:rFonts w:ascii="TimesNewRoman" w:hAnsi="TimesNewRoman" w:cs="TimesNewRoman"/>
          <w:sz w:val="24"/>
          <w:szCs w:val="24"/>
        </w:rPr>
        <w:t xml:space="preserve">E 5] During that one month when </w:t>
      </w:r>
      <w:r w:rsidR="00F932DB" w:rsidRPr="009C2F6C">
        <w:rPr>
          <w:rFonts w:ascii="TimesNewRoman" w:hAnsi="TimesNewRoman" w:cs="TimesNewRoman"/>
          <w:sz w:val="24"/>
          <w:szCs w:val="24"/>
        </w:rPr>
        <w:t xml:space="preserve">your emotions, nerves or mental health interfered </w:t>
      </w:r>
      <w:r w:rsidR="00F932DB" w:rsidRPr="009C2F6C">
        <w:rPr>
          <w:rFonts w:ascii="Times New Roman" w:hAnsi="Times New Roman" w:cs="Times New Roman"/>
          <w:b/>
          <w:bCs/>
          <w:sz w:val="24"/>
          <w:szCs w:val="24"/>
        </w:rPr>
        <w:t xml:space="preserve">most </w:t>
      </w:r>
      <w:r w:rsidR="009006E6" w:rsidRPr="009C2F6C">
        <w:rPr>
          <w:rFonts w:ascii="TimesNewRoman" w:hAnsi="TimesNewRoman" w:cs="TimesNewRoman"/>
          <w:sz w:val="24"/>
          <w:szCs w:val="24"/>
        </w:rPr>
        <w:t xml:space="preserve">with your daily </w:t>
      </w:r>
      <w:r w:rsidR="00F932DB" w:rsidRPr="009C2F6C">
        <w:rPr>
          <w:rFonts w:ascii="TimesNewRoman" w:hAnsi="TimesNewRoman" w:cs="TimesNewRoman"/>
          <w:sz w:val="24"/>
          <w:szCs w:val="24"/>
        </w:rPr>
        <w:t xml:space="preserve">activities how much difficulty did you have </w:t>
      </w:r>
      <w:r w:rsidR="009006E6" w:rsidRPr="009C2F6C">
        <w:rPr>
          <w:rFonts w:ascii="Times New Roman" w:hAnsi="Times New Roman" w:cs="Times New Roman"/>
          <w:b/>
          <w:bCs/>
          <w:sz w:val="24"/>
          <w:szCs w:val="24"/>
        </w:rPr>
        <w:t xml:space="preserve">getting your daily work done as </w:t>
      </w:r>
      <w:r w:rsidR="00F932DB" w:rsidRPr="009C2F6C">
        <w:rPr>
          <w:rFonts w:ascii="Times New Roman" w:hAnsi="Times New Roman" w:cs="Times New Roman"/>
          <w:b/>
          <w:bCs/>
          <w:sz w:val="24"/>
          <w:szCs w:val="24"/>
        </w:rPr>
        <w:t>quickly as needed</w:t>
      </w:r>
      <w:r w:rsidR="00F932DB" w:rsidRPr="009C2F6C">
        <w:rPr>
          <w:rFonts w:ascii="TimesNewRoman" w:hAnsi="TimesNewRoman" w:cs="TimesNewRoman"/>
          <w:sz w:val="24"/>
          <w:szCs w:val="24"/>
        </w:rPr>
        <w:t>?</w:t>
      </w:r>
    </w:p>
    <w:p w14:paraId="40916268" w14:textId="77777777" w:rsidR="0011703C" w:rsidRPr="00EF2177" w:rsidRDefault="0011703C" w:rsidP="0011703C">
      <w:pPr>
        <w:spacing w:after="0" w:line="240" w:lineRule="auto"/>
        <w:rPr>
          <w:bCs/>
        </w:rPr>
      </w:pPr>
      <w:r w:rsidRPr="00EF2177">
        <w:rPr>
          <w:i/>
          <w:color w:val="0000CC"/>
        </w:rPr>
        <w:t xml:space="preserve">Question Type: </w:t>
      </w:r>
      <w:r w:rsidRPr="00EF2177">
        <w:rPr>
          <w:i/>
          <w:color w:val="0000CC"/>
        </w:rPr>
        <w:tab/>
      </w:r>
      <w:r w:rsidRPr="00EF2177">
        <w:rPr>
          <w:color w:val="000000"/>
        </w:rPr>
        <w:t xml:space="preserve"> </w:t>
      </w:r>
      <w:r>
        <w:rPr>
          <w:i/>
          <w:color w:val="000000"/>
        </w:rPr>
        <w:t>Difficulty</w:t>
      </w:r>
      <w:r w:rsidRPr="00EF2177">
        <w:rPr>
          <w:i/>
          <w:color w:val="000000"/>
        </w:rPr>
        <w:t xml:space="preserve"> </w:t>
      </w:r>
      <w:r w:rsidRPr="00B15EE3">
        <w:rPr>
          <w:i/>
          <w:color w:val="000000"/>
        </w:rPr>
        <w:t xml:space="preserve">Range </w:t>
      </w:r>
    </w:p>
    <w:p w14:paraId="06B2F354" w14:textId="77777777" w:rsidR="003336AE" w:rsidRPr="009C2F6C" w:rsidRDefault="003336AE" w:rsidP="007C2AEB"/>
    <w:p w14:paraId="11D9FDD7" w14:textId="020F2B77" w:rsidR="00E16A6F" w:rsidRPr="009C2F6C" w:rsidRDefault="00E16A6F" w:rsidP="00E33394">
      <w:pPr>
        <w:rPr>
          <w:b/>
          <w:bCs/>
        </w:rPr>
      </w:pPr>
      <w:bookmarkStart w:id="12" w:name="Module12_Psychotic_Experiences"/>
      <w:r w:rsidRPr="009C2F6C">
        <w:rPr>
          <w:b/>
          <w:bCs/>
        </w:rPr>
        <w:br w:type="page"/>
      </w:r>
      <w:bookmarkEnd w:id="12"/>
    </w:p>
    <w:p w14:paraId="5D045B1B" w14:textId="67CF2C0E" w:rsidR="001A4B0B" w:rsidRPr="00B02C8E" w:rsidRDefault="00EB76FA" w:rsidP="001A4B0B">
      <w:pPr>
        <w:spacing w:after="0" w:line="240" w:lineRule="auto"/>
        <w:rPr>
          <w:b/>
          <w:bCs/>
          <w:sz w:val="24"/>
          <w:szCs w:val="24"/>
        </w:rPr>
      </w:pPr>
      <w:r w:rsidRPr="00B02C8E">
        <w:rPr>
          <w:b/>
          <w:bCs/>
          <w:sz w:val="24"/>
          <w:szCs w:val="24"/>
        </w:rPr>
        <w:t>Module 1</w:t>
      </w:r>
      <w:r w:rsidR="00E21911" w:rsidRPr="00B02C8E">
        <w:rPr>
          <w:b/>
          <w:bCs/>
          <w:sz w:val="24"/>
          <w:szCs w:val="24"/>
        </w:rPr>
        <w:t>3</w:t>
      </w:r>
      <w:bookmarkStart w:id="13" w:name="Module13_Behavior_Disorders_Substance"/>
      <w:bookmarkEnd w:id="13"/>
      <w:r w:rsidR="001A4B0B" w:rsidRPr="00B02C8E">
        <w:rPr>
          <w:b/>
          <w:bCs/>
          <w:sz w:val="24"/>
          <w:szCs w:val="24"/>
        </w:rPr>
        <w:t>: Behavior Disorders and Substance Use</w:t>
      </w:r>
    </w:p>
    <w:p w14:paraId="27184D26" w14:textId="77777777" w:rsidR="00B02C8E" w:rsidRPr="00B02C8E" w:rsidRDefault="00B02C8E" w:rsidP="00477E5F">
      <w:pPr>
        <w:rPr>
          <w:rFonts w:ascii="Times New Roman" w:hAnsi="Times New Roman" w:cs="Times New Roman"/>
          <w:sz w:val="24"/>
          <w:szCs w:val="24"/>
        </w:rPr>
      </w:pPr>
    </w:p>
    <w:p w14:paraId="78D791ED" w14:textId="77777777" w:rsidR="002E5299" w:rsidRPr="00640FA1" w:rsidRDefault="002E5299" w:rsidP="002E5299">
      <w:pPr>
        <w:spacing w:after="0" w:line="240" w:lineRule="auto"/>
        <w:rPr>
          <w:rFonts w:ascii="Times New Roman" w:hAnsi="Times New Roman" w:cs="Times New Roman"/>
          <w:b/>
          <w:bCs/>
          <w:color w:val="FF0000"/>
          <w:sz w:val="24"/>
          <w:szCs w:val="24"/>
        </w:rPr>
      </w:pPr>
      <w:r w:rsidRPr="00640FA1">
        <w:rPr>
          <w:rFonts w:ascii="Times New Roman" w:hAnsi="Times New Roman" w:cs="Times New Roman"/>
          <w:b/>
          <w:bCs/>
          <w:color w:val="FF0000"/>
          <w:sz w:val="24"/>
          <w:szCs w:val="24"/>
        </w:rPr>
        <w:t>GSSINTRO</w:t>
      </w:r>
    </w:p>
    <w:p w14:paraId="40D0BFB1" w14:textId="6D01CB0D" w:rsidR="00477E5F" w:rsidRPr="00B02C8E" w:rsidRDefault="00477E5F" w:rsidP="00477E5F">
      <w:pPr>
        <w:rPr>
          <w:rFonts w:ascii="Times New Roman" w:hAnsi="Times New Roman" w:cs="Times New Roman"/>
          <w:sz w:val="24"/>
          <w:szCs w:val="24"/>
        </w:rPr>
      </w:pPr>
      <w:r w:rsidRPr="00B02C8E">
        <w:rPr>
          <w:rFonts w:ascii="Times New Roman" w:hAnsi="Times New Roman" w:cs="Times New Roman"/>
          <w:sz w:val="24"/>
          <w:szCs w:val="24"/>
        </w:rPr>
        <w:t xml:space="preserve">The following questions are about common psychological, behavioral, and personal problems. These problems are considered </w:t>
      </w:r>
      <w:r w:rsidRPr="00B02C8E">
        <w:rPr>
          <w:rFonts w:ascii="Times New Roman" w:hAnsi="Times New Roman" w:cs="Times New Roman"/>
          <w:sz w:val="24"/>
          <w:szCs w:val="24"/>
          <w:u w:val="single"/>
        </w:rPr>
        <w:t>significant</w:t>
      </w:r>
      <w:r w:rsidRPr="00B02C8E">
        <w:rPr>
          <w:rFonts w:ascii="Times New Roman" w:hAnsi="Times New Roman" w:cs="Times New Roman"/>
          <w:sz w:val="24"/>
          <w:szCs w:val="24"/>
        </w:rPr>
        <w:t xml:space="preserve"> when you have them for two or more weeks, when they keep coming back, when they keep you from meeting your responsibilities, or when they make you feel like you can’t go on. </w:t>
      </w:r>
    </w:p>
    <w:p w14:paraId="6E8B4EAC" w14:textId="1B56207E" w:rsidR="005C0073" w:rsidRPr="00B02C8E" w:rsidRDefault="005C0073" w:rsidP="002E5299">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After each of the following questions, please tell us the last time that you had the problem, if ever, by answering, “In the past month,” “2-12 months ago,” “1 or more years ago,” or “never.”</w:t>
      </w:r>
    </w:p>
    <w:p w14:paraId="1A8D950C" w14:textId="77777777" w:rsidR="004B2B55" w:rsidRPr="00B02C8E" w:rsidRDefault="004B2B55" w:rsidP="000F29A0">
      <w:pPr>
        <w:spacing w:after="0" w:line="240" w:lineRule="auto"/>
        <w:rPr>
          <w:rFonts w:ascii="Times New Roman" w:hAnsi="Times New Roman" w:cs="Times New Roman"/>
          <w:b/>
          <w:bCs/>
          <w:sz w:val="24"/>
          <w:szCs w:val="24"/>
        </w:rPr>
      </w:pPr>
    </w:p>
    <w:p w14:paraId="2CCEAA70" w14:textId="77777777" w:rsidR="002E5299" w:rsidRPr="00D44A1D" w:rsidRDefault="002E5299" w:rsidP="002E5299">
      <w:pPr>
        <w:spacing w:after="0" w:line="240" w:lineRule="auto"/>
        <w:rPr>
          <w:rFonts w:ascii="Times New Roman" w:hAnsi="Times New Roman" w:cs="Times New Roman"/>
          <w:b/>
          <w:bCs/>
          <w:color w:val="FF0000"/>
          <w:sz w:val="24"/>
          <w:szCs w:val="24"/>
        </w:rPr>
      </w:pPr>
      <w:r w:rsidRPr="00D44A1D">
        <w:rPr>
          <w:rFonts w:ascii="Times New Roman" w:hAnsi="Times New Roman" w:cs="Times New Roman"/>
          <w:b/>
          <w:bCs/>
          <w:color w:val="FF0000"/>
          <w:sz w:val="24"/>
          <w:szCs w:val="24"/>
        </w:rPr>
        <w:t>GSSLIED</w:t>
      </w:r>
    </w:p>
    <w:p w14:paraId="0F6D50F9" w14:textId="77777777" w:rsidR="002E5299"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 xml:space="preserve">1. </w:t>
      </w:r>
      <w:r>
        <w:rPr>
          <w:rFonts w:ascii="Times New Roman" w:hAnsi="Times New Roman" w:cs="Times New Roman"/>
          <w:sz w:val="24"/>
          <w:szCs w:val="24"/>
        </w:rPr>
        <w:t>&lt;u&gt;</w:t>
      </w:r>
      <w:r w:rsidRPr="00E361E7">
        <w:rPr>
          <w:rFonts w:ascii="Times New Roman" w:hAnsi="Times New Roman" w:cs="Times New Roman"/>
          <w:sz w:val="24"/>
          <w:szCs w:val="24"/>
        </w:rPr>
        <w:t>When was the last time&lt;u&gt;</w:t>
      </w:r>
      <w:r w:rsidRPr="00F83A1E">
        <w:rPr>
          <w:rFonts w:ascii="Times New Roman" w:hAnsi="Times New Roman" w:cs="Times New Roman"/>
          <w:sz w:val="24"/>
          <w:szCs w:val="24"/>
          <w:u w:val="single"/>
        </w:rPr>
        <w:t xml:space="preserve"> </w:t>
      </w:r>
      <w:r w:rsidRPr="00F83A1E">
        <w:rPr>
          <w:rFonts w:ascii="Times New Roman" w:hAnsi="Times New Roman" w:cs="Times New Roman"/>
          <w:sz w:val="24"/>
          <w:szCs w:val="24"/>
        </w:rPr>
        <w:t>that you did the following things two or more times?</w:t>
      </w:r>
    </w:p>
    <w:p w14:paraId="6FC82277" w14:textId="77777777" w:rsidR="002E5299"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a. Lied or conned to get things you wanted or to avoid having to do something?</w:t>
      </w:r>
    </w:p>
    <w:p w14:paraId="6BDF3068"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6C50E550" w14:textId="77777777" w:rsidR="002E5299" w:rsidRPr="00F83A1E"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3 Past month</w:t>
      </w:r>
    </w:p>
    <w:p w14:paraId="767A1EAD" w14:textId="77777777" w:rsidR="002E5299" w:rsidRPr="00F83A1E"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2 2 to 12 months ago</w:t>
      </w:r>
    </w:p>
    <w:p w14:paraId="45F7D35A" w14:textId="77777777" w:rsidR="002E5299" w:rsidRPr="00F83A1E"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1 1+ years ago</w:t>
      </w:r>
    </w:p>
    <w:p w14:paraId="4F73EAF4" w14:textId="77777777" w:rsidR="002E5299" w:rsidRPr="00F83A1E"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0 Never</w:t>
      </w:r>
    </w:p>
    <w:p w14:paraId="2D096284" w14:textId="77777777" w:rsidR="002E5299" w:rsidRPr="00F83A1E"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DK/REF</w:t>
      </w:r>
    </w:p>
    <w:p w14:paraId="5C152D8E" w14:textId="77777777" w:rsidR="002E5299" w:rsidRDefault="002E5299" w:rsidP="002E5299">
      <w:pPr>
        <w:spacing w:after="0" w:line="240" w:lineRule="auto"/>
        <w:rPr>
          <w:rFonts w:ascii="Times New Roman" w:hAnsi="Times New Roman" w:cs="Times New Roman"/>
          <w:sz w:val="24"/>
          <w:szCs w:val="24"/>
        </w:rPr>
      </w:pPr>
    </w:p>
    <w:p w14:paraId="338184FE" w14:textId="77777777" w:rsidR="002E5299" w:rsidRPr="00D44A1D" w:rsidRDefault="002E5299" w:rsidP="002E5299">
      <w:pPr>
        <w:spacing w:after="0" w:line="240" w:lineRule="auto"/>
        <w:rPr>
          <w:rFonts w:ascii="Times New Roman" w:hAnsi="Times New Roman" w:cs="Times New Roman"/>
          <w:b/>
          <w:bCs/>
          <w:color w:val="FF0000"/>
          <w:sz w:val="24"/>
          <w:szCs w:val="24"/>
        </w:rPr>
      </w:pPr>
      <w:r w:rsidRPr="00D44A1D">
        <w:rPr>
          <w:rFonts w:ascii="Times New Roman" w:hAnsi="Times New Roman" w:cs="Times New Roman"/>
          <w:b/>
          <w:bCs/>
          <w:color w:val="FF0000"/>
          <w:sz w:val="24"/>
          <w:szCs w:val="24"/>
        </w:rPr>
        <w:t>GSSATTEN</w:t>
      </w:r>
    </w:p>
    <w:p w14:paraId="0AD7C70A" w14:textId="77777777" w:rsidR="002E5299"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b. Had a hard time paying attention at school, work, or home?</w:t>
      </w:r>
    </w:p>
    <w:p w14:paraId="12FB780B"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5438F451" w14:textId="77777777" w:rsidR="002E5299" w:rsidRDefault="002E5299" w:rsidP="002E5299">
      <w:pPr>
        <w:spacing w:after="0" w:line="240" w:lineRule="auto"/>
        <w:rPr>
          <w:rFonts w:ascii="Times New Roman" w:hAnsi="Times New Roman" w:cs="Times New Roman"/>
          <w:sz w:val="24"/>
          <w:szCs w:val="24"/>
        </w:rPr>
      </w:pPr>
    </w:p>
    <w:p w14:paraId="2801BBB7" w14:textId="77777777" w:rsidR="002E5299" w:rsidRPr="00D44A1D" w:rsidRDefault="002E5299" w:rsidP="002E5299">
      <w:pPr>
        <w:spacing w:after="0" w:line="240" w:lineRule="auto"/>
        <w:rPr>
          <w:rFonts w:ascii="Times New Roman" w:hAnsi="Times New Roman" w:cs="Times New Roman"/>
          <w:b/>
          <w:bCs/>
          <w:color w:val="FF0000"/>
          <w:sz w:val="24"/>
          <w:szCs w:val="24"/>
        </w:rPr>
      </w:pPr>
      <w:r w:rsidRPr="00D44A1D">
        <w:rPr>
          <w:rFonts w:ascii="Times New Roman" w:hAnsi="Times New Roman" w:cs="Times New Roman"/>
          <w:b/>
          <w:bCs/>
          <w:color w:val="FF0000"/>
          <w:sz w:val="24"/>
          <w:szCs w:val="24"/>
        </w:rPr>
        <w:t>GSSLISTEN</w:t>
      </w:r>
    </w:p>
    <w:p w14:paraId="658B31B9" w14:textId="77777777" w:rsidR="002E5299"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c. Had a hard time listening to instructions at school, work, or home?</w:t>
      </w:r>
    </w:p>
    <w:p w14:paraId="27FF62AC"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0B791982" w14:textId="77777777" w:rsidR="002E5299" w:rsidRDefault="002E5299" w:rsidP="002E5299">
      <w:pPr>
        <w:spacing w:after="0" w:line="240" w:lineRule="auto"/>
        <w:rPr>
          <w:rFonts w:ascii="Times New Roman" w:hAnsi="Times New Roman" w:cs="Times New Roman"/>
          <w:sz w:val="24"/>
          <w:szCs w:val="24"/>
        </w:rPr>
      </w:pPr>
    </w:p>
    <w:p w14:paraId="3FD44C78" w14:textId="77777777" w:rsidR="002E5299" w:rsidRPr="00D44A1D" w:rsidRDefault="002E5299" w:rsidP="002E5299">
      <w:pPr>
        <w:spacing w:after="0" w:line="240" w:lineRule="auto"/>
        <w:rPr>
          <w:rFonts w:ascii="Times New Roman" w:hAnsi="Times New Roman" w:cs="Times New Roman"/>
          <w:b/>
          <w:bCs/>
          <w:color w:val="FF0000"/>
          <w:sz w:val="24"/>
          <w:szCs w:val="24"/>
        </w:rPr>
      </w:pPr>
      <w:r w:rsidRPr="00D44A1D">
        <w:rPr>
          <w:rFonts w:ascii="Times New Roman" w:hAnsi="Times New Roman" w:cs="Times New Roman"/>
          <w:b/>
          <w:bCs/>
          <w:color w:val="FF0000"/>
          <w:sz w:val="24"/>
          <w:szCs w:val="24"/>
        </w:rPr>
        <w:t>GSSBULLY</w:t>
      </w:r>
    </w:p>
    <w:p w14:paraId="4E8672EE" w14:textId="77777777" w:rsidR="002E5299" w:rsidRDefault="002E5299" w:rsidP="002E5299">
      <w:pPr>
        <w:spacing w:after="0" w:line="240" w:lineRule="auto"/>
        <w:rPr>
          <w:rFonts w:ascii="Times New Roman" w:hAnsi="Times New Roman" w:cs="Times New Roman"/>
          <w:sz w:val="24"/>
          <w:szCs w:val="24"/>
        </w:rPr>
      </w:pPr>
      <w:proofErr w:type="gramStart"/>
      <w:r w:rsidRPr="00F83A1E">
        <w:rPr>
          <w:rFonts w:ascii="Times New Roman" w:hAnsi="Times New Roman" w:cs="Times New Roman"/>
          <w:sz w:val="24"/>
          <w:szCs w:val="24"/>
        </w:rPr>
        <w:t>d</w:t>
      </w:r>
      <w:proofErr w:type="gramEnd"/>
      <w:r w:rsidRPr="00F83A1E">
        <w:rPr>
          <w:rFonts w:ascii="Times New Roman" w:hAnsi="Times New Roman" w:cs="Times New Roman"/>
          <w:sz w:val="24"/>
          <w:szCs w:val="24"/>
        </w:rPr>
        <w:t>. Were a bully or threatened other people?</w:t>
      </w:r>
    </w:p>
    <w:p w14:paraId="16F3FE6A"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2973D5D7" w14:textId="77777777" w:rsidR="002E5299" w:rsidRDefault="002E5299" w:rsidP="002E5299">
      <w:pPr>
        <w:spacing w:after="0" w:line="240" w:lineRule="auto"/>
        <w:rPr>
          <w:rFonts w:ascii="Times New Roman" w:hAnsi="Times New Roman" w:cs="Times New Roman"/>
          <w:sz w:val="24"/>
          <w:szCs w:val="24"/>
        </w:rPr>
      </w:pPr>
    </w:p>
    <w:p w14:paraId="5BDF6ED2" w14:textId="77777777" w:rsidR="002E5299" w:rsidRPr="00D44A1D" w:rsidRDefault="002E5299" w:rsidP="002E5299">
      <w:pPr>
        <w:spacing w:after="0" w:line="240" w:lineRule="auto"/>
        <w:rPr>
          <w:rFonts w:ascii="Times New Roman" w:hAnsi="Times New Roman" w:cs="Times New Roman"/>
          <w:b/>
          <w:bCs/>
          <w:color w:val="FF0000"/>
          <w:sz w:val="24"/>
          <w:szCs w:val="24"/>
        </w:rPr>
      </w:pPr>
      <w:r w:rsidRPr="00D44A1D">
        <w:rPr>
          <w:rFonts w:ascii="Times New Roman" w:hAnsi="Times New Roman" w:cs="Times New Roman"/>
          <w:b/>
          <w:bCs/>
          <w:color w:val="FF0000"/>
          <w:sz w:val="24"/>
          <w:szCs w:val="24"/>
        </w:rPr>
        <w:t>GSSFIGHT</w:t>
      </w:r>
    </w:p>
    <w:p w14:paraId="25AB66B3" w14:textId="77777777" w:rsidR="002E5299" w:rsidRDefault="002E5299" w:rsidP="002E5299">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e. Started physical fights with other people?</w:t>
      </w:r>
    </w:p>
    <w:p w14:paraId="3B8FB6E5"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13684F2D" w14:textId="77777777" w:rsidR="002E5299" w:rsidRPr="00F83A1E" w:rsidRDefault="002E5299" w:rsidP="002E5299">
      <w:pPr>
        <w:spacing w:after="0" w:line="240" w:lineRule="auto"/>
        <w:rPr>
          <w:rFonts w:ascii="Times New Roman" w:hAnsi="Times New Roman" w:cs="Times New Roman"/>
          <w:sz w:val="24"/>
          <w:szCs w:val="24"/>
        </w:rPr>
      </w:pPr>
    </w:p>
    <w:p w14:paraId="23B23EFA" w14:textId="77777777" w:rsidR="002E5299" w:rsidRDefault="002E5299" w:rsidP="002E5299">
      <w:pPr>
        <w:spacing w:after="0" w:line="240" w:lineRule="auto"/>
        <w:rPr>
          <w:b/>
          <w:color w:val="0000CC"/>
        </w:rPr>
      </w:pPr>
      <w:r w:rsidRPr="00EF2177">
        <w:rPr>
          <w:b/>
          <w:color w:val="0000CC"/>
        </w:rPr>
        <w:t>Logic After:</w:t>
      </w:r>
    </w:p>
    <w:p w14:paraId="416E7B19" w14:textId="770D06C1" w:rsidR="008D4A9D" w:rsidRPr="00B02C8E" w:rsidRDefault="002E5299" w:rsidP="002E52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Display questions GSSLIED - GSSFIGHT on the same screen in a table with the response options in columns on the right side of the table. </w:t>
      </w:r>
    </w:p>
    <w:p w14:paraId="47015C8F" w14:textId="77777777" w:rsidR="00DB7570" w:rsidRPr="00B02C8E" w:rsidRDefault="00DB7570" w:rsidP="00DB7570">
      <w:pPr>
        <w:spacing w:after="0" w:line="240" w:lineRule="auto"/>
        <w:rPr>
          <w:rFonts w:ascii="Times New Roman" w:hAnsi="Times New Roman" w:cs="Times New Roman"/>
          <w:b/>
          <w:bCs/>
          <w:sz w:val="24"/>
          <w:szCs w:val="24"/>
        </w:rPr>
      </w:pPr>
    </w:p>
    <w:p w14:paraId="51C91F10" w14:textId="77777777" w:rsidR="002E5299" w:rsidRPr="00F83A1E" w:rsidRDefault="002E5299" w:rsidP="002E5299">
      <w:pPr>
        <w:spacing w:after="0" w:line="240" w:lineRule="auto"/>
        <w:rPr>
          <w:rFonts w:ascii="Times New Roman" w:hAnsi="Times New Roman" w:cs="Times New Roman"/>
          <w:b/>
          <w:bCs/>
          <w:sz w:val="24"/>
          <w:szCs w:val="24"/>
        </w:rPr>
      </w:pPr>
      <w:r w:rsidRPr="00D44A1D">
        <w:rPr>
          <w:rFonts w:ascii="Times New Roman" w:hAnsi="Times New Roman" w:cs="Times New Roman"/>
          <w:b/>
          <w:bCs/>
          <w:color w:val="FF0000"/>
          <w:sz w:val="24"/>
          <w:szCs w:val="24"/>
        </w:rPr>
        <w:t>GSSALCH</w:t>
      </w:r>
    </w:p>
    <w:p w14:paraId="1A48C181" w14:textId="77777777" w:rsidR="00DB7570" w:rsidRPr="00B02C8E" w:rsidRDefault="00DB7570" w:rsidP="00DB7570">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2a. </w:t>
      </w:r>
      <w:proofErr w:type="gramStart"/>
      <w:r w:rsidRPr="00B02C8E">
        <w:rPr>
          <w:rFonts w:ascii="Times New Roman" w:hAnsi="Times New Roman" w:cs="Times New Roman"/>
          <w:sz w:val="24"/>
          <w:szCs w:val="24"/>
          <w:u w:val="single"/>
        </w:rPr>
        <w:t>When</w:t>
      </w:r>
      <w:proofErr w:type="gramEnd"/>
      <w:r w:rsidRPr="00B02C8E">
        <w:rPr>
          <w:rFonts w:ascii="Times New Roman" w:hAnsi="Times New Roman" w:cs="Times New Roman"/>
          <w:sz w:val="24"/>
          <w:szCs w:val="24"/>
          <w:u w:val="single"/>
        </w:rPr>
        <w:t xml:space="preserve"> was the last time </w:t>
      </w:r>
      <w:r w:rsidRPr="00B02C8E">
        <w:rPr>
          <w:rFonts w:ascii="Times New Roman" w:hAnsi="Times New Roman" w:cs="Times New Roman"/>
          <w:sz w:val="24"/>
          <w:szCs w:val="24"/>
        </w:rPr>
        <w:t>that you used alcohol or other drugs weekly or more often?</w:t>
      </w:r>
    </w:p>
    <w:p w14:paraId="643F22C3"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551892E4" w14:textId="77777777" w:rsidR="00DB7570" w:rsidRPr="00B02C8E" w:rsidRDefault="00DB7570" w:rsidP="00DB7570">
      <w:pPr>
        <w:spacing w:after="0" w:line="240" w:lineRule="auto"/>
        <w:rPr>
          <w:rFonts w:ascii="Times New Roman" w:hAnsi="Times New Roman" w:cs="Times New Roman"/>
          <w:sz w:val="24"/>
          <w:szCs w:val="24"/>
        </w:rPr>
      </w:pPr>
    </w:p>
    <w:p w14:paraId="05BC5F05" w14:textId="77777777" w:rsidR="002E5299" w:rsidRPr="00D44A1D" w:rsidRDefault="002E5299" w:rsidP="002E5299">
      <w:pPr>
        <w:spacing w:after="0" w:line="240" w:lineRule="auto"/>
        <w:rPr>
          <w:rFonts w:ascii="Times New Roman" w:hAnsi="Times New Roman" w:cs="Times New Roman"/>
          <w:b/>
          <w:bCs/>
          <w:color w:val="FF0000"/>
          <w:sz w:val="24"/>
          <w:szCs w:val="24"/>
        </w:rPr>
      </w:pPr>
      <w:r w:rsidRPr="00D44A1D">
        <w:rPr>
          <w:rFonts w:ascii="Times New Roman" w:hAnsi="Times New Roman" w:cs="Times New Roman"/>
          <w:b/>
          <w:bCs/>
          <w:color w:val="FF0000"/>
          <w:sz w:val="24"/>
          <w:szCs w:val="24"/>
        </w:rPr>
        <w:t>GSSGUF</w:t>
      </w:r>
    </w:p>
    <w:p w14:paraId="2AC8133D" w14:textId="77777777" w:rsidR="00DB7570" w:rsidRPr="00B02C8E" w:rsidRDefault="00DB7570" w:rsidP="00DB7570">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2b. </w:t>
      </w:r>
      <w:r w:rsidRPr="00B02C8E">
        <w:rPr>
          <w:rFonts w:ascii="Times New Roman" w:hAnsi="Times New Roman" w:cs="Times New Roman"/>
          <w:sz w:val="24"/>
          <w:szCs w:val="24"/>
          <w:u w:val="single"/>
        </w:rPr>
        <w:t xml:space="preserve">When was the last time </w:t>
      </w:r>
      <w:r w:rsidRPr="00B02C8E">
        <w:rPr>
          <w:rFonts w:ascii="Times New Roman" w:hAnsi="Times New Roman" w:cs="Times New Roman"/>
          <w:sz w:val="24"/>
          <w:szCs w:val="24"/>
        </w:rPr>
        <w:t>that you spent a lot of time either getting alcohol or other drugs, using alcohol or other drugs, or feeling the effects of alcohol or other drugs?</w:t>
      </w:r>
    </w:p>
    <w:p w14:paraId="65257D50"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06EF0E9C" w14:textId="77777777" w:rsidR="00DB7570" w:rsidRPr="00B02C8E" w:rsidRDefault="00DB7570" w:rsidP="00DB7570">
      <w:pPr>
        <w:spacing w:after="0" w:line="240" w:lineRule="auto"/>
        <w:rPr>
          <w:rFonts w:ascii="Times New Roman" w:hAnsi="Times New Roman" w:cs="Times New Roman"/>
          <w:sz w:val="24"/>
          <w:szCs w:val="24"/>
        </w:rPr>
      </w:pPr>
    </w:p>
    <w:p w14:paraId="1168F0C8" w14:textId="77777777" w:rsidR="002E5299" w:rsidRPr="00FB33F8" w:rsidRDefault="002E5299" w:rsidP="002E5299">
      <w:pPr>
        <w:spacing w:after="0" w:line="240" w:lineRule="auto"/>
        <w:rPr>
          <w:rFonts w:ascii="Times New Roman" w:hAnsi="Times New Roman" w:cs="Times New Roman"/>
          <w:b/>
          <w:bCs/>
          <w:color w:val="FF0000"/>
          <w:sz w:val="24"/>
          <w:szCs w:val="24"/>
        </w:rPr>
      </w:pPr>
      <w:r w:rsidRPr="00FB33F8">
        <w:rPr>
          <w:rFonts w:ascii="Times New Roman" w:hAnsi="Times New Roman" w:cs="Times New Roman"/>
          <w:b/>
          <w:bCs/>
          <w:color w:val="FF0000"/>
          <w:sz w:val="24"/>
          <w:szCs w:val="24"/>
        </w:rPr>
        <w:t>GSSPROB</w:t>
      </w:r>
    </w:p>
    <w:p w14:paraId="5C82A5AF" w14:textId="1C10305F" w:rsidR="005C0073" w:rsidRPr="00B02C8E" w:rsidRDefault="00DB7570" w:rsidP="00DB7570">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2c. </w:t>
      </w:r>
      <w:r w:rsidR="005C0073" w:rsidRPr="00B02C8E">
        <w:rPr>
          <w:rFonts w:ascii="Times New Roman" w:hAnsi="Times New Roman" w:cs="Times New Roman"/>
          <w:sz w:val="24"/>
          <w:szCs w:val="24"/>
          <w:u w:val="single"/>
        </w:rPr>
        <w:t xml:space="preserve">When was the last time </w:t>
      </w:r>
      <w:r w:rsidR="005C0073" w:rsidRPr="00B02C8E">
        <w:rPr>
          <w:rFonts w:ascii="Times New Roman" w:hAnsi="Times New Roman" w:cs="Times New Roman"/>
          <w:sz w:val="24"/>
          <w:szCs w:val="24"/>
        </w:rPr>
        <w:t xml:space="preserve">that you </w:t>
      </w:r>
      <w:r w:rsidR="00603331" w:rsidRPr="00B02C8E">
        <w:rPr>
          <w:rFonts w:ascii="Times New Roman" w:hAnsi="Times New Roman" w:cs="Times New Roman"/>
          <w:sz w:val="24"/>
          <w:szCs w:val="24"/>
        </w:rPr>
        <w:t>kept using alcohol or other drugs even through it was causing social problems, leading to fights, or getting you into trouble with other people?</w:t>
      </w:r>
    </w:p>
    <w:p w14:paraId="6A45442C"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18852A9A" w14:textId="77777777" w:rsidR="005C0073" w:rsidRPr="00B02C8E" w:rsidRDefault="005C0073" w:rsidP="005C0073">
      <w:pPr>
        <w:spacing w:after="0" w:line="240" w:lineRule="auto"/>
        <w:rPr>
          <w:rFonts w:ascii="Times New Roman" w:hAnsi="Times New Roman" w:cs="Times New Roman"/>
          <w:sz w:val="24"/>
          <w:szCs w:val="24"/>
        </w:rPr>
      </w:pPr>
    </w:p>
    <w:p w14:paraId="05F93BA5" w14:textId="77777777" w:rsidR="002E5299" w:rsidRPr="00FB33F8" w:rsidRDefault="002E5299" w:rsidP="002E5299">
      <w:pPr>
        <w:spacing w:after="0" w:line="240" w:lineRule="auto"/>
        <w:rPr>
          <w:rFonts w:ascii="Times New Roman" w:hAnsi="Times New Roman" w:cs="Times New Roman"/>
          <w:b/>
          <w:bCs/>
          <w:color w:val="FF0000"/>
          <w:sz w:val="24"/>
          <w:szCs w:val="24"/>
        </w:rPr>
      </w:pPr>
      <w:r w:rsidRPr="00FB33F8">
        <w:rPr>
          <w:rFonts w:ascii="Times New Roman" w:hAnsi="Times New Roman" w:cs="Times New Roman"/>
          <w:b/>
          <w:bCs/>
          <w:color w:val="FF0000"/>
          <w:sz w:val="24"/>
          <w:szCs w:val="24"/>
        </w:rPr>
        <w:t>GSSIMP</w:t>
      </w:r>
    </w:p>
    <w:p w14:paraId="47C00B38" w14:textId="3D273225" w:rsidR="005C0073" w:rsidRPr="00B02C8E" w:rsidRDefault="00EB76FA" w:rsidP="00603331">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2</w:t>
      </w:r>
      <w:r w:rsidR="005C0073" w:rsidRPr="00B02C8E">
        <w:rPr>
          <w:rFonts w:ascii="Times New Roman" w:hAnsi="Times New Roman" w:cs="Times New Roman"/>
          <w:sz w:val="24"/>
          <w:szCs w:val="24"/>
        </w:rPr>
        <w:t xml:space="preserve">d. </w:t>
      </w:r>
      <w:r w:rsidR="005C0073" w:rsidRPr="00B02C8E">
        <w:rPr>
          <w:rFonts w:ascii="Times New Roman" w:hAnsi="Times New Roman" w:cs="Times New Roman"/>
          <w:sz w:val="24"/>
          <w:szCs w:val="24"/>
          <w:u w:val="single"/>
        </w:rPr>
        <w:t xml:space="preserve">When was the last time </w:t>
      </w:r>
      <w:r w:rsidR="00603331" w:rsidRPr="00B02C8E">
        <w:rPr>
          <w:rFonts w:ascii="Times New Roman" w:hAnsi="Times New Roman" w:cs="Times New Roman"/>
          <w:sz w:val="24"/>
          <w:szCs w:val="24"/>
        </w:rPr>
        <w:t>that your use of alcohol or other drugs caused you to give up, reduce or have problems at important activities at work, school, home, or social events?</w:t>
      </w:r>
    </w:p>
    <w:p w14:paraId="7E552B37"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6E0E43BE" w14:textId="77777777" w:rsidR="005C0073" w:rsidRPr="00B02C8E" w:rsidRDefault="005C0073" w:rsidP="005C0073">
      <w:pPr>
        <w:spacing w:after="0" w:line="240" w:lineRule="auto"/>
        <w:rPr>
          <w:rFonts w:ascii="Times New Roman" w:hAnsi="Times New Roman" w:cs="Times New Roman"/>
          <w:sz w:val="24"/>
          <w:szCs w:val="24"/>
        </w:rPr>
      </w:pPr>
    </w:p>
    <w:p w14:paraId="3C8F189F" w14:textId="77777777" w:rsidR="002E5299" w:rsidRPr="00FB33F8" w:rsidRDefault="002E5299" w:rsidP="002E5299">
      <w:pPr>
        <w:spacing w:after="0" w:line="240" w:lineRule="auto"/>
        <w:rPr>
          <w:rFonts w:ascii="Times New Roman" w:hAnsi="Times New Roman" w:cs="Times New Roman"/>
          <w:b/>
          <w:bCs/>
          <w:color w:val="FF0000"/>
          <w:sz w:val="24"/>
          <w:szCs w:val="24"/>
        </w:rPr>
      </w:pPr>
      <w:r w:rsidRPr="00FB33F8">
        <w:rPr>
          <w:rFonts w:ascii="Times New Roman" w:hAnsi="Times New Roman" w:cs="Times New Roman"/>
          <w:b/>
          <w:bCs/>
          <w:color w:val="FF0000"/>
          <w:sz w:val="24"/>
          <w:szCs w:val="24"/>
        </w:rPr>
        <w:t>GSSWITH</w:t>
      </w:r>
    </w:p>
    <w:p w14:paraId="3449B780" w14:textId="6ED61EEB" w:rsidR="005C0073" w:rsidRPr="00B02C8E" w:rsidRDefault="00EB76FA" w:rsidP="00603331">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2</w:t>
      </w:r>
      <w:r w:rsidR="005C0073" w:rsidRPr="00B02C8E">
        <w:rPr>
          <w:rFonts w:ascii="Times New Roman" w:hAnsi="Times New Roman" w:cs="Times New Roman"/>
          <w:sz w:val="24"/>
          <w:szCs w:val="24"/>
        </w:rPr>
        <w:t xml:space="preserve">e. </w:t>
      </w:r>
      <w:r w:rsidR="005C0073" w:rsidRPr="00B02C8E">
        <w:rPr>
          <w:rFonts w:ascii="Times New Roman" w:hAnsi="Times New Roman" w:cs="Times New Roman"/>
          <w:sz w:val="24"/>
          <w:szCs w:val="24"/>
          <w:u w:val="single"/>
        </w:rPr>
        <w:t xml:space="preserve">When was the last time </w:t>
      </w:r>
      <w:r w:rsidR="005C0073" w:rsidRPr="00B02C8E">
        <w:rPr>
          <w:rFonts w:ascii="Times New Roman" w:hAnsi="Times New Roman" w:cs="Times New Roman"/>
          <w:sz w:val="24"/>
          <w:szCs w:val="24"/>
        </w:rPr>
        <w:t xml:space="preserve">that you </w:t>
      </w:r>
      <w:r w:rsidR="00603331" w:rsidRPr="00B02C8E">
        <w:rPr>
          <w:rFonts w:ascii="Times New Roman" w:hAnsi="Times New Roman" w:cs="Times New Roman"/>
          <w:sz w:val="24"/>
          <w:szCs w:val="24"/>
        </w:rPr>
        <w:t>had withdrawal problems from alcohol or other drugs like shaky hands, throwing up, having trouble sitting still or sleeping, or that you used any alcohol or other drugs to stop being sick or avoid withdrawal problems?</w:t>
      </w:r>
    </w:p>
    <w:p w14:paraId="2467D804" w14:textId="77777777" w:rsidR="002E5299" w:rsidRDefault="002E5299" w:rsidP="002E5299">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Time Range</w:t>
      </w:r>
    </w:p>
    <w:p w14:paraId="0E9B32CF" w14:textId="77777777" w:rsidR="005C0073" w:rsidRPr="00B02C8E" w:rsidRDefault="005C0073" w:rsidP="000F29A0">
      <w:pPr>
        <w:spacing w:after="0" w:line="240" w:lineRule="auto"/>
        <w:rPr>
          <w:rFonts w:ascii="Times New Roman" w:hAnsi="Times New Roman" w:cs="Times New Roman"/>
          <w:b/>
          <w:bCs/>
          <w:sz w:val="24"/>
          <w:szCs w:val="24"/>
        </w:rPr>
      </w:pPr>
    </w:p>
    <w:p w14:paraId="4C35FEE9" w14:textId="77777777" w:rsidR="005C0073" w:rsidRPr="00B02C8E" w:rsidRDefault="005C0073" w:rsidP="000F29A0">
      <w:pPr>
        <w:spacing w:after="0" w:line="240" w:lineRule="auto"/>
        <w:rPr>
          <w:rFonts w:ascii="Times New Roman" w:hAnsi="Times New Roman" w:cs="Times New Roman"/>
          <w:b/>
          <w:bCs/>
          <w:sz w:val="24"/>
          <w:szCs w:val="24"/>
        </w:rPr>
      </w:pPr>
    </w:p>
    <w:p w14:paraId="5BE56E32" w14:textId="77777777" w:rsidR="00E16A6F" w:rsidRPr="009C2F6C" w:rsidRDefault="00E16A6F">
      <w:pPr>
        <w:rPr>
          <w:b/>
          <w:bCs/>
        </w:rPr>
      </w:pPr>
      <w:bookmarkStart w:id="14" w:name="Module14_Trauma_Symptoms"/>
      <w:r w:rsidRPr="00B02C8E">
        <w:rPr>
          <w:rFonts w:ascii="Times New Roman" w:hAnsi="Times New Roman" w:cs="Times New Roman"/>
          <w:b/>
          <w:bCs/>
          <w:sz w:val="24"/>
          <w:szCs w:val="24"/>
        </w:rPr>
        <w:br w:type="page"/>
      </w:r>
    </w:p>
    <w:p w14:paraId="6E542D82" w14:textId="72EBD208" w:rsidR="001A4B0B" w:rsidRPr="00B02C8E" w:rsidRDefault="001A4B0B" w:rsidP="001A4B0B">
      <w:pPr>
        <w:spacing w:after="0" w:line="240" w:lineRule="auto"/>
        <w:rPr>
          <w:b/>
          <w:bCs/>
          <w:sz w:val="24"/>
        </w:rPr>
      </w:pPr>
      <w:r w:rsidRPr="00B02C8E">
        <w:rPr>
          <w:b/>
          <w:bCs/>
          <w:sz w:val="24"/>
        </w:rPr>
        <w:t>M</w:t>
      </w:r>
      <w:r w:rsidR="00E21911" w:rsidRPr="00B02C8E">
        <w:rPr>
          <w:b/>
          <w:bCs/>
          <w:sz w:val="24"/>
        </w:rPr>
        <w:t>odule 14</w:t>
      </w:r>
      <w:r w:rsidRPr="00B02C8E">
        <w:rPr>
          <w:b/>
          <w:bCs/>
          <w:sz w:val="24"/>
        </w:rPr>
        <w:t>: Trauma Symptoms</w:t>
      </w:r>
    </w:p>
    <w:bookmarkEnd w:id="14"/>
    <w:p w14:paraId="388395B2" w14:textId="77777777" w:rsidR="00B02C8E" w:rsidRPr="00B02C8E" w:rsidRDefault="00B02C8E" w:rsidP="000F29A0">
      <w:pPr>
        <w:spacing w:after="0" w:line="240" w:lineRule="auto"/>
        <w:rPr>
          <w:rFonts w:ascii="Times New Roman" w:hAnsi="Times New Roman" w:cs="Times New Roman"/>
          <w:sz w:val="24"/>
          <w:szCs w:val="24"/>
        </w:rPr>
      </w:pPr>
    </w:p>
    <w:p w14:paraId="0ACD27B8" w14:textId="77777777" w:rsidR="00AF03C6" w:rsidRPr="00FB33F8" w:rsidRDefault="00AF03C6" w:rsidP="00AF03C6">
      <w:pPr>
        <w:spacing w:after="0" w:line="240" w:lineRule="auto"/>
        <w:rPr>
          <w:rFonts w:asciiTheme="majorBidi" w:hAnsiTheme="majorBidi" w:cstheme="majorBidi"/>
          <w:b/>
          <w:bCs/>
          <w:color w:val="FF0000"/>
          <w:sz w:val="24"/>
          <w:szCs w:val="24"/>
        </w:rPr>
      </w:pPr>
      <w:r w:rsidRPr="00FB33F8">
        <w:rPr>
          <w:rFonts w:asciiTheme="majorBidi" w:hAnsiTheme="majorBidi" w:cstheme="majorBidi"/>
          <w:b/>
          <w:bCs/>
          <w:color w:val="FF0000"/>
          <w:sz w:val="24"/>
          <w:szCs w:val="24"/>
        </w:rPr>
        <w:t>PCLBOTHER</w:t>
      </w:r>
    </w:p>
    <w:p w14:paraId="70784F95" w14:textId="215D13CB" w:rsidR="00575516" w:rsidRPr="00B02C8E" w:rsidRDefault="00575516" w:rsidP="000F29A0">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Below is a list of problems and complaints that people sometimes have in response to stressful life experiences. Please read each question carefully, and indicate how much you have been bothered by that problem in the past 30 days</w:t>
      </w:r>
      <w:r w:rsidR="004501BE" w:rsidRPr="00B02C8E">
        <w:rPr>
          <w:rFonts w:ascii="Times New Roman" w:hAnsi="Times New Roman" w:cs="Times New Roman"/>
          <w:sz w:val="24"/>
          <w:szCs w:val="24"/>
        </w:rPr>
        <w:t xml:space="preserve">, ranging from not at all bothered to extremely </w:t>
      </w:r>
      <w:proofErr w:type="gramStart"/>
      <w:r w:rsidR="004501BE" w:rsidRPr="00B02C8E">
        <w:rPr>
          <w:rFonts w:ascii="Times New Roman" w:hAnsi="Times New Roman" w:cs="Times New Roman"/>
          <w:sz w:val="24"/>
          <w:szCs w:val="24"/>
        </w:rPr>
        <w:t>bothered</w:t>
      </w:r>
      <w:proofErr w:type="gramEnd"/>
      <w:r w:rsidR="004501BE" w:rsidRPr="00B02C8E">
        <w:rPr>
          <w:rFonts w:ascii="Times New Roman" w:hAnsi="Times New Roman" w:cs="Times New Roman"/>
          <w:sz w:val="24"/>
          <w:szCs w:val="24"/>
        </w:rPr>
        <w:t xml:space="preserve">. </w:t>
      </w:r>
    </w:p>
    <w:p w14:paraId="5291FA25" w14:textId="77777777" w:rsidR="00575516" w:rsidRPr="00B02C8E" w:rsidRDefault="00575516" w:rsidP="000F29A0">
      <w:pPr>
        <w:spacing w:after="0" w:line="240" w:lineRule="auto"/>
        <w:rPr>
          <w:rFonts w:ascii="Times New Roman" w:hAnsi="Times New Roman" w:cs="Times New Roman"/>
          <w:sz w:val="24"/>
          <w:szCs w:val="24"/>
        </w:rPr>
      </w:pPr>
    </w:p>
    <w:p w14:paraId="70A6BF48" w14:textId="77777777" w:rsidR="00AF03C6" w:rsidRPr="00E361E7" w:rsidRDefault="00AF03C6" w:rsidP="00AF03C6">
      <w:pPr>
        <w:spacing w:after="0" w:line="240" w:lineRule="auto"/>
        <w:rPr>
          <w:rFonts w:ascii="Times New Roman" w:hAnsi="Times New Roman" w:cs="Times New Roman"/>
          <w:sz w:val="24"/>
          <w:szCs w:val="24"/>
        </w:rPr>
      </w:pPr>
      <w:r w:rsidRPr="00E361E7">
        <w:rPr>
          <w:rFonts w:ascii="Times New Roman" w:hAnsi="Times New Roman" w:cs="Times New Roman"/>
          <w:sz w:val="24"/>
          <w:szCs w:val="24"/>
        </w:rPr>
        <w:t>&lt;b&gt;In the past 30 days</w:t>
      </w:r>
      <w:proofErr w:type="gramStart"/>
      <w:r w:rsidRPr="00E361E7">
        <w:rPr>
          <w:rFonts w:ascii="Times New Roman" w:hAnsi="Times New Roman" w:cs="Times New Roman"/>
          <w:sz w:val="24"/>
          <w:szCs w:val="24"/>
        </w:rPr>
        <w:t>,&lt;</w:t>
      </w:r>
      <w:proofErr w:type="gramEnd"/>
      <w:r w:rsidRPr="00E361E7">
        <w:rPr>
          <w:rFonts w:ascii="Times New Roman" w:hAnsi="Times New Roman" w:cs="Times New Roman"/>
          <w:sz w:val="24"/>
          <w:szCs w:val="24"/>
        </w:rPr>
        <w:t xml:space="preserve">b&gt; </w:t>
      </w:r>
    </w:p>
    <w:p w14:paraId="480523EB"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1. … have you been bothered by repeated disturbing memories, thoughts, or images of a stressful experience from the past?</w:t>
      </w:r>
    </w:p>
    <w:p w14:paraId="083FC478" w14:textId="77777777" w:rsidR="00AF03C6" w:rsidRDefault="00AF03C6" w:rsidP="00AF03C6">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1160D7C2" w14:textId="77777777" w:rsidR="00AF03C6" w:rsidRDefault="00AF03C6" w:rsidP="00AF03C6">
      <w:pPr>
        <w:spacing w:after="0" w:line="240" w:lineRule="auto"/>
        <w:rPr>
          <w:rFonts w:ascii="Times New Roman" w:hAnsi="Times New Roman" w:cs="Times New Roman"/>
          <w:sz w:val="24"/>
          <w:szCs w:val="24"/>
        </w:rPr>
      </w:pPr>
      <w:r>
        <w:rPr>
          <w:rFonts w:ascii="Times New Roman" w:hAnsi="Times New Roman" w:cs="Times New Roman"/>
          <w:sz w:val="24"/>
          <w:szCs w:val="24"/>
        </w:rPr>
        <w:t>1 Not at all</w:t>
      </w:r>
    </w:p>
    <w:p w14:paraId="4B41EEBD" w14:textId="77777777" w:rsidR="00AF03C6" w:rsidRDefault="00AF03C6" w:rsidP="00AF03C6">
      <w:pPr>
        <w:spacing w:after="0" w:line="240" w:lineRule="auto"/>
        <w:rPr>
          <w:rFonts w:ascii="Times New Roman" w:hAnsi="Times New Roman" w:cs="Times New Roman"/>
          <w:sz w:val="24"/>
          <w:szCs w:val="24"/>
        </w:rPr>
      </w:pPr>
      <w:r>
        <w:rPr>
          <w:rFonts w:ascii="Times New Roman" w:hAnsi="Times New Roman" w:cs="Times New Roman"/>
          <w:sz w:val="24"/>
          <w:szCs w:val="24"/>
        </w:rPr>
        <w:t>2 A little bit</w:t>
      </w:r>
    </w:p>
    <w:p w14:paraId="3B70AA84" w14:textId="77777777" w:rsidR="00AF03C6" w:rsidRDefault="00AF03C6" w:rsidP="00AF03C6">
      <w:pPr>
        <w:spacing w:after="0" w:line="240" w:lineRule="auto"/>
        <w:rPr>
          <w:rFonts w:ascii="Times New Roman" w:hAnsi="Times New Roman" w:cs="Times New Roman"/>
          <w:sz w:val="24"/>
          <w:szCs w:val="24"/>
        </w:rPr>
      </w:pPr>
      <w:r>
        <w:rPr>
          <w:rFonts w:ascii="Times New Roman" w:hAnsi="Times New Roman" w:cs="Times New Roman"/>
          <w:sz w:val="24"/>
          <w:szCs w:val="24"/>
        </w:rPr>
        <w:t>3 Moderately</w:t>
      </w:r>
    </w:p>
    <w:p w14:paraId="6C4A6C55" w14:textId="77777777" w:rsidR="00AF03C6" w:rsidRDefault="00AF03C6" w:rsidP="00AF03C6">
      <w:pPr>
        <w:spacing w:after="0" w:line="240" w:lineRule="auto"/>
        <w:rPr>
          <w:rFonts w:ascii="Times New Roman" w:hAnsi="Times New Roman" w:cs="Times New Roman"/>
          <w:sz w:val="24"/>
          <w:szCs w:val="24"/>
        </w:rPr>
      </w:pPr>
      <w:r>
        <w:rPr>
          <w:rFonts w:ascii="Times New Roman" w:hAnsi="Times New Roman" w:cs="Times New Roman"/>
          <w:sz w:val="24"/>
          <w:szCs w:val="24"/>
        </w:rPr>
        <w:t>4 Quite a bit</w:t>
      </w:r>
    </w:p>
    <w:p w14:paraId="7E2AE5AC" w14:textId="77777777" w:rsidR="00AF03C6" w:rsidRDefault="00AF03C6" w:rsidP="00AF03C6">
      <w:pPr>
        <w:spacing w:after="0" w:line="240" w:lineRule="auto"/>
        <w:rPr>
          <w:rFonts w:ascii="Times New Roman" w:hAnsi="Times New Roman" w:cs="Times New Roman"/>
          <w:sz w:val="24"/>
          <w:szCs w:val="24"/>
        </w:rPr>
      </w:pPr>
      <w:r>
        <w:rPr>
          <w:rFonts w:ascii="Times New Roman" w:hAnsi="Times New Roman" w:cs="Times New Roman"/>
          <w:sz w:val="24"/>
          <w:szCs w:val="24"/>
        </w:rPr>
        <w:t>5 Extremely</w:t>
      </w:r>
    </w:p>
    <w:p w14:paraId="4EB9EDCC" w14:textId="77777777" w:rsidR="00AF03C6" w:rsidRDefault="00AF03C6" w:rsidP="00AF03C6">
      <w:pPr>
        <w:spacing w:after="0" w:line="240" w:lineRule="auto"/>
        <w:rPr>
          <w:rFonts w:ascii="Times New Roman" w:hAnsi="Times New Roman" w:cs="Times New Roman"/>
          <w:sz w:val="24"/>
          <w:szCs w:val="24"/>
        </w:rPr>
      </w:pPr>
      <w:r>
        <w:rPr>
          <w:rFonts w:ascii="Times New Roman" w:hAnsi="Times New Roman" w:cs="Times New Roman"/>
          <w:sz w:val="24"/>
          <w:szCs w:val="24"/>
        </w:rPr>
        <w:t>DK/REF</w:t>
      </w:r>
      <w:r>
        <w:rPr>
          <w:rFonts w:ascii="Times New Roman" w:hAnsi="Times New Roman" w:cs="Times New Roman"/>
          <w:sz w:val="24"/>
          <w:szCs w:val="24"/>
        </w:rPr>
        <w:br/>
      </w:r>
    </w:p>
    <w:p w14:paraId="4DE47DC1" w14:textId="77777777" w:rsidR="00AF03C6" w:rsidRPr="00FB33F8" w:rsidRDefault="00AF03C6" w:rsidP="00AF03C6">
      <w:pPr>
        <w:spacing w:after="0" w:line="240" w:lineRule="auto"/>
        <w:rPr>
          <w:rFonts w:ascii="Times New Roman" w:hAnsi="Times New Roman" w:cs="Times New Roman"/>
          <w:b/>
          <w:bCs/>
          <w:color w:val="FF0000"/>
          <w:sz w:val="24"/>
          <w:szCs w:val="24"/>
        </w:rPr>
      </w:pPr>
      <w:r w:rsidRPr="00FB33F8">
        <w:rPr>
          <w:rFonts w:ascii="Times New Roman" w:hAnsi="Times New Roman" w:cs="Times New Roman"/>
          <w:b/>
          <w:bCs/>
          <w:color w:val="FF0000"/>
          <w:sz w:val="24"/>
          <w:szCs w:val="24"/>
        </w:rPr>
        <w:t>PCLFEEL</w:t>
      </w:r>
    </w:p>
    <w:p w14:paraId="51B93C5D"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2. … have you been feeling very upset when something reminded you of a stressful experience from the past?</w:t>
      </w:r>
    </w:p>
    <w:p w14:paraId="4A4DA12A" w14:textId="77777777" w:rsidR="00AF03C6" w:rsidRDefault="00AF03C6" w:rsidP="00AF03C6">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1F2C98E2" w14:textId="77777777" w:rsidR="00AF03C6" w:rsidRDefault="00AF03C6" w:rsidP="00AF03C6">
      <w:pPr>
        <w:spacing w:after="0" w:line="240" w:lineRule="auto"/>
        <w:rPr>
          <w:rFonts w:ascii="Times New Roman" w:hAnsi="Times New Roman" w:cs="Times New Roman"/>
          <w:sz w:val="24"/>
          <w:szCs w:val="24"/>
        </w:rPr>
      </w:pPr>
    </w:p>
    <w:p w14:paraId="0CF1DAAA" w14:textId="77777777" w:rsidR="00AF03C6" w:rsidRPr="00FB33F8" w:rsidRDefault="00AF03C6" w:rsidP="00AF03C6">
      <w:pPr>
        <w:spacing w:after="0" w:line="240" w:lineRule="auto"/>
        <w:rPr>
          <w:rFonts w:ascii="Times New Roman" w:hAnsi="Times New Roman" w:cs="Times New Roman"/>
          <w:b/>
          <w:bCs/>
          <w:color w:val="FF0000"/>
          <w:sz w:val="24"/>
          <w:szCs w:val="24"/>
        </w:rPr>
      </w:pPr>
      <w:r w:rsidRPr="00FB33F8">
        <w:rPr>
          <w:rFonts w:ascii="Times New Roman" w:hAnsi="Times New Roman" w:cs="Times New Roman"/>
          <w:b/>
          <w:bCs/>
          <w:color w:val="FF0000"/>
          <w:sz w:val="24"/>
          <w:szCs w:val="24"/>
        </w:rPr>
        <w:t>PCLAVOID</w:t>
      </w:r>
    </w:p>
    <w:p w14:paraId="355E66F4"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3. … have you avoided activities of situations because they remind you of a stressful experience from the past?</w:t>
      </w:r>
    </w:p>
    <w:p w14:paraId="01A06527" w14:textId="77777777" w:rsidR="00AF03C6" w:rsidRDefault="00AF03C6" w:rsidP="00AF03C6">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015539BA" w14:textId="77777777" w:rsidR="00AF03C6" w:rsidRDefault="00AF03C6" w:rsidP="00AF03C6">
      <w:pPr>
        <w:spacing w:after="0" w:line="240" w:lineRule="auto"/>
        <w:rPr>
          <w:rFonts w:ascii="Times New Roman" w:hAnsi="Times New Roman" w:cs="Times New Roman"/>
          <w:sz w:val="24"/>
          <w:szCs w:val="24"/>
        </w:rPr>
      </w:pPr>
    </w:p>
    <w:p w14:paraId="3D943CA9" w14:textId="77777777" w:rsidR="00AF03C6" w:rsidRPr="00FB33F8" w:rsidRDefault="00AF03C6" w:rsidP="00AF03C6">
      <w:pPr>
        <w:spacing w:after="0" w:line="240" w:lineRule="auto"/>
        <w:rPr>
          <w:rFonts w:ascii="Times New Roman" w:hAnsi="Times New Roman" w:cs="Times New Roman"/>
          <w:b/>
          <w:bCs/>
          <w:color w:val="FF0000"/>
          <w:sz w:val="24"/>
          <w:szCs w:val="24"/>
        </w:rPr>
      </w:pPr>
      <w:r w:rsidRPr="00FB33F8">
        <w:rPr>
          <w:rFonts w:ascii="Times New Roman" w:hAnsi="Times New Roman" w:cs="Times New Roman"/>
          <w:b/>
          <w:bCs/>
          <w:color w:val="FF0000"/>
          <w:sz w:val="24"/>
          <w:szCs w:val="24"/>
        </w:rPr>
        <w:t>PCLDIST</w:t>
      </w:r>
    </w:p>
    <w:p w14:paraId="7AE7E52F"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4. … have you been feeling distant or cut off from other people?</w:t>
      </w:r>
    </w:p>
    <w:p w14:paraId="2D504019" w14:textId="77777777" w:rsidR="00AF03C6" w:rsidRDefault="00AF03C6" w:rsidP="00AF03C6">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7AB7DB04" w14:textId="77777777" w:rsidR="00AF03C6" w:rsidRDefault="00AF03C6" w:rsidP="00AF03C6">
      <w:pPr>
        <w:spacing w:after="0" w:line="240" w:lineRule="auto"/>
        <w:rPr>
          <w:rFonts w:ascii="Times New Roman" w:hAnsi="Times New Roman" w:cs="Times New Roman"/>
          <w:sz w:val="24"/>
          <w:szCs w:val="24"/>
        </w:rPr>
      </w:pPr>
    </w:p>
    <w:p w14:paraId="7A5A23C8" w14:textId="77777777" w:rsidR="00AF03C6" w:rsidRPr="00FB33F8" w:rsidRDefault="00AF03C6" w:rsidP="00AF03C6">
      <w:pPr>
        <w:spacing w:after="0" w:line="240" w:lineRule="auto"/>
        <w:rPr>
          <w:rFonts w:ascii="Times New Roman" w:hAnsi="Times New Roman" w:cs="Times New Roman"/>
          <w:b/>
          <w:bCs/>
          <w:color w:val="FF0000"/>
          <w:sz w:val="24"/>
          <w:szCs w:val="24"/>
        </w:rPr>
      </w:pPr>
      <w:r w:rsidRPr="00FB33F8">
        <w:rPr>
          <w:rFonts w:ascii="Times New Roman" w:hAnsi="Times New Roman" w:cs="Times New Roman"/>
          <w:b/>
          <w:bCs/>
          <w:color w:val="FF0000"/>
          <w:sz w:val="24"/>
          <w:szCs w:val="24"/>
        </w:rPr>
        <w:t>PCLIRRT</w:t>
      </w:r>
    </w:p>
    <w:p w14:paraId="6F1BAF42"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5. … have you been feeling irritable or having angry outbursts?</w:t>
      </w:r>
    </w:p>
    <w:p w14:paraId="141F5DB5" w14:textId="77777777" w:rsidR="00AF03C6" w:rsidRDefault="00AF03C6" w:rsidP="00AF03C6">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125A9D6E" w14:textId="77777777" w:rsidR="00AF03C6" w:rsidRDefault="00AF03C6" w:rsidP="00AF03C6">
      <w:pPr>
        <w:spacing w:after="0" w:line="240" w:lineRule="auto"/>
        <w:rPr>
          <w:rFonts w:ascii="Times New Roman" w:hAnsi="Times New Roman" w:cs="Times New Roman"/>
          <w:sz w:val="24"/>
          <w:szCs w:val="24"/>
        </w:rPr>
      </w:pPr>
    </w:p>
    <w:p w14:paraId="39565309" w14:textId="77777777" w:rsidR="00AF03C6" w:rsidRPr="00FB33F8" w:rsidRDefault="00AF03C6" w:rsidP="00AF03C6">
      <w:pPr>
        <w:spacing w:after="0" w:line="240" w:lineRule="auto"/>
        <w:rPr>
          <w:rFonts w:ascii="Times New Roman" w:hAnsi="Times New Roman" w:cs="Times New Roman"/>
          <w:b/>
          <w:bCs/>
          <w:color w:val="FF0000"/>
          <w:sz w:val="24"/>
          <w:szCs w:val="24"/>
        </w:rPr>
      </w:pPr>
      <w:r w:rsidRPr="00FB33F8">
        <w:rPr>
          <w:rFonts w:ascii="Times New Roman" w:hAnsi="Times New Roman" w:cs="Times New Roman"/>
          <w:b/>
          <w:bCs/>
          <w:color w:val="FF0000"/>
          <w:sz w:val="24"/>
          <w:szCs w:val="24"/>
        </w:rPr>
        <w:t>PCLCONC</w:t>
      </w:r>
    </w:p>
    <w:p w14:paraId="3FBC6473"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6. … have you been having difficulty concentrating?</w:t>
      </w:r>
    </w:p>
    <w:p w14:paraId="396663FF" w14:textId="77777777" w:rsidR="00AF03C6" w:rsidRDefault="00AF03C6" w:rsidP="00AF03C6">
      <w:pPr>
        <w:spacing w:after="0" w:line="240" w:lineRule="auto"/>
        <w:rPr>
          <w:i/>
          <w:color w:val="000000"/>
        </w:rPr>
      </w:pPr>
      <w:r w:rsidRPr="00EF2177">
        <w:rPr>
          <w:i/>
          <w:color w:val="0000CC"/>
        </w:rPr>
        <w:t xml:space="preserve">Question Type: </w:t>
      </w:r>
      <w:r w:rsidRPr="00EF2177">
        <w:rPr>
          <w:i/>
          <w:color w:val="0000CC"/>
        </w:rPr>
        <w:tab/>
      </w:r>
      <w:r w:rsidRPr="00EF2177">
        <w:rPr>
          <w:color w:val="000000"/>
        </w:rPr>
        <w:t xml:space="preserve"> </w:t>
      </w:r>
      <w:r>
        <w:rPr>
          <w:i/>
          <w:color w:val="000000"/>
        </w:rPr>
        <w:t>Bothered Range</w:t>
      </w:r>
    </w:p>
    <w:p w14:paraId="28170DC6" w14:textId="77777777" w:rsidR="00AF03C6" w:rsidRDefault="00AF03C6" w:rsidP="00AF03C6">
      <w:pPr>
        <w:spacing w:after="0" w:line="240" w:lineRule="auto"/>
        <w:rPr>
          <w:rFonts w:ascii="Times New Roman" w:hAnsi="Times New Roman" w:cs="Times New Roman"/>
          <w:sz w:val="24"/>
          <w:szCs w:val="24"/>
        </w:rPr>
      </w:pPr>
    </w:p>
    <w:p w14:paraId="17781A22" w14:textId="77777777" w:rsidR="00AF03C6" w:rsidRDefault="00AF03C6" w:rsidP="00AF03C6">
      <w:pPr>
        <w:spacing w:after="0" w:line="240" w:lineRule="auto"/>
        <w:rPr>
          <w:b/>
          <w:color w:val="0000CC"/>
        </w:rPr>
      </w:pPr>
      <w:r w:rsidRPr="00EF2177">
        <w:rPr>
          <w:b/>
          <w:color w:val="0000CC"/>
        </w:rPr>
        <w:t>Logic After:</w:t>
      </w:r>
    </w:p>
    <w:p w14:paraId="758F3C7A" w14:textId="77777777" w:rsidR="00AF03C6" w:rsidRPr="00F83A1E" w:rsidRDefault="00AF03C6" w:rsidP="00AF03C6">
      <w:pPr>
        <w:rPr>
          <w:rFonts w:ascii="Times New Roman" w:hAnsi="Times New Roman" w:cs="Times New Roman"/>
          <w:sz w:val="24"/>
          <w:szCs w:val="24"/>
        </w:rPr>
      </w:pPr>
      <w:r>
        <w:rPr>
          <w:rFonts w:ascii="Times New Roman" w:hAnsi="Times New Roman" w:cs="Times New Roman"/>
          <w:sz w:val="24"/>
          <w:szCs w:val="24"/>
        </w:rPr>
        <w:t xml:space="preserve">Display questions PCLBOTHER – PCLCONC on the same screen in a table with the response options in columns on the right side of the table. </w:t>
      </w:r>
    </w:p>
    <w:p w14:paraId="3E77CA1C" w14:textId="77777777" w:rsidR="008D4A9D" w:rsidRPr="00B02C8E" w:rsidRDefault="008D4A9D" w:rsidP="000F29A0">
      <w:pPr>
        <w:spacing w:after="0" w:line="240" w:lineRule="auto"/>
        <w:rPr>
          <w:rFonts w:ascii="Times New Roman" w:hAnsi="Times New Roman" w:cs="Times New Roman"/>
          <w:sz w:val="24"/>
          <w:szCs w:val="24"/>
        </w:rPr>
      </w:pPr>
    </w:p>
    <w:p w14:paraId="2A80F767" w14:textId="77777777" w:rsidR="008D4A9D" w:rsidRPr="00B02C8E" w:rsidRDefault="008D4A9D" w:rsidP="000F29A0">
      <w:pPr>
        <w:spacing w:after="0" w:line="240" w:lineRule="auto"/>
        <w:rPr>
          <w:rFonts w:ascii="Times New Roman" w:hAnsi="Times New Roman" w:cs="Times New Roman"/>
          <w:sz w:val="24"/>
          <w:szCs w:val="24"/>
        </w:rPr>
      </w:pPr>
    </w:p>
    <w:p w14:paraId="6FCD1ACE" w14:textId="77777777" w:rsidR="00D13B44" w:rsidRPr="00B02C8E" w:rsidRDefault="00D13B44" w:rsidP="00575516">
      <w:pPr>
        <w:spacing w:after="0" w:line="240" w:lineRule="auto"/>
        <w:rPr>
          <w:rFonts w:ascii="Times New Roman" w:hAnsi="Times New Roman" w:cs="Times New Roman"/>
          <w:sz w:val="24"/>
          <w:szCs w:val="24"/>
        </w:rPr>
      </w:pPr>
    </w:p>
    <w:p w14:paraId="76436837" w14:textId="77777777" w:rsidR="00DB7570" w:rsidRPr="00B02C8E" w:rsidRDefault="00DB7570" w:rsidP="00DB7570">
      <w:pPr>
        <w:spacing w:after="0" w:line="240" w:lineRule="auto"/>
        <w:rPr>
          <w:rFonts w:ascii="Times New Roman" w:hAnsi="Times New Roman" w:cs="Times New Roman"/>
          <w:sz w:val="24"/>
          <w:szCs w:val="24"/>
        </w:rPr>
      </w:pPr>
    </w:p>
    <w:p w14:paraId="68ED8ADC" w14:textId="77777777" w:rsidR="00575516" w:rsidRPr="00B02C8E" w:rsidRDefault="00575516" w:rsidP="000F29A0">
      <w:pPr>
        <w:spacing w:after="0" w:line="240" w:lineRule="auto"/>
        <w:rPr>
          <w:rFonts w:ascii="Times New Roman" w:hAnsi="Times New Roman" w:cs="Times New Roman"/>
          <w:sz w:val="24"/>
          <w:szCs w:val="24"/>
        </w:rPr>
      </w:pPr>
    </w:p>
    <w:p w14:paraId="1589239F" w14:textId="77777777" w:rsidR="00E16A6F" w:rsidRPr="009C2F6C" w:rsidRDefault="00E16A6F">
      <w:pPr>
        <w:rPr>
          <w:b/>
          <w:bCs/>
        </w:rPr>
      </w:pPr>
      <w:bookmarkStart w:id="15" w:name="Module15_Mental_Health_Service_Use"/>
      <w:r w:rsidRPr="00B02C8E">
        <w:rPr>
          <w:rFonts w:ascii="Times New Roman" w:hAnsi="Times New Roman" w:cs="Times New Roman"/>
          <w:b/>
          <w:bCs/>
          <w:sz w:val="24"/>
          <w:szCs w:val="24"/>
        </w:rPr>
        <w:br w:type="page"/>
      </w:r>
    </w:p>
    <w:p w14:paraId="413E51AB" w14:textId="0BC16695" w:rsidR="0061234A" w:rsidRPr="00B02C8E" w:rsidRDefault="00E21911" w:rsidP="0061234A">
      <w:pPr>
        <w:spacing w:after="0" w:line="240" w:lineRule="auto"/>
        <w:rPr>
          <w:sz w:val="24"/>
        </w:rPr>
      </w:pPr>
      <w:r w:rsidRPr="00B02C8E">
        <w:rPr>
          <w:b/>
          <w:bCs/>
          <w:sz w:val="24"/>
        </w:rPr>
        <w:t>Module 15</w:t>
      </w:r>
      <w:r w:rsidR="00651860" w:rsidRPr="00B02C8E">
        <w:rPr>
          <w:b/>
          <w:bCs/>
          <w:sz w:val="24"/>
        </w:rPr>
        <w:t xml:space="preserve">: </w:t>
      </w:r>
      <w:r w:rsidR="00885BC4" w:rsidRPr="00B02C8E">
        <w:rPr>
          <w:b/>
          <w:bCs/>
          <w:sz w:val="24"/>
        </w:rPr>
        <w:t xml:space="preserve">Mental Health Service </w:t>
      </w:r>
      <w:r w:rsidR="001A4B0B" w:rsidRPr="00B02C8E">
        <w:rPr>
          <w:b/>
          <w:bCs/>
          <w:sz w:val="24"/>
        </w:rPr>
        <w:t xml:space="preserve">Use </w:t>
      </w:r>
    </w:p>
    <w:bookmarkEnd w:id="15"/>
    <w:p w14:paraId="0C75EF3A" w14:textId="77777777" w:rsidR="00B02C8E" w:rsidRPr="00B02C8E" w:rsidRDefault="00B02C8E" w:rsidP="00306794">
      <w:pPr>
        <w:spacing w:after="0" w:line="240" w:lineRule="auto"/>
        <w:rPr>
          <w:rFonts w:ascii="Times New Roman" w:hAnsi="Times New Roman" w:cs="Times New Roman"/>
          <w:sz w:val="24"/>
          <w:szCs w:val="24"/>
        </w:rPr>
      </w:pPr>
    </w:p>
    <w:p w14:paraId="34A56D18" w14:textId="77777777" w:rsidR="00AF03C6" w:rsidRPr="00326B0E" w:rsidRDefault="00AF03C6" w:rsidP="00AF03C6">
      <w:pPr>
        <w:spacing w:after="0" w:line="240" w:lineRule="auto"/>
        <w:rPr>
          <w:rFonts w:asciiTheme="majorBidi" w:hAnsiTheme="majorBidi" w:cstheme="majorBidi"/>
          <w:b/>
          <w:bCs/>
          <w:color w:val="FF0000"/>
          <w:sz w:val="24"/>
          <w:szCs w:val="24"/>
        </w:rPr>
      </w:pPr>
      <w:r w:rsidRPr="00326B0E">
        <w:rPr>
          <w:rFonts w:asciiTheme="majorBidi" w:hAnsiTheme="majorBidi" w:cstheme="majorBidi"/>
          <w:b/>
          <w:bCs/>
          <w:color w:val="FF0000"/>
          <w:sz w:val="24"/>
          <w:szCs w:val="24"/>
          <w:highlight w:val="cyan"/>
        </w:rPr>
        <w:t>ADINTRO</w:t>
      </w:r>
    </w:p>
    <w:p w14:paraId="4BB75284" w14:textId="682A2A4B" w:rsidR="00306794" w:rsidRPr="00B02C8E" w:rsidRDefault="00306794" w:rsidP="0030679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These next questions are about treatment and counseling for problems with emotions, nerves or mental health. Please do not include treatment for alcohol or drug use.</w:t>
      </w:r>
    </w:p>
    <w:p w14:paraId="52E5803F"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Press [ENTER] to continue.</w:t>
      </w:r>
    </w:p>
    <w:p w14:paraId="4975D91D" w14:textId="77777777" w:rsidR="00306794" w:rsidRPr="00B02C8E" w:rsidRDefault="00306794" w:rsidP="00306794">
      <w:pPr>
        <w:rPr>
          <w:rFonts w:ascii="Times New Roman" w:hAnsi="Times New Roman" w:cs="Times New Roman"/>
          <w:sz w:val="24"/>
          <w:szCs w:val="24"/>
        </w:rPr>
      </w:pPr>
    </w:p>
    <w:p w14:paraId="27472DF5" w14:textId="77777777" w:rsidR="00AF03C6" w:rsidRPr="00326B0E"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green"/>
        </w:rPr>
        <w:t>ADMT13</w:t>
      </w:r>
    </w:p>
    <w:p w14:paraId="4916FA69"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1. The list below includes some of the places where people can get </w:t>
      </w:r>
      <w:r w:rsidRPr="00B02C8E">
        <w:rPr>
          <w:rFonts w:ascii="Times New Roman" w:hAnsi="Times New Roman" w:cs="Times New Roman"/>
          <w:b/>
          <w:bCs/>
          <w:sz w:val="24"/>
          <w:szCs w:val="24"/>
        </w:rPr>
        <w:t xml:space="preserve">outpatient </w:t>
      </w:r>
      <w:r w:rsidRPr="00B02C8E">
        <w:rPr>
          <w:rFonts w:ascii="Times New Roman" w:hAnsi="Times New Roman" w:cs="Times New Roman"/>
          <w:sz w:val="24"/>
          <w:szCs w:val="24"/>
        </w:rPr>
        <w:t>treatment or counseling for problems with their emotions, nerves, or mental health.</w:t>
      </w:r>
    </w:p>
    <w:p w14:paraId="119175EC"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p>
    <w:p w14:paraId="1465A82B"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An outpatient mental health clinic or center</w:t>
      </w:r>
    </w:p>
    <w:p w14:paraId="1AF12D66"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The office of a private therapist, psychologist, psychiatrist, social worker, or counselor that was not part of a clinic</w:t>
      </w:r>
    </w:p>
    <w:p w14:paraId="3167693D"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A doctor’s office that was not part of a clinic</w:t>
      </w:r>
    </w:p>
    <w:p w14:paraId="673D1210"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An outpatient medical clinic</w:t>
      </w:r>
    </w:p>
    <w:p w14:paraId="2CEAE5E7"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A partial day hospital or day treatment program</w:t>
      </w:r>
    </w:p>
    <w:p w14:paraId="4A828C95"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Some other place</w:t>
      </w:r>
    </w:p>
    <w:p w14:paraId="0D581CC7"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p>
    <w:p w14:paraId="0854C04F" w14:textId="77777777" w:rsidR="00306794" w:rsidRPr="00B02C8E" w:rsidRDefault="00306794" w:rsidP="00306794">
      <w:pPr>
        <w:autoSpaceDE w:val="0"/>
        <w:autoSpaceDN w:val="0"/>
        <w:adjustRightInd w:val="0"/>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During the past 12 months, did you receive any </w:t>
      </w:r>
      <w:r w:rsidRPr="00B02C8E">
        <w:rPr>
          <w:rFonts w:ascii="Times New Roman" w:hAnsi="Times New Roman" w:cs="Times New Roman"/>
          <w:b/>
          <w:bCs/>
          <w:sz w:val="24"/>
          <w:szCs w:val="24"/>
        </w:rPr>
        <w:t xml:space="preserve">outpatient </w:t>
      </w:r>
      <w:r w:rsidRPr="00B02C8E">
        <w:rPr>
          <w:rFonts w:ascii="Times New Roman" w:hAnsi="Times New Roman" w:cs="Times New Roman"/>
          <w:sz w:val="24"/>
          <w:szCs w:val="24"/>
        </w:rPr>
        <w:t>treatment or counseling for any problem you were having with your emotions, nerves, or mental health at any of the places listed below? Please do not include treatment for alcohol or drug use.</w:t>
      </w:r>
    </w:p>
    <w:p w14:paraId="15216584"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1A02E944"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p>
    <w:p w14:paraId="49AA832E" w14:textId="77777777" w:rsidR="00AF03C6" w:rsidRPr="00326B0E"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ADMT14</w:t>
      </w:r>
    </w:p>
    <w:p w14:paraId="7CBBA80C" w14:textId="77777777" w:rsidR="00306794" w:rsidRPr="009C2F6C" w:rsidRDefault="00306794" w:rsidP="00306794">
      <w:pPr>
        <w:autoSpaceDE w:val="0"/>
        <w:autoSpaceDN w:val="0"/>
        <w:adjustRightInd w:val="0"/>
        <w:spacing w:after="0" w:line="240" w:lineRule="auto"/>
        <w:rPr>
          <w:rFonts w:ascii="Times New Roman" w:hAnsi="Times New Roman" w:cs="Times New Roman"/>
          <w:color w:val="000000"/>
          <w:sz w:val="24"/>
          <w:szCs w:val="24"/>
        </w:rPr>
      </w:pPr>
      <w:r w:rsidRPr="009C2F6C">
        <w:rPr>
          <w:rFonts w:ascii="Times New Roman" w:hAnsi="Times New Roman" w:cs="Times New Roman"/>
          <w:sz w:val="24"/>
          <w:szCs w:val="24"/>
        </w:rPr>
        <w:t xml:space="preserve">2. [IF Q1= 1] </w:t>
      </w:r>
      <w:r w:rsidRPr="009C2F6C">
        <w:rPr>
          <w:rFonts w:ascii="Times New Roman" w:hAnsi="Times New Roman" w:cs="Times New Roman"/>
          <w:color w:val="000000"/>
          <w:sz w:val="24"/>
          <w:szCs w:val="24"/>
        </w:rPr>
        <w:t>Where did you receive outpatient mental health treatment or counseling during the past 12 months?</w:t>
      </w:r>
    </w:p>
    <w:p w14:paraId="462AC61A" w14:textId="00229937" w:rsidR="00306794" w:rsidRPr="001E190C" w:rsidRDefault="001E190C" w:rsidP="001E190C">
      <w:pPr>
        <w:spacing w:after="0" w:line="240" w:lineRule="auto"/>
      </w:pPr>
      <w:r>
        <w:rPr>
          <w:i/>
          <w:color w:val="0000CC"/>
        </w:rPr>
        <w:t xml:space="preserve">Question Type: </w:t>
      </w:r>
      <w:r>
        <w:rPr>
          <w:i/>
          <w:color w:val="0000CC"/>
        </w:rPr>
        <w:tab/>
      </w:r>
      <w:r>
        <w:rPr>
          <w:color w:val="000000"/>
        </w:rPr>
        <w:t xml:space="preserve"> </w:t>
      </w:r>
      <w:r>
        <w:rPr>
          <w:i/>
          <w:color w:val="000000"/>
        </w:rPr>
        <w:t>Outpatient Treatment</w:t>
      </w:r>
    </w:p>
    <w:p w14:paraId="71FEA317" w14:textId="77777777" w:rsidR="00306794" w:rsidRPr="009C2F6C" w:rsidRDefault="00306794" w:rsidP="00306794">
      <w:pPr>
        <w:pStyle w:val="ListParagraph"/>
        <w:numPr>
          <w:ilvl w:val="0"/>
          <w:numId w:val="16"/>
        </w:numPr>
        <w:autoSpaceDE w:val="0"/>
        <w:autoSpaceDN w:val="0"/>
        <w:adjustRightInd w:val="0"/>
        <w:rPr>
          <w:rFonts w:ascii="Times New Roman" w:hAnsi="Times New Roman"/>
          <w:sz w:val="24"/>
          <w:szCs w:val="24"/>
        </w:rPr>
      </w:pPr>
      <w:r w:rsidRPr="009C2F6C">
        <w:rPr>
          <w:rFonts w:ascii="Times New Roman" w:hAnsi="Times New Roman"/>
          <w:sz w:val="24"/>
          <w:szCs w:val="24"/>
        </w:rPr>
        <w:t>An outpatient mental health clinic or center</w:t>
      </w:r>
    </w:p>
    <w:p w14:paraId="50C3ACC7" w14:textId="77777777" w:rsidR="00306794" w:rsidRPr="009C2F6C" w:rsidRDefault="00306794" w:rsidP="00306794">
      <w:pPr>
        <w:pStyle w:val="ListParagraph"/>
        <w:numPr>
          <w:ilvl w:val="0"/>
          <w:numId w:val="16"/>
        </w:numPr>
        <w:autoSpaceDE w:val="0"/>
        <w:autoSpaceDN w:val="0"/>
        <w:adjustRightInd w:val="0"/>
        <w:rPr>
          <w:rFonts w:ascii="Times New Roman" w:hAnsi="Times New Roman"/>
          <w:sz w:val="24"/>
          <w:szCs w:val="24"/>
        </w:rPr>
      </w:pPr>
      <w:r w:rsidRPr="009C2F6C">
        <w:rPr>
          <w:rFonts w:ascii="Times New Roman" w:hAnsi="Times New Roman"/>
          <w:sz w:val="24"/>
          <w:szCs w:val="24"/>
        </w:rPr>
        <w:t>The office of a private therapist, psychologist, psychiatrist, social worker, or counselor that was not part of a clinic</w:t>
      </w:r>
    </w:p>
    <w:p w14:paraId="7DC83F35" w14:textId="77777777" w:rsidR="00306794" w:rsidRPr="009C2F6C" w:rsidRDefault="00306794" w:rsidP="00306794">
      <w:pPr>
        <w:pStyle w:val="ListParagraph"/>
        <w:numPr>
          <w:ilvl w:val="0"/>
          <w:numId w:val="16"/>
        </w:numPr>
        <w:autoSpaceDE w:val="0"/>
        <w:autoSpaceDN w:val="0"/>
        <w:adjustRightInd w:val="0"/>
        <w:rPr>
          <w:rFonts w:ascii="Times New Roman" w:hAnsi="Times New Roman"/>
          <w:sz w:val="24"/>
          <w:szCs w:val="24"/>
        </w:rPr>
      </w:pPr>
      <w:r w:rsidRPr="009C2F6C">
        <w:rPr>
          <w:rFonts w:ascii="Times New Roman" w:hAnsi="Times New Roman"/>
          <w:sz w:val="24"/>
          <w:szCs w:val="24"/>
        </w:rPr>
        <w:t>A doctor’s office that was not part of a clinic</w:t>
      </w:r>
    </w:p>
    <w:p w14:paraId="062DCA32" w14:textId="77777777" w:rsidR="00306794" w:rsidRPr="009C2F6C" w:rsidRDefault="00306794" w:rsidP="00306794">
      <w:pPr>
        <w:pStyle w:val="ListParagraph"/>
        <w:numPr>
          <w:ilvl w:val="0"/>
          <w:numId w:val="16"/>
        </w:numPr>
        <w:autoSpaceDE w:val="0"/>
        <w:autoSpaceDN w:val="0"/>
        <w:adjustRightInd w:val="0"/>
        <w:rPr>
          <w:rFonts w:ascii="Times New Roman" w:hAnsi="Times New Roman"/>
          <w:sz w:val="24"/>
          <w:szCs w:val="24"/>
        </w:rPr>
      </w:pPr>
      <w:r w:rsidRPr="009C2F6C">
        <w:rPr>
          <w:rFonts w:ascii="Times New Roman" w:hAnsi="Times New Roman"/>
          <w:sz w:val="24"/>
          <w:szCs w:val="24"/>
        </w:rPr>
        <w:t>An outpatient medical clinic</w:t>
      </w:r>
    </w:p>
    <w:p w14:paraId="25B2900C" w14:textId="77777777" w:rsidR="00306794" w:rsidRPr="009C2F6C" w:rsidRDefault="00306794" w:rsidP="00306794">
      <w:pPr>
        <w:pStyle w:val="ListParagraph"/>
        <w:numPr>
          <w:ilvl w:val="0"/>
          <w:numId w:val="16"/>
        </w:numPr>
        <w:autoSpaceDE w:val="0"/>
        <w:autoSpaceDN w:val="0"/>
        <w:adjustRightInd w:val="0"/>
        <w:rPr>
          <w:rFonts w:ascii="Times New Roman" w:hAnsi="Times New Roman"/>
          <w:sz w:val="24"/>
          <w:szCs w:val="24"/>
        </w:rPr>
      </w:pPr>
      <w:r w:rsidRPr="009C2F6C">
        <w:rPr>
          <w:rFonts w:ascii="Times New Roman" w:hAnsi="Times New Roman"/>
          <w:sz w:val="24"/>
          <w:szCs w:val="24"/>
        </w:rPr>
        <w:t>A partial day hospital or day treatment program</w:t>
      </w:r>
    </w:p>
    <w:p w14:paraId="4E4CD275" w14:textId="77777777" w:rsidR="00306794" w:rsidRPr="009C2F6C" w:rsidRDefault="00306794" w:rsidP="00306794">
      <w:pPr>
        <w:pStyle w:val="ListParagraph"/>
        <w:numPr>
          <w:ilvl w:val="0"/>
          <w:numId w:val="16"/>
        </w:numPr>
        <w:autoSpaceDE w:val="0"/>
        <w:autoSpaceDN w:val="0"/>
        <w:adjustRightInd w:val="0"/>
        <w:rPr>
          <w:rFonts w:ascii="Times New Roman" w:hAnsi="Times New Roman"/>
          <w:sz w:val="24"/>
          <w:szCs w:val="24"/>
        </w:rPr>
      </w:pPr>
      <w:r w:rsidRPr="009C2F6C">
        <w:rPr>
          <w:rFonts w:ascii="Times New Roman" w:hAnsi="Times New Roman"/>
          <w:sz w:val="24"/>
          <w:szCs w:val="24"/>
        </w:rPr>
        <w:t>Some other place</w:t>
      </w:r>
    </w:p>
    <w:p w14:paraId="7432B1E2" w14:textId="77777777" w:rsidR="00306794" w:rsidRPr="009C2F6C" w:rsidRDefault="00306794" w:rsidP="00306794">
      <w:pPr>
        <w:autoSpaceDE w:val="0"/>
        <w:autoSpaceDN w:val="0"/>
        <w:adjustRightInd w:val="0"/>
        <w:ind w:left="360"/>
        <w:rPr>
          <w:rFonts w:ascii="Times New Roman" w:hAnsi="Times New Roman"/>
          <w:sz w:val="24"/>
          <w:szCs w:val="24"/>
        </w:rPr>
      </w:pPr>
      <w:r w:rsidRPr="009C2F6C">
        <w:rPr>
          <w:rFonts w:ascii="Times New Roman" w:hAnsi="Times New Roman"/>
          <w:sz w:val="24"/>
          <w:szCs w:val="24"/>
        </w:rPr>
        <w:t>DK/REF</w:t>
      </w:r>
    </w:p>
    <w:p w14:paraId="57DF3412"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p>
    <w:p w14:paraId="5772C460" w14:textId="77777777" w:rsidR="00AF03C6" w:rsidRPr="00326B0E"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ADMT16</w:t>
      </w:r>
    </w:p>
    <w:p w14:paraId="28DD71E1"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2_1.</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Q2 = 1] During the past 12 months, how many </w:t>
      </w:r>
      <w:r w:rsidRPr="009C2F6C">
        <w:rPr>
          <w:rFonts w:ascii="Times New Roman" w:hAnsi="Times New Roman" w:cs="Times New Roman"/>
          <w:b/>
          <w:bCs/>
          <w:sz w:val="24"/>
          <w:szCs w:val="24"/>
        </w:rPr>
        <w:t xml:space="preserve">visits </w:t>
      </w:r>
      <w:r w:rsidRPr="009C2F6C">
        <w:rPr>
          <w:rFonts w:ascii="TimesNewRoman" w:hAnsi="TimesNewRoman" w:cs="TimesNewRoman"/>
          <w:sz w:val="24"/>
          <w:szCs w:val="24"/>
        </w:rPr>
        <w:t xml:space="preserve">did you make to an </w:t>
      </w:r>
      <w:r w:rsidRPr="009C2F6C">
        <w:rPr>
          <w:rFonts w:ascii="Times New Roman" w:hAnsi="Times New Roman" w:cs="Times New Roman"/>
          <w:b/>
          <w:bCs/>
          <w:sz w:val="24"/>
          <w:szCs w:val="24"/>
        </w:rPr>
        <w:t xml:space="preserve">outpatient </w:t>
      </w:r>
      <w:r w:rsidRPr="009C2F6C">
        <w:rPr>
          <w:rFonts w:ascii="TimesNewRoman" w:hAnsi="TimesNewRoman" w:cs="TimesNewRoman"/>
          <w:sz w:val="24"/>
          <w:szCs w:val="24"/>
        </w:rPr>
        <w:t>mental health clinic or center for mental health care?</w:t>
      </w:r>
    </w:p>
    <w:p w14:paraId="306A200F" w14:textId="77777777" w:rsidR="001E190C" w:rsidRDefault="001E190C" w:rsidP="001E190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OF VISITS: </w:t>
      </w:r>
    </w:p>
    <w:p w14:paraId="725CB577"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69AA8426" w14:textId="77777777" w:rsidR="001E190C" w:rsidRDefault="001E190C" w:rsidP="001E190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[RANGE: 1 - 366]</w:t>
      </w:r>
    </w:p>
    <w:p w14:paraId="4D9C91A0" w14:textId="77777777" w:rsidR="001E190C" w:rsidRDefault="001E190C" w:rsidP="001E190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DK/REF</w:t>
      </w:r>
    </w:p>
    <w:p w14:paraId="1035798E"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1F54A7B0" w14:textId="77777777" w:rsidR="00AF03C6" w:rsidRPr="00326B0E"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ADMT17</w:t>
      </w:r>
    </w:p>
    <w:p w14:paraId="6E84E844"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sz w:val="24"/>
          <w:szCs w:val="24"/>
        </w:rPr>
        <w:t>2_2.</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Q2 = 2] During the past 12 months, how many </w:t>
      </w:r>
      <w:r w:rsidRPr="009C2F6C">
        <w:rPr>
          <w:rFonts w:ascii="Times New Roman" w:hAnsi="Times New Roman" w:cs="Times New Roman"/>
          <w:b/>
          <w:bCs/>
          <w:sz w:val="24"/>
          <w:szCs w:val="24"/>
        </w:rPr>
        <w:t xml:space="preserve">outpatient visits </w:t>
      </w:r>
      <w:r w:rsidRPr="009C2F6C">
        <w:rPr>
          <w:rFonts w:ascii="TimesNewRoman" w:hAnsi="TimesNewRoman" w:cs="TimesNewRoman"/>
          <w:sz w:val="24"/>
          <w:szCs w:val="24"/>
        </w:rPr>
        <w:t>did you make to a private therapist, psychologist, psychiatrist, social</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worker, or counselor for mental health care?</w:t>
      </w:r>
    </w:p>
    <w:p w14:paraId="17FEB46E"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208796A5"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7A6F114F" w14:textId="77777777" w:rsidR="00AF03C6" w:rsidRPr="00326B0E"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ADMT18</w:t>
      </w:r>
    </w:p>
    <w:p w14:paraId="0CAAF10A"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sz w:val="24"/>
          <w:szCs w:val="24"/>
        </w:rPr>
        <w:t>2_3.</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Q2 = 3] During the past 12 months, how many </w:t>
      </w:r>
      <w:r w:rsidRPr="009C2F6C">
        <w:rPr>
          <w:rFonts w:ascii="Times New Roman" w:hAnsi="Times New Roman" w:cs="Times New Roman"/>
          <w:b/>
          <w:bCs/>
          <w:sz w:val="24"/>
          <w:szCs w:val="24"/>
        </w:rPr>
        <w:t xml:space="preserve">outpatient visits </w:t>
      </w:r>
      <w:r w:rsidRPr="009C2F6C">
        <w:rPr>
          <w:rFonts w:ascii="TimesNewRoman" w:hAnsi="TimesNewRoman" w:cs="TimesNewRoman"/>
          <w:sz w:val="24"/>
          <w:szCs w:val="24"/>
        </w:rPr>
        <w:t>did you make to a doctor’s office for mental health care?</w:t>
      </w:r>
    </w:p>
    <w:p w14:paraId="5737E0B3"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21FBEBE6"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72F9C3D1" w14:textId="77777777" w:rsidR="00AF03C6" w:rsidRPr="00326B0E" w:rsidRDefault="00AF03C6" w:rsidP="00AF03C6">
      <w:pPr>
        <w:autoSpaceDE w:val="0"/>
        <w:autoSpaceDN w:val="0"/>
        <w:adjustRightInd w:val="0"/>
        <w:spacing w:after="0" w:line="240" w:lineRule="auto"/>
        <w:rPr>
          <w:rFonts w:ascii="TimesNewRoman" w:hAnsi="TimesNewRoman" w:cs="TimesNewRoman"/>
          <w:b/>
          <w:bCs/>
          <w:color w:val="FF0000"/>
          <w:sz w:val="24"/>
          <w:szCs w:val="24"/>
        </w:rPr>
      </w:pPr>
      <w:r w:rsidRPr="00326B0E">
        <w:rPr>
          <w:rFonts w:ascii="TimesNewRoman" w:hAnsi="TimesNewRoman" w:cs="TimesNewRoman"/>
          <w:b/>
          <w:bCs/>
          <w:color w:val="FF0000"/>
          <w:sz w:val="24"/>
          <w:szCs w:val="24"/>
          <w:highlight w:val="cyan"/>
        </w:rPr>
        <w:t>ADMT19</w:t>
      </w:r>
    </w:p>
    <w:p w14:paraId="5895A6BB"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sz w:val="24"/>
          <w:szCs w:val="24"/>
        </w:rPr>
        <w:t>2_4.</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Q2 = 4] During the past 12 months, how many </w:t>
      </w:r>
      <w:r w:rsidRPr="009C2F6C">
        <w:rPr>
          <w:rFonts w:ascii="Times New Roman" w:hAnsi="Times New Roman" w:cs="Times New Roman"/>
          <w:b/>
          <w:bCs/>
          <w:sz w:val="24"/>
          <w:szCs w:val="24"/>
        </w:rPr>
        <w:t xml:space="preserve">outpatient visits </w:t>
      </w:r>
      <w:r w:rsidRPr="009C2F6C">
        <w:rPr>
          <w:rFonts w:ascii="TimesNewRoman" w:hAnsi="TimesNewRoman" w:cs="TimesNewRoman"/>
          <w:sz w:val="24"/>
          <w:szCs w:val="24"/>
        </w:rPr>
        <w:t>did you make to an outpatient medical clinic for mental health care?</w:t>
      </w:r>
    </w:p>
    <w:p w14:paraId="30A229AB"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372427DA"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354C1577" w14:textId="77777777" w:rsidR="00AF03C6" w:rsidRPr="00326B0E"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ADMT20</w:t>
      </w:r>
    </w:p>
    <w:p w14:paraId="0119AA32"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sz w:val="24"/>
          <w:szCs w:val="24"/>
        </w:rPr>
        <w:t>2_5.</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Q2 = 5] During the past 12 months, how many </w:t>
      </w:r>
      <w:r w:rsidRPr="009C2F6C">
        <w:rPr>
          <w:rFonts w:ascii="Times New Roman" w:hAnsi="Times New Roman" w:cs="Times New Roman"/>
          <w:b/>
          <w:bCs/>
          <w:sz w:val="24"/>
          <w:szCs w:val="24"/>
        </w:rPr>
        <w:t xml:space="preserve">outpatient visits </w:t>
      </w:r>
      <w:r w:rsidRPr="009C2F6C">
        <w:rPr>
          <w:rFonts w:ascii="TimesNewRoman" w:hAnsi="TimesNewRoman" w:cs="TimesNewRoman"/>
          <w:sz w:val="24"/>
          <w:szCs w:val="24"/>
        </w:rPr>
        <w:t>did you make to a partial day hospital or day treatment program for</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mental health care?</w:t>
      </w:r>
    </w:p>
    <w:p w14:paraId="24C2692D" w14:textId="5C7C671A"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6F5F4F6C" w14:textId="15B6E6D6" w:rsidR="00306794" w:rsidRPr="009C2F6C" w:rsidRDefault="00306794" w:rsidP="001E190C">
      <w:pPr>
        <w:autoSpaceDE w:val="0"/>
        <w:autoSpaceDN w:val="0"/>
        <w:adjustRightInd w:val="0"/>
        <w:spacing w:after="0" w:line="240" w:lineRule="auto"/>
        <w:rPr>
          <w:rFonts w:ascii="Times New Roman" w:hAnsi="Times New Roman" w:cs="Times New Roman"/>
          <w:b/>
          <w:bCs/>
          <w:sz w:val="24"/>
          <w:szCs w:val="24"/>
        </w:rPr>
      </w:pPr>
    </w:p>
    <w:p w14:paraId="3044AD0B" w14:textId="77777777" w:rsidR="00AF03C6" w:rsidRPr="00326B0E"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ADMT21</w:t>
      </w:r>
    </w:p>
    <w:p w14:paraId="3676D27A"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r w:rsidRPr="009C2F6C">
        <w:rPr>
          <w:rFonts w:ascii="Times New Roman" w:hAnsi="Times New Roman" w:cs="Times New Roman"/>
          <w:sz w:val="24"/>
          <w:szCs w:val="24"/>
        </w:rPr>
        <w:t>2_6.</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Q2 = 6] During the past 12 months, how many </w:t>
      </w:r>
      <w:r w:rsidRPr="009C2F6C">
        <w:rPr>
          <w:rFonts w:ascii="Times New Roman" w:hAnsi="Times New Roman" w:cs="Times New Roman"/>
          <w:b/>
          <w:bCs/>
          <w:sz w:val="24"/>
          <w:szCs w:val="24"/>
        </w:rPr>
        <w:t xml:space="preserve">outpatient visits </w:t>
      </w:r>
      <w:r w:rsidRPr="009C2F6C">
        <w:rPr>
          <w:rFonts w:ascii="TimesNewRoman" w:hAnsi="TimesNewRoman" w:cs="TimesNewRoman"/>
          <w:sz w:val="24"/>
          <w:szCs w:val="24"/>
        </w:rPr>
        <w:t xml:space="preserve">did you make to some other type of facility for mental health care? </w:t>
      </w:r>
    </w:p>
    <w:p w14:paraId="02633E52"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47C54061"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40B6B505" w14:textId="77777777" w:rsidR="00AF03C6" w:rsidRPr="00FB33F8"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green"/>
        </w:rPr>
        <w:t>ADMT01</w:t>
      </w:r>
    </w:p>
    <w:p w14:paraId="7543AAF1"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3.</w:t>
      </w:r>
      <w:r w:rsidRPr="009C2F6C">
        <w:rPr>
          <w:rFonts w:ascii="Times New Roman" w:hAnsi="Times New Roman" w:cs="Times New Roman"/>
          <w:b/>
          <w:bCs/>
          <w:sz w:val="24"/>
          <w:szCs w:val="24"/>
        </w:rPr>
        <w:t xml:space="preserve"> </w:t>
      </w:r>
      <w:r w:rsidRPr="009C2F6C">
        <w:rPr>
          <w:rFonts w:ascii="Times New Roman" w:hAnsi="Times New Roman" w:cs="Times New Roman"/>
          <w:sz w:val="24"/>
          <w:szCs w:val="24"/>
        </w:rPr>
        <w:t xml:space="preserve">During the past 12 months, have you stayed </w:t>
      </w:r>
      <w:r w:rsidRPr="009C2F6C">
        <w:rPr>
          <w:rFonts w:ascii="Times New Roman" w:hAnsi="Times New Roman" w:cs="Times New Roman"/>
          <w:b/>
          <w:bCs/>
          <w:sz w:val="24"/>
          <w:szCs w:val="24"/>
        </w:rPr>
        <w:t xml:space="preserve">overnight or longer </w:t>
      </w:r>
      <w:r w:rsidRPr="009C2F6C">
        <w:rPr>
          <w:rFonts w:ascii="Times New Roman" w:hAnsi="Times New Roman" w:cs="Times New Roman"/>
          <w:sz w:val="24"/>
          <w:szCs w:val="24"/>
        </w:rPr>
        <w:t>in a hospital or other facility to receive treatment or counseling for any problem you were having with your emotions, nerves, or mental health? Please do not include treatment for alcohol or drug use.</w:t>
      </w:r>
    </w:p>
    <w:p w14:paraId="43D51E33"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5E83DAA"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335D1FA2" w14:textId="77777777" w:rsidR="00AF03C6" w:rsidRPr="00FB33F8"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ADMT02</w:t>
      </w:r>
    </w:p>
    <w:p w14:paraId="39925FE6"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4.</w:t>
      </w:r>
      <w:r w:rsidRPr="009C2F6C">
        <w:rPr>
          <w:rFonts w:ascii="Times New Roman" w:hAnsi="Times New Roman" w:cs="Times New Roman"/>
          <w:b/>
          <w:bCs/>
          <w:sz w:val="24"/>
          <w:szCs w:val="24"/>
        </w:rPr>
        <w:t xml:space="preserve"> </w:t>
      </w:r>
      <w:r w:rsidRPr="009C2F6C">
        <w:rPr>
          <w:rFonts w:ascii="Times New Roman" w:hAnsi="Times New Roman" w:cs="Times New Roman"/>
          <w:sz w:val="24"/>
          <w:szCs w:val="24"/>
        </w:rPr>
        <w:t xml:space="preserve">[IF Q3 = 1]   Where did you stay overnight or longer to receive mental health treatment or counseling during the past 12 months? </w:t>
      </w:r>
    </w:p>
    <w:p w14:paraId="22CD0766" w14:textId="77777777" w:rsidR="001E190C" w:rsidRDefault="001E190C" w:rsidP="001E190C">
      <w:pPr>
        <w:spacing w:after="0" w:line="240" w:lineRule="auto"/>
      </w:pPr>
      <w:r>
        <w:rPr>
          <w:i/>
          <w:color w:val="0000CC"/>
        </w:rPr>
        <w:t xml:space="preserve">Question Type: </w:t>
      </w:r>
      <w:r>
        <w:rPr>
          <w:i/>
          <w:color w:val="0000CC"/>
        </w:rPr>
        <w:tab/>
      </w:r>
      <w:r>
        <w:rPr>
          <w:color w:val="000000"/>
        </w:rPr>
        <w:t xml:space="preserve"> </w:t>
      </w:r>
      <w:r>
        <w:rPr>
          <w:i/>
          <w:color w:val="000000"/>
        </w:rPr>
        <w:t>Overnight Treatment</w:t>
      </w:r>
    </w:p>
    <w:p w14:paraId="3F75DCC9"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1 A private or public psychiatric hospital </w:t>
      </w:r>
    </w:p>
    <w:p w14:paraId="27A3E9E1"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2 A psychiatric unit of a general hospital </w:t>
      </w:r>
    </w:p>
    <w:p w14:paraId="565034EE"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3 A medical unit of a general hospital </w:t>
      </w:r>
    </w:p>
    <w:p w14:paraId="5E0B6048"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4 Another type of hospital </w:t>
      </w:r>
    </w:p>
    <w:p w14:paraId="7579917B"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5 A residential treatment center </w:t>
      </w:r>
    </w:p>
    <w:p w14:paraId="53CF0807"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6 Some other type of facility </w:t>
      </w:r>
    </w:p>
    <w:p w14:paraId="4873E78F"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r w:rsidRPr="009C2F6C">
        <w:rPr>
          <w:rFonts w:ascii="Times New Roman" w:hAnsi="Times New Roman" w:cs="Times New Roman"/>
          <w:sz w:val="24"/>
          <w:szCs w:val="24"/>
        </w:rPr>
        <w:t>DK/REF</w:t>
      </w:r>
    </w:p>
    <w:p w14:paraId="21872BD2" w14:textId="77777777" w:rsidR="00306794" w:rsidRPr="009C2F6C" w:rsidRDefault="00306794" w:rsidP="00306794">
      <w:pPr>
        <w:autoSpaceDE w:val="0"/>
        <w:autoSpaceDN w:val="0"/>
        <w:adjustRightInd w:val="0"/>
        <w:spacing w:after="0" w:line="240" w:lineRule="auto"/>
        <w:rPr>
          <w:rFonts w:ascii="Times New Roman" w:hAnsi="Times New Roman" w:cs="Times New Roman"/>
          <w:sz w:val="24"/>
          <w:szCs w:val="24"/>
        </w:rPr>
      </w:pPr>
    </w:p>
    <w:p w14:paraId="2E4A9BA6" w14:textId="77777777" w:rsidR="00AF03C6" w:rsidRPr="00FB33F8"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ADMT04</w:t>
      </w:r>
    </w:p>
    <w:p w14:paraId="59A8ED15"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4_1.</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Q4 = 1] During the past 12 months, how many </w:t>
      </w:r>
      <w:r w:rsidRPr="009C2F6C">
        <w:rPr>
          <w:rFonts w:ascii="Times New Roman" w:hAnsi="Times New Roman" w:cs="Times New Roman"/>
          <w:b/>
          <w:bCs/>
          <w:sz w:val="24"/>
          <w:szCs w:val="24"/>
        </w:rPr>
        <w:t xml:space="preserve">nights </w:t>
      </w:r>
      <w:r w:rsidRPr="009C2F6C">
        <w:rPr>
          <w:rFonts w:ascii="TimesNewRoman" w:hAnsi="TimesNewRoman" w:cs="TimesNewRoman"/>
          <w:sz w:val="24"/>
          <w:szCs w:val="24"/>
        </w:rPr>
        <w:t>did you spend in a private or public psychiatric hospital for mental health care?</w:t>
      </w:r>
    </w:p>
    <w:p w14:paraId="0AC44570"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2AF5CE4C"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209CC230" w14:textId="77777777" w:rsidR="00AF03C6" w:rsidRPr="00FB33F8"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ADMT05</w:t>
      </w:r>
    </w:p>
    <w:p w14:paraId="32F803B7"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 xml:space="preserve">4_2. </w:t>
      </w:r>
      <w:r w:rsidRPr="009C2F6C">
        <w:rPr>
          <w:rFonts w:ascii="TimesNewRoman" w:hAnsi="TimesNewRoman" w:cs="TimesNewRoman"/>
          <w:sz w:val="24"/>
          <w:szCs w:val="24"/>
        </w:rPr>
        <w:t xml:space="preserve">[IF Q4 = 2] During the past 12 months, how many </w:t>
      </w:r>
      <w:r w:rsidRPr="009C2F6C">
        <w:rPr>
          <w:rFonts w:ascii="Times New Roman" w:hAnsi="Times New Roman" w:cs="Times New Roman"/>
          <w:b/>
          <w:bCs/>
          <w:sz w:val="24"/>
          <w:szCs w:val="24"/>
        </w:rPr>
        <w:t xml:space="preserve">nights </w:t>
      </w:r>
      <w:r w:rsidRPr="009C2F6C">
        <w:rPr>
          <w:rFonts w:ascii="TimesNewRoman" w:hAnsi="TimesNewRoman" w:cs="TimesNewRoman"/>
          <w:sz w:val="24"/>
          <w:szCs w:val="24"/>
        </w:rPr>
        <w:t>did you spend in the psychiatric unit of a general hospital for mental health care?</w:t>
      </w:r>
    </w:p>
    <w:p w14:paraId="26A88AC4"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36C7D92D" w14:textId="77777777" w:rsidR="00AF03C6" w:rsidRDefault="00AF03C6" w:rsidP="00AF03C6">
      <w:pPr>
        <w:autoSpaceDE w:val="0"/>
        <w:autoSpaceDN w:val="0"/>
        <w:adjustRightInd w:val="0"/>
        <w:spacing w:after="0" w:line="240" w:lineRule="auto"/>
        <w:rPr>
          <w:rFonts w:ascii="Times New Roman" w:hAnsi="Times New Roman" w:cs="Times New Roman"/>
          <w:b/>
          <w:bCs/>
          <w:color w:val="FF0000"/>
          <w:sz w:val="24"/>
          <w:szCs w:val="24"/>
          <w:highlight w:val="cyan"/>
        </w:rPr>
      </w:pPr>
    </w:p>
    <w:p w14:paraId="7D335EC6" w14:textId="77777777" w:rsidR="00AF03C6" w:rsidRPr="00FB33F8"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ADMT06</w:t>
      </w:r>
    </w:p>
    <w:p w14:paraId="5B66AA57"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 xml:space="preserve">4_3. </w:t>
      </w:r>
      <w:r w:rsidRPr="009C2F6C">
        <w:rPr>
          <w:rFonts w:ascii="TimesNewRoman" w:hAnsi="TimesNewRoman" w:cs="TimesNewRoman"/>
          <w:sz w:val="24"/>
          <w:szCs w:val="24"/>
        </w:rPr>
        <w:t xml:space="preserve">[IF Q4 = 3] During the past 12 months, how many </w:t>
      </w:r>
      <w:r w:rsidRPr="009C2F6C">
        <w:rPr>
          <w:rFonts w:ascii="Times New Roman" w:hAnsi="Times New Roman" w:cs="Times New Roman"/>
          <w:b/>
          <w:bCs/>
          <w:sz w:val="24"/>
          <w:szCs w:val="24"/>
        </w:rPr>
        <w:t xml:space="preserve">nights </w:t>
      </w:r>
      <w:r w:rsidRPr="009C2F6C">
        <w:rPr>
          <w:rFonts w:ascii="TimesNewRoman" w:hAnsi="TimesNewRoman" w:cs="TimesNewRoman"/>
          <w:sz w:val="24"/>
          <w:szCs w:val="24"/>
        </w:rPr>
        <w:t>did you spend in the medical unit of a general hospital for mental health care?</w:t>
      </w:r>
    </w:p>
    <w:p w14:paraId="2AE05A12"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00E00E3F"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4E176529" w14:textId="77777777" w:rsidR="00AF03C6" w:rsidRPr="00FB33F8"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ADMT07</w:t>
      </w:r>
    </w:p>
    <w:p w14:paraId="2E8F405C"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4_4.</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Q4 = 4] During the past 12 months, how many </w:t>
      </w:r>
      <w:r w:rsidRPr="009C2F6C">
        <w:rPr>
          <w:rFonts w:ascii="Times New Roman" w:hAnsi="Times New Roman" w:cs="Times New Roman"/>
          <w:b/>
          <w:bCs/>
          <w:sz w:val="24"/>
          <w:szCs w:val="24"/>
        </w:rPr>
        <w:t xml:space="preserve">nights </w:t>
      </w:r>
      <w:r w:rsidRPr="009C2F6C">
        <w:rPr>
          <w:rFonts w:ascii="TimesNewRoman" w:hAnsi="TimesNewRoman" w:cs="TimesNewRoman"/>
          <w:sz w:val="24"/>
          <w:szCs w:val="24"/>
        </w:rPr>
        <w:t>did you spend in some other type of hospital for mental health care?</w:t>
      </w:r>
    </w:p>
    <w:p w14:paraId="7BEC2859"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24CB53D3"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369DEF58" w14:textId="77777777" w:rsidR="00AF03C6" w:rsidRPr="00FB33F8"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ADMT08</w:t>
      </w:r>
    </w:p>
    <w:p w14:paraId="275B9B4C"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 xml:space="preserve">4_5. </w:t>
      </w:r>
      <w:r w:rsidRPr="009C2F6C">
        <w:rPr>
          <w:rFonts w:ascii="TimesNewRoman" w:hAnsi="TimesNewRoman" w:cs="TimesNewRoman"/>
          <w:sz w:val="24"/>
          <w:szCs w:val="24"/>
        </w:rPr>
        <w:t xml:space="preserve">[IF Q4 = 5] During the past 12 months, how many </w:t>
      </w:r>
      <w:r w:rsidRPr="009C2F6C">
        <w:rPr>
          <w:rFonts w:ascii="Times New Roman" w:hAnsi="Times New Roman" w:cs="Times New Roman"/>
          <w:b/>
          <w:bCs/>
          <w:sz w:val="24"/>
          <w:szCs w:val="24"/>
        </w:rPr>
        <w:t xml:space="preserve">nights </w:t>
      </w:r>
      <w:r w:rsidRPr="009C2F6C">
        <w:rPr>
          <w:rFonts w:ascii="TimesNewRoman" w:hAnsi="TimesNewRoman" w:cs="TimesNewRoman"/>
          <w:sz w:val="24"/>
          <w:szCs w:val="24"/>
        </w:rPr>
        <w:t>did you spend in a residential treatment center for mental health care?</w:t>
      </w:r>
    </w:p>
    <w:p w14:paraId="2DD4C6EF"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53BA3DB5"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1DC6BEBC" w14:textId="77777777" w:rsidR="00AF03C6" w:rsidRPr="00FB33F8" w:rsidRDefault="00AF03C6" w:rsidP="00AF03C6">
      <w:pPr>
        <w:autoSpaceDE w:val="0"/>
        <w:autoSpaceDN w:val="0"/>
        <w:adjustRightInd w:val="0"/>
        <w:spacing w:after="0" w:line="240" w:lineRule="auto"/>
        <w:rPr>
          <w:rFonts w:ascii="TimesNewRoman" w:hAnsi="TimesNewRoman" w:cs="TimesNewRoman"/>
          <w:b/>
          <w:bCs/>
          <w:color w:val="FF0000"/>
          <w:sz w:val="24"/>
          <w:szCs w:val="24"/>
        </w:rPr>
      </w:pPr>
      <w:r w:rsidRPr="00326B0E">
        <w:rPr>
          <w:rFonts w:ascii="TimesNewRoman" w:hAnsi="TimesNewRoman" w:cs="TimesNewRoman"/>
          <w:b/>
          <w:bCs/>
          <w:color w:val="FF0000"/>
          <w:sz w:val="24"/>
          <w:szCs w:val="24"/>
          <w:highlight w:val="cyan"/>
        </w:rPr>
        <w:t>ADMT09</w:t>
      </w:r>
    </w:p>
    <w:p w14:paraId="2ADE284A"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 xml:space="preserve">4_6. </w:t>
      </w:r>
      <w:r w:rsidRPr="009C2F6C">
        <w:rPr>
          <w:rFonts w:ascii="TimesNewRoman" w:hAnsi="TimesNewRoman" w:cs="TimesNewRoman"/>
          <w:sz w:val="24"/>
          <w:szCs w:val="24"/>
        </w:rPr>
        <w:t xml:space="preserve">[IF Q4 = 6] During the past 12 months, how many </w:t>
      </w:r>
      <w:r w:rsidRPr="009C2F6C">
        <w:rPr>
          <w:rFonts w:ascii="Times New Roman" w:hAnsi="Times New Roman" w:cs="Times New Roman"/>
          <w:b/>
          <w:bCs/>
          <w:sz w:val="24"/>
          <w:szCs w:val="24"/>
        </w:rPr>
        <w:t xml:space="preserve">nights </w:t>
      </w:r>
      <w:r w:rsidRPr="009C2F6C">
        <w:rPr>
          <w:rFonts w:ascii="TimesNewRoman" w:hAnsi="TimesNewRoman" w:cs="TimesNewRoman"/>
          <w:sz w:val="24"/>
          <w:szCs w:val="24"/>
        </w:rPr>
        <w:t xml:space="preserve">did you spend in some other type of facility for mental health care? </w:t>
      </w:r>
    </w:p>
    <w:p w14:paraId="56E0882E" w14:textId="77777777" w:rsidR="001E190C" w:rsidRDefault="001E190C" w:rsidP="001E190C">
      <w:pPr>
        <w:spacing w:after="0" w:line="240" w:lineRule="auto"/>
        <w:rPr>
          <w:bCs/>
        </w:rPr>
      </w:pPr>
      <w:r>
        <w:rPr>
          <w:i/>
          <w:color w:val="0000CC"/>
        </w:rPr>
        <w:t xml:space="preserve">Question Type: </w:t>
      </w:r>
      <w:r>
        <w:rPr>
          <w:i/>
          <w:color w:val="0000CC"/>
        </w:rPr>
        <w:tab/>
      </w:r>
      <w:r>
        <w:rPr>
          <w:color w:val="000000"/>
        </w:rPr>
        <w:t xml:space="preserve"> </w:t>
      </w:r>
      <w:r>
        <w:rPr>
          <w:i/>
          <w:color w:val="000000"/>
        </w:rPr>
        <w:t>Numeric Range [1 – 366]</w:t>
      </w:r>
    </w:p>
    <w:p w14:paraId="557A77FA"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6A994A21" w14:textId="77777777" w:rsidR="00AF03C6" w:rsidRPr="00326B0E" w:rsidRDefault="00AF03C6" w:rsidP="00AF03C6">
      <w:pPr>
        <w:autoSpaceDE w:val="0"/>
        <w:autoSpaceDN w:val="0"/>
        <w:adjustRightInd w:val="0"/>
        <w:spacing w:after="0" w:line="240" w:lineRule="auto"/>
        <w:rPr>
          <w:rFonts w:ascii="Times New Roman" w:hAnsi="Times New Roman" w:cs="Times New Roman"/>
          <w:b/>
          <w:bCs/>
          <w:color w:val="FF0000"/>
          <w:sz w:val="24"/>
          <w:szCs w:val="24"/>
        </w:rPr>
      </w:pPr>
      <w:r w:rsidRPr="00326B0E">
        <w:rPr>
          <w:rFonts w:ascii="Times New Roman" w:hAnsi="Times New Roman" w:cs="Times New Roman"/>
          <w:b/>
          <w:bCs/>
          <w:color w:val="FF0000"/>
          <w:sz w:val="24"/>
          <w:szCs w:val="24"/>
          <w:highlight w:val="cyan"/>
        </w:rPr>
        <w:t>ADMT25</w:t>
      </w:r>
    </w:p>
    <w:p w14:paraId="5659A4D6"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 New Roman" w:hAnsi="Times New Roman" w:cs="Times New Roman"/>
          <w:sz w:val="24"/>
          <w:szCs w:val="24"/>
        </w:rPr>
        <w:t>5.</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During the past 12 months, did you take any </w:t>
      </w:r>
      <w:r w:rsidRPr="009C2F6C">
        <w:rPr>
          <w:rFonts w:ascii="Times New Roman" w:hAnsi="Times New Roman" w:cs="Times New Roman"/>
          <w:b/>
          <w:bCs/>
          <w:sz w:val="24"/>
          <w:szCs w:val="24"/>
        </w:rPr>
        <w:t xml:space="preserve">prescription medication </w:t>
      </w:r>
      <w:r w:rsidRPr="009C2F6C">
        <w:rPr>
          <w:rFonts w:ascii="TimesNewRoman" w:hAnsi="TimesNewRoman" w:cs="TimesNewRoman"/>
          <w:sz w:val="24"/>
          <w:szCs w:val="24"/>
        </w:rPr>
        <w:t>that was prescribed for you to treat a mental or emotional condition?</w:t>
      </w:r>
    </w:p>
    <w:p w14:paraId="5134EC67" w14:textId="77777777" w:rsidR="001E190C" w:rsidRDefault="001E190C" w:rsidP="001E190C">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6FDF2CFA"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2CC1C1A6" w14:textId="5F570CDC" w:rsidR="00AF03C6" w:rsidRPr="00326B0E" w:rsidRDefault="001E190C" w:rsidP="00AF03C6">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ADMT25a</w:t>
      </w:r>
    </w:p>
    <w:p w14:paraId="5FCD532D" w14:textId="4DF2E56F" w:rsidR="00306794" w:rsidRPr="009C2F6C" w:rsidRDefault="001966BA" w:rsidP="0030679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[IF S1ADMT25 = 1] </w:t>
      </w:r>
      <w:r w:rsidR="00306794" w:rsidRPr="009C2F6C">
        <w:rPr>
          <w:rFonts w:ascii="TimesNewRoman" w:hAnsi="TimesNewRoman" w:cs="TimesNewRoman"/>
          <w:sz w:val="24"/>
          <w:szCs w:val="24"/>
        </w:rPr>
        <w:t xml:space="preserve">Are you currently taking any </w:t>
      </w:r>
      <w:r w:rsidR="00306794" w:rsidRPr="009C2F6C">
        <w:rPr>
          <w:rFonts w:ascii="Times New Roman" w:hAnsi="Times New Roman" w:cs="Times New Roman"/>
          <w:b/>
          <w:bCs/>
          <w:sz w:val="24"/>
          <w:szCs w:val="24"/>
        </w:rPr>
        <w:t xml:space="preserve">prescription medication </w:t>
      </w:r>
      <w:r w:rsidR="00306794" w:rsidRPr="009C2F6C">
        <w:rPr>
          <w:rFonts w:ascii="TimesNewRoman" w:hAnsi="TimesNewRoman" w:cs="TimesNewRoman"/>
          <w:sz w:val="24"/>
          <w:szCs w:val="24"/>
        </w:rPr>
        <w:t>that was prescribed for you to treat a mental or emotional condition?</w:t>
      </w:r>
    </w:p>
    <w:p w14:paraId="0A7C51EC"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9A9B52D"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5070FC94" w14:textId="77777777" w:rsidR="00AF03C6" w:rsidRPr="00AF03C6" w:rsidRDefault="00AF03C6" w:rsidP="003948D6">
      <w:pPr>
        <w:spacing w:after="0" w:line="240" w:lineRule="auto"/>
        <w:rPr>
          <w:rFonts w:ascii="Times New Roman" w:hAnsi="Times New Roman" w:cs="Times New Roman"/>
          <w:b/>
          <w:bCs/>
          <w:color w:val="FF0000"/>
          <w:sz w:val="24"/>
          <w:szCs w:val="24"/>
        </w:rPr>
      </w:pPr>
      <w:r w:rsidRPr="00AF03C6">
        <w:rPr>
          <w:rFonts w:ascii="Times New Roman" w:hAnsi="Times New Roman" w:cs="Times New Roman"/>
          <w:b/>
          <w:bCs/>
          <w:color w:val="FF0000"/>
          <w:sz w:val="24"/>
          <w:szCs w:val="24"/>
        </w:rPr>
        <w:t>ADMT26</w:t>
      </w:r>
    </w:p>
    <w:p w14:paraId="04F8C9DE" w14:textId="1996A55E" w:rsidR="00306794" w:rsidRPr="009C2F6C" w:rsidRDefault="003948D6"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7</w:t>
      </w:r>
      <w:r w:rsidR="00306794" w:rsidRPr="009C2F6C">
        <w:rPr>
          <w:rFonts w:ascii="Times New Roman" w:hAnsi="Times New Roman" w:cs="Times New Roman"/>
          <w:sz w:val="24"/>
          <w:szCs w:val="24"/>
        </w:rPr>
        <w:t xml:space="preserve">. During the past 12 months, was there any time when you needed mental health treatment or counseling for yourself but didn’t get it? </w:t>
      </w:r>
    </w:p>
    <w:p w14:paraId="231997A5"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27DB4AF7" w14:textId="77777777" w:rsidR="00B050E0" w:rsidRDefault="00B050E0" w:rsidP="003948D6">
      <w:pPr>
        <w:spacing w:after="0" w:line="240" w:lineRule="auto"/>
        <w:rPr>
          <w:rFonts w:ascii="Times New Roman" w:hAnsi="Times New Roman" w:cs="Times New Roman"/>
          <w:b/>
          <w:bCs/>
          <w:color w:val="FF0000"/>
          <w:sz w:val="24"/>
          <w:szCs w:val="24"/>
        </w:rPr>
      </w:pPr>
    </w:p>
    <w:p w14:paraId="4352B455" w14:textId="77777777" w:rsidR="00AF03C6" w:rsidRPr="00AF03C6" w:rsidRDefault="00AF03C6" w:rsidP="003948D6">
      <w:pPr>
        <w:spacing w:after="0" w:line="240" w:lineRule="auto"/>
        <w:rPr>
          <w:rFonts w:ascii="Times New Roman" w:hAnsi="Times New Roman" w:cs="Times New Roman"/>
          <w:b/>
          <w:bCs/>
          <w:color w:val="FF0000"/>
          <w:sz w:val="24"/>
          <w:szCs w:val="24"/>
        </w:rPr>
      </w:pPr>
      <w:r w:rsidRPr="00AF03C6">
        <w:rPr>
          <w:rFonts w:ascii="Times New Roman" w:hAnsi="Times New Roman" w:cs="Times New Roman"/>
          <w:b/>
          <w:bCs/>
          <w:color w:val="FF0000"/>
          <w:sz w:val="24"/>
          <w:szCs w:val="24"/>
        </w:rPr>
        <w:t>ADMT27</w:t>
      </w:r>
    </w:p>
    <w:p w14:paraId="5A12DEC9" w14:textId="56DCE8A9" w:rsidR="00306794" w:rsidRPr="009C2F6C" w:rsidRDefault="003948D6"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7a. [IF Q7</w:t>
      </w:r>
      <w:r w:rsidR="00306794" w:rsidRPr="009C2F6C">
        <w:rPr>
          <w:rFonts w:ascii="Times New Roman" w:hAnsi="Times New Roman" w:cs="Times New Roman"/>
          <w:sz w:val="24"/>
          <w:szCs w:val="24"/>
        </w:rPr>
        <w:t xml:space="preserve"> = 1] </w:t>
      </w:r>
      <w:proofErr w:type="gramStart"/>
      <w:r w:rsidR="00306794" w:rsidRPr="009C2F6C">
        <w:rPr>
          <w:rFonts w:ascii="Times New Roman" w:hAnsi="Times New Roman" w:cs="Times New Roman"/>
          <w:sz w:val="24"/>
          <w:szCs w:val="24"/>
        </w:rPr>
        <w:t>Which</w:t>
      </w:r>
      <w:proofErr w:type="gramEnd"/>
      <w:r w:rsidR="00306794" w:rsidRPr="009C2F6C">
        <w:rPr>
          <w:rFonts w:ascii="Times New Roman" w:hAnsi="Times New Roman" w:cs="Times New Roman"/>
          <w:sz w:val="24"/>
          <w:szCs w:val="24"/>
        </w:rPr>
        <w:t xml:space="preserve"> of these statements explain why you did not get the mental health treatment or counseling you needed? To select more than one reason from the list, press the space bar between each number you type. When you have finished, press [ENTER]. </w:t>
      </w:r>
    </w:p>
    <w:p w14:paraId="5DA165A3" w14:textId="45DF4C6F" w:rsidR="001E190C" w:rsidRDefault="001E190C" w:rsidP="001E190C">
      <w:pPr>
        <w:spacing w:after="0" w:line="240" w:lineRule="auto"/>
      </w:pPr>
      <w:r>
        <w:rPr>
          <w:i/>
          <w:color w:val="0000CC"/>
        </w:rPr>
        <w:t xml:space="preserve">Question Type: </w:t>
      </w:r>
      <w:r>
        <w:rPr>
          <w:i/>
          <w:color w:val="0000CC"/>
        </w:rPr>
        <w:tab/>
      </w:r>
      <w:r>
        <w:rPr>
          <w:color w:val="000000"/>
        </w:rPr>
        <w:t xml:space="preserve"> </w:t>
      </w:r>
      <w:r>
        <w:rPr>
          <w:i/>
          <w:color w:val="000000"/>
        </w:rPr>
        <w:t>Reasons</w:t>
      </w:r>
    </w:p>
    <w:p w14:paraId="20F9B99C"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1 You couldn’t afford the cost. </w:t>
      </w:r>
    </w:p>
    <w:p w14:paraId="2752616D"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2 You were concerned that getting mental health treatment or counseling might cause your neighbors or community to have a negative opinion of you. </w:t>
      </w:r>
    </w:p>
    <w:p w14:paraId="1E705E94"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3 You were concerned that getting mental health treatment or counseling might have a negative effect on your job. </w:t>
      </w:r>
    </w:p>
    <w:p w14:paraId="57E90E49"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4 Your health insurance does not cover any mental health treatment or counseling. </w:t>
      </w:r>
    </w:p>
    <w:p w14:paraId="22D5DB0A"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5 Your health insurance does not pay enough for mental health treatment or counseling. 6 You did not know where to go to get services. </w:t>
      </w:r>
    </w:p>
    <w:p w14:paraId="0140E448"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7 You were concerned that the information you gave the counselor might not be kept confidential. </w:t>
      </w:r>
    </w:p>
    <w:p w14:paraId="318242DF"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8 You were concerned that you might be committed to a psychiatric hospital or might have to take medicine. </w:t>
      </w:r>
    </w:p>
    <w:p w14:paraId="6D4C3F00"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9 Some other reason or reasons. </w:t>
      </w:r>
    </w:p>
    <w:p w14:paraId="7604E801" w14:textId="293246FE" w:rsidR="00306794" w:rsidRPr="009C2F6C" w:rsidRDefault="00AF03C6" w:rsidP="00AF03C6">
      <w:pPr>
        <w:rPr>
          <w:rFonts w:ascii="Times New Roman" w:hAnsi="Times New Roman" w:cs="Times New Roman"/>
          <w:sz w:val="24"/>
          <w:szCs w:val="24"/>
        </w:rPr>
      </w:pPr>
      <w:r>
        <w:rPr>
          <w:rFonts w:ascii="Times New Roman" w:hAnsi="Times New Roman" w:cs="Times New Roman"/>
          <w:sz w:val="24"/>
          <w:szCs w:val="24"/>
        </w:rPr>
        <w:t xml:space="preserve">DK/REF </w:t>
      </w:r>
    </w:p>
    <w:p w14:paraId="056D8FB2" w14:textId="77777777" w:rsidR="00AF03C6" w:rsidRPr="00AF03C6" w:rsidRDefault="00AF03C6" w:rsidP="003948D6">
      <w:pPr>
        <w:spacing w:after="0" w:line="240" w:lineRule="auto"/>
        <w:rPr>
          <w:rFonts w:ascii="Times New Roman" w:hAnsi="Times New Roman" w:cs="Times New Roman"/>
          <w:b/>
          <w:bCs/>
          <w:color w:val="FF0000"/>
          <w:sz w:val="24"/>
          <w:szCs w:val="24"/>
        </w:rPr>
      </w:pPr>
      <w:r w:rsidRPr="00AF03C6">
        <w:rPr>
          <w:rFonts w:ascii="Times New Roman" w:hAnsi="Times New Roman" w:cs="Times New Roman"/>
          <w:b/>
          <w:bCs/>
          <w:color w:val="FF0000"/>
          <w:sz w:val="24"/>
          <w:szCs w:val="24"/>
        </w:rPr>
        <w:t>ADMT27A</w:t>
      </w:r>
    </w:p>
    <w:p w14:paraId="3545546B" w14:textId="572E6053" w:rsidR="00306794" w:rsidRPr="009C2F6C" w:rsidRDefault="003948D6"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7b. [IF ANY ENTRY IN 7</w:t>
      </w:r>
      <w:r w:rsidR="00306794" w:rsidRPr="009C2F6C">
        <w:rPr>
          <w:rFonts w:ascii="Times New Roman" w:hAnsi="Times New Roman" w:cs="Times New Roman"/>
          <w:sz w:val="24"/>
          <w:szCs w:val="24"/>
        </w:rPr>
        <w:t xml:space="preserve">a = 9] </w:t>
      </w:r>
      <w:proofErr w:type="gramStart"/>
      <w:r w:rsidR="00306794" w:rsidRPr="009C2F6C">
        <w:rPr>
          <w:rFonts w:ascii="Times New Roman" w:hAnsi="Times New Roman" w:cs="Times New Roman"/>
          <w:sz w:val="24"/>
          <w:szCs w:val="24"/>
        </w:rPr>
        <w:t>Which</w:t>
      </w:r>
      <w:proofErr w:type="gramEnd"/>
      <w:r w:rsidR="00306794" w:rsidRPr="009C2F6C">
        <w:rPr>
          <w:rFonts w:ascii="Times New Roman" w:hAnsi="Times New Roman" w:cs="Times New Roman"/>
          <w:sz w:val="24"/>
          <w:szCs w:val="24"/>
        </w:rPr>
        <w:t xml:space="preserve"> of these statements explain why you did not get the mental health treatment or counseling you needed? To select more than one reason from the list, press the space bar between each number you type. When you have finished, press [ENTER]. </w:t>
      </w:r>
    </w:p>
    <w:p w14:paraId="13C4FEBA" w14:textId="6A120024" w:rsidR="001E190C" w:rsidRDefault="001E190C" w:rsidP="001E190C">
      <w:pPr>
        <w:spacing w:after="0" w:line="240" w:lineRule="auto"/>
      </w:pPr>
      <w:r>
        <w:rPr>
          <w:i/>
          <w:color w:val="0000CC"/>
        </w:rPr>
        <w:t xml:space="preserve">Question Type: </w:t>
      </w:r>
      <w:r>
        <w:rPr>
          <w:i/>
          <w:color w:val="0000CC"/>
        </w:rPr>
        <w:tab/>
      </w:r>
      <w:r>
        <w:rPr>
          <w:color w:val="000000"/>
        </w:rPr>
        <w:t xml:space="preserve"> </w:t>
      </w:r>
      <w:r>
        <w:rPr>
          <w:i/>
          <w:color w:val="000000"/>
        </w:rPr>
        <w:t>Other Reason</w:t>
      </w:r>
    </w:p>
    <w:p w14:paraId="3FC44FA2"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1 You didn't think you needed treatment at the time. </w:t>
      </w:r>
    </w:p>
    <w:p w14:paraId="692FCD9F"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2 You thought you could handle the problem without treatment. </w:t>
      </w:r>
    </w:p>
    <w:p w14:paraId="69F02972"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3 You didn't think treatment would help. </w:t>
      </w:r>
    </w:p>
    <w:p w14:paraId="3D72EEB4"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4 You didn't have time (because of job, childcare, or other commitments). </w:t>
      </w:r>
    </w:p>
    <w:p w14:paraId="7D3C45A1"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5 You didn't want others to find out that you needed treatment. </w:t>
      </w:r>
    </w:p>
    <w:p w14:paraId="0C483451"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6 You had no transportation, or treatment was too far away, or the hours were not convenient. </w:t>
      </w:r>
    </w:p>
    <w:p w14:paraId="490BC099" w14:textId="77777777" w:rsidR="00306794" w:rsidRPr="009C2F6C" w:rsidRDefault="00306794" w:rsidP="003948D6">
      <w:pPr>
        <w:spacing w:after="0" w:line="240" w:lineRule="auto"/>
        <w:rPr>
          <w:rFonts w:ascii="Times New Roman" w:hAnsi="Times New Roman" w:cs="Times New Roman"/>
          <w:sz w:val="24"/>
          <w:szCs w:val="24"/>
        </w:rPr>
      </w:pPr>
      <w:r w:rsidRPr="009C2F6C">
        <w:rPr>
          <w:rFonts w:ascii="Times New Roman" w:hAnsi="Times New Roman" w:cs="Times New Roman"/>
          <w:sz w:val="24"/>
          <w:szCs w:val="24"/>
        </w:rPr>
        <w:t xml:space="preserve">7 Some other reason or reasons. </w:t>
      </w:r>
    </w:p>
    <w:p w14:paraId="62E877C2" w14:textId="77777777" w:rsidR="00306794" w:rsidRPr="009C2F6C" w:rsidRDefault="00306794" w:rsidP="00306794">
      <w:pPr>
        <w:rPr>
          <w:rFonts w:ascii="Times New Roman" w:hAnsi="Times New Roman" w:cs="Times New Roman"/>
          <w:sz w:val="24"/>
          <w:szCs w:val="24"/>
        </w:rPr>
      </w:pPr>
      <w:r w:rsidRPr="009C2F6C">
        <w:rPr>
          <w:rFonts w:ascii="Times New Roman" w:hAnsi="Times New Roman" w:cs="Times New Roman"/>
          <w:sz w:val="24"/>
          <w:szCs w:val="24"/>
        </w:rPr>
        <w:t xml:space="preserve">DK/REF </w:t>
      </w:r>
    </w:p>
    <w:p w14:paraId="7C0AE815" w14:textId="77777777" w:rsidR="005774DD" w:rsidRPr="009C2F6C" w:rsidRDefault="005774DD" w:rsidP="001A4B0B">
      <w:pPr>
        <w:autoSpaceDE w:val="0"/>
        <w:autoSpaceDN w:val="0"/>
        <w:adjustRightInd w:val="0"/>
        <w:spacing w:after="0" w:line="240" w:lineRule="auto"/>
        <w:rPr>
          <w:rFonts w:ascii="Times New Roman" w:hAnsi="Times New Roman" w:cs="Times New Roman"/>
          <w:b/>
          <w:bCs/>
          <w:sz w:val="24"/>
          <w:szCs w:val="24"/>
        </w:rPr>
      </w:pPr>
    </w:p>
    <w:p w14:paraId="061DFB43" w14:textId="3D2BFDD3" w:rsidR="00DB7570" w:rsidRPr="009C2F6C" w:rsidRDefault="00E16A6F" w:rsidP="00D0068C">
      <w:pPr>
        <w:rPr>
          <w:b/>
          <w:bCs/>
        </w:rPr>
      </w:pPr>
      <w:bookmarkStart w:id="16" w:name="Module16_Victimization_Violence"/>
      <w:r w:rsidRPr="009C2F6C">
        <w:rPr>
          <w:b/>
          <w:bCs/>
        </w:rPr>
        <w:br w:type="page"/>
      </w:r>
      <w:bookmarkEnd w:id="16"/>
      <w:r w:rsidR="00DB7570" w:rsidRPr="00B02C8E">
        <w:rPr>
          <w:b/>
          <w:bCs/>
          <w:sz w:val="24"/>
        </w:rPr>
        <w:t>Module 16: Victimization and Violence</w:t>
      </w:r>
      <w:r w:rsidR="00AF03C6">
        <w:rPr>
          <w:b/>
          <w:bCs/>
          <w:sz w:val="24"/>
        </w:rPr>
        <w:t xml:space="preserve"> </w:t>
      </w:r>
      <w:r w:rsidR="00AF03C6">
        <w:rPr>
          <w:b/>
          <w:bCs/>
          <w:sz w:val="24"/>
          <w:szCs w:val="24"/>
        </w:rPr>
        <w:t>[ITEMS FROM MACARTHUR COMMUNITY VIOLENCE INSTRUMENT]</w:t>
      </w:r>
    </w:p>
    <w:p w14:paraId="55ADBC08" w14:textId="77777777" w:rsidR="00AF03C6" w:rsidRPr="003631C8" w:rsidRDefault="00AF03C6" w:rsidP="00AF03C6">
      <w:pPr>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MCVINTRO</w:t>
      </w:r>
    </w:p>
    <w:p w14:paraId="5BB8A8A8" w14:textId="362C1EFE" w:rsidR="00AE46F8" w:rsidRPr="00B02C8E" w:rsidRDefault="00AE46F8" w:rsidP="00406D4B">
      <w:pPr>
        <w:rPr>
          <w:rFonts w:ascii="Times New Roman" w:hAnsi="Times New Roman" w:cs="Times New Roman"/>
          <w:sz w:val="24"/>
          <w:szCs w:val="24"/>
        </w:rPr>
      </w:pPr>
      <w:r w:rsidRPr="00B02C8E">
        <w:rPr>
          <w:rFonts w:ascii="Times New Roman" w:hAnsi="Times New Roman" w:cs="Times New Roman"/>
          <w:sz w:val="24"/>
          <w:szCs w:val="24"/>
        </w:rPr>
        <w:t>An important part of our research is to see how often people have problems with one another. We know that many of these disputes aren’t out of the ordinary for many people. These next questions ask about several types of problems that happen in some people’s lives. We wou</w:t>
      </w:r>
      <w:r w:rsidR="00DD21BD" w:rsidRPr="00B02C8E">
        <w:rPr>
          <w:rFonts w:ascii="Times New Roman" w:hAnsi="Times New Roman" w:cs="Times New Roman"/>
          <w:sz w:val="24"/>
          <w:szCs w:val="24"/>
        </w:rPr>
        <w:t>ld like you to tell us if</w:t>
      </w:r>
      <w:r w:rsidRPr="00B02C8E">
        <w:rPr>
          <w:rFonts w:ascii="Times New Roman" w:hAnsi="Times New Roman" w:cs="Times New Roman"/>
          <w:sz w:val="24"/>
          <w:szCs w:val="24"/>
        </w:rPr>
        <w:t xml:space="preserve"> they have </w:t>
      </w:r>
      <w:r w:rsidR="00DD21BD" w:rsidRPr="00B02C8E">
        <w:rPr>
          <w:rFonts w:ascii="Times New Roman" w:hAnsi="Times New Roman" w:cs="Times New Roman"/>
          <w:sz w:val="24"/>
          <w:szCs w:val="24"/>
        </w:rPr>
        <w:t>happened in the past 12 months</w:t>
      </w:r>
      <w:r w:rsidRPr="00B02C8E">
        <w:rPr>
          <w:rFonts w:ascii="Times New Roman" w:hAnsi="Times New Roman" w:cs="Times New Roman"/>
          <w:sz w:val="24"/>
          <w:szCs w:val="24"/>
        </w:rPr>
        <w:t xml:space="preserve">. </w:t>
      </w:r>
    </w:p>
    <w:p w14:paraId="655397BF"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MCVTHROWN</w:t>
      </w:r>
    </w:p>
    <w:p w14:paraId="52F170B3" w14:textId="77777777" w:rsidR="00AF03C6" w:rsidRPr="003631C8" w:rsidRDefault="00AF03C6" w:rsidP="00AF03C6">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Pr="003631C8">
        <w:rPr>
          <w:rFonts w:ascii="Times New Roman" w:hAnsi="Times New Roman" w:cs="Times New Roman"/>
          <w:sz w:val="24"/>
          <w:szCs w:val="24"/>
        </w:rPr>
        <w:t>b&gt;</w:t>
      </w:r>
    </w:p>
    <w:p w14:paraId="137D559A"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1a. has anyone thrown something at you?</w:t>
      </w:r>
    </w:p>
    <w:p w14:paraId="4A49AEDD" w14:textId="77777777" w:rsidR="00AF03C6" w:rsidRDefault="00AF03C6" w:rsidP="00AF03C6">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07C63DCA" w14:textId="77777777" w:rsidR="00AF03C6" w:rsidRDefault="00AF03C6" w:rsidP="00AF03C6">
      <w:pPr>
        <w:spacing w:after="0" w:line="240" w:lineRule="auto"/>
      </w:pPr>
    </w:p>
    <w:p w14:paraId="5B3D1844" w14:textId="77777777" w:rsidR="00AF03C6" w:rsidRPr="003631C8" w:rsidRDefault="00AF03C6" w:rsidP="00AF03C6">
      <w:pPr>
        <w:spacing w:after="0" w:line="240" w:lineRule="auto"/>
        <w:rPr>
          <w:rFonts w:asciiTheme="majorBidi" w:hAnsiTheme="majorBidi" w:cstheme="majorBidi"/>
          <w:b/>
          <w:bCs/>
          <w:color w:val="FF0000"/>
          <w:sz w:val="24"/>
          <w:szCs w:val="24"/>
        </w:rPr>
      </w:pPr>
      <w:r w:rsidRPr="003631C8">
        <w:rPr>
          <w:rFonts w:asciiTheme="majorBidi" w:hAnsiTheme="majorBidi" w:cstheme="majorBidi"/>
          <w:b/>
          <w:bCs/>
          <w:color w:val="FF0000"/>
          <w:sz w:val="24"/>
          <w:szCs w:val="24"/>
        </w:rPr>
        <w:t>MCVTHROWN2</w:t>
      </w:r>
    </w:p>
    <w:p w14:paraId="51D8D726"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1b. have you thrown something at anyone?</w:t>
      </w:r>
    </w:p>
    <w:p w14:paraId="06C29C9B" w14:textId="77777777" w:rsidR="00AF03C6" w:rsidRPr="00F212A5" w:rsidRDefault="00AF03C6" w:rsidP="00AF03C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2FEAAF1" w14:textId="77777777" w:rsidR="00AF03C6" w:rsidRDefault="00AF03C6" w:rsidP="00AF03C6">
      <w:pPr>
        <w:spacing w:after="0" w:line="240" w:lineRule="auto"/>
        <w:rPr>
          <w:b/>
          <w:color w:val="0000CC"/>
        </w:rPr>
      </w:pPr>
      <w:r w:rsidRPr="00EF2177">
        <w:rPr>
          <w:b/>
          <w:color w:val="0000CC"/>
        </w:rPr>
        <w:t>Logic After:</w:t>
      </w:r>
    </w:p>
    <w:p w14:paraId="2EF0C814" w14:textId="77777777" w:rsidR="00AF03C6" w:rsidRPr="0083075C" w:rsidRDefault="00AF03C6" w:rsidP="00AF03C6">
      <w:pPr>
        <w:spacing w:after="0" w:line="240" w:lineRule="auto"/>
        <w:rPr>
          <w:rFonts w:asciiTheme="majorBidi" w:hAnsiTheme="majorBidi" w:cstheme="majorBidi"/>
          <w:b/>
          <w:bCs/>
          <w:color w:val="FF0000"/>
          <w:sz w:val="24"/>
          <w:szCs w:val="24"/>
        </w:rPr>
      </w:pPr>
      <w:r>
        <w:rPr>
          <w:rFonts w:ascii="Times New Roman" w:hAnsi="Times New Roman" w:cs="Times New Roman"/>
          <w:sz w:val="24"/>
          <w:szCs w:val="24"/>
        </w:rPr>
        <w:t xml:space="preserve">Display items </w:t>
      </w:r>
      <w:r w:rsidRPr="0083075C">
        <w:rPr>
          <w:rFonts w:ascii="Times New Roman" w:hAnsi="Times New Roman" w:cs="Times New Roman"/>
          <w:sz w:val="24"/>
          <w:szCs w:val="24"/>
        </w:rPr>
        <w:t>MCVTHROWN</w:t>
      </w:r>
      <w:r w:rsidRPr="0083075C">
        <w:rPr>
          <w:rFonts w:asciiTheme="majorBidi" w:hAnsiTheme="majorBidi" w:cstheme="majorBidi"/>
          <w:sz w:val="24"/>
          <w:szCs w:val="24"/>
        </w:rPr>
        <w:t xml:space="preserve"> - MCVTHROWN2</w:t>
      </w:r>
      <w:r w:rsidRPr="0083075C">
        <w:rPr>
          <w:rFonts w:ascii="Times New Roman" w:hAnsi="Times New Roman" w:cs="Times New Roman"/>
          <w:sz w:val="24"/>
          <w:szCs w:val="24"/>
        </w:rPr>
        <w:t xml:space="preserve"> </w:t>
      </w:r>
      <w:r>
        <w:rPr>
          <w:rFonts w:ascii="Times New Roman" w:hAnsi="Times New Roman" w:cs="Times New Roman"/>
          <w:sz w:val="24"/>
          <w:szCs w:val="24"/>
        </w:rPr>
        <w:t>on the same screen.</w:t>
      </w:r>
    </w:p>
    <w:p w14:paraId="663869BA" w14:textId="77777777" w:rsidR="00AF03C6" w:rsidRDefault="00AF03C6" w:rsidP="00AF03C6">
      <w:pPr>
        <w:spacing w:after="0" w:line="240" w:lineRule="auto"/>
        <w:rPr>
          <w:rFonts w:ascii="Times New Roman" w:hAnsi="Times New Roman" w:cs="Times New Roman"/>
          <w:sz w:val="24"/>
          <w:szCs w:val="24"/>
        </w:rPr>
      </w:pPr>
    </w:p>
    <w:p w14:paraId="1D3CE2D5"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MCVPUSH</w:t>
      </w:r>
    </w:p>
    <w:p w14:paraId="43D6CC30" w14:textId="77777777" w:rsidR="00AF03C6" w:rsidRPr="003631C8" w:rsidRDefault="00AF03C6" w:rsidP="00AF03C6">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Pr="003631C8">
        <w:rPr>
          <w:rFonts w:ascii="Times New Roman" w:hAnsi="Times New Roman" w:cs="Times New Roman"/>
          <w:sz w:val="24"/>
          <w:szCs w:val="24"/>
        </w:rPr>
        <w:t>b&gt;</w:t>
      </w:r>
    </w:p>
    <w:p w14:paraId="226419DE"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2a. has anyone pushed, grabbed, or shoved you?</w:t>
      </w:r>
    </w:p>
    <w:p w14:paraId="7541179C" w14:textId="77777777" w:rsidR="00AF03C6" w:rsidRPr="00F212A5" w:rsidRDefault="00AF03C6" w:rsidP="00AF03C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D33C431" w14:textId="77777777" w:rsidR="00AF03C6" w:rsidRDefault="00AF03C6" w:rsidP="00AF03C6">
      <w:pPr>
        <w:spacing w:after="0" w:line="240" w:lineRule="auto"/>
        <w:rPr>
          <w:rFonts w:ascii="Times New Roman" w:hAnsi="Times New Roman" w:cs="Times New Roman"/>
          <w:sz w:val="24"/>
          <w:szCs w:val="24"/>
        </w:rPr>
      </w:pPr>
    </w:p>
    <w:p w14:paraId="25FA63D8"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MCVPUSH2</w:t>
      </w:r>
    </w:p>
    <w:p w14:paraId="11D5195B"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2b. have you pushed, grabbed, or shoved anyone?</w:t>
      </w:r>
    </w:p>
    <w:p w14:paraId="373A8144" w14:textId="77777777" w:rsidR="00AF03C6" w:rsidRPr="00F212A5" w:rsidRDefault="00AF03C6" w:rsidP="00AF03C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A7DD2F0" w14:textId="77777777" w:rsidR="00AF03C6" w:rsidRDefault="00AF03C6" w:rsidP="00AF03C6">
      <w:pPr>
        <w:spacing w:after="0" w:line="240" w:lineRule="auto"/>
        <w:rPr>
          <w:b/>
          <w:color w:val="0000CC"/>
        </w:rPr>
      </w:pPr>
      <w:r w:rsidRPr="00EF2177">
        <w:rPr>
          <w:b/>
          <w:color w:val="0000CC"/>
        </w:rPr>
        <w:t>Logic After:</w:t>
      </w:r>
    </w:p>
    <w:p w14:paraId="281214BC" w14:textId="77777777" w:rsidR="00AF03C6" w:rsidRPr="0083075C" w:rsidRDefault="00AF03C6" w:rsidP="00AF03C6">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Pr="0083075C">
        <w:rPr>
          <w:rFonts w:ascii="Times New Roman" w:hAnsi="Times New Roman" w:cs="Times New Roman"/>
          <w:sz w:val="24"/>
          <w:szCs w:val="24"/>
        </w:rPr>
        <w:t>MCVPUSH - MCVPUSH2</w:t>
      </w:r>
      <w:r w:rsidRPr="0083075C">
        <w:rPr>
          <w:rFonts w:ascii="Times New Roman" w:hAnsi="Times New Roman" w:cs="Times New Roman"/>
          <w:b/>
          <w:bCs/>
          <w:sz w:val="24"/>
          <w:szCs w:val="24"/>
        </w:rPr>
        <w:t xml:space="preserve"> </w:t>
      </w:r>
      <w:r>
        <w:rPr>
          <w:rFonts w:ascii="Times New Roman" w:hAnsi="Times New Roman" w:cs="Times New Roman"/>
          <w:sz w:val="24"/>
          <w:szCs w:val="24"/>
        </w:rPr>
        <w:t>on the same screen.</w:t>
      </w:r>
    </w:p>
    <w:p w14:paraId="58B23814" w14:textId="77777777" w:rsidR="00AF03C6" w:rsidRDefault="00AF03C6" w:rsidP="00AF03C6">
      <w:pPr>
        <w:spacing w:after="0" w:line="240" w:lineRule="auto"/>
        <w:rPr>
          <w:rFonts w:ascii="Times New Roman" w:hAnsi="Times New Roman" w:cs="Times New Roman"/>
          <w:sz w:val="24"/>
          <w:szCs w:val="24"/>
        </w:rPr>
      </w:pPr>
    </w:p>
    <w:p w14:paraId="481E318E"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MCVSLAP</w:t>
      </w:r>
    </w:p>
    <w:p w14:paraId="495FE9B4" w14:textId="77777777" w:rsidR="00AF03C6" w:rsidRPr="003631C8" w:rsidRDefault="00AF03C6" w:rsidP="00AF03C6">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Pr="003631C8">
        <w:rPr>
          <w:rFonts w:ascii="Times New Roman" w:hAnsi="Times New Roman" w:cs="Times New Roman"/>
          <w:sz w:val="24"/>
          <w:szCs w:val="24"/>
        </w:rPr>
        <w:t>b&gt;</w:t>
      </w:r>
    </w:p>
    <w:p w14:paraId="7F95856A"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3a. has anyone slapped you?</w:t>
      </w:r>
    </w:p>
    <w:p w14:paraId="262C2A59" w14:textId="77777777" w:rsidR="00AF03C6" w:rsidRPr="00F212A5" w:rsidRDefault="00AF03C6" w:rsidP="00AF03C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07614F1C" w14:textId="77777777" w:rsidR="00AF03C6" w:rsidRDefault="00AF03C6" w:rsidP="00AF03C6">
      <w:pPr>
        <w:spacing w:after="0" w:line="240" w:lineRule="auto"/>
        <w:rPr>
          <w:rFonts w:ascii="Times New Roman" w:hAnsi="Times New Roman" w:cs="Times New Roman"/>
          <w:sz w:val="24"/>
          <w:szCs w:val="24"/>
        </w:rPr>
      </w:pPr>
    </w:p>
    <w:p w14:paraId="3B24902E"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MCVSLAP2</w:t>
      </w:r>
    </w:p>
    <w:p w14:paraId="04BC1898"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3b. have you slapped anyone?</w:t>
      </w:r>
    </w:p>
    <w:p w14:paraId="3F083791" w14:textId="77777777" w:rsidR="00AF03C6" w:rsidRPr="00F212A5" w:rsidRDefault="00AF03C6" w:rsidP="00AF03C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9487FEE" w14:textId="77777777" w:rsidR="00AF03C6" w:rsidRPr="0083075C" w:rsidRDefault="00AF03C6" w:rsidP="00AF03C6">
      <w:pPr>
        <w:spacing w:after="0" w:line="240" w:lineRule="auto"/>
        <w:rPr>
          <w:bCs/>
        </w:rPr>
      </w:pPr>
      <w:r w:rsidRPr="00EF2177">
        <w:rPr>
          <w:b/>
          <w:color w:val="0000CC"/>
        </w:rPr>
        <w:t>Logic After:</w:t>
      </w:r>
    </w:p>
    <w:p w14:paraId="2D60A787" w14:textId="77777777" w:rsidR="00AF03C6" w:rsidRPr="0083075C" w:rsidRDefault="00AF03C6" w:rsidP="00AF03C6">
      <w:pPr>
        <w:spacing w:after="0" w:line="240" w:lineRule="auto"/>
        <w:rPr>
          <w:rFonts w:ascii="Times New Roman" w:hAnsi="Times New Roman" w:cs="Times New Roman"/>
          <w:b/>
          <w:bCs/>
          <w:color w:val="FF0000"/>
          <w:sz w:val="24"/>
          <w:szCs w:val="24"/>
        </w:rPr>
      </w:pPr>
      <w:r w:rsidRPr="0083075C">
        <w:rPr>
          <w:rFonts w:ascii="Times New Roman" w:hAnsi="Times New Roman" w:cs="Times New Roman"/>
          <w:bCs/>
          <w:sz w:val="24"/>
          <w:szCs w:val="24"/>
        </w:rPr>
        <w:t>Display items MCVSLAP - MCVSLAP2 on</w:t>
      </w:r>
      <w:r w:rsidRPr="0083075C">
        <w:rPr>
          <w:rFonts w:ascii="Times New Roman" w:hAnsi="Times New Roman" w:cs="Times New Roman"/>
          <w:sz w:val="24"/>
          <w:szCs w:val="24"/>
        </w:rPr>
        <w:t xml:space="preserve"> </w:t>
      </w:r>
      <w:r>
        <w:rPr>
          <w:rFonts w:ascii="Times New Roman" w:hAnsi="Times New Roman" w:cs="Times New Roman"/>
          <w:sz w:val="24"/>
          <w:szCs w:val="24"/>
        </w:rPr>
        <w:t>the same screen.</w:t>
      </w:r>
    </w:p>
    <w:p w14:paraId="7007A641" w14:textId="77777777" w:rsidR="00AF03C6" w:rsidRDefault="00AF03C6" w:rsidP="00AF03C6">
      <w:pPr>
        <w:spacing w:after="0" w:line="240" w:lineRule="auto"/>
        <w:rPr>
          <w:rFonts w:ascii="Times New Roman" w:hAnsi="Times New Roman" w:cs="Times New Roman"/>
          <w:sz w:val="24"/>
          <w:szCs w:val="24"/>
        </w:rPr>
      </w:pPr>
    </w:p>
    <w:p w14:paraId="7081FF00"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MCVKICK</w:t>
      </w:r>
    </w:p>
    <w:p w14:paraId="462098B6" w14:textId="77777777" w:rsidR="00AF03C6" w:rsidRPr="003631C8" w:rsidRDefault="00AF03C6" w:rsidP="00AF03C6">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Pr="003631C8">
        <w:rPr>
          <w:rFonts w:ascii="Times New Roman" w:hAnsi="Times New Roman" w:cs="Times New Roman"/>
          <w:sz w:val="24"/>
          <w:szCs w:val="24"/>
        </w:rPr>
        <w:t>b&gt;</w:t>
      </w:r>
    </w:p>
    <w:p w14:paraId="6B8F65BE"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4a. has anyone kicked, bitten, or choked you?</w:t>
      </w:r>
    </w:p>
    <w:p w14:paraId="773F0BE0" w14:textId="77777777" w:rsidR="00AF03C6" w:rsidRPr="00F212A5" w:rsidRDefault="00AF03C6" w:rsidP="00AF03C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48B79945" w14:textId="77777777" w:rsidR="00AF03C6" w:rsidRDefault="00AF03C6" w:rsidP="00AF03C6">
      <w:pPr>
        <w:spacing w:after="0" w:line="240" w:lineRule="auto"/>
        <w:rPr>
          <w:rFonts w:ascii="Times New Roman" w:hAnsi="Times New Roman" w:cs="Times New Roman"/>
          <w:sz w:val="24"/>
          <w:szCs w:val="24"/>
        </w:rPr>
      </w:pPr>
    </w:p>
    <w:p w14:paraId="467FC083"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MCVKICK2</w:t>
      </w:r>
    </w:p>
    <w:p w14:paraId="2E093044"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4b. have you kicked, bitten, or choked anyone?</w:t>
      </w:r>
    </w:p>
    <w:p w14:paraId="318D6FE7" w14:textId="77777777" w:rsidR="00AF03C6" w:rsidRPr="00F212A5" w:rsidRDefault="00AF03C6" w:rsidP="00AF03C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A0ACA89" w14:textId="77777777" w:rsidR="00AF03C6" w:rsidRDefault="00AF03C6" w:rsidP="00AF03C6">
      <w:pPr>
        <w:spacing w:after="0" w:line="240" w:lineRule="auto"/>
        <w:rPr>
          <w:b/>
          <w:color w:val="0000CC"/>
        </w:rPr>
      </w:pPr>
      <w:r w:rsidRPr="00EF2177">
        <w:rPr>
          <w:b/>
          <w:color w:val="0000CC"/>
        </w:rPr>
        <w:t>Logic After:</w:t>
      </w:r>
    </w:p>
    <w:p w14:paraId="2B08A68A" w14:textId="77777777" w:rsidR="00AF03C6" w:rsidRPr="0083075C" w:rsidRDefault="00AF03C6" w:rsidP="00AF03C6">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Pr="0083075C">
        <w:rPr>
          <w:rFonts w:ascii="Times New Roman" w:hAnsi="Times New Roman" w:cs="Times New Roman"/>
          <w:sz w:val="24"/>
          <w:szCs w:val="24"/>
        </w:rPr>
        <w:t xml:space="preserve">MCVKICK- MCVKICK2 on </w:t>
      </w:r>
      <w:r>
        <w:rPr>
          <w:rFonts w:ascii="Times New Roman" w:hAnsi="Times New Roman" w:cs="Times New Roman"/>
          <w:sz w:val="24"/>
          <w:szCs w:val="24"/>
        </w:rPr>
        <w:t>the same screen.</w:t>
      </w:r>
    </w:p>
    <w:p w14:paraId="05E9BB87" w14:textId="77777777" w:rsidR="00AF03C6" w:rsidRDefault="00AF03C6" w:rsidP="00AF03C6">
      <w:pPr>
        <w:spacing w:after="0" w:line="240" w:lineRule="auto"/>
        <w:rPr>
          <w:rFonts w:ascii="Times New Roman" w:hAnsi="Times New Roman" w:cs="Times New Roman"/>
          <w:sz w:val="24"/>
          <w:szCs w:val="24"/>
        </w:rPr>
      </w:pPr>
    </w:p>
    <w:p w14:paraId="72CBD0C7"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MCVHIT</w:t>
      </w:r>
    </w:p>
    <w:p w14:paraId="10155EFA" w14:textId="77777777" w:rsidR="00AF03C6" w:rsidRPr="003631C8" w:rsidRDefault="00AF03C6" w:rsidP="00AF03C6">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Pr="003631C8">
        <w:rPr>
          <w:rFonts w:ascii="Times New Roman" w:hAnsi="Times New Roman" w:cs="Times New Roman"/>
          <w:sz w:val="24"/>
          <w:szCs w:val="24"/>
        </w:rPr>
        <w:t>b&gt;</w:t>
      </w:r>
    </w:p>
    <w:p w14:paraId="1EE959E4"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5a. has anyone hit you with a fist or object or beaten you up?</w:t>
      </w:r>
    </w:p>
    <w:p w14:paraId="792A34B9" w14:textId="77777777" w:rsidR="00AF03C6" w:rsidRPr="00F212A5" w:rsidRDefault="00AF03C6" w:rsidP="00AF03C6">
      <w:pPr>
        <w:spacing w:after="0" w:line="240" w:lineRule="auto"/>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6335A68C" w14:textId="77777777" w:rsidR="00AF03C6" w:rsidRDefault="00AF03C6" w:rsidP="00AF03C6">
      <w:pPr>
        <w:spacing w:after="0" w:line="240" w:lineRule="auto"/>
        <w:rPr>
          <w:rFonts w:ascii="Times New Roman" w:hAnsi="Times New Roman" w:cs="Times New Roman"/>
          <w:sz w:val="24"/>
          <w:szCs w:val="24"/>
        </w:rPr>
      </w:pPr>
    </w:p>
    <w:p w14:paraId="1C43471E"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MCVHIT2</w:t>
      </w:r>
    </w:p>
    <w:p w14:paraId="5C0BFFD8"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5b. have you hit anyone with a fist or object or beaten anyone up?</w:t>
      </w:r>
    </w:p>
    <w:p w14:paraId="5362F947" w14:textId="77777777" w:rsidR="00AF03C6" w:rsidRDefault="00AF03C6" w:rsidP="00AF03C6">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170203A5" w14:textId="77777777" w:rsidR="00AF03C6" w:rsidRDefault="00AF03C6" w:rsidP="00AF03C6">
      <w:pPr>
        <w:spacing w:after="0" w:line="240" w:lineRule="auto"/>
        <w:rPr>
          <w:b/>
          <w:color w:val="0000CC"/>
        </w:rPr>
      </w:pPr>
      <w:r w:rsidRPr="00EF2177">
        <w:rPr>
          <w:b/>
          <w:color w:val="0000CC"/>
        </w:rPr>
        <w:t>Logic After:</w:t>
      </w:r>
    </w:p>
    <w:p w14:paraId="4352852B" w14:textId="77777777" w:rsidR="00AF03C6" w:rsidRPr="0083075C" w:rsidRDefault="00AF03C6" w:rsidP="00AF03C6">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Pr="0083075C">
        <w:rPr>
          <w:rFonts w:ascii="Times New Roman" w:hAnsi="Times New Roman" w:cs="Times New Roman"/>
          <w:sz w:val="24"/>
          <w:szCs w:val="24"/>
        </w:rPr>
        <w:t>MCVHIT – MCVHIT2</w:t>
      </w:r>
      <w:r w:rsidRPr="0083075C">
        <w:rPr>
          <w:rFonts w:ascii="Times New Roman" w:hAnsi="Times New Roman" w:cs="Times New Roman"/>
          <w:b/>
          <w:bCs/>
          <w:sz w:val="24"/>
          <w:szCs w:val="24"/>
        </w:rPr>
        <w:t xml:space="preserve"> </w:t>
      </w:r>
      <w:r>
        <w:rPr>
          <w:rFonts w:ascii="Times New Roman" w:hAnsi="Times New Roman" w:cs="Times New Roman"/>
          <w:sz w:val="24"/>
          <w:szCs w:val="24"/>
        </w:rPr>
        <w:t>on the same screen.</w:t>
      </w:r>
    </w:p>
    <w:p w14:paraId="4FCB8D40" w14:textId="77777777" w:rsidR="00AF03C6" w:rsidRDefault="00AF03C6" w:rsidP="00AF03C6">
      <w:pPr>
        <w:spacing w:after="0" w:line="240" w:lineRule="auto"/>
        <w:rPr>
          <w:rFonts w:ascii="Times New Roman" w:hAnsi="Times New Roman" w:cs="Times New Roman"/>
          <w:sz w:val="24"/>
          <w:szCs w:val="24"/>
        </w:rPr>
      </w:pPr>
    </w:p>
    <w:p w14:paraId="4EF6A6CB"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MCVSEX</w:t>
      </w:r>
    </w:p>
    <w:p w14:paraId="67698BB7" w14:textId="77777777" w:rsidR="00AF03C6" w:rsidRPr="003631C8" w:rsidRDefault="00AF03C6" w:rsidP="00AF03C6">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Pr="003631C8">
        <w:rPr>
          <w:rFonts w:ascii="Times New Roman" w:hAnsi="Times New Roman" w:cs="Times New Roman"/>
          <w:sz w:val="24"/>
          <w:szCs w:val="24"/>
        </w:rPr>
        <w:t>b&gt;</w:t>
      </w:r>
    </w:p>
    <w:p w14:paraId="5721E0BE"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6a. has anyone tried to physically force you to have sex against your will?</w:t>
      </w:r>
    </w:p>
    <w:p w14:paraId="49B7BD21" w14:textId="77777777" w:rsidR="00AF03C6" w:rsidRDefault="00AF03C6" w:rsidP="00AF03C6">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28DF683E" w14:textId="77777777" w:rsidR="00AF03C6" w:rsidRDefault="00AF03C6" w:rsidP="00AF03C6">
      <w:pPr>
        <w:spacing w:after="0" w:line="240" w:lineRule="auto"/>
        <w:rPr>
          <w:rFonts w:ascii="Times New Roman" w:hAnsi="Times New Roman" w:cs="Times New Roman"/>
          <w:sz w:val="24"/>
          <w:szCs w:val="24"/>
        </w:rPr>
      </w:pPr>
    </w:p>
    <w:p w14:paraId="1DAED06B"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MCVSEX2</w:t>
      </w:r>
    </w:p>
    <w:p w14:paraId="567E4DB2"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6b. have you tried to physically force anyone to have sex against their will?</w:t>
      </w:r>
    </w:p>
    <w:p w14:paraId="467781AD" w14:textId="77777777" w:rsidR="00AF03C6" w:rsidRDefault="00AF03C6" w:rsidP="00AF03C6">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1B6A5C8" w14:textId="77777777" w:rsidR="00AF03C6" w:rsidRDefault="00AF03C6" w:rsidP="00AF03C6">
      <w:pPr>
        <w:spacing w:after="0" w:line="240" w:lineRule="auto"/>
        <w:rPr>
          <w:b/>
          <w:color w:val="0000CC"/>
        </w:rPr>
      </w:pPr>
      <w:r w:rsidRPr="00EF2177">
        <w:rPr>
          <w:b/>
          <w:color w:val="0000CC"/>
        </w:rPr>
        <w:t>Logic After:</w:t>
      </w:r>
    </w:p>
    <w:p w14:paraId="0702E4FE" w14:textId="77777777" w:rsidR="00AF03C6" w:rsidRPr="0083075C" w:rsidRDefault="00AF03C6" w:rsidP="00AF03C6">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Pr="0083075C">
        <w:rPr>
          <w:rFonts w:ascii="Times New Roman" w:hAnsi="Times New Roman" w:cs="Times New Roman"/>
          <w:sz w:val="24"/>
          <w:szCs w:val="24"/>
        </w:rPr>
        <w:t>MCVSEX – MCVSEX2</w:t>
      </w:r>
      <w:r w:rsidRPr="0083075C">
        <w:rPr>
          <w:rFonts w:ascii="Times New Roman" w:hAnsi="Times New Roman" w:cs="Times New Roman"/>
          <w:b/>
          <w:bCs/>
          <w:sz w:val="24"/>
          <w:szCs w:val="24"/>
        </w:rPr>
        <w:t xml:space="preserve"> </w:t>
      </w:r>
      <w:r>
        <w:rPr>
          <w:rFonts w:ascii="Times New Roman" w:hAnsi="Times New Roman" w:cs="Times New Roman"/>
          <w:sz w:val="24"/>
          <w:szCs w:val="24"/>
        </w:rPr>
        <w:t>on the same screen.</w:t>
      </w:r>
    </w:p>
    <w:p w14:paraId="15179727" w14:textId="77777777" w:rsidR="00AF03C6" w:rsidRDefault="00AF03C6" w:rsidP="00AF03C6">
      <w:pPr>
        <w:spacing w:after="0" w:line="240" w:lineRule="auto"/>
        <w:rPr>
          <w:rFonts w:ascii="Times New Roman" w:hAnsi="Times New Roman" w:cs="Times New Roman"/>
          <w:sz w:val="24"/>
          <w:szCs w:val="24"/>
        </w:rPr>
      </w:pPr>
    </w:p>
    <w:p w14:paraId="450E7375"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MCVTHREAT</w:t>
      </w:r>
    </w:p>
    <w:p w14:paraId="5670237F" w14:textId="77777777" w:rsidR="00AF03C6" w:rsidRPr="003631C8" w:rsidRDefault="00AF03C6" w:rsidP="00AF03C6">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Pr="003631C8">
        <w:rPr>
          <w:rFonts w:ascii="Times New Roman" w:hAnsi="Times New Roman" w:cs="Times New Roman"/>
          <w:sz w:val="24"/>
          <w:szCs w:val="24"/>
        </w:rPr>
        <w:t>b&gt;</w:t>
      </w:r>
    </w:p>
    <w:p w14:paraId="270EB0BB"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7a. has anyone threatened you with a knife or gun or other lethal weapon?</w:t>
      </w:r>
    </w:p>
    <w:p w14:paraId="799EB77E" w14:textId="77777777" w:rsidR="00AF03C6" w:rsidRDefault="00AF03C6" w:rsidP="00AF03C6">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58F25A80" w14:textId="77777777" w:rsidR="00AF03C6" w:rsidRDefault="00AF03C6" w:rsidP="00AF03C6">
      <w:pPr>
        <w:spacing w:after="0" w:line="240" w:lineRule="auto"/>
        <w:rPr>
          <w:rFonts w:ascii="Times New Roman" w:hAnsi="Times New Roman" w:cs="Times New Roman"/>
          <w:sz w:val="24"/>
          <w:szCs w:val="24"/>
        </w:rPr>
      </w:pPr>
    </w:p>
    <w:p w14:paraId="6486D8E8"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MCVTHREAT2</w:t>
      </w:r>
    </w:p>
    <w:p w14:paraId="243C3884"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7b. have you threatened anyone with a knife or gun or other lethal weapon?</w:t>
      </w:r>
    </w:p>
    <w:p w14:paraId="3550D993" w14:textId="77777777" w:rsidR="00AF03C6" w:rsidRDefault="00AF03C6" w:rsidP="00AF03C6">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9B7AA06" w14:textId="77777777" w:rsidR="00AF03C6" w:rsidRDefault="00AF03C6" w:rsidP="00AF03C6">
      <w:pPr>
        <w:spacing w:after="0" w:line="240" w:lineRule="auto"/>
        <w:rPr>
          <w:b/>
          <w:color w:val="0000CC"/>
        </w:rPr>
      </w:pPr>
      <w:r w:rsidRPr="00EF2177">
        <w:rPr>
          <w:b/>
          <w:color w:val="0000CC"/>
        </w:rPr>
        <w:t>Logic After:</w:t>
      </w:r>
    </w:p>
    <w:p w14:paraId="1602AF47" w14:textId="77777777" w:rsidR="00AF03C6" w:rsidRPr="0083075C" w:rsidRDefault="00AF03C6" w:rsidP="00AF03C6">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Pr="0083075C">
        <w:rPr>
          <w:rFonts w:ascii="Times New Roman" w:hAnsi="Times New Roman" w:cs="Times New Roman"/>
          <w:sz w:val="24"/>
          <w:szCs w:val="24"/>
        </w:rPr>
        <w:t xml:space="preserve">MCVTHREAT – MCVTHREAT2 on </w:t>
      </w:r>
      <w:r>
        <w:rPr>
          <w:rFonts w:ascii="Times New Roman" w:hAnsi="Times New Roman" w:cs="Times New Roman"/>
          <w:sz w:val="24"/>
          <w:szCs w:val="24"/>
        </w:rPr>
        <w:t>the same screen.</w:t>
      </w:r>
    </w:p>
    <w:p w14:paraId="000AFD74" w14:textId="77777777" w:rsidR="00AF03C6" w:rsidRDefault="00AF03C6" w:rsidP="00AF03C6">
      <w:pPr>
        <w:spacing w:after="0" w:line="240" w:lineRule="auto"/>
        <w:rPr>
          <w:rFonts w:ascii="Times New Roman" w:hAnsi="Times New Roman" w:cs="Times New Roman"/>
          <w:sz w:val="24"/>
          <w:szCs w:val="24"/>
        </w:rPr>
      </w:pPr>
    </w:p>
    <w:p w14:paraId="40AA09A2"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MCVWEAPON</w:t>
      </w:r>
    </w:p>
    <w:p w14:paraId="5640520F" w14:textId="77777777" w:rsidR="00AF03C6" w:rsidRPr="003631C8" w:rsidRDefault="00AF03C6" w:rsidP="00AF03C6">
      <w:pPr>
        <w:rPr>
          <w:rFonts w:ascii="Times New Roman" w:hAnsi="Times New Roman" w:cs="Times New Roman"/>
          <w:sz w:val="24"/>
          <w:szCs w:val="24"/>
        </w:rPr>
      </w:pPr>
      <w:r w:rsidRPr="003631C8">
        <w:rPr>
          <w:rFonts w:ascii="Times New Roman" w:hAnsi="Times New Roman" w:cs="Times New Roman"/>
          <w:sz w:val="24"/>
          <w:szCs w:val="24"/>
        </w:rPr>
        <w:t xml:space="preserve">&lt;b&gt;In the past 12 </w:t>
      </w:r>
      <w:proofErr w:type="gramStart"/>
      <w:r w:rsidRPr="003631C8">
        <w:rPr>
          <w:rFonts w:ascii="Times New Roman" w:hAnsi="Times New Roman" w:cs="Times New Roman"/>
          <w:sz w:val="24"/>
          <w:szCs w:val="24"/>
        </w:rPr>
        <w:t>months, …&lt;</w:t>
      </w:r>
      <w:proofErr w:type="gramEnd"/>
      <w:r w:rsidRPr="003631C8">
        <w:rPr>
          <w:rFonts w:ascii="Times New Roman" w:hAnsi="Times New Roman" w:cs="Times New Roman"/>
          <w:sz w:val="24"/>
          <w:szCs w:val="24"/>
        </w:rPr>
        <w:t>b&gt;</w:t>
      </w:r>
    </w:p>
    <w:p w14:paraId="7C98F87D" w14:textId="77777777" w:rsidR="00AF03C6" w:rsidRDefault="00AF03C6" w:rsidP="00AF03C6">
      <w:pPr>
        <w:spacing w:after="0" w:line="240" w:lineRule="auto"/>
        <w:rPr>
          <w:rFonts w:ascii="Times New Roman" w:hAnsi="Times New Roman" w:cs="Times New Roman"/>
          <w:sz w:val="24"/>
          <w:szCs w:val="24"/>
        </w:rPr>
      </w:pPr>
      <w:r w:rsidRPr="00F83A1E">
        <w:rPr>
          <w:rFonts w:ascii="Times New Roman" w:hAnsi="Times New Roman" w:cs="Times New Roman"/>
          <w:sz w:val="24"/>
          <w:szCs w:val="24"/>
        </w:rPr>
        <w:t>8a. has anyone used a knife or fired a gun at you?</w:t>
      </w:r>
    </w:p>
    <w:p w14:paraId="1381DAF5" w14:textId="77777777" w:rsidR="00AF03C6" w:rsidRDefault="00AF03C6" w:rsidP="00AF03C6">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77B9B31B" w14:textId="77777777" w:rsidR="00AF03C6" w:rsidRDefault="00AF03C6" w:rsidP="00AF03C6">
      <w:pPr>
        <w:spacing w:after="0" w:line="240" w:lineRule="auto"/>
        <w:rPr>
          <w:rFonts w:ascii="Times New Roman" w:hAnsi="Times New Roman" w:cs="Times New Roman"/>
          <w:sz w:val="24"/>
          <w:szCs w:val="24"/>
        </w:rPr>
      </w:pPr>
    </w:p>
    <w:p w14:paraId="2A19054D" w14:textId="77777777" w:rsidR="00AF03C6" w:rsidRPr="003631C8" w:rsidRDefault="00AF03C6" w:rsidP="00AF03C6">
      <w:pPr>
        <w:spacing w:after="0" w:line="240" w:lineRule="auto"/>
        <w:rPr>
          <w:rFonts w:ascii="Times New Roman" w:hAnsi="Times New Roman" w:cs="Times New Roman"/>
          <w:b/>
          <w:bCs/>
          <w:color w:val="FF0000"/>
          <w:sz w:val="24"/>
          <w:szCs w:val="24"/>
        </w:rPr>
      </w:pPr>
      <w:r w:rsidRPr="003631C8">
        <w:rPr>
          <w:rFonts w:ascii="Times New Roman" w:hAnsi="Times New Roman" w:cs="Times New Roman"/>
          <w:b/>
          <w:bCs/>
          <w:color w:val="FF0000"/>
          <w:sz w:val="24"/>
          <w:szCs w:val="24"/>
        </w:rPr>
        <w:t>MCVWEAPON2</w:t>
      </w:r>
    </w:p>
    <w:p w14:paraId="1CED236E" w14:textId="77777777" w:rsidR="00AF03C6" w:rsidRPr="00F83A1E" w:rsidRDefault="00AF03C6" w:rsidP="00AF03C6">
      <w:pPr>
        <w:spacing w:after="0" w:line="240" w:lineRule="auto"/>
        <w:rPr>
          <w:rFonts w:ascii="Times New Roman" w:hAnsi="Times New Roman" w:cs="Times New Roman"/>
          <w:b/>
          <w:bCs/>
          <w:sz w:val="24"/>
          <w:szCs w:val="24"/>
        </w:rPr>
      </w:pPr>
      <w:r w:rsidRPr="00F83A1E">
        <w:rPr>
          <w:rFonts w:ascii="Times New Roman" w:hAnsi="Times New Roman" w:cs="Times New Roman"/>
          <w:sz w:val="24"/>
          <w:szCs w:val="24"/>
        </w:rPr>
        <w:t>8b. have you used a knife or fired a gun at anyone?</w:t>
      </w:r>
    </w:p>
    <w:p w14:paraId="5074FF3D" w14:textId="77777777" w:rsidR="00AF03C6" w:rsidRDefault="00AF03C6" w:rsidP="00AF03C6">
      <w:pPr>
        <w:spacing w:after="0" w:line="240" w:lineRule="auto"/>
        <w:rPr>
          <w:i/>
          <w:color w:val="000000"/>
        </w:rPr>
      </w:pPr>
      <w:r w:rsidRPr="00B15EE3">
        <w:rPr>
          <w:i/>
          <w:color w:val="0000CC"/>
        </w:rPr>
        <w:t xml:space="preserve">Question Type: </w:t>
      </w:r>
      <w:r w:rsidRPr="00B15EE3">
        <w:rPr>
          <w:i/>
          <w:color w:val="0000CC"/>
        </w:rPr>
        <w:tab/>
      </w:r>
      <w:r w:rsidRPr="00B15EE3">
        <w:rPr>
          <w:color w:val="000000"/>
        </w:rPr>
        <w:t xml:space="preserve"> </w:t>
      </w:r>
      <w:r w:rsidRPr="00B15EE3">
        <w:rPr>
          <w:i/>
          <w:color w:val="000000"/>
        </w:rPr>
        <w:t>TYESNOCAPS</w:t>
      </w:r>
    </w:p>
    <w:p w14:paraId="33709D8E" w14:textId="77777777" w:rsidR="00AF03C6" w:rsidRDefault="00AF03C6" w:rsidP="00AF03C6">
      <w:pPr>
        <w:spacing w:after="0" w:line="240" w:lineRule="auto"/>
        <w:rPr>
          <w:b/>
          <w:color w:val="0000CC"/>
        </w:rPr>
      </w:pPr>
      <w:r w:rsidRPr="00EF2177">
        <w:rPr>
          <w:b/>
          <w:color w:val="0000CC"/>
        </w:rPr>
        <w:t>Logic After:</w:t>
      </w:r>
    </w:p>
    <w:p w14:paraId="025914A0" w14:textId="77777777" w:rsidR="00AF03C6" w:rsidRPr="0083075C" w:rsidRDefault="00AF03C6" w:rsidP="00AF03C6">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Display items </w:t>
      </w:r>
      <w:r w:rsidRPr="0083075C">
        <w:rPr>
          <w:rFonts w:ascii="Times New Roman" w:hAnsi="Times New Roman" w:cs="Times New Roman"/>
          <w:sz w:val="24"/>
          <w:szCs w:val="24"/>
        </w:rPr>
        <w:t>MCVWEAPON – MCVWEAPON2</w:t>
      </w:r>
      <w:r w:rsidRPr="0083075C">
        <w:rPr>
          <w:rFonts w:ascii="Times New Roman" w:hAnsi="Times New Roman" w:cs="Times New Roman"/>
          <w:b/>
          <w:bCs/>
          <w:sz w:val="24"/>
          <w:szCs w:val="24"/>
        </w:rPr>
        <w:t xml:space="preserve"> </w:t>
      </w:r>
      <w:r>
        <w:rPr>
          <w:rFonts w:ascii="Times New Roman" w:hAnsi="Times New Roman" w:cs="Times New Roman"/>
          <w:sz w:val="24"/>
          <w:szCs w:val="24"/>
        </w:rPr>
        <w:t>on the same screen.</w:t>
      </w:r>
    </w:p>
    <w:p w14:paraId="3D38F79F" w14:textId="77777777" w:rsidR="00406D4B" w:rsidRPr="00B02C8E" w:rsidRDefault="00406D4B" w:rsidP="00406D4B">
      <w:pPr>
        <w:rPr>
          <w:rFonts w:ascii="Times New Roman" w:hAnsi="Times New Roman" w:cs="Times New Roman"/>
          <w:sz w:val="24"/>
          <w:szCs w:val="24"/>
        </w:rPr>
      </w:pPr>
    </w:p>
    <w:p w14:paraId="4776CA18" w14:textId="77777777" w:rsidR="00C75FB1" w:rsidRPr="00B02C8E" w:rsidRDefault="00C75FB1" w:rsidP="00C75FB1">
      <w:pPr>
        <w:spacing w:after="0" w:line="240" w:lineRule="auto"/>
        <w:rPr>
          <w:rFonts w:ascii="Times New Roman" w:hAnsi="Times New Roman" w:cs="Times New Roman"/>
          <w:sz w:val="24"/>
          <w:szCs w:val="24"/>
        </w:rPr>
      </w:pPr>
    </w:p>
    <w:p w14:paraId="5488F0E2" w14:textId="77777777" w:rsidR="00D13B44" w:rsidRPr="00B02C8E" w:rsidRDefault="00D13B44" w:rsidP="004501BE">
      <w:pPr>
        <w:spacing w:after="0" w:line="240" w:lineRule="auto"/>
        <w:rPr>
          <w:rFonts w:ascii="Times New Roman" w:hAnsi="Times New Roman" w:cs="Times New Roman"/>
          <w:sz w:val="24"/>
          <w:szCs w:val="24"/>
        </w:rPr>
      </w:pPr>
    </w:p>
    <w:p w14:paraId="3D4DA13E" w14:textId="77777777" w:rsidR="00E16A6F" w:rsidRPr="009C2F6C" w:rsidRDefault="00E16A6F">
      <w:pPr>
        <w:rPr>
          <w:b/>
          <w:bCs/>
        </w:rPr>
      </w:pPr>
      <w:r w:rsidRPr="00B02C8E">
        <w:rPr>
          <w:rFonts w:ascii="Times New Roman" w:hAnsi="Times New Roman" w:cs="Times New Roman"/>
          <w:b/>
          <w:bCs/>
          <w:sz w:val="24"/>
          <w:szCs w:val="24"/>
        </w:rPr>
        <w:br w:type="page"/>
      </w:r>
    </w:p>
    <w:p w14:paraId="111BC288" w14:textId="77777777" w:rsidR="00306794" w:rsidRPr="00B02C8E" w:rsidRDefault="00306794" w:rsidP="00306794">
      <w:pPr>
        <w:spacing w:after="0" w:line="240" w:lineRule="auto"/>
        <w:rPr>
          <w:b/>
          <w:bCs/>
          <w:sz w:val="24"/>
        </w:rPr>
      </w:pPr>
      <w:bookmarkStart w:id="17" w:name="Module17_Major_Depresive_Episode"/>
      <w:r w:rsidRPr="00B02C8E">
        <w:rPr>
          <w:b/>
          <w:bCs/>
          <w:sz w:val="24"/>
        </w:rPr>
        <w:t>Module17: Major Depressive Episode</w:t>
      </w:r>
    </w:p>
    <w:bookmarkEnd w:id="17"/>
    <w:p w14:paraId="71029061" w14:textId="77777777" w:rsidR="00306794" w:rsidRPr="009C2F6C" w:rsidRDefault="00306794" w:rsidP="00306794">
      <w:pPr>
        <w:spacing w:after="0" w:line="240" w:lineRule="auto"/>
        <w:rPr>
          <w:b/>
          <w:bCs/>
        </w:rPr>
      </w:pPr>
    </w:p>
    <w:p w14:paraId="5AE90114"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ASC21</w:t>
      </w:r>
      <w:r w:rsidRPr="00F95917">
        <w:rPr>
          <w:rFonts w:ascii="Times New Roman" w:hAnsi="Times New Roman" w:cs="Times New Roman"/>
          <w:b/>
          <w:bCs/>
          <w:color w:val="FF0000"/>
          <w:sz w:val="24"/>
          <w:szCs w:val="24"/>
        </w:rPr>
        <w:t xml:space="preserve"> </w:t>
      </w:r>
    </w:p>
    <w:p w14:paraId="0A69C331" w14:textId="30C61128"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CURNTAGE = 18 OR OLDER] Have you ever in your life had a period of time lasting several days or longer when </w:t>
      </w:r>
      <w:r w:rsidR="009B39D8">
        <w:rPr>
          <w:rFonts w:ascii="TimesNewRoman" w:hAnsi="TimesNewRoman" w:cs="TimesNewRoman"/>
          <w:sz w:val="24"/>
          <w:szCs w:val="24"/>
        </w:rPr>
        <w:t>&lt;b&gt;</w:t>
      </w:r>
      <w:r w:rsidR="009B39D8">
        <w:rPr>
          <w:rFonts w:ascii="Times New Roman" w:hAnsi="Times New Roman" w:cs="Times New Roman"/>
          <w:sz w:val="24"/>
          <w:szCs w:val="24"/>
        </w:rPr>
        <w:t xml:space="preserve">most of the day&lt;b&gt; </w:t>
      </w:r>
      <w:r w:rsidR="009B39D8">
        <w:rPr>
          <w:rFonts w:ascii="TimesNewRoman" w:hAnsi="TimesNewRoman" w:cs="TimesNewRoman"/>
          <w:sz w:val="24"/>
          <w:szCs w:val="24"/>
        </w:rPr>
        <w:t>you felt &lt;b&gt;</w:t>
      </w:r>
      <w:r w:rsidR="009B39D8">
        <w:rPr>
          <w:rFonts w:ascii="Times New Roman" w:hAnsi="Times New Roman" w:cs="Times New Roman"/>
          <w:sz w:val="24"/>
          <w:szCs w:val="24"/>
        </w:rPr>
        <w:t>sad</w:t>
      </w:r>
      <w:r w:rsidR="009B39D8">
        <w:rPr>
          <w:rFonts w:ascii="TimesNewRoman" w:hAnsi="TimesNewRoman" w:cs="TimesNewRoman"/>
          <w:sz w:val="24"/>
          <w:szCs w:val="24"/>
        </w:rPr>
        <w:t xml:space="preserve">, </w:t>
      </w:r>
      <w:r w:rsidR="009B39D8">
        <w:rPr>
          <w:rFonts w:ascii="Times New Roman" w:hAnsi="Times New Roman" w:cs="Times New Roman"/>
          <w:sz w:val="24"/>
          <w:szCs w:val="24"/>
        </w:rPr>
        <w:t>empty or depressed&lt;b&gt;</w:t>
      </w:r>
      <w:r w:rsidR="009B39D8">
        <w:rPr>
          <w:rFonts w:ascii="TimesNewRoman" w:hAnsi="TimesNewRoman" w:cs="TimesNewRoman"/>
          <w:sz w:val="24"/>
          <w:szCs w:val="24"/>
        </w:rPr>
        <w:t>?</w:t>
      </w:r>
    </w:p>
    <w:p w14:paraId="776C8FF1"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BDA0EC5"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7DD3783A" w14:textId="77777777" w:rsidR="002721EF" w:rsidRPr="009A292B"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9A292B">
        <w:rPr>
          <w:rFonts w:ascii="Times New Roman" w:hAnsi="Times New Roman" w:cs="Times New Roman"/>
          <w:b/>
          <w:bCs/>
          <w:color w:val="FF0000"/>
          <w:sz w:val="24"/>
          <w:szCs w:val="24"/>
          <w:highlight w:val="cyan"/>
        </w:rPr>
        <w:t>ASC22</w:t>
      </w:r>
      <w:r w:rsidRPr="009A292B">
        <w:rPr>
          <w:rFonts w:ascii="Times New Roman" w:hAnsi="Times New Roman" w:cs="Times New Roman"/>
          <w:b/>
          <w:bCs/>
          <w:color w:val="FF0000"/>
          <w:sz w:val="24"/>
          <w:szCs w:val="24"/>
        </w:rPr>
        <w:t xml:space="preserve"> </w:t>
      </w:r>
    </w:p>
    <w:p w14:paraId="47754E25" w14:textId="2FD8046A"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ASC21 = 2 OR DK/REF] Have you ever had a period of time lasting several days or longer when </w:t>
      </w:r>
      <w:r w:rsidR="009B39D8">
        <w:rPr>
          <w:rFonts w:ascii="TimesNewRoman" w:hAnsi="TimesNewRoman" w:cs="TimesNewRoman"/>
          <w:sz w:val="24"/>
          <w:szCs w:val="24"/>
        </w:rPr>
        <w:t>&lt;b&gt;</w:t>
      </w:r>
      <w:r w:rsidR="009B39D8">
        <w:rPr>
          <w:rFonts w:ascii="Times New Roman" w:hAnsi="Times New Roman" w:cs="Times New Roman"/>
          <w:sz w:val="24"/>
          <w:szCs w:val="24"/>
        </w:rPr>
        <w:t xml:space="preserve">most of the day&lt;b&gt; </w:t>
      </w:r>
      <w:r w:rsidR="009B39D8">
        <w:rPr>
          <w:rFonts w:ascii="TimesNewRoman" w:hAnsi="TimesNewRoman" w:cs="TimesNewRoman"/>
          <w:sz w:val="24"/>
          <w:szCs w:val="24"/>
        </w:rPr>
        <w:t>you were very &lt;b&gt;</w:t>
      </w:r>
      <w:r w:rsidR="009B39D8">
        <w:rPr>
          <w:rFonts w:ascii="Times New Roman" w:hAnsi="Times New Roman" w:cs="Times New Roman"/>
          <w:sz w:val="24"/>
          <w:szCs w:val="24"/>
        </w:rPr>
        <w:t xml:space="preserve">discouraged&lt;b&gt; </w:t>
      </w:r>
      <w:r w:rsidR="009B39D8">
        <w:rPr>
          <w:rFonts w:ascii="TimesNewRoman" w:hAnsi="TimesNewRoman" w:cs="TimesNewRoman"/>
          <w:sz w:val="24"/>
          <w:szCs w:val="24"/>
        </w:rPr>
        <w:t>about how things were going in your life?</w:t>
      </w:r>
    </w:p>
    <w:p w14:paraId="183C1F2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49400B1F"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070C7F9D" w14:textId="77777777" w:rsidR="002721EF" w:rsidRPr="009A292B"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9A292B">
        <w:rPr>
          <w:rFonts w:ascii="Times New Roman" w:hAnsi="Times New Roman" w:cs="Times New Roman"/>
          <w:b/>
          <w:bCs/>
          <w:color w:val="FF0000"/>
          <w:sz w:val="24"/>
          <w:szCs w:val="24"/>
          <w:highlight w:val="cyan"/>
        </w:rPr>
        <w:t>ASC23</w:t>
      </w:r>
      <w:r w:rsidRPr="009A292B">
        <w:rPr>
          <w:rFonts w:ascii="Times New Roman" w:hAnsi="Times New Roman" w:cs="Times New Roman"/>
          <w:b/>
          <w:bCs/>
          <w:color w:val="FF0000"/>
          <w:sz w:val="24"/>
          <w:szCs w:val="24"/>
        </w:rPr>
        <w:t xml:space="preserve"> </w:t>
      </w:r>
    </w:p>
    <w:p w14:paraId="38F77D34" w14:textId="4000ABC7"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ASC22 = 2 or DK/REF] Have you ever had a period of time lasting several days or longer when you </w:t>
      </w:r>
      <w:r w:rsidR="009B39D8">
        <w:rPr>
          <w:rFonts w:ascii="TimesNewRoman" w:hAnsi="TimesNewRoman" w:cs="TimesNewRoman"/>
          <w:sz w:val="24"/>
          <w:szCs w:val="24"/>
        </w:rPr>
        <w:t>&lt;b&gt;</w:t>
      </w:r>
      <w:r w:rsidR="009B39D8">
        <w:rPr>
          <w:rFonts w:ascii="Times New Roman" w:hAnsi="Times New Roman" w:cs="Times New Roman"/>
          <w:sz w:val="24"/>
          <w:szCs w:val="24"/>
        </w:rPr>
        <w:t xml:space="preserve">lost interest&lt;b&gt; </w:t>
      </w:r>
      <w:r w:rsidRPr="009C2F6C">
        <w:rPr>
          <w:rFonts w:ascii="TimesNewRoman" w:hAnsi="TimesNewRoman" w:cs="TimesNewRoman"/>
          <w:sz w:val="24"/>
          <w:szCs w:val="24"/>
        </w:rPr>
        <w:t>in most things you usually enjoy like work, hobbies, and personal relationships?</w:t>
      </w:r>
    </w:p>
    <w:p w14:paraId="525090D2"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26D49F80"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372A4897"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AD01</w:t>
      </w:r>
      <w:r w:rsidRPr="00F95917">
        <w:rPr>
          <w:rFonts w:ascii="Times New Roman" w:hAnsi="Times New Roman" w:cs="Times New Roman"/>
          <w:b/>
          <w:bCs/>
          <w:color w:val="FF0000"/>
          <w:sz w:val="24"/>
          <w:szCs w:val="24"/>
        </w:rPr>
        <w:t xml:space="preserve"> </w:t>
      </w:r>
    </w:p>
    <w:p w14:paraId="45F7A833" w14:textId="0EB2E155"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ASC21 =1] During times when you felt </w:t>
      </w:r>
      <w:r w:rsidR="009B39D8">
        <w:rPr>
          <w:rFonts w:ascii="TimesNewRoman" w:hAnsi="TimesNewRoman" w:cs="TimesNewRoman"/>
          <w:sz w:val="24"/>
          <w:szCs w:val="24"/>
        </w:rPr>
        <w:t>&lt;b&gt;</w:t>
      </w:r>
      <w:r w:rsidR="009B39D8">
        <w:rPr>
          <w:rFonts w:ascii="Times New Roman" w:hAnsi="Times New Roman" w:cs="Times New Roman"/>
          <w:sz w:val="24"/>
          <w:szCs w:val="24"/>
        </w:rPr>
        <w:t>sad</w:t>
      </w:r>
      <w:r w:rsidR="009B39D8">
        <w:rPr>
          <w:rFonts w:ascii="TimesNewRoman" w:hAnsi="TimesNewRoman" w:cs="TimesNewRoman"/>
          <w:sz w:val="24"/>
          <w:szCs w:val="24"/>
        </w:rPr>
        <w:t xml:space="preserve">, </w:t>
      </w:r>
      <w:r w:rsidR="009B39D8">
        <w:rPr>
          <w:rFonts w:ascii="Times New Roman" w:hAnsi="Times New Roman" w:cs="Times New Roman"/>
          <w:sz w:val="24"/>
          <w:szCs w:val="24"/>
        </w:rPr>
        <w:t>empty</w:t>
      </w:r>
      <w:r w:rsidR="009B39D8">
        <w:rPr>
          <w:rFonts w:ascii="TimesNewRoman" w:hAnsi="TimesNewRoman" w:cs="TimesNewRoman"/>
          <w:sz w:val="24"/>
          <w:szCs w:val="24"/>
        </w:rPr>
        <w:t xml:space="preserve">, </w:t>
      </w:r>
      <w:r w:rsidR="009B39D8">
        <w:rPr>
          <w:rFonts w:ascii="Times New Roman" w:hAnsi="Times New Roman" w:cs="Times New Roman"/>
          <w:sz w:val="24"/>
          <w:szCs w:val="24"/>
        </w:rPr>
        <w:t xml:space="preserve">or depressed&lt;b&gt; </w:t>
      </w:r>
      <w:r w:rsidR="009B39D8">
        <w:rPr>
          <w:rFonts w:ascii="TimesNewRoman" w:hAnsi="TimesNewRoman" w:cs="TimesNewRoman"/>
          <w:sz w:val="24"/>
          <w:szCs w:val="24"/>
        </w:rPr>
        <w:t>most of the day, did you ever feel &lt;b&gt;</w:t>
      </w:r>
      <w:r w:rsidR="009B39D8">
        <w:rPr>
          <w:rFonts w:ascii="Times New Roman" w:hAnsi="Times New Roman" w:cs="Times New Roman"/>
          <w:sz w:val="24"/>
          <w:szCs w:val="24"/>
        </w:rPr>
        <w:t xml:space="preserve">discouraged&lt;b&gt; </w:t>
      </w:r>
      <w:r w:rsidR="009B39D8">
        <w:rPr>
          <w:rFonts w:ascii="TimesNewRoman" w:hAnsi="TimesNewRoman" w:cs="TimesNewRoman"/>
          <w:sz w:val="24"/>
          <w:szCs w:val="24"/>
        </w:rPr>
        <w:t>about how things were going in your life?</w:t>
      </w:r>
    </w:p>
    <w:p w14:paraId="7C8BDCE5"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C26C1AB"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1C36A8C4"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AD01a</w:t>
      </w:r>
      <w:r w:rsidRPr="00F95917">
        <w:rPr>
          <w:rFonts w:ascii="Times New Roman" w:hAnsi="Times New Roman" w:cs="Times New Roman"/>
          <w:b/>
          <w:bCs/>
          <w:color w:val="FF0000"/>
          <w:sz w:val="24"/>
          <w:szCs w:val="24"/>
        </w:rPr>
        <w:t xml:space="preserve"> </w:t>
      </w:r>
    </w:p>
    <w:p w14:paraId="45E08594" w14:textId="02089E3C"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AD01 = 1] During the times when you felt sad, empty, or depressed, did you ever </w:t>
      </w:r>
      <w:r w:rsidR="009B39D8">
        <w:rPr>
          <w:rFonts w:ascii="TimesNewRoman" w:hAnsi="TimesNewRoman" w:cs="TimesNewRoman"/>
          <w:sz w:val="24"/>
          <w:szCs w:val="24"/>
        </w:rPr>
        <w:t>&lt;b&gt;</w:t>
      </w:r>
      <w:r w:rsidR="009B39D8">
        <w:rPr>
          <w:rFonts w:ascii="Times New Roman" w:hAnsi="Times New Roman" w:cs="Times New Roman"/>
          <w:sz w:val="24"/>
          <w:szCs w:val="24"/>
        </w:rPr>
        <w:t xml:space="preserve">lose interest&lt;b&gt; </w:t>
      </w:r>
      <w:r w:rsidRPr="009C2F6C">
        <w:rPr>
          <w:rFonts w:ascii="TimesNewRoman" w:hAnsi="TimesNewRoman" w:cs="TimesNewRoman"/>
          <w:sz w:val="24"/>
          <w:szCs w:val="24"/>
        </w:rPr>
        <w:t>in most things like work, hobbies, and other things you usually enjoy?</w:t>
      </w:r>
    </w:p>
    <w:p w14:paraId="3EAAE65D"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16959ED" w14:textId="77777777" w:rsidR="00306794" w:rsidRPr="009C2F6C" w:rsidRDefault="00306794" w:rsidP="00306794">
      <w:pPr>
        <w:spacing w:after="0" w:line="240" w:lineRule="auto"/>
        <w:rPr>
          <w:rFonts w:ascii="TimesNewRoman" w:hAnsi="TimesNewRoman" w:cs="TimesNewRoman"/>
          <w:sz w:val="24"/>
          <w:szCs w:val="24"/>
        </w:rPr>
      </w:pPr>
    </w:p>
    <w:p w14:paraId="7085626F" w14:textId="77777777" w:rsidR="002721EF" w:rsidRDefault="002721EF" w:rsidP="002721EF">
      <w:pPr>
        <w:autoSpaceDE w:val="0"/>
        <w:autoSpaceDN w:val="0"/>
        <w:adjustRightInd w:val="0"/>
        <w:spacing w:after="0" w:line="240" w:lineRule="auto"/>
        <w:rPr>
          <w:rFonts w:ascii="Times New Roman" w:hAnsi="Times New Roman" w:cs="Times New Roman"/>
          <w:b/>
          <w:bCs/>
          <w:sz w:val="24"/>
          <w:szCs w:val="24"/>
        </w:rPr>
      </w:pPr>
      <w:r w:rsidRPr="00F95917">
        <w:rPr>
          <w:rFonts w:ascii="Times New Roman" w:hAnsi="Times New Roman" w:cs="Times New Roman"/>
          <w:b/>
          <w:bCs/>
          <w:color w:val="FF0000"/>
          <w:sz w:val="24"/>
          <w:szCs w:val="24"/>
          <w:highlight w:val="cyan"/>
        </w:rPr>
        <w:t>AD01b</w:t>
      </w:r>
      <w:r w:rsidRPr="00F65A81">
        <w:rPr>
          <w:rFonts w:ascii="Times New Roman" w:hAnsi="Times New Roman" w:cs="Times New Roman"/>
          <w:b/>
          <w:bCs/>
          <w:sz w:val="24"/>
          <w:szCs w:val="24"/>
        </w:rPr>
        <w:t xml:space="preserve"> </w:t>
      </w:r>
    </w:p>
    <w:p w14:paraId="71ABD374" w14:textId="7857E27B"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AD01 = 2 OR DK/REF] During the times when you felt sad, empty, or depressed, did you ever </w:t>
      </w:r>
      <w:r w:rsidR="009B39D8">
        <w:rPr>
          <w:rFonts w:ascii="TimesNewRoman" w:hAnsi="TimesNewRoman" w:cs="TimesNewRoman"/>
          <w:sz w:val="24"/>
          <w:szCs w:val="24"/>
        </w:rPr>
        <w:t>&lt;b&gt;</w:t>
      </w:r>
      <w:r w:rsidR="009B39D8">
        <w:rPr>
          <w:rFonts w:ascii="Times New Roman" w:hAnsi="Times New Roman" w:cs="Times New Roman"/>
          <w:sz w:val="24"/>
          <w:szCs w:val="24"/>
        </w:rPr>
        <w:t xml:space="preserve">lose interest&lt;b&gt; </w:t>
      </w:r>
      <w:r w:rsidRPr="009C2F6C">
        <w:rPr>
          <w:rFonts w:ascii="TimesNewRoman" w:hAnsi="TimesNewRoman" w:cs="TimesNewRoman"/>
          <w:sz w:val="24"/>
          <w:szCs w:val="24"/>
        </w:rPr>
        <w:t>in most things like work, hobbies, and other things you usually enjoy?</w:t>
      </w:r>
    </w:p>
    <w:p w14:paraId="790C0DD9"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6BFCCE0"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0279CD18"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AD02</w:t>
      </w:r>
      <w:r w:rsidRPr="00F95917">
        <w:rPr>
          <w:rFonts w:ascii="Times New Roman" w:hAnsi="Times New Roman" w:cs="Times New Roman"/>
          <w:b/>
          <w:bCs/>
          <w:color w:val="FF0000"/>
          <w:sz w:val="24"/>
          <w:szCs w:val="24"/>
        </w:rPr>
        <w:t xml:space="preserve"> </w:t>
      </w:r>
    </w:p>
    <w:p w14:paraId="0723723D" w14:textId="46D893F4"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ASC22 = 1] During times when you felt discouraged about how things were going in your life, did you ever </w:t>
      </w:r>
      <w:r w:rsidR="009B39D8">
        <w:rPr>
          <w:rFonts w:ascii="TimesNewRoman" w:hAnsi="TimesNewRoman" w:cs="TimesNewRoman"/>
          <w:sz w:val="24"/>
          <w:szCs w:val="24"/>
        </w:rPr>
        <w:t>&lt;b&gt;</w:t>
      </w:r>
      <w:r w:rsidR="009B39D8">
        <w:rPr>
          <w:rFonts w:ascii="Times New Roman" w:hAnsi="Times New Roman" w:cs="Times New Roman"/>
          <w:sz w:val="24"/>
          <w:szCs w:val="24"/>
        </w:rPr>
        <w:t xml:space="preserve">lose interest&lt;b&gt; </w:t>
      </w:r>
      <w:r w:rsidRPr="009C2F6C">
        <w:rPr>
          <w:rFonts w:ascii="TimesNewRoman" w:hAnsi="TimesNewRoman" w:cs="TimesNewRoman"/>
          <w:sz w:val="24"/>
          <w:szCs w:val="24"/>
        </w:rPr>
        <w:t>in most things like work, hobbies, and other things you usually enjoy?</w:t>
      </w:r>
    </w:p>
    <w:p w14:paraId="2C2BFA0D"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2A342427"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19677E2C"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AD09</w:t>
      </w:r>
      <w:r w:rsidRPr="00F95917">
        <w:rPr>
          <w:rFonts w:ascii="Times New Roman" w:hAnsi="Times New Roman" w:cs="Times New Roman"/>
          <w:b/>
          <w:bCs/>
          <w:color w:val="FF0000"/>
          <w:sz w:val="24"/>
          <w:szCs w:val="24"/>
        </w:rPr>
        <w:t xml:space="preserve"> </w:t>
      </w:r>
    </w:p>
    <w:p w14:paraId="2D5BC303" w14:textId="14573376" w:rsidR="00306794" w:rsidRPr="009C2F6C" w:rsidRDefault="00306794" w:rsidP="009B39D8">
      <w:pPr>
        <w:autoSpaceDE w:val="0"/>
        <w:autoSpaceDN w:val="0"/>
        <w:adjustRightInd w:val="0"/>
        <w:spacing w:after="0" w:line="240" w:lineRule="auto"/>
        <w:rPr>
          <w:rFonts w:ascii="Times New Roman" w:hAnsi="Times New Roman" w:cs="Times New Roman"/>
          <w:b/>
          <w:bCs/>
          <w:sz w:val="24"/>
          <w:szCs w:val="24"/>
        </w:rPr>
      </w:pPr>
      <w:r w:rsidRPr="009C2F6C">
        <w:rPr>
          <w:rFonts w:ascii="TimesNewRoman" w:hAnsi="TimesNewRoman" w:cs="TimesNewRoman"/>
          <w:sz w:val="24"/>
          <w:szCs w:val="24"/>
        </w:rPr>
        <w:t xml:space="preserve">[IF ASC23= 1] Did you ever have a period of time like this that lasted </w:t>
      </w:r>
      <w:r w:rsidR="009B39D8">
        <w:rPr>
          <w:rFonts w:ascii="TimesNewRoman" w:hAnsi="TimesNewRoman" w:cs="TimesNewRoman"/>
          <w:sz w:val="24"/>
          <w:szCs w:val="24"/>
        </w:rPr>
        <w:t>&lt;b&gt;</w:t>
      </w:r>
      <w:r w:rsidR="009B39D8">
        <w:rPr>
          <w:rFonts w:ascii="Times New Roman" w:hAnsi="Times New Roman" w:cs="Times New Roman"/>
          <w:sz w:val="24"/>
          <w:szCs w:val="24"/>
        </w:rPr>
        <w:t xml:space="preserve">most of the day nearly every day&lt;b&gt; </w:t>
      </w:r>
      <w:r w:rsidR="009B39D8">
        <w:rPr>
          <w:rFonts w:ascii="TimesNewRoman" w:hAnsi="TimesNewRoman" w:cs="TimesNewRoman"/>
          <w:sz w:val="24"/>
          <w:szCs w:val="24"/>
        </w:rPr>
        <w:t>for &lt;b&gt;</w:t>
      </w:r>
      <w:r w:rsidR="009B39D8">
        <w:rPr>
          <w:rFonts w:ascii="Times New Roman" w:hAnsi="Times New Roman" w:cs="Times New Roman"/>
          <w:sz w:val="24"/>
          <w:szCs w:val="24"/>
        </w:rPr>
        <w:t>two weeks or longer&lt;b&gt;</w:t>
      </w:r>
      <w:r w:rsidR="009B39D8">
        <w:rPr>
          <w:rFonts w:ascii="TimesNewRoman" w:hAnsi="TimesNewRoman" w:cs="TimesNewRoman"/>
          <w:sz w:val="24"/>
          <w:szCs w:val="24"/>
        </w:rPr>
        <w:t>?</w:t>
      </w:r>
    </w:p>
    <w:p w14:paraId="7DAE269F"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D0A1D91" w14:textId="77777777" w:rsidR="00306794" w:rsidRPr="009C2F6C" w:rsidRDefault="00306794" w:rsidP="00306794">
      <w:pPr>
        <w:spacing w:after="0" w:line="240" w:lineRule="auto"/>
        <w:rPr>
          <w:rFonts w:ascii="TimesNewRoman" w:hAnsi="TimesNewRoman" w:cs="TimesNewRoman"/>
          <w:sz w:val="24"/>
          <w:szCs w:val="24"/>
        </w:rPr>
      </w:pPr>
    </w:p>
    <w:p w14:paraId="081D489A"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FEELFILL:</w:t>
      </w:r>
    </w:p>
    <w:p w14:paraId="6676F869"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(AD01a = 1), THEN FEELFILL = “were sad, discouraged, or lost interest in most things”</w:t>
      </w:r>
    </w:p>
    <w:p w14:paraId="7D24C462"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(AD01a = 2 OR DK/REF), THEN FEELFILL = “were sad or discouraged”</w:t>
      </w:r>
    </w:p>
    <w:p w14:paraId="068EE78E"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(AD01b = 1), THEN FEELFILL = “were sad or lost interest in most things”</w:t>
      </w:r>
    </w:p>
    <w:p w14:paraId="3355E11E"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(AD01b = 2 OR DK/REF) THEN FEELFILL = “were sad”</w:t>
      </w:r>
    </w:p>
    <w:p w14:paraId="00AA0E06"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(AD02 = 1), THEN FEELFILL = “were discouraged or lost interest in most things”</w:t>
      </w:r>
    </w:p>
    <w:p w14:paraId="16E8B2A8"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(AD02 = 2 OR DK/REF), THEN FEELFILL = “were discouraged about the way things were going in your life”</w:t>
      </w:r>
    </w:p>
    <w:p w14:paraId="781A8C87"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(AD09 = 1), THEN FEELFILL = “lost interest in most things”</w:t>
      </w:r>
    </w:p>
    <w:p w14:paraId="2D8E16E9"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FEELFILL = BLANK</w:t>
      </w:r>
    </w:p>
    <w:p w14:paraId="3F11AE41"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2456C3A4"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FEELNOUN:</w:t>
      </w:r>
    </w:p>
    <w:p w14:paraId="2F9C1DC1"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(AD01a = 1), THEN FEELNOUN = “sadness, discouragement, or lack of interest”</w:t>
      </w:r>
    </w:p>
    <w:p w14:paraId="132E5147"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(AD01a = 2 OR DK/REF), THEN FEELNOUN = “sadness or discouragement”</w:t>
      </w:r>
    </w:p>
    <w:p w14:paraId="72F0D44D"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(AD01b = 1), THEN FEELNOUN = “sadness or lack of interest”</w:t>
      </w:r>
    </w:p>
    <w:p w14:paraId="1C0D8111"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(AD01b = 2 OR DK/REF), THEN FEELNOUN = “sadness”</w:t>
      </w:r>
    </w:p>
    <w:p w14:paraId="4D1D1CA7"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(AD02 = 1), THEN FEELNOUN = “discouragement or lack of interest”</w:t>
      </w:r>
    </w:p>
    <w:p w14:paraId="70E10456"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(AD02 = 2 OR DK/REF), THEN FEELNOUN = “discouragement”</w:t>
      </w:r>
    </w:p>
    <w:p w14:paraId="03705700"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(AD09 = 1), THEN FEELNOUN = “lack of interest in most things”</w:t>
      </w:r>
    </w:p>
    <w:p w14:paraId="07C642F1"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FEELNOUN = BLANK</w:t>
      </w:r>
    </w:p>
    <w:p w14:paraId="5C02C3E8" w14:textId="77777777" w:rsidR="00306794" w:rsidRPr="009C2F6C" w:rsidRDefault="00306794" w:rsidP="00306794">
      <w:pPr>
        <w:spacing w:after="0" w:line="240" w:lineRule="auto"/>
        <w:rPr>
          <w:rFonts w:ascii="TimesNewRoman" w:hAnsi="TimesNewRoman" w:cs="TimesNewRoman"/>
          <w:sz w:val="18"/>
          <w:szCs w:val="18"/>
        </w:rPr>
      </w:pPr>
    </w:p>
    <w:p w14:paraId="71228980" w14:textId="77777777" w:rsidR="00306794" w:rsidRPr="009C2F6C" w:rsidRDefault="00306794" w:rsidP="00306794">
      <w:pPr>
        <w:spacing w:after="0" w:line="240" w:lineRule="auto"/>
        <w:rPr>
          <w:rFonts w:ascii="TimesNewRoman" w:hAnsi="TimesNewRoman" w:cs="TimesNewRoman"/>
          <w:sz w:val="18"/>
          <w:szCs w:val="18"/>
        </w:rPr>
      </w:pPr>
      <w:r w:rsidRPr="009C2F6C">
        <w:rPr>
          <w:rFonts w:ascii="TimesNewRoman" w:hAnsi="TimesNewRoman" w:cs="TimesNewRoman"/>
          <w:sz w:val="18"/>
          <w:szCs w:val="18"/>
        </w:rPr>
        <w:t>DEFINE NUMPROBS</w:t>
      </w:r>
    </w:p>
    <w:p w14:paraId="5501D4C2"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AD01a NE BLANK OR AD01b = 1 OR AD02 = 1, THEN NUMPROBS = “these problems”</w:t>
      </w:r>
    </w:p>
    <w:p w14:paraId="424BE7A0"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AD01b = (2 OR DK/REF) OR AD02 = (2 OR DK/REF) OR AD09 = 1, THEN</w:t>
      </w:r>
    </w:p>
    <w:p w14:paraId="7501B419"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NUMPROBS = “this problem”</w:t>
      </w:r>
    </w:p>
    <w:p w14:paraId="5D670E27"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NUMPROBS = BLANK</w:t>
      </w:r>
    </w:p>
    <w:p w14:paraId="5596DDBC"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p>
    <w:p w14:paraId="17C560E6"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WASWERE:</w:t>
      </w:r>
    </w:p>
    <w:p w14:paraId="0A2304BD"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AD01a NE BLANK OR AD01b = 1 OR AD02 = 1, THEN WASWERE = “were”</w:t>
      </w:r>
    </w:p>
    <w:p w14:paraId="7C798E70"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AD01b = (2 OR DK/REF) OR AD02 = (2 OR DK/REF) OR AD09 = 1, THEN</w:t>
      </w:r>
    </w:p>
    <w:p w14:paraId="5E5A5F56"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WASWERE = “was”</w:t>
      </w:r>
    </w:p>
    <w:p w14:paraId="4C0861CC" w14:textId="77777777" w:rsidR="00306794" w:rsidRPr="009C2F6C" w:rsidRDefault="00306794" w:rsidP="00306794">
      <w:pPr>
        <w:spacing w:after="0" w:line="240" w:lineRule="auto"/>
        <w:rPr>
          <w:rFonts w:ascii="TimesNewRoman" w:hAnsi="TimesNewRoman" w:cs="TimesNewRoman"/>
          <w:sz w:val="18"/>
          <w:szCs w:val="18"/>
        </w:rPr>
      </w:pPr>
      <w:r w:rsidRPr="009C2F6C">
        <w:rPr>
          <w:rFonts w:ascii="TimesNewRoman" w:hAnsi="TimesNewRoman" w:cs="TimesNewRoman"/>
          <w:sz w:val="18"/>
          <w:szCs w:val="18"/>
        </w:rPr>
        <w:t>ELSE WASWERE = BLANK</w:t>
      </w:r>
    </w:p>
    <w:p w14:paraId="789CBD1A" w14:textId="77777777" w:rsidR="00306794" w:rsidRPr="009C2F6C" w:rsidRDefault="00306794" w:rsidP="00306794">
      <w:pPr>
        <w:spacing w:after="0" w:line="240" w:lineRule="auto"/>
        <w:rPr>
          <w:rFonts w:ascii="TimesNewRoman" w:hAnsi="TimesNewRoman" w:cs="TimesNewRoman"/>
          <w:sz w:val="24"/>
          <w:szCs w:val="24"/>
        </w:rPr>
      </w:pPr>
    </w:p>
    <w:p w14:paraId="5389B996"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AD12</w:t>
      </w:r>
      <w:r w:rsidRPr="00F95917">
        <w:rPr>
          <w:rFonts w:ascii="Times New Roman" w:hAnsi="Times New Roman" w:cs="Times New Roman"/>
          <w:b/>
          <w:bCs/>
          <w:color w:val="FF0000"/>
          <w:sz w:val="24"/>
          <w:szCs w:val="24"/>
        </w:rPr>
        <w:t xml:space="preserve"> </w:t>
      </w:r>
    </w:p>
    <w:p w14:paraId="300F8129" w14:textId="30E5C4B6"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AD01a NE BLANK OR AD01b NE BLANK OR AD02 NE BLANK] Think about the times when you [FEELFILL]. Did you ever have a period of time like this that lasted </w:t>
      </w:r>
      <w:r w:rsidR="009B39D8">
        <w:rPr>
          <w:rFonts w:ascii="TimesNewRoman" w:hAnsi="TimesNewRoman" w:cs="TimesNewRoman"/>
          <w:sz w:val="24"/>
          <w:szCs w:val="24"/>
        </w:rPr>
        <w:t>&lt;b&gt;</w:t>
      </w:r>
      <w:r w:rsidR="009B39D8">
        <w:rPr>
          <w:rFonts w:ascii="Times New Roman" w:hAnsi="Times New Roman" w:cs="Times New Roman"/>
          <w:sz w:val="24"/>
          <w:szCs w:val="24"/>
        </w:rPr>
        <w:t>most of the day</w:t>
      </w:r>
      <w:r w:rsidR="009B39D8">
        <w:rPr>
          <w:rFonts w:ascii="TimesNewRoman" w:hAnsi="TimesNewRoman" w:cs="TimesNewRoman"/>
          <w:sz w:val="24"/>
          <w:szCs w:val="24"/>
        </w:rPr>
        <w:t xml:space="preserve">, </w:t>
      </w:r>
      <w:r w:rsidR="009B39D8">
        <w:rPr>
          <w:rFonts w:ascii="Times New Roman" w:hAnsi="Times New Roman" w:cs="Times New Roman"/>
          <w:sz w:val="24"/>
          <w:szCs w:val="24"/>
        </w:rPr>
        <w:t>nearly every day&lt;b&gt;</w:t>
      </w:r>
      <w:r w:rsidR="009B39D8">
        <w:rPr>
          <w:rFonts w:ascii="TimesNewRoman" w:hAnsi="TimesNewRoman" w:cs="TimesNewRoman"/>
          <w:sz w:val="24"/>
          <w:szCs w:val="24"/>
        </w:rPr>
        <w:t>, for &lt;b&gt;</w:t>
      </w:r>
      <w:r w:rsidR="009B39D8">
        <w:rPr>
          <w:rFonts w:ascii="Times New Roman" w:hAnsi="Times New Roman" w:cs="Times New Roman"/>
          <w:sz w:val="24"/>
          <w:szCs w:val="24"/>
        </w:rPr>
        <w:t>two weeks or longer&lt;b&gt;</w:t>
      </w:r>
      <w:r w:rsidR="009B39D8">
        <w:rPr>
          <w:rFonts w:ascii="TimesNewRoman" w:hAnsi="TimesNewRoman" w:cs="TimesNewRoman"/>
          <w:sz w:val="24"/>
          <w:szCs w:val="24"/>
        </w:rPr>
        <w:t>?</w:t>
      </w:r>
    </w:p>
    <w:p w14:paraId="1CA36A79"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31617002"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795AD401"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AD16</w:t>
      </w:r>
      <w:r w:rsidRPr="00F95917">
        <w:rPr>
          <w:rFonts w:ascii="Times New Roman" w:hAnsi="Times New Roman" w:cs="Times New Roman"/>
          <w:b/>
          <w:bCs/>
          <w:color w:val="FF0000"/>
          <w:sz w:val="24"/>
          <w:szCs w:val="24"/>
        </w:rPr>
        <w:t xml:space="preserve"> </w:t>
      </w:r>
    </w:p>
    <w:p w14:paraId="0212B8E6" w14:textId="08DA856C"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AD09 = 1 OR AD12 = 1] Think of times lasting </w:t>
      </w:r>
      <w:r w:rsidR="009B39D8">
        <w:rPr>
          <w:rFonts w:ascii="TimesNewRoman" w:hAnsi="TimesNewRoman" w:cs="TimesNewRoman"/>
          <w:sz w:val="24"/>
          <w:szCs w:val="24"/>
        </w:rPr>
        <w:t>&lt;b&gt;</w:t>
      </w:r>
      <w:r w:rsidR="009B39D8">
        <w:rPr>
          <w:rFonts w:ascii="Times New Roman" w:hAnsi="Times New Roman" w:cs="Times New Roman"/>
          <w:sz w:val="24"/>
          <w:szCs w:val="24"/>
        </w:rPr>
        <w:t xml:space="preserve">two weeks or longer&lt;b&gt; </w:t>
      </w:r>
      <w:r w:rsidR="009B39D8">
        <w:rPr>
          <w:rFonts w:ascii="TimesNewRoman" w:hAnsi="TimesNewRoman" w:cs="TimesNewRoman"/>
          <w:sz w:val="24"/>
          <w:szCs w:val="24"/>
        </w:rPr>
        <w:t>when [NUMPROBS] with your mood [WASWERE] most &lt;b&gt;</w:t>
      </w:r>
      <w:r w:rsidR="009B39D8">
        <w:rPr>
          <w:rFonts w:ascii="Times New Roman" w:hAnsi="Times New Roman" w:cs="Times New Roman"/>
          <w:sz w:val="24"/>
          <w:szCs w:val="24"/>
        </w:rPr>
        <w:t>severe and frequent&lt;b&gt;</w:t>
      </w:r>
      <w:r w:rsidR="009B39D8">
        <w:rPr>
          <w:rFonts w:ascii="TimesNewRoman" w:hAnsi="TimesNewRoman" w:cs="TimesNewRoman"/>
          <w:sz w:val="24"/>
          <w:szCs w:val="24"/>
        </w:rPr>
        <w:t>.</w:t>
      </w:r>
    </w:p>
    <w:p w14:paraId="234BFD90"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During those times, how long did your [FEELNOUN] usually last?</w:t>
      </w:r>
    </w:p>
    <w:p w14:paraId="354B4506"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Less than 1 hour</w:t>
      </w:r>
    </w:p>
    <w:p w14:paraId="23A3BB24"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At least 1 hour but no more than 3 hours</w:t>
      </w:r>
    </w:p>
    <w:p w14:paraId="5B4F2440"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At least 3 hours but no more than 5 hours</w:t>
      </w:r>
    </w:p>
    <w:p w14:paraId="062E92BB"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5 hours or more</w:t>
      </w:r>
    </w:p>
    <w:p w14:paraId="43BFBD7D"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2DD54F09"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08BE2409" w14:textId="77777777" w:rsidR="002721EF" w:rsidRDefault="002721EF" w:rsidP="002721EF">
      <w:pPr>
        <w:autoSpaceDE w:val="0"/>
        <w:autoSpaceDN w:val="0"/>
        <w:adjustRightInd w:val="0"/>
        <w:spacing w:after="0" w:line="240" w:lineRule="auto"/>
        <w:rPr>
          <w:rFonts w:ascii="Times New Roman" w:hAnsi="Times New Roman" w:cs="Times New Roman"/>
          <w:b/>
          <w:bCs/>
          <w:sz w:val="24"/>
          <w:szCs w:val="24"/>
        </w:rPr>
      </w:pPr>
      <w:r w:rsidRPr="00F95917">
        <w:rPr>
          <w:rFonts w:ascii="Times New Roman" w:hAnsi="Times New Roman" w:cs="Times New Roman"/>
          <w:b/>
          <w:bCs/>
          <w:color w:val="FF0000"/>
          <w:sz w:val="24"/>
          <w:szCs w:val="24"/>
          <w:highlight w:val="cyan"/>
        </w:rPr>
        <w:t>AD17</w:t>
      </w:r>
      <w:r w:rsidRPr="00F65A81">
        <w:rPr>
          <w:rFonts w:ascii="Times New Roman" w:hAnsi="Times New Roman" w:cs="Times New Roman"/>
          <w:b/>
          <w:bCs/>
          <w:sz w:val="24"/>
          <w:szCs w:val="24"/>
        </w:rPr>
        <w:t xml:space="preserve"> </w:t>
      </w:r>
    </w:p>
    <w:p w14:paraId="6B45D1F3" w14:textId="732994B9"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AD16 = 2, 3, 4, OR DK/REF] Still thinking of times lasting two weeks or longer when [NUMPROBS] with your mood [WASWERE] most </w:t>
      </w:r>
      <w:r w:rsidR="009B39D8">
        <w:rPr>
          <w:rFonts w:ascii="TimesNewRoman" w:hAnsi="TimesNewRoman" w:cs="TimesNewRoman"/>
          <w:sz w:val="24"/>
          <w:szCs w:val="24"/>
        </w:rPr>
        <w:t>&lt;b&gt;</w:t>
      </w:r>
      <w:r w:rsidR="009B39D8">
        <w:rPr>
          <w:rFonts w:ascii="Times New Roman" w:hAnsi="Times New Roman" w:cs="Times New Roman"/>
          <w:sz w:val="24"/>
          <w:szCs w:val="24"/>
        </w:rPr>
        <w:t>severe and</w:t>
      </w:r>
      <w:r w:rsidR="009B39D8">
        <w:rPr>
          <w:rFonts w:ascii="TimesNewRoman" w:hAnsi="TimesNewRoman" w:cs="TimesNewRoman"/>
          <w:sz w:val="24"/>
          <w:szCs w:val="24"/>
        </w:rPr>
        <w:t xml:space="preserve"> </w:t>
      </w:r>
      <w:r w:rsidR="009B39D8">
        <w:rPr>
          <w:rFonts w:ascii="Times New Roman" w:hAnsi="Times New Roman" w:cs="Times New Roman"/>
          <w:sz w:val="24"/>
          <w:szCs w:val="24"/>
        </w:rPr>
        <w:t>frequent&lt;b&gt;</w:t>
      </w:r>
      <w:r w:rsidR="009B39D8">
        <w:rPr>
          <w:rFonts w:ascii="TimesNewRoman" w:hAnsi="TimesNewRoman" w:cs="TimesNewRoman"/>
          <w:sz w:val="24"/>
          <w:szCs w:val="24"/>
        </w:rPr>
        <w:t>, how severe was your &lt;b&gt;</w:t>
      </w:r>
      <w:r w:rsidR="009B39D8">
        <w:rPr>
          <w:rFonts w:ascii="Times New Roman" w:hAnsi="Times New Roman" w:cs="Times New Roman"/>
          <w:sz w:val="24"/>
          <w:szCs w:val="24"/>
        </w:rPr>
        <w:t xml:space="preserve">emotional distress&lt;b&gt; </w:t>
      </w:r>
      <w:r w:rsidR="009B39D8">
        <w:rPr>
          <w:rFonts w:ascii="TimesNewRoman" w:hAnsi="TimesNewRoman" w:cs="TimesNewRoman"/>
          <w:sz w:val="24"/>
          <w:szCs w:val="24"/>
        </w:rPr>
        <w:t>during those times?</w:t>
      </w:r>
    </w:p>
    <w:p w14:paraId="709454A1"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Mild</w:t>
      </w:r>
    </w:p>
    <w:p w14:paraId="057FA059"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Moderate</w:t>
      </w:r>
    </w:p>
    <w:p w14:paraId="0C37338D"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Severe</w:t>
      </w:r>
    </w:p>
    <w:p w14:paraId="3CC16B0F"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Very severe</w:t>
      </w:r>
    </w:p>
    <w:p w14:paraId="6334F930" w14:textId="77777777" w:rsidR="00306794" w:rsidRPr="009C2F6C" w:rsidRDefault="00306794" w:rsidP="00306794">
      <w:pPr>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02487F02" w14:textId="77777777" w:rsidR="00306794" w:rsidRPr="009C2F6C" w:rsidRDefault="00306794" w:rsidP="00306794">
      <w:pPr>
        <w:spacing w:after="0" w:line="240" w:lineRule="auto"/>
        <w:rPr>
          <w:rFonts w:ascii="TimesNewRoman" w:hAnsi="TimesNewRoman" w:cs="TimesNewRoman"/>
          <w:sz w:val="24"/>
          <w:szCs w:val="24"/>
        </w:rPr>
      </w:pPr>
    </w:p>
    <w:p w14:paraId="18D26098"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AD18</w:t>
      </w:r>
      <w:r w:rsidRPr="00F95917">
        <w:rPr>
          <w:rFonts w:ascii="Times New Roman" w:hAnsi="Times New Roman" w:cs="Times New Roman"/>
          <w:b/>
          <w:bCs/>
          <w:color w:val="FF0000"/>
          <w:sz w:val="24"/>
          <w:szCs w:val="24"/>
        </w:rPr>
        <w:t xml:space="preserve"> </w:t>
      </w:r>
    </w:p>
    <w:p w14:paraId="5C697047" w14:textId="77777777" w:rsidR="009B39D8"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AD16 = 2, 3, 4, OR DK/REF] Again, think of times lasting two weeks or longer when [NUMPROBS] with your mood [WASWERE] most </w:t>
      </w:r>
      <w:r w:rsidR="009B39D8">
        <w:rPr>
          <w:rFonts w:ascii="TimesNewRoman" w:hAnsi="TimesNewRoman" w:cs="TimesNewRoman"/>
          <w:sz w:val="24"/>
          <w:szCs w:val="24"/>
        </w:rPr>
        <w:t>&lt;b&gt;</w:t>
      </w:r>
      <w:r w:rsidR="009B39D8">
        <w:rPr>
          <w:rFonts w:ascii="Times New Roman" w:hAnsi="Times New Roman" w:cs="Times New Roman"/>
          <w:sz w:val="24"/>
          <w:szCs w:val="24"/>
        </w:rPr>
        <w:t>severe and</w:t>
      </w:r>
      <w:r w:rsidR="009B39D8">
        <w:rPr>
          <w:rFonts w:ascii="TimesNewRoman" w:hAnsi="TimesNewRoman" w:cs="TimesNewRoman"/>
          <w:sz w:val="24"/>
          <w:szCs w:val="24"/>
        </w:rPr>
        <w:t xml:space="preserve"> </w:t>
      </w:r>
      <w:r w:rsidR="009B39D8">
        <w:rPr>
          <w:rFonts w:ascii="Times New Roman" w:hAnsi="Times New Roman" w:cs="Times New Roman"/>
          <w:sz w:val="24"/>
          <w:szCs w:val="24"/>
        </w:rPr>
        <w:t>frequent&lt;b&gt;</w:t>
      </w:r>
      <w:r w:rsidR="009B39D8">
        <w:rPr>
          <w:rFonts w:ascii="TimesNewRoman" w:hAnsi="TimesNewRoman" w:cs="TimesNewRoman"/>
          <w:sz w:val="24"/>
          <w:szCs w:val="24"/>
        </w:rPr>
        <w:t>.</w:t>
      </w:r>
    </w:p>
    <w:p w14:paraId="54052FE1" w14:textId="77777777" w:rsidR="009B39D8" w:rsidRDefault="009B39D8" w:rsidP="009B39D8">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How often, during those times, was your emotional distress so severe that &lt;b&gt;</w:t>
      </w:r>
      <w:r>
        <w:rPr>
          <w:rFonts w:ascii="Times New Roman" w:hAnsi="Times New Roman" w:cs="Times New Roman"/>
          <w:sz w:val="24"/>
          <w:szCs w:val="24"/>
        </w:rPr>
        <w:t>nothing could cheer you up&lt;b&gt;</w:t>
      </w:r>
      <w:r>
        <w:rPr>
          <w:rFonts w:ascii="TimesNewRoman" w:hAnsi="TimesNewRoman" w:cs="TimesNewRoman"/>
          <w:sz w:val="24"/>
          <w:szCs w:val="24"/>
        </w:rPr>
        <w:t>?</w:t>
      </w:r>
    </w:p>
    <w:p w14:paraId="5C42F88B" w14:textId="78868A02" w:rsidR="00306794" w:rsidRPr="009C2F6C" w:rsidRDefault="00306794" w:rsidP="009B39D8">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Often</w:t>
      </w:r>
    </w:p>
    <w:p w14:paraId="1045C4D7"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Sometimes</w:t>
      </w:r>
    </w:p>
    <w:p w14:paraId="5F9D2580"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Rarely</w:t>
      </w:r>
    </w:p>
    <w:p w14:paraId="2AB47E96"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Never</w:t>
      </w:r>
    </w:p>
    <w:p w14:paraId="69690739" w14:textId="77777777" w:rsidR="00306794" w:rsidRPr="009C2F6C" w:rsidRDefault="00306794" w:rsidP="00306794">
      <w:pPr>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7D470187" w14:textId="77777777" w:rsidR="00306794" w:rsidRPr="009C2F6C" w:rsidRDefault="00306794" w:rsidP="00306794">
      <w:pPr>
        <w:spacing w:after="0" w:line="240" w:lineRule="auto"/>
        <w:rPr>
          <w:rFonts w:ascii="TimesNewRoman" w:hAnsi="TimesNewRoman" w:cs="TimesNewRoman"/>
          <w:sz w:val="24"/>
          <w:szCs w:val="24"/>
        </w:rPr>
      </w:pPr>
    </w:p>
    <w:p w14:paraId="4A591D4C"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AD19</w:t>
      </w:r>
      <w:r w:rsidRPr="00F95917">
        <w:rPr>
          <w:rFonts w:ascii="Times New Roman" w:hAnsi="Times New Roman" w:cs="Times New Roman"/>
          <w:b/>
          <w:bCs/>
          <w:color w:val="FF0000"/>
          <w:sz w:val="24"/>
          <w:szCs w:val="24"/>
        </w:rPr>
        <w:t xml:space="preserve"> </w:t>
      </w:r>
    </w:p>
    <w:p w14:paraId="2A940822" w14:textId="3A25D7F5" w:rsidR="00644A03" w:rsidRDefault="00306794" w:rsidP="00644A03">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AD16 = 2, 3, 4, OR DK/REF] Once again, please think of times lasting two weeks or longer when [NUMPR</w:t>
      </w:r>
      <w:r w:rsidR="00644A03">
        <w:rPr>
          <w:rFonts w:ascii="TimesNewRoman" w:hAnsi="TimesNewRoman" w:cs="TimesNewRoman"/>
          <w:sz w:val="24"/>
          <w:szCs w:val="24"/>
        </w:rPr>
        <w:t>OBS] with your mood [WASWERE]</w:t>
      </w:r>
      <w:r w:rsidRPr="009C2F6C">
        <w:rPr>
          <w:rFonts w:ascii="TimesNewRoman" w:hAnsi="TimesNewRoman" w:cs="TimesNewRoman"/>
          <w:sz w:val="24"/>
          <w:szCs w:val="24"/>
        </w:rPr>
        <w:t xml:space="preserve"> </w:t>
      </w:r>
      <w:r w:rsidR="00644A03">
        <w:rPr>
          <w:rFonts w:ascii="TimesNewRoman" w:hAnsi="TimesNewRoman" w:cs="TimesNewRoman"/>
          <w:sz w:val="24"/>
          <w:szCs w:val="24"/>
        </w:rPr>
        <w:t>most &lt;b&gt;</w:t>
      </w:r>
      <w:r w:rsidR="00644A03">
        <w:rPr>
          <w:rFonts w:ascii="Times New Roman" w:hAnsi="Times New Roman" w:cs="Times New Roman"/>
          <w:sz w:val="24"/>
          <w:szCs w:val="24"/>
        </w:rPr>
        <w:t>severe</w:t>
      </w:r>
      <w:r w:rsidR="00644A03">
        <w:rPr>
          <w:rFonts w:ascii="TimesNewRoman" w:hAnsi="TimesNewRoman" w:cs="TimesNewRoman"/>
          <w:sz w:val="24"/>
          <w:szCs w:val="24"/>
        </w:rPr>
        <w:t xml:space="preserve"> </w:t>
      </w:r>
      <w:r w:rsidR="00644A03">
        <w:rPr>
          <w:rFonts w:ascii="Times New Roman" w:hAnsi="Times New Roman" w:cs="Times New Roman"/>
          <w:sz w:val="24"/>
          <w:szCs w:val="24"/>
        </w:rPr>
        <w:t>and frequent&lt;b&gt;</w:t>
      </w:r>
      <w:r w:rsidR="00644A03">
        <w:rPr>
          <w:rFonts w:ascii="TimesNewRoman" w:hAnsi="TimesNewRoman" w:cs="TimesNewRoman"/>
          <w:sz w:val="24"/>
          <w:szCs w:val="24"/>
        </w:rPr>
        <w:t>.</w:t>
      </w:r>
    </w:p>
    <w:p w14:paraId="0C08C630" w14:textId="77777777" w:rsidR="00644A03" w:rsidRDefault="00644A03" w:rsidP="00644A0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How often, during those times, was your emotional distress so severe that you &lt;b&gt;</w:t>
      </w:r>
      <w:r>
        <w:rPr>
          <w:rFonts w:ascii="Times New Roman" w:hAnsi="Times New Roman" w:cs="Times New Roman"/>
          <w:sz w:val="24"/>
          <w:szCs w:val="24"/>
        </w:rPr>
        <w:t>could not carry out your daily activities&lt;b&gt;</w:t>
      </w:r>
      <w:r>
        <w:rPr>
          <w:rFonts w:ascii="TimesNewRoman" w:hAnsi="TimesNewRoman" w:cs="TimesNewRoman"/>
          <w:sz w:val="24"/>
          <w:szCs w:val="24"/>
        </w:rPr>
        <w:t>?</w:t>
      </w:r>
    </w:p>
    <w:p w14:paraId="4BAA39BD" w14:textId="5C5E5948" w:rsidR="00306794" w:rsidRPr="009C2F6C" w:rsidRDefault="00306794" w:rsidP="00644A03">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Often</w:t>
      </w:r>
    </w:p>
    <w:p w14:paraId="5C75F055"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Sometimes</w:t>
      </w:r>
    </w:p>
    <w:p w14:paraId="3391E391"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Rarely</w:t>
      </w:r>
    </w:p>
    <w:p w14:paraId="7ED400B9"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Never</w:t>
      </w:r>
    </w:p>
    <w:p w14:paraId="262CAB40"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1AB27B69"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10429867" w14:textId="77777777" w:rsidR="002721EF" w:rsidRDefault="002721EF" w:rsidP="002721EF">
      <w:pPr>
        <w:autoSpaceDE w:val="0"/>
        <w:autoSpaceDN w:val="0"/>
        <w:adjustRightInd w:val="0"/>
        <w:spacing w:after="0" w:line="240" w:lineRule="auto"/>
        <w:rPr>
          <w:rFonts w:ascii="Times New Roman" w:hAnsi="Times New Roman" w:cs="Times New Roman"/>
          <w:b/>
          <w:bCs/>
          <w:sz w:val="24"/>
          <w:szCs w:val="24"/>
        </w:rPr>
      </w:pPr>
      <w:r w:rsidRPr="00F95917">
        <w:rPr>
          <w:rFonts w:ascii="Times New Roman" w:hAnsi="Times New Roman" w:cs="Times New Roman"/>
          <w:b/>
          <w:bCs/>
          <w:color w:val="FF0000"/>
          <w:sz w:val="24"/>
          <w:szCs w:val="24"/>
          <w:highlight w:val="cyan"/>
        </w:rPr>
        <w:t>AD21</w:t>
      </w:r>
      <w:r w:rsidRPr="00F65A81">
        <w:rPr>
          <w:rFonts w:ascii="Times New Roman" w:hAnsi="Times New Roman" w:cs="Times New Roman"/>
          <w:b/>
          <w:bCs/>
          <w:sz w:val="24"/>
          <w:szCs w:val="24"/>
        </w:rPr>
        <w:t xml:space="preserve"> </w:t>
      </w:r>
    </w:p>
    <w:p w14:paraId="4C3537B9" w14:textId="79BB006D" w:rsidR="00306794" w:rsidRPr="009C2F6C" w:rsidRDefault="00306794" w:rsidP="002721EF">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AD16 = (2, 3, 4 OR DK/REF) AND NOT (AD17 = 1 AND AD18 = 4 AND AD19 = 4) AND (ASC21=1 OR ASC22=1 OR ASC23=1) AND AD09 NE (2 OR DK/REF)] People who have problems with their mood often have other problems at the same time. These problems may include things like changes in:</w:t>
      </w:r>
    </w:p>
    <w:p w14:paraId="30A7801C"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Arial" w:hAnsi="Arial" w:cs="Arial"/>
          <w:sz w:val="24"/>
          <w:szCs w:val="24"/>
        </w:rPr>
        <w:t xml:space="preserve">• </w:t>
      </w:r>
      <w:r w:rsidRPr="009C2F6C">
        <w:rPr>
          <w:rFonts w:ascii="TimesNewRoman" w:hAnsi="TimesNewRoman" w:cs="TimesNewRoman"/>
          <w:sz w:val="24"/>
          <w:szCs w:val="24"/>
        </w:rPr>
        <w:t>sleep</w:t>
      </w:r>
    </w:p>
    <w:p w14:paraId="24EA8C16"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Arial" w:hAnsi="Arial" w:cs="Arial"/>
          <w:sz w:val="24"/>
          <w:szCs w:val="24"/>
        </w:rPr>
        <w:t xml:space="preserve">• </w:t>
      </w:r>
      <w:proofErr w:type="gramStart"/>
      <w:r w:rsidRPr="009C2F6C">
        <w:rPr>
          <w:rFonts w:ascii="TimesNewRoman" w:hAnsi="TimesNewRoman" w:cs="TimesNewRoman"/>
          <w:sz w:val="24"/>
          <w:szCs w:val="24"/>
        </w:rPr>
        <w:t>appetite</w:t>
      </w:r>
      <w:proofErr w:type="gramEnd"/>
    </w:p>
    <w:p w14:paraId="550D00A2"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Arial" w:hAnsi="Arial" w:cs="Arial"/>
          <w:sz w:val="24"/>
          <w:szCs w:val="24"/>
        </w:rPr>
        <w:t xml:space="preserve">• </w:t>
      </w:r>
      <w:proofErr w:type="gramStart"/>
      <w:r w:rsidRPr="009C2F6C">
        <w:rPr>
          <w:rFonts w:ascii="TimesNewRoman" w:hAnsi="TimesNewRoman" w:cs="TimesNewRoman"/>
          <w:sz w:val="24"/>
          <w:szCs w:val="24"/>
        </w:rPr>
        <w:t>energy</w:t>
      </w:r>
      <w:proofErr w:type="gramEnd"/>
    </w:p>
    <w:p w14:paraId="6EDE1C1E"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Arial" w:hAnsi="Arial" w:cs="Arial"/>
          <w:sz w:val="24"/>
          <w:szCs w:val="24"/>
        </w:rPr>
        <w:t xml:space="preserve">• </w:t>
      </w:r>
      <w:proofErr w:type="gramStart"/>
      <w:r w:rsidRPr="009C2F6C">
        <w:rPr>
          <w:rFonts w:ascii="TimesNewRoman" w:hAnsi="TimesNewRoman" w:cs="TimesNewRoman"/>
          <w:sz w:val="24"/>
          <w:szCs w:val="24"/>
        </w:rPr>
        <w:t>the</w:t>
      </w:r>
      <w:proofErr w:type="gramEnd"/>
      <w:r w:rsidRPr="009C2F6C">
        <w:rPr>
          <w:rFonts w:ascii="TimesNewRoman" w:hAnsi="TimesNewRoman" w:cs="TimesNewRoman"/>
          <w:sz w:val="24"/>
          <w:szCs w:val="24"/>
        </w:rPr>
        <w:t xml:space="preserve"> ability to concentrate and remember</w:t>
      </w:r>
    </w:p>
    <w:p w14:paraId="59E99FDC" w14:textId="77777777" w:rsidR="00306794" w:rsidRPr="009C2F6C" w:rsidRDefault="00306794" w:rsidP="00306794">
      <w:pPr>
        <w:spacing w:after="0" w:line="240" w:lineRule="auto"/>
        <w:rPr>
          <w:rFonts w:ascii="TimesNewRoman" w:hAnsi="TimesNewRoman" w:cs="TimesNewRoman"/>
          <w:sz w:val="24"/>
          <w:szCs w:val="24"/>
        </w:rPr>
      </w:pPr>
      <w:r w:rsidRPr="009C2F6C">
        <w:rPr>
          <w:rFonts w:ascii="Arial" w:hAnsi="Arial" w:cs="Arial"/>
          <w:sz w:val="24"/>
          <w:szCs w:val="24"/>
        </w:rPr>
        <w:t xml:space="preserve">• </w:t>
      </w:r>
      <w:proofErr w:type="gramStart"/>
      <w:r w:rsidRPr="009C2F6C">
        <w:rPr>
          <w:rFonts w:ascii="TimesNewRoman" w:hAnsi="TimesNewRoman" w:cs="TimesNewRoman"/>
          <w:sz w:val="24"/>
          <w:szCs w:val="24"/>
        </w:rPr>
        <w:t>feelings</w:t>
      </w:r>
      <w:proofErr w:type="gramEnd"/>
      <w:r w:rsidRPr="009C2F6C">
        <w:rPr>
          <w:rFonts w:ascii="TimesNewRoman" w:hAnsi="TimesNewRoman" w:cs="TimesNewRoman"/>
          <w:sz w:val="24"/>
          <w:szCs w:val="24"/>
        </w:rPr>
        <w:t xml:space="preserve"> of low self-worth</w:t>
      </w:r>
    </w:p>
    <w:p w14:paraId="75BD0D91" w14:textId="77777777" w:rsidR="00B02C8E" w:rsidRDefault="00B02C8E" w:rsidP="00306794">
      <w:pPr>
        <w:autoSpaceDE w:val="0"/>
        <w:autoSpaceDN w:val="0"/>
        <w:adjustRightInd w:val="0"/>
        <w:spacing w:after="0" w:line="240" w:lineRule="auto"/>
        <w:rPr>
          <w:rFonts w:ascii="TimesNewRoman" w:hAnsi="TimesNewRoman" w:cs="TimesNewRoman"/>
          <w:sz w:val="24"/>
          <w:szCs w:val="24"/>
        </w:rPr>
      </w:pPr>
    </w:p>
    <w:p w14:paraId="731D5A74" w14:textId="77777777" w:rsidR="00644A03" w:rsidRDefault="00306794" w:rsidP="00644A03">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Did you ever have any of these problems during a period of time when you [FEELFILL] for </w:t>
      </w:r>
      <w:r w:rsidR="00644A03">
        <w:rPr>
          <w:rFonts w:ascii="TimesNewRoman" w:hAnsi="TimesNewRoman" w:cs="TimesNewRoman"/>
          <w:sz w:val="24"/>
          <w:szCs w:val="24"/>
        </w:rPr>
        <w:t>&lt;b&gt;</w:t>
      </w:r>
      <w:r w:rsidR="00644A03">
        <w:rPr>
          <w:rFonts w:ascii="Times New Roman" w:hAnsi="Times New Roman" w:cs="Times New Roman"/>
          <w:sz w:val="24"/>
          <w:szCs w:val="24"/>
        </w:rPr>
        <w:t>two weeks or longer&lt;b&gt;</w:t>
      </w:r>
      <w:r w:rsidR="00644A03">
        <w:rPr>
          <w:rFonts w:ascii="TimesNewRoman" w:hAnsi="TimesNewRoman" w:cs="TimesNewRoman"/>
          <w:sz w:val="24"/>
          <w:szCs w:val="24"/>
        </w:rPr>
        <w:t>?</w:t>
      </w:r>
    </w:p>
    <w:p w14:paraId="72A6A997" w14:textId="272C8CAC" w:rsidR="00306794" w:rsidRPr="009C2F6C" w:rsidRDefault="00306794" w:rsidP="00644A03">
      <w:pPr>
        <w:autoSpaceDE w:val="0"/>
        <w:autoSpaceDN w:val="0"/>
        <w:adjustRightInd w:val="0"/>
        <w:spacing w:after="0" w:line="240" w:lineRule="auto"/>
        <w:rPr>
          <w:rFonts w:ascii="TimesNewRoman" w:hAnsi="TimesNewRoman" w:cs="TimesNewRoman"/>
          <w:sz w:val="24"/>
          <w:szCs w:val="24"/>
        </w:rPr>
      </w:pPr>
    </w:p>
    <w:p w14:paraId="4E96D67B"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34BAF759"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380572D4"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AD22</w:t>
      </w:r>
      <w:r w:rsidRPr="00F95917">
        <w:rPr>
          <w:rFonts w:ascii="Times New Roman" w:hAnsi="Times New Roman" w:cs="Times New Roman"/>
          <w:b/>
          <w:bCs/>
          <w:color w:val="FF0000"/>
          <w:sz w:val="24"/>
          <w:szCs w:val="24"/>
        </w:rPr>
        <w:t xml:space="preserve"> </w:t>
      </w:r>
    </w:p>
    <w:p w14:paraId="03AFF36B" w14:textId="2764A0F6" w:rsidR="00306794" w:rsidRPr="009C2F6C" w:rsidRDefault="00306794" w:rsidP="002721EF">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AD21 = 1] Think again about these other problems we just mentioned. They include things like changes in</w:t>
      </w:r>
    </w:p>
    <w:p w14:paraId="1019FA6F"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Arial" w:hAnsi="Arial" w:cs="Arial"/>
          <w:sz w:val="24"/>
          <w:szCs w:val="24"/>
        </w:rPr>
        <w:t xml:space="preserve">• </w:t>
      </w:r>
      <w:r w:rsidRPr="009C2F6C">
        <w:rPr>
          <w:rFonts w:ascii="TimesNewRoman" w:hAnsi="TimesNewRoman" w:cs="TimesNewRoman"/>
          <w:sz w:val="24"/>
          <w:szCs w:val="24"/>
        </w:rPr>
        <w:t>sleep</w:t>
      </w:r>
    </w:p>
    <w:p w14:paraId="4FA92E65"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Arial" w:hAnsi="Arial" w:cs="Arial"/>
          <w:sz w:val="24"/>
          <w:szCs w:val="24"/>
        </w:rPr>
        <w:t xml:space="preserve">• </w:t>
      </w:r>
      <w:proofErr w:type="gramStart"/>
      <w:r w:rsidRPr="009C2F6C">
        <w:rPr>
          <w:rFonts w:ascii="TimesNewRoman" w:hAnsi="TimesNewRoman" w:cs="TimesNewRoman"/>
          <w:sz w:val="24"/>
          <w:szCs w:val="24"/>
        </w:rPr>
        <w:t>appetite</w:t>
      </w:r>
      <w:proofErr w:type="gramEnd"/>
    </w:p>
    <w:p w14:paraId="2865A9C4"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Arial" w:hAnsi="Arial" w:cs="Arial"/>
          <w:sz w:val="24"/>
          <w:szCs w:val="24"/>
        </w:rPr>
        <w:t xml:space="preserve">• </w:t>
      </w:r>
      <w:proofErr w:type="gramStart"/>
      <w:r w:rsidRPr="009C2F6C">
        <w:rPr>
          <w:rFonts w:ascii="TimesNewRoman" w:hAnsi="TimesNewRoman" w:cs="TimesNewRoman"/>
          <w:sz w:val="24"/>
          <w:szCs w:val="24"/>
        </w:rPr>
        <w:t>energy</w:t>
      </w:r>
      <w:proofErr w:type="gramEnd"/>
    </w:p>
    <w:p w14:paraId="5F2E8C35" w14:textId="77777777" w:rsidR="00306794" w:rsidRPr="009C2F6C" w:rsidRDefault="00306794" w:rsidP="00306794">
      <w:pPr>
        <w:spacing w:after="0" w:line="240" w:lineRule="auto"/>
        <w:rPr>
          <w:rFonts w:ascii="TimesNewRoman" w:hAnsi="TimesNewRoman" w:cs="TimesNewRoman"/>
          <w:sz w:val="24"/>
          <w:szCs w:val="24"/>
        </w:rPr>
      </w:pPr>
      <w:r w:rsidRPr="009C2F6C">
        <w:rPr>
          <w:rFonts w:ascii="Arial" w:hAnsi="Arial" w:cs="Arial"/>
          <w:sz w:val="24"/>
          <w:szCs w:val="24"/>
        </w:rPr>
        <w:t xml:space="preserve">• </w:t>
      </w:r>
      <w:proofErr w:type="gramStart"/>
      <w:r w:rsidRPr="009C2F6C">
        <w:rPr>
          <w:rFonts w:ascii="TimesNewRoman" w:hAnsi="TimesNewRoman" w:cs="TimesNewRoman"/>
          <w:sz w:val="24"/>
          <w:szCs w:val="24"/>
        </w:rPr>
        <w:t>the</w:t>
      </w:r>
      <w:proofErr w:type="gramEnd"/>
      <w:r w:rsidRPr="009C2F6C">
        <w:rPr>
          <w:rFonts w:ascii="TimesNewRoman" w:hAnsi="TimesNewRoman" w:cs="TimesNewRoman"/>
          <w:sz w:val="24"/>
          <w:szCs w:val="24"/>
        </w:rPr>
        <w:t xml:space="preserve"> ability to concentrate and remember</w:t>
      </w:r>
    </w:p>
    <w:p w14:paraId="17C5BC73"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Arial" w:hAnsi="Arial" w:cs="Arial"/>
          <w:sz w:val="24"/>
          <w:szCs w:val="24"/>
        </w:rPr>
        <w:t xml:space="preserve">• </w:t>
      </w:r>
      <w:proofErr w:type="gramStart"/>
      <w:r w:rsidRPr="009C2F6C">
        <w:rPr>
          <w:rFonts w:ascii="TimesNewRoman" w:hAnsi="TimesNewRoman" w:cs="TimesNewRoman"/>
          <w:sz w:val="24"/>
          <w:szCs w:val="24"/>
        </w:rPr>
        <w:t>feelings</w:t>
      </w:r>
      <w:proofErr w:type="gramEnd"/>
      <w:r w:rsidRPr="009C2F6C">
        <w:rPr>
          <w:rFonts w:ascii="TimesNewRoman" w:hAnsi="TimesNewRoman" w:cs="TimesNewRoman"/>
          <w:sz w:val="24"/>
          <w:szCs w:val="24"/>
        </w:rPr>
        <w:t xml:space="preserve"> of low self-worth</w:t>
      </w:r>
    </w:p>
    <w:p w14:paraId="625831C8" w14:textId="77777777" w:rsidR="00644A03" w:rsidRDefault="00644A03" w:rsidP="00644A0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Please think of a time when you [FEELFILL] for &lt;b&gt;</w:t>
      </w:r>
      <w:r>
        <w:rPr>
          <w:rFonts w:ascii="Times New Roman" w:hAnsi="Times New Roman" w:cs="Times New Roman"/>
          <w:sz w:val="24"/>
          <w:szCs w:val="24"/>
        </w:rPr>
        <w:t xml:space="preserve">two weeks or longer&lt;b&gt; </w:t>
      </w:r>
      <w:r>
        <w:rPr>
          <w:rFonts w:ascii="TimesNewRoman" w:hAnsi="TimesNewRoman" w:cs="TimesNewRoman"/>
          <w:sz w:val="24"/>
          <w:szCs w:val="24"/>
        </w:rPr>
        <w:t>and you also had the &lt;b&gt;</w:t>
      </w:r>
      <w:r>
        <w:rPr>
          <w:rFonts w:ascii="Times New Roman" w:hAnsi="Times New Roman" w:cs="Times New Roman"/>
          <w:sz w:val="24"/>
          <w:szCs w:val="24"/>
        </w:rPr>
        <w:t xml:space="preserve">largest number&lt;b&gt; </w:t>
      </w:r>
      <w:r>
        <w:rPr>
          <w:rFonts w:ascii="TimesNewRoman" w:hAnsi="TimesNewRoman" w:cs="TimesNewRoman"/>
          <w:sz w:val="24"/>
          <w:szCs w:val="24"/>
        </w:rPr>
        <w:t>of these other problems at the same time.</w:t>
      </w:r>
    </w:p>
    <w:p w14:paraId="6C7AC050" w14:textId="77777777" w:rsidR="00644A03" w:rsidRDefault="00644A03" w:rsidP="00644A0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Is there one particular time like this that stands out in your mind as the &lt;b&gt;</w:t>
      </w:r>
      <w:r>
        <w:rPr>
          <w:rFonts w:ascii="Times New Roman" w:hAnsi="Times New Roman" w:cs="Times New Roman"/>
          <w:sz w:val="24"/>
          <w:szCs w:val="24"/>
        </w:rPr>
        <w:t>worst&lt;b&gt;</w:t>
      </w:r>
      <w:r>
        <w:rPr>
          <w:rFonts w:ascii="Times New Roman" w:hAnsi="Times New Roman" w:cs="Times New Roman"/>
          <w:b/>
          <w:bCs/>
          <w:sz w:val="24"/>
          <w:szCs w:val="24"/>
        </w:rPr>
        <w:t xml:space="preserve"> </w:t>
      </w:r>
      <w:r>
        <w:rPr>
          <w:rFonts w:ascii="TimesNewRoman" w:hAnsi="TimesNewRoman" w:cs="TimesNewRoman"/>
          <w:sz w:val="24"/>
          <w:szCs w:val="24"/>
        </w:rPr>
        <w:t>one you ever had?</w:t>
      </w:r>
    </w:p>
    <w:p w14:paraId="04BD2D24"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B75C59D"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13C15081"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AD22a</w:t>
      </w:r>
      <w:r w:rsidRPr="00F95917">
        <w:rPr>
          <w:rFonts w:ascii="Times New Roman" w:hAnsi="Times New Roman" w:cs="Times New Roman"/>
          <w:b/>
          <w:bCs/>
          <w:color w:val="FF0000"/>
          <w:sz w:val="24"/>
          <w:szCs w:val="24"/>
        </w:rPr>
        <w:t xml:space="preserve"> </w:t>
      </w:r>
    </w:p>
    <w:p w14:paraId="402ACD76" w14:textId="7A3A138A"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AD22 = 1] How old were you when that worst period of time started?</w:t>
      </w:r>
    </w:p>
    <w:p w14:paraId="4518EEE6"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__________ YEARS OLD [RANGE: 1-110]</w:t>
      </w:r>
    </w:p>
    <w:p w14:paraId="6891CEE2"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3CBAB26E"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6CFA6010" w14:textId="77777777" w:rsidR="002721EF" w:rsidRPr="00F95917" w:rsidRDefault="002721EF" w:rsidP="002721EF">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AD22c</w:t>
      </w:r>
      <w:r w:rsidRPr="00F95917">
        <w:rPr>
          <w:rFonts w:ascii="Times New Roman" w:hAnsi="Times New Roman" w:cs="Times New Roman"/>
          <w:b/>
          <w:bCs/>
          <w:color w:val="FF0000"/>
          <w:sz w:val="24"/>
          <w:szCs w:val="24"/>
        </w:rPr>
        <w:t xml:space="preserve"> </w:t>
      </w:r>
    </w:p>
    <w:p w14:paraId="615C093D" w14:textId="1A895025" w:rsidR="00306794" w:rsidRPr="009C2F6C" w:rsidRDefault="00306794" w:rsidP="00644A03">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AD22 = 2 OR DK/REF] Then think of the </w:t>
      </w:r>
      <w:r w:rsidR="00644A03">
        <w:rPr>
          <w:rFonts w:ascii="TimesNewRoman" w:hAnsi="TimesNewRoman" w:cs="TimesNewRoman"/>
          <w:sz w:val="24"/>
          <w:szCs w:val="24"/>
        </w:rPr>
        <w:t>&lt;b&gt;</w:t>
      </w:r>
      <w:r w:rsidR="00644A03">
        <w:rPr>
          <w:rFonts w:ascii="Times New Roman" w:hAnsi="Times New Roman" w:cs="Times New Roman"/>
          <w:sz w:val="24"/>
          <w:szCs w:val="24"/>
        </w:rPr>
        <w:t xml:space="preserve">most recent&lt;b&gt; </w:t>
      </w:r>
      <w:r w:rsidR="00644A03">
        <w:rPr>
          <w:rFonts w:ascii="TimesNewRoman" w:hAnsi="TimesNewRoman" w:cs="TimesNewRoman"/>
          <w:sz w:val="24"/>
          <w:szCs w:val="24"/>
        </w:rPr>
        <w:t>time when you [FEELFILL] for &lt;b&gt;</w:t>
      </w:r>
      <w:r w:rsidR="00644A03">
        <w:rPr>
          <w:rFonts w:ascii="Times New Roman" w:hAnsi="Times New Roman" w:cs="Times New Roman"/>
          <w:sz w:val="24"/>
          <w:szCs w:val="24"/>
        </w:rPr>
        <w:t xml:space="preserve">two weeks or longer&lt;b&gt; </w:t>
      </w:r>
      <w:r w:rsidR="00644A03">
        <w:rPr>
          <w:rFonts w:ascii="TimesNewRoman" w:hAnsi="TimesNewRoman" w:cs="TimesNewRoman"/>
          <w:sz w:val="24"/>
          <w:szCs w:val="24"/>
        </w:rPr>
        <w:t>and you also had the &lt;b&gt;</w:t>
      </w:r>
      <w:r w:rsidR="00644A03">
        <w:rPr>
          <w:rFonts w:ascii="Times New Roman" w:hAnsi="Times New Roman" w:cs="Times New Roman"/>
          <w:sz w:val="24"/>
          <w:szCs w:val="24"/>
        </w:rPr>
        <w:t>largest number&lt;b&gt;</w:t>
      </w:r>
      <w:r w:rsidR="00644A03">
        <w:rPr>
          <w:rFonts w:ascii="Times New Roman" w:hAnsi="Times New Roman" w:cs="Times New Roman"/>
          <w:b/>
          <w:bCs/>
          <w:sz w:val="24"/>
          <w:szCs w:val="24"/>
        </w:rPr>
        <w:t xml:space="preserve"> </w:t>
      </w:r>
      <w:r w:rsidR="00644A03">
        <w:rPr>
          <w:rFonts w:ascii="TimesNewRoman" w:hAnsi="TimesNewRoman" w:cs="TimesNewRoman"/>
          <w:sz w:val="24"/>
          <w:szCs w:val="24"/>
        </w:rPr>
        <w:t xml:space="preserve">of these other problems at the same time. </w:t>
      </w:r>
      <w:r w:rsidRPr="009C2F6C">
        <w:rPr>
          <w:rFonts w:ascii="TimesNewRoman" w:hAnsi="TimesNewRoman" w:cs="TimesNewRoman"/>
          <w:sz w:val="24"/>
          <w:szCs w:val="24"/>
        </w:rPr>
        <w:t>How old were you when that time started?</w:t>
      </w:r>
    </w:p>
    <w:p w14:paraId="22DB5CDA"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__________ YEARS OLD</w:t>
      </w:r>
    </w:p>
    <w:p w14:paraId="5485DC0E" w14:textId="77777777" w:rsidR="00306794" w:rsidRPr="009C2F6C" w:rsidRDefault="00306794" w:rsidP="00306794">
      <w:pPr>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2E57DC27" w14:textId="77777777" w:rsidR="00306794" w:rsidRPr="009C2F6C" w:rsidRDefault="00306794" w:rsidP="00306794">
      <w:pPr>
        <w:spacing w:after="0" w:line="240" w:lineRule="auto"/>
        <w:rPr>
          <w:rFonts w:ascii="TimesNewRoman" w:hAnsi="TimesNewRoman" w:cs="TimesNewRoman"/>
          <w:sz w:val="24"/>
          <w:szCs w:val="24"/>
        </w:rPr>
      </w:pPr>
    </w:p>
    <w:p w14:paraId="58F393D4" w14:textId="77777777" w:rsidR="00192A77" w:rsidRDefault="00192A77" w:rsidP="00192A77">
      <w:pPr>
        <w:autoSpaceDE w:val="0"/>
        <w:autoSpaceDN w:val="0"/>
        <w:adjustRightInd w:val="0"/>
        <w:spacing w:after="0" w:line="240" w:lineRule="auto"/>
        <w:rPr>
          <w:rFonts w:ascii="Times New Roman" w:hAnsi="Times New Roman" w:cs="Times New Roman"/>
          <w:b/>
          <w:bCs/>
          <w:sz w:val="24"/>
          <w:szCs w:val="24"/>
        </w:rPr>
      </w:pPr>
      <w:r w:rsidRPr="00F95917">
        <w:rPr>
          <w:rFonts w:ascii="Times New Roman" w:hAnsi="Times New Roman" w:cs="Times New Roman"/>
          <w:b/>
          <w:bCs/>
          <w:color w:val="FF0000"/>
          <w:sz w:val="24"/>
          <w:szCs w:val="24"/>
          <w:highlight w:val="cyan"/>
        </w:rPr>
        <w:t>AD24a</w:t>
      </w:r>
      <w:r w:rsidRPr="00F65A81">
        <w:rPr>
          <w:rFonts w:ascii="Times New Roman" w:hAnsi="Times New Roman" w:cs="Times New Roman"/>
          <w:b/>
          <w:bCs/>
          <w:sz w:val="24"/>
          <w:szCs w:val="24"/>
        </w:rPr>
        <w:t xml:space="preserve"> </w:t>
      </w:r>
    </w:p>
    <w:p w14:paraId="7BA5A08D" w14:textId="349AD517" w:rsidR="00306794" w:rsidRPr="009C2F6C" w:rsidRDefault="00306794" w:rsidP="00644A03">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AD22a NE BLANK] In answering the next questions, think about the period of time when </w:t>
      </w:r>
      <w:proofErr w:type="gramStart"/>
      <w:r w:rsidRPr="009C2F6C">
        <w:rPr>
          <w:rFonts w:ascii="TimesNewRoman" w:hAnsi="TimesNewRoman" w:cs="TimesNewRoman"/>
          <w:sz w:val="24"/>
          <w:szCs w:val="24"/>
        </w:rPr>
        <w:t>your</w:t>
      </w:r>
      <w:proofErr w:type="gramEnd"/>
      <w:r w:rsidRPr="009C2F6C">
        <w:rPr>
          <w:rFonts w:ascii="TimesNewRoman" w:hAnsi="TimesNewRoman" w:cs="TimesNewRoman"/>
          <w:sz w:val="24"/>
          <w:szCs w:val="24"/>
        </w:rPr>
        <w:t xml:space="preserve"> [FEELNOUN] and other problems were the</w:t>
      </w:r>
      <w:r w:rsidR="00644A03" w:rsidRPr="00644A03">
        <w:rPr>
          <w:rFonts w:ascii="TimesNewRoman" w:hAnsi="TimesNewRoman" w:cs="TimesNewRoman"/>
          <w:sz w:val="24"/>
          <w:szCs w:val="24"/>
        </w:rPr>
        <w:t xml:space="preserve"> </w:t>
      </w:r>
      <w:r w:rsidR="00644A03">
        <w:rPr>
          <w:rFonts w:ascii="TimesNewRoman" w:hAnsi="TimesNewRoman" w:cs="TimesNewRoman"/>
          <w:sz w:val="24"/>
          <w:szCs w:val="24"/>
        </w:rPr>
        <w:t>&lt;b&gt;</w:t>
      </w:r>
      <w:r w:rsidR="00644A03">
        <w:rPr>
          <w:rFonts w:ascii="Times New Roman" w:hAnsi="Times New Roman" w:cs="Times New Roman"/>
          <w:sz w:val="24"/>
          <w:szCs w:val="24"/>
        </w:rPr>
        <w:t>worst&lt;b&gt;</w:t>
      </w:r>
      <w:r w:rsidR="00644A03">
        <w:rPr>
          <w:rFonts w:ascii="TimesNewRoman" w:hAnsi="TimesNewRoman" w:cs="TimesNewRoman"/>
          <w:sz w:val="24"/>
          <w:szCs w:val="24"/>
        </w:rPr>
        <w:t>. [IF AD22c NE BLANK] In answering the next questions, think about the &lt;b&gt;</w:t>
      </w:r>
      <w:r w:rsidR="00644A03">
        <w:rPr>
          <w:rFonts w:ascii="Times New Roman" w:hAnsi="Times New Roman" w:cs="Times New Roman"/>
          <w:sz w:val="24"/>
          <w:szCs w:val="24"/>
        </w:rPr>
        <w:t>most</w:t>
      </w:r>
      <w:r w:rsidR="00644A03">
        <w:rPr>
          <w:rFonts w:ascii="TimesNewRoman" w:hAnsi="TimesNewRoman" w:cs="TimesNewRoman"/>
          <w:sz w:val="24"/>
          <w:szCs w:val="24"/>
        </w:rPr>
        <w:t xml:space="preserve"> </w:t>
      </w:r>
      <w:r w:rsidR="00644A03">
        <w:rPr>
          <w:rFonts w:ascii="Times New Roman" w:hAnsi="Times New Roman" w:cs="Times New Roman"/>
          <w:sz w:val="24"/>
          <w:szCs w:val="24"/>
        </w:rPr>
        <w:t xml:space="preserve">recent&lt;b&gt; </w:t>
      </w:r>
      <w:r w:rsidRPr="009C2F6C">
        <w:rPr>
          <w:rFonts w:ascii="TimesNewRoman" w:hAnsi="TimesNewRoman" w:cs="TimesNewRoman"/>
          <w:sz w:val="24"/>
          <w:szCs w:val="24"/>
        </w:rPr>
        <w:t>period of time when you [FEELFILL] and had other problems at the same time.</w:t>
      </w:r>
    </w:p>
    <w:p w14:paraId="604CD6BF" w14:textId="77777777" w:rsidR="00644A03" w:rsidRDefault="00306794" w:rsidP="00644A03">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During that time, did you feel sad, empty, or depressed </w:t>
      </w:r>
      <w:r w:rsidR="00644A03">
        <w:rPr>
          <w:rFonts w:ascii="TimesNewRoman" w:hAnsi="TimesNewRoman" w:cs="TimesNewRoman"/>
          <w:sz w:val="24"/>
          <w:szCs w:val="24"/>
        </w:rPr>
        <w:t>&lt;b&gt;</w:t>
      </w:r>
      <w:r w:rsidR="00644A03">
        <w:rPr>
          <w:rFonts w:ascii="Times New Roman" w:hAnsi="Times New Roman" w:cs="Times New Roman"/>
          <w:sz w:val="24"/>
          <w:szCs w:val="24"/>
        </w:rPr>
        <w:t>most of the day nearly every day&lt;b&gt;</w:t>
      </w:r>
      <w:r w:rsidR="00644A03">
        <w:rPr>
          <w:rFonts w:ascii="TimesNewRoman" w:hAnsi="TimesNewRoman" w:cs="TimesNewRoman"/>
          <w:sz w:val="24"/>
          <w:szCs w:val="24"/>
        </w:rPr>
        <w:t>?</w:t>
      </w:r>
    </w:p>
    <w:p w14:paraId="452C370A" w14:textId="7ED73D24" w:rsidR="00B050E0" w:rsidRDefault="00B050E0" w:rsidP="00644A03">
      <w:pPr>
        <w:autoSpaceDE w:val="0"/>
        <w:autoSpaceDN w:val="0"/>
        <w:adjustRightInd w:val="0"/>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AA997AC" w14:textId="77777777" w:rsidR="00306794" w:rsidRPr="009C2F6C" w:rsidRDefault="00306794" w:rsidP="00306794">
      <w:pPr>
        <w:spacing w:after="0" w:line="240" w:lineRule="auto"/>
        <w:rPr>
          <w:rFonts w:ascii="TimesNewRoman" w:hAnsi="TimesNewRoman" w:cs="TimesNewRoman"/>
          <w:sz w:val="24"/>
          <w:szCs w:val="24"/>
        </w:rPr>
      </w:pPr>
    </w:p>
    <w:p w14:paraId="43A1A9A4" w14:textId="77777777" w:rsidR="00192A77" w:rsidRPr="00F95917" w:rsidRDefault="00192A77" w:rsidP="00192A77">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AD24c</w:t>
      </w:r>
      <w:r w:rsidRPr="00F95917">
        <w:rPr>
          <w:rFonts w:ascii="Times New Roman" w:hAnsi="Times New Roman" w:cs="Times New Roman"/>
          <w:b/>
          <w:bCs/>
          <w:color w:val="FF0000"/>
          <w:sz w:val="24"/>
          <w:szCs w:val="24"/>
        </w:rPr>
        <w:t xml:space="preserve"> </w:t>
      </w:r>
    </w:p>
    <w:p w14:paraId="572C9BB1" w14:textId="02E9F9F5" w:rsidR="00306794" w:rsidRPr="009C2F6C" w:rsidRDefault="00306794" w:rsidP="00644A03">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AD22a NE BLANK OR AD22c NE BLANK] During that </w:t>
      </w:r>
      <w:r w:rsidR="00644A03">
        <w:rPr>
          <w:rFonts w:ascii="TimesNewRoman" w:hAnsi="TimesNewRoman" w:cs="TimesNewRoman"/>
          <w:sz w:val="24"/>
          <w:szCs w:val="24"/>
        </w:rPr>
        <w:t>&lt;b</w:t>
      </w:r>
      <w:proofErr w:type="gramStart"/>
      <w:r w:rsidR="00644A03">
        <w:rPr>
          <w:rFonts w:ascii="TimesNewRoman" w:hAnsi="TimesNewRoman" w:cs="TimesNewRoman"/>
          <w:sz w:val="24"/>
          <w:szCs w:val="24"/>
        </w:rPr>
        <w:t>&gt;[</w:t>
      </w:r>
      <w:proofErr w:type="gramEnd"/>
      <w:r w:rsidR="00644A03">
        <w:rPr>
          <w:rFonts w:ascii="Times New Roman" w:hAnsi="Times New Roman" w:cs="Times New Roman"/>
          <w:sz w:val="24"/>
          <w:szCs w:val="24"/>
        </w:rPr>
        <w:t>TIMEFILL</w:t>
      </w:r>
      <w:r w:rsidR="00644A03">
        <w:rPr>
          <w:rFonts w:ascii="TimesNewRoman" w:hAnsi="TimesNewRoman" w:cs="TimesNewRoman"/>
          <w:sz w:val="24"/>
          <w:szCs w:val="24"/>
        </w:rPr>
        <w:t>]&lt;b&gt; period of time, did you feel discouraged about how things were going in your life &lt;b&gt;</w:t>
      </w:r>
      <w:r w:rsidR="00644A03">
        <w:rPr>
          <w:rFonts w:ascii="Times New Roman" w:hAnsi="Times New Roman" w:cs="Times New Roman"/>
          <w:sz w:val="24"/>
          <w:szCs w:val="24"/>
        </w:rPr>
        <w:t>most of the day nearly every day&lt;b&gt;</w:t>
      </w:r>
      <w:r w:rsidR="00644A03">
        <w:rPr>
          <w:rFonts w:ascii="TimesNewRoman" w:hAnsi="TimesNewRoman" w:cs="TimesNewRoman"/>
          <w:sz w:val="24"/>
          <w:szCs w:val="24"/>
        </w:rPr>
        <w:t>?</w:t>
      </w:r>
    </w:p>
    <w:p w14:paraId="68B2276F"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0BE5767" w14:textId="77777777" w:rsidR="00B02C8E" w:rsidRDefault="00B02C8E" w:rsidP="00306794">
      <w:pPr>
        <w:autoSpaceDE w:val="0"/>
        <w:autoSpaceDN w:val="0"/>
        <w:adjustRightInd w:val="0"/>
        <w:spacing w:after="0" w:line="240" w:lineRule="auto"/>
        <w:rPr>
          <w:rFonts w:ascii="Times New Roman" w:hAnsi="Times New Roman" w:cs="Times New Roman"/>
          <w:b/>
          <w:bCs/>
          <w:sz w:val="24"/>
          <w:szCs w:val="24"/>
        </w:rPr>
      </w:pPr>
    </w:p>
    <w:p w14:paraId="426900E8" w14:textId="77777777" w:rsidR="00192A77" w:rsidRDefault="00192A77" w:rsidP="00192A77">
      <w:pPr>
        <w:autoSpaceDE w:val="0"/>
        <w:autoSpaceDN w:val="0"/>
        <w:adjustRightInd w:val="0"/>
        <w:spacing w:after="0" w:line="240" w:lineRule="auto"/>
        <w:rPr>
          <w:rFonts w:ascii="Times New Roman" w:hAnsi="Times New Roman" w:cs="Times New Roman"/>
          <w:b/>
          <w:bCs/>
          <w:sz w:val="24"/>
          <w:szCs w:val="24"/>
        </w:rPr>
      </w:pPr>
      <w:r w:rsidRPr="00F95917">
        <w:rPr>
          <w:rFonts w:ascii="Times New Roman" w:hAnsi="Times New Roman" w:cs="Times New Roman"/>
          <w:b/>
          <w:bCs/>
          <w:color w:val="FF0000"/>
          <w:sz w:val="24"/>
          <w:szCs w:val="24"/>
          <w:highlight w:val="cyan"/>
        </w:rPr>
        <w:t>AD24e</w:t>
      </w:r>
      <w:r w:rsidRPr="00F65A81">
        <w:rPr>
          <w:rFonts w:ascii="Times New Roman" w:hAnsi="Times New Roman" w:cs="Times New Roman"/>
          <w:b/>
          <w:bCs/>
          <w:sz w:val="24"/>
          <w:szCs w:val="24"/>
        </w:rPr>
        <w:t xml:space="preserve"> </w:t>
      </w:r>
    </w:p>
    <w:p w14:paraId="3FDB2212" w14:textId="5FA10C2C" w:rsidR="00306794" w:rsidRPr="009C2F6C" w:rsidRDefault="00306794" w:rsidP="00644A03">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AD22a NE BLANK OR AD22c NE BLANK] During that </w:t>
      </w:r>
      <w:r w:rsidR="00644A03">
        <w:rPr>
          <w:rFonts w:ascii="TimesNewRoman" w:hAnsi="TimesNewRoman" w:cs="TimesNewRoman"/>
          <w:sz w:val="24"/>
          <w:szCs w:val="24"/>
        </w:rPr>
        <w:t>&lt;b</w:t>
      </w:r>
      <w:proofErr w:type="gramStart"/>
      <w:r w:rsidR="00644A03">
        <w:rPr>
          <w:rFonts w:ascii="TimesNewRoman" w:hAnsi="TimesNewRoman" w:cs="TimesNewRoman"/>
          <w:sz w:val="24"/>
          <w:szCs w:val="24"/>
        </w:rPr>
        <w:t>&gt;[</w:t>
      </w:r>
      <w:proofErr w:type="gramEnd"/>
      <w:r w:rsidR="00644A03">
        <w:rPr>
          <w:rFonts w:ascii="Times New Roman" w:hAnsi="Times New Roman" w:cs="Times New Roman"/>
          <w:sz w:val="24"/>
          <w:szCs w:val="24"/>
        </w:rPr>
        <w:t>TIMEFILL</w:t>
      </w:r>
      <w:r w:rsidR="00644A03">
        <w:rPr>
          <w:rFonts w:ascii="TimesNewRoman" w:hAnsi="TimesNewRoman" w:cs="TimesNewRoman"/>
          <w:sz w:val="24"/>
          <w:szCs w:val="24"/>
        </w:rPr>
        <w:t xml:space="preserve">]&lt;b&gt; </w:t>
      </w:r>
      <w:r w:rsidRPr="009C2F6C">
        <w:rPr>
          <w:rFonts w:ascii="TimesNewRoman" w:hAnsi="TimesNewRoman" w:cs="TimesNewRoman"/>
          <w:sz w:val="24"/>
          <w:szCs w:val="24"/>
        </w:rPr>
        <w:t>period of time, did you lose interest in almost all things like work and hobbies and things you like to do for fun?</w:t>
      </w:r>
    </w:p>
    <w:p w14:paraId="76A771C4"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1DC0D136"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68A8DE44" w14:textId="77777777" w:rsidR="00192A77" w:rsidRPr="00F95917" w:rsidRDefault="00192A77" w:rsidP="00192A77">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AD24f</w:t>
      </w:r>
      <w:r w:rsidRPr="00F95917">
        <w:rPr>
          <w:rFonts w:ascii="Times New Roman" w:hAnsi="Times New Roman" w:cs="Times New Roman"/>
          <w:b/>
          <w:bCs/>
          <w:color w:val="FF0000"/>
          <w:sz w:val="24"/>
          <w:szCs w:val="24"/>
        </w:rPr>
        <w:t xml:space="preserve"> </w:t>
      </w:r>
    </w:p>
    <w:p w14:paraId="0926C762" w14:textId="484A5008" w:rsidR="00306794" w:rsidRPr="009C2F6C" w:rsidRDefault="00306794" w:rsidP="00644A03">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AD22a NE BLANK OR AD22c NE BLANK] During that </w:t>
      </w:r>
      <w:r w:rsidR="00644A03">
        <w:rPr>
          <w:rFonts w:ascii="TimesNewRoman" w:hAnsi="TimesNewRoman" w:cs="TimesNewRoman"/>
          <w:sz w:val="24"/>
          <w:szCs w:val="24"/>
        </w:rPr>
        <w:t>&lt;b&gt;[</w:t>
      </w:r>
      <w:r w:rsidR="00644A03">
        <w:rPr>
          <w:rFonts w:ascii="Times New Roman" w:hAnsi="Times New Roman" w:cs="Times New Roman"/>
          <w:sz w:val="24"/>
          <w:szCs w:val="24"/>
        </w:rPr>
        <w:t>TIMEFILL</w:t>
      </w:r>
      <w:r w:rsidR="00644A03">
        <w:rPr>
          <w:rFonts w:ascii="TimesNewRoman" w:hAnsi="TimesNewRoman" w:cs="TimesNewRoman"/>
          <w:sz w:val="24"/>
          <w:szCs w:val="24"/>
        </w:rPr>
        <w:t xml:space="preserve">]&lt;b&gt; </w:t>
      </w:r>
      <w:r w:rsidRPr="009C2F6C">
        <w:rPr>
          <w:rFonts w:ascii="TimesNewRoman" w:hAnsi="TimesNewRoman" w:cs="TimesNewRoman"/>
          <w:sz w:val="24"/>
          <w:szCs w:val="24"/>
        </w:rPr>
        <w:t>period of time, did you lose the ability to take pleasure in having good things happen to you, like winning something or being praised or complimented?</w:t>
      </w:r>
    </w:p>
    <w:p w14:paraId="7E887B0E"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442DE191" w14:textId="77777777" w:rsidR="00306794" w:rsidRPr="009C2F6C" w:rsidRDefault="00306794" w:rsidP="00306794">
      <w:pPr>
        <w:spacing w:after="0" w:line="240" w:lineRule="auto"/>
        <w:rPr>
          <w:rFonts w:ascii="TimesNewRoman" w:hAnsi="TimesNewRoman" w:cs="TimesNewRoman"/>
          <w:sz w:val="24"/>
          <w:szCs w:val="24"/>
        </w:rPr>
      </w:pPr>
    </w:p>
    <w:p w14:paraId="72A0FBF5" w14:textId="77777777" w:rsidR="00192A77" w:rsidRPr="00F95917" w:rsidRDefault="00192A77" w:rsidP="00192A77">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AD26a</w:t>
      </w:r>
      <w:r w:rsidRPr="00F95917">
        <w:rPr>
          <w:rFonts w:ascii="Times New Roman" w:hAnsi="Times New Roman" w:cs="Times New Roman"/>
          <w:b/>
          <w:bCs/>
          <w:color w:val="FF0000"/>
          <w:sz w:val="24"/>
          <w:szCs w:val="24"/>
        </w:rPr>
        <w:t xml:space="preserve"> </w:t>
      </w:r>
    </w:p>
    <w:p w14:paraId="2F335423" w14:textId="48C0936A"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ANY AD24a – AD24f = 1] The next questions are about changes in appetite and weight. [IF AD22a NE BLANK] In answering the next questions, think about the period of time when </w:t>
      </w:r>
      <w:proofErr w:type="gramStart"/>
      <w:r w:rsidRPr="009C2F6C">
        <w:rPr>
          <w:rFonts w:ascii="TimesNewRoman" w:hAnsi="TimesNewRoman" w:cs="TimesNewRoman"/>
          <w:sz w:val="24"/>
          <w:szCs w:val="24"/>
        </w:rPr>
        <w:t>your</w:t>
      </w:r>
      <w:proofErr w:type="gramEnd"/>
      <w:r w:rsidRPr="009C2F6C">
        <w:rPr>
          <w:rFonts w:ascii="TimesNewRoman" w:hAnsi="TimesNewRoman" w:cs="TimesNewRoman"/>
          <w:sz w:val="24"/>
          <w:szCs w:val="24"/>
        </w:rPr>
        <w:t xml:space="preserve"> [FEELNOUN] and other problems were the </w:t>
      </w:r>
      <w:r w:rsidR="00EC56C1">
        <w:rPr>
          <w:rFonts w:ascii="TimesNewRoman" w:hAnsi="TimesNewRoman" w:cs="TimesNewRoman"/>
          <w:sz w:val="24"/>
          <w:szCs w:val="24"/>
        </w:rPr>
        <w:t>&lt;b&gt;</w:t>
      </w:r>
      <w:r w:rsidR="00EC56C1">
        <w:rPr>
          <w:rFonts w:ascii="Times New Roman" w:hAnsi="Times New Roman" w:cs="Times New Roman"/>
          <w:sz w:val="24"/>
          <w:szCs w:val="24"/>
        </w:rPr>
        <w:t>worst&lt;b&gt;.</w:t>
      </w:r>
      <w:r w:rsidR="00EC56C1">
        <w:rPr>
          <w:rFonts w:ascii="TimesNewRoman" w:hAnsi="TimesNewRoman" w:cs="TimesNewRoman"/>
          <w:sz w:val="24"/>
          <w:szCs w:val="24"/>
        </w:rPr>
        <w:t xml:space="preserve"> [IF AD22c NE BLANK] In answering the next questions, think about the &lt;b&gt;</w:t>
      </w:r>
      <w:r w:rsidR="00EC56C1">
        <w:rPr>
          <w:rFonts w:ascii="Times New Roman" w:hAnsi="Times New Roman" w:cs="Times New Roman"/>
          <w:sz w:val="24"/>
          <w:szCs w:val="24"/>
        </w:rPr>
        <w:t>most</w:t>
      </w:r>
      <w:r w:rsidR="00EC56C1">
        <w:rPr>
          <w:rFonts w:ascii="TimesNewRoman" w:hAnsi="TimesNewRoman" w:cs="TimesNewRoman"/>
          <w:sz w:val="24"/>
          <w:szCs w:val="24"/>
        </w:rPr>
        <w:t xml:space="preserve"> </w:t>
      </w:r>
      <w:r w:rsidR="00EC56C1">
        <w:rPr>
          <w:rFonts w:ascii="Times New Roman" w:hAnsi="Times New Roman" w:cs="Times New Roman"/>
          <w:sz w:val="24"/>
          <w:szCs w:val="24"/>
        </w:rPr>
        <w:t>recent&lt;b&gt;</w:t>
      </w:r>
      <w:r w:rsidR="00EC56C1">
        <w:rPr>
          <w:rFonts w:ascii="Times New Roman" w:hAnsi="Times New Roman" w:cs="Times New Roman"/>
          <w:b/>
          <w:bCs/>
          <w:sz w:val="24"/>
          <w:szCs w:val="24"/>
        </w:rPr>
        <w:t xml:space="preserve"> </w:t>
      </w:r>
      <w:r w:rsidRPr="009C2F6C">
        <w:rPr>
          <w:rFonts w:ascii="TimesNewRoman" w:hAnsi="TimesNewRoman" w:cs="TimesNewRoman"/>
          <w:sz w:val="24"/>
          <w:szCs w:val="24"/>
        </w:rPr>
        <w:t>period of time when you [FEELFILL] and had other problems at the same time.</w:t>
      </w:r>
    </w:p>
    <w:p w14:paraId="5F2FA219"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Did you have a much smaller appetite than usual nearly every day during that time?</w:t>
      </w:r>
    </w:p>
    <w:p w14:paraId="7348E049"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116E81F0"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5AD51D5E" w14:textId="77777777" w:rsidR="00192A77" w:rsidRPr="00F95917" w:rsidRDefault="00192A77" w:rsidP="00192A77">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AD26b</w:t>
      </w:r>
      <w:r w:rsidRPr="00F95917">
        <w:rPr>
          <w:rFonts w:ascii="Times New Roman" w:hAnsi="Times New Roman" w:cs="Times New Roman"/>
          <w:b/>
          <w:bCs/>
          <w:color w:val="FF0000"/>
          <w:sz w:val="24"/>
          <w:szCs w:val="24"/>
        </w:rPr>
        <w:t xml:space="preserve"> </w:t>
      </w:r>
    </w:p>
    <w:p w14:paraId="577B838B" w14:textId="4139C52D"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AD26a = 2 OR DK/REF] Did you have a much </w:t>
      </w:r>
      <w:r w:rsidR="00EC56C1">
        <w:rPr>
          <w:rFonts w:ascii="TimesNewRoman" w:hAnsi="TimesNewRoman" w:cs="TimesNewRoman"/>
          <w:sz w:val="24"/>
          <w:szCs w:val="24"/>
        </w:rPr>
        <w:t>&lt;b&gt;</w:t>
      </w:r>
      <w:r w:rsidR="00EC56C1">
        <w:rPr>
          <w:rFonts w:ascii="Times New Roman" w:hAnsi="Times New Roman" w:cs="Times New Roman"/>
          <w:sz w:val="24"/>
          <w:szCs w:val="24"/>
        </w:rPr>
        <w:t>larger&lt;b</w:t>
      </w:r>
      <w:proofErr w:type="gramStart"/>
      <w:r w:rsidR="00EC56C1">
        <w:rPr>
          <w:rFonts w:ascii="Times New Roman" w:hAnsi="Times New Roman" w:cs="Times New Roman"/>
          <w:sz w:val="24"/>
          <w:szCs w:val="24"/>
        </w:rPr>
        <w:t>&gt;</w:t>
      </w:r>
      <w:r w:rsidR="00EC56C1">
        <w:rPr>
          <w:rFonts w:ascii="Times New Roman" w:hAnsi="Times New Roman" w:cs="Times New Roman"/>
          <w:b/>
          <w:bCs/>
          <w:sz w:val="24"/>
          <w:szCs w:val="24"/>
        </w:rPr>
        <w:t xml:space="preserve"> </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appetite</w:t>
      </w:r>
      <w:proofErr w:type="gramEnd"/>
      <w:r w:rsidRPr="009C2F6C">
        <w:rPr>
          <w:rFonts w:ascii="TimesNewRoman" w:hAnsi="TimesNewRoman" w:cs="TimesNewRoman"/>
          <w:sz w:val="24"/>
          <w:szCs w:val="24"/>
        </w:rPr>
        <w:t xml:space="preserve"> than usual nearly every day?</w:t>
      </w:r>
    </w:p>
    <w:p w14:paraId="1791CC0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D753132"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052B1297" w14:textId="77777777" w:rsidR="00192A77" w:rsidRPr="00F95917" w:rsidRDefault="00192A77" w:rsidP="00192A77">
      <w:pPr>
        <w:autoSpaceDE w:val="0"/>
        <w:autoSpaceDN w:val="0"/>
        <w:adjustRightInd w:val="0"/>
        <w:spacing w:after="0" w:line="240" w:lineRule="auto"/>
        <w:rPr>
          <w:rFonts w:ascii="Times New Roman" w:hAnsi="Times New Roman" w:cs="Times New Roman"/>
          <w:b/>
          <w:bCs/>
          <w:color w:val="FF0000"/>
          <w:sz w:val="24"/>
          <w:szCs w:val="24"/>
        </w:rPr>
      </w:pPr>
      <w:r w:rsidRPr="00F95917">
        <w:rPr>
          <w:rFonts w:ascii="Times New Roman" w:hAnsi="Times New Roman" w:cs="Times New Roman"/>
          <w:b/>
          <w:bCs/>
          <w:color w:val="FF0000"/>
          <w:sz w:val="24"/>
          <w:szCs w:val="24"/>
          <w:highlight w:val="cyan"/>
        </w:rPr>
        <w:t>AD26c</w:t>
      </w:r>
      <w:r w:rsidRPr="00F95917">
        <w:rPr>
          <w:rFonts w:ascii="Times New Roman" w:hAnsi="Times New Roman" w:cs="Times New Roman"/>
          <w:b/>
          <w:bCs/>
          <w:color w:val="FF0000"/>
          <w:sz w:val="24"/>
          <w:szCs w:val="24"/>
        </w:rPr>
        <w:t xml:space="preserve"> </w:t>
      </w:r>
    </w:p>
    <w:p w14:paraId="63ED0588" w14:textId="4C52C51B"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AD26a = 2 OR DK/REF] Did you gain weight without trying to during that </w:t>
      </w:r>
      <w:r w:rsidR="00EC56C1">
        <w:rPr>
          <w:rFonts w:ascii="TimesNewRoman" w:hAnsi="TimesNewRoman" w:cs="TimesNewRoman"/>
          <w:sz w:val="24"/>
          <w:szCs w:val="24"/>
        </w:rPr>
        <w:t>&lt;b</w:t>
      </w:r>
      <w:proofErr w:type="gramStart"/>
      <w:r w:rsidR="00EC56C1">
        <w:rPr>
          <w:rFonts w:ascii="TimesNewRoman" w:hAnsi="TimesNewRoman" w:cs="TimesNewRoman"/>
          <w:sz w:val="24"/>
          <w:szCs w:val="24"/>
        </w:rPr>
        <w:t>&gt;[</w:t>
      </w:r>
      <w:proofErr w:type="gramEnd"/>
      <w:r w:rsidR="00EC56C1">
        <w:rPr>
          <w:rFonts w:ascii="Times New Roman" w:hAnsi="Times New Roman" w:cs="Times New Roman"/>
          <w:sz w:val="24"/>
          <w:szCs w:val="24"/>
        </w:rPr>
        <w:t>TIMEFILL</w:t>
      </w:r>
      <w:r w:rsidR="00EC56C1">
        <w:rPr>
          <w:rFonts w:ascii="TimesNewRoman" w:hAnsi="TimesNewRoman" w:cs="TimesNewRoman"/>
          <w:sz w:val="24"/>
          <w:szCs w:val="24"/>
        </w:rPr>
        <w:t xml:space="preserve">]&lt;b&gt; </w:t>
      </w:r>
      <w:r w:rsidRPr="009C2F6C">
        <w:rPr>
          <w:rFonts w:ascii="TimesNewRoman" w:hAnsi="TimesNewRoman" w:cs="TimesNewRoman"/>
          <w:sz w:val="24"/>
          <w:szCs w:val="24"/>
        </w:rPr>
        <w:t>period of time?</w:t>
      </w:r>
    </w:p>
    <w:p w14:paraId="21BC15B1"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7919488"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06E38EF1" w14:textId="77777777" w:rsidR="00C7144A" w:rsidRDefault="00C7144A" w:rsidP="00C7144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AD26c1</w:t>
      </w:r>
      <w:r>
        <w:rPr>
          <w:rFonts w:ascii="Times New Roman" w:hAnsi="Times New Roman" w:cs="Times New Roman"/>
          <w:b/>
          <w:bCs/>
          <w:color w:val="FF0000"/>
          <w:sz w:val="24"/>
          <w:szCs w:val="24"/>
        </w:rPr>
        <w:t xml:space="preserve"> </w:t>
      </w:r>
    </w:p>
    <w:p w14:paraId="26FC2E3A" w14:textId="62EF6AB2"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AD26c = 1 AND (AD22a </w:t>
      </w:r>
      <w:r w:rsidRPr="009C2F6C">
        <w:rPr>
          <w:rFonts w:ascii="Arial" w:hAnsi="Arial" w:cs="Arial"/>
          <w:sz w:val="24"/>
          <w:szCs w:val="24"/>
        </w:rPr>
        <w:t>≤</w:t>
      </w:r>
      <w:r w:rsidRPr="009C2F6C">
        <w:rPr>
          <w:rFonts w:ascii="TimesNewRoman" w:hAnsi="TimesNewRoman" w:cs="TimesNewRoman"/>
          <w:sz w:val="24"/>
          <w:szCs w:val="24"/>
        </w:rPr>
        <w:t xml:space="preserve"> 21 OR AD22c </w:t>
      </w:r>
      <w:r w:rsidRPr="009C2F6C">
        <w:rPr>
          <w:rFonts w:ascii="Arial" w:hAnsi="Arial" w:cs="Arial"/>
          <w:sz w:val="24"/>
          <w:szCs w:val="24"/>
        </w:rPr>
        <w:t>≤</w:t>
      </w:r>
      <w:r w:rsidRPr="009C2F6C">
        <w:rPr>
          <w:rFonts w:ascii="TimesNewRoman" w:hAnsi="TimesNewRoman" w:cs="TimesNewRoman"/>
          <w:sz w:val="24"/>
          <w:szCs w:val="24"/>
        </w:rPr>
        <w:t xml:space="preserve"> 21)] Did you gain weight without trying to because you were growing?</w:t>
      </w:r>
    </w:p>
    <w:p w14:paraId="27F07411"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9AA26E7" w14:textId="77777777" w:rsidR="00306794" w:rsidRPr="009C2F6C" w:rsidRDefault="00306794" w:rsidP="00306794">
      <w:pPr>
        <w:spacing w:after="0" w:line="240" w:lineRule="auto"/>
        <w:rPr>
          <w:rFonts w:ascii="TimesNewRoman" w:hAnsi="TimesNewRoman" w:cs="TimesNewRoman"/>
          <w:sz w:val="24"/>
          <w:szCs w:val="24"/>
        </w:rPr>
      </w:pPr>
    </w:p>
    <w:p w14:paraId="58DEE35C" w14:textId="77777777" w:rsidR="00C7144A" w:rsidRDefault="00C7144A" w:rsidP="00C714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AD26c2</w:t>
      </w:r>
      <w:r>
        <w:rPr>
          <w:rFonts w:ascii="Times New Roman" w:hAnsi="Times New Roman" w:cs="Times New Roman"/>
          <w:b/>
          <w:bCs/>
          <w:sz w:val="24"/>
          <w:szCs w:val="24"/>
        </w:rPr>
        <w:t xml:space="preserve"> </w:t>
      </w:r>
    </w:p>
    <w:p w14:paraId="5FA31367" w14:textId="79C533A9"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AD26c = 1 AND AD26c1 NE YES AND M2Q1 = 2] Did you gain weight without trying to because you were pregnant?</w:t>
      </w:r>
    </w:p>
    <w:p w14:paraId="311076BE"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48BBF81E"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065A6E42" w14:textId="77777777" w:rsidR="00C7144A" w:rsidRDefault="00C7144A" w:rsidP="00C7144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AD26d</w:t>
      </w:r>
      <w:r>
        <w:rPr>
          <w:rFonts w:ascii="Times New Roman" w:hAnsi="Times New Roman" w:cs="Times New Roman"/>
          <w:b/>
          <w:bCs/>
          <w:color w:val="FF0000"/>
          <w:sz w:val="24"/>
          <w:szCs w:val="24"/>
        </w:rPr>
        <w:t xml:space="preserve"> </w:t>
      </w:r>
    </w:p>
    <w:p w14:paraId="6E2A607A" w14:textId="1C8C487E" w:rsidR="00306794" w:rsidRPr="009C2F6C" w:rsidRDefault="00306794" w:rsidP="00C7144A">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AD26c = 1 AND AD26c1 NE YES AND AD26c2 NE YES] How many pounds did you gain? Please enter your answer as a whole number.</w:t>
      </w:r>
    </w:p>
    <w:p w14:paraId="6AC41065"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OF POUNDS</w:t>
      </w:r>
      <w:proofErr w:type="gramStart"/>
      <w:r w:rsidRPr="009C2F6C">
        <w:rPr>
          <w:rFonts w:ascii="TimesNewRoman" w:hAnsi="TimesNewRoman" w:cs="TimesNewRoman"/>
          <w:sz w:val="24"/>
          <w:szCs w:val="24"/>
        </w:rPr>
        <w:t>:_</w:t>
      </w:r>
      <w:proofErr w:type="gramEnd"/>
      <w:r w:rsidRPr="009C2F6C">
        <w:rPr>
          <w:rFonts w:ascii="TimesNewRoman" w:hAnsi="TimesNewRoman" w:cs="TimesNewRoman"/>
          <w:sz w:val="24"/>
          <w:szCs w:val="24"/>
        </w:rPr>
        <w:t>_________ [RANGE: 0-200]</w:t>
      </w:r>
    </w:p>
    <w:p w14:paraId="7EB5D811"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212EFB2A"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622D81A4" w14:textId="77777777" w:rsidR="00C7144A" w:rsidRDefault="00C7144A" w:rsidP="00C7144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AD26e</w:t>
      </w:r>
      <w:r>
        <w:rPr>
          <w:rFonts w:ascii="Times New Roman" w:hAnsi="Times New Roman" w:cs="Times New Roman"/>
          <w:b/>
          <w:bCs/>
          <w:color w:val="FF0000"/>
          <w:sz w:val="24"/>
          <w:szCs w:val="24"/>
        </w:rPr>
        <w:t xml:space="preserve"> </w:t>
      </w:r>
    </w:p>
    <w:p w14:paraId="22663ED2" w14:textId="5FDC2016"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(AD26a = 1 OR AD26c</w:t>
      </w:r>
      <w:proofErr w:type="gramStart"/>
      <w:r w:rsidRPr="009C2F6C">
        <w:rPr>
          <w:rFonts w:ascii="TimesNewRoman" w:hAnsi="TimesNewRoman" w:cs="TimesNewRoman"/>
          <w:sz w:val="24"/>
          <w:szCs w:val="24"/>
        </w:rPr>
        <w:t>=(</w:t>
      </w:r>
      <w:proofErr w:type="gramEnd"/>
      <w:r w:rsidRPr="009C2F6C">
        <w:rPr>
          <w:rFonts w:ascii="TimesNewRoman" w:hAnsi="TimesNewRoman" w:cs="TimesNewRoman"/>
          <w:sz w:val="24"/>
          <w:szCs w:val="24"/>
        </w:rPr>
        <w:t xml:space="preserve">2 OR DK/REF)] Did you </w:t>
      </w:r>
      <w:r w:rsidR="00EC56C1">
        <w:rPr>
          <w:rFonts w:ascii="TimesNewRoman" w:hAnsi="TimesNewRoman" w:cs="TimesNewRoman"/>
          <w:sz w:val="24"/>
          <w:szCs w:val="24"/>
        </w:rPr>
        <w:t>&lt;b&gt;</w:t>
      </w:r>
      <w:r w:rsidR="00EC56C1">
        <w:rPr>
          <w:rFonts w:ascii="Times New Roman" w:hAnsi="Times New Roman" w:cs="Times New Roman"/>
          <w:sz w:val="24"/>
          <w:szCs w:val="24"/>
        </w:rPr>
        <w:t>lose&lt;b&gt;</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weight without trying to?</w:t>
      </w:r>
    </w:p>
    <w:p w14:paraId="6666AC56"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6EE61950" w14:textId="77777777" w:rsidR="00306794" w:rsidRPr="009C2F6C" w:rsidRDefault="00306794" w:rsidP="00306794">
      <w:pPr>
        <w:spacing w:after="0" w:line="240" w:lineRule="auto"/>
        <w:rPr>
          <w:rFonts w:ascii="TimesNewRoman" w:hAnsi="TimesNewRoman" w:cs="TimesNewRoman"/>
          <w:sz w:val="24"/>
          <w:szCs w:val="24"/>
        </w:rPr>
      </w:pPr>
    </w:p>
    <w:p w14:paraId="614C0751" w14:textId="77777777" w:rsidR="00C7144A" w:rsidRDefault="00C7144A" w:rsidP="00C7144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AD26e1</w:t>
      </w:r>
      <w:r>
        <w:rPr>
          <w:rFonts w:ascii="Times New Roman" w:hAnsi="Times New Roman" w:cs="Times New Roman"/>
          <w:b/>
          <w:bCs/>
          <w:color w:val="FF0000"/>
          <w:sz w:val="24"/>
          <w:szCs w:val="24"/>
        </w:rPr>
        <w:t xml:space="preserve"> </w:t>
      </w:r>
    </w:p>
    <w:p w14:paraId="0C65F2B9" w14:textId="3CC1A93C"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AD26e = 1] Did you lose weight without trying to because you were sick or on a diet?</w:t>
      </w:r>
    </w:p>
    <w:p w14:paraId="34B59B73"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3B990646" w14:textId="77777777" w:rsidR="00306794" w:rsidRPr="009C2F6C" w:rsidRDefault="00306794" w:rsidP="00306794">
      <w:pPr>
        <w:spacing w:after="0" w:line="240" w:lineRule="auto"/>
        <w:rPr>
          <w:rFonts w:ascii="TimesNewRoman" w:hAnsi="TimesNewRoman" w:cs="TimesNewRoman"/>
          <w:sz w:val="24"/>
          <w:szCs w:val="24"/>
        </w:rPr>
      </w:pPr>
    </w:p>
    <w:p w14:paraId="21BBB4CC" w14:textId="77777777" w:rsidR="00C7144A" w:rsidRDefault="00C7144A" w:rsidP="00C714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AD26f</w:t>
      </w:r>
      <w:r>
        <w:rPr>
          <w:rFonts w:ascii="Times New Roman" w:hAnsi="Times New Roman" w:cs="Times New Roman"/>
          <w:b/>
          <w:bCs/>
          <w:color w:val="FF0000"/>
          <w:sz w:val="24"/>
          <w:szCs w:val="24"/>
        </w:rPr>
        <w:t xml:space="preserve"> </w:t>
      </w:r>
    </w:p>
    <w:p w14:paraId="78927515" w14:textId="3913C862"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AD26e1 = 2 OR DK/REF] How many pounds did you lose?</w:t>
      </w:r>
    </w:p>
    <w:p w14:paraId="25A2A123"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Please enter your answer as a whole number.</w:t>
      </w:r>
    </w:p>
    <w:p w14:paraId="6B0C94F4"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OF POUNDS</w:t>
      </w:r>
      <w:proofErr w:type="gramStart"/>
      <w:r w:rsidRPr="009C2F6C">
        <w:rPr>
          <w:rFonts w:ascii="TimesNewRoman" w:hAnsi="TimesNewRoman" w:cs="TimesNewRoman"/>
          <w:sz w:val="24"/>
          <w:szCs w:val="24"/>
        </w:rPr>
        <w:t>:_</w:t>
      </w:r>
      <w:proofErr w:type="gramEnd"/>
      <w:r w:rsidRPr="009C2F6C">
        <w:rPr>
          <w:rFonts w:ascii="TimesNewRoman" w:hAnsi="TimesNewRoman" w:cs="TimesNewRoman"/>
          <w:sz w:val="24"/>
          <w:szCs w:val="24"/>
        </w:rPr>
        <w:t>_________ [RANGE: 0-200]</w:t>
      </w:r>
    </w:p>
    <w:p w14:paraId="5CBB3B4A"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15DE8065"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26C9EABF" w14:textId="77777777" w:rsidR="00C7144A" w:rsidRDefault="00C7144A" w:rsidP="0030679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AD26g</w:t>
      </w:r>
      <w:r>
        <w:rPr>
          <w:rFonts w:ascii="Times New Roman" w:hAnsi="Times New Roman" w:cs="Times New Roman"/>
          <w:b/>
          <w:bCs/>
          <w:color w:val="FF0000"/>
          <w:sz w:val="24"/>
          <w:szCs w:val="24"/>
        </w:rPr>
        <w:t xml:space="preserve"> </w:t>
      </w:r>
      <w:r w:rsidR="00306794" w:rsidRPr="009C2F6C">
        <w:rPr>
          <w:rFonts w:ascii="Times New Roman" w:hAnsi="Times New Roman" w:cs="Times New Roman"/>
          <w:b/>
          <w:bCs/>
          <w:sz w:val="24"/>
          <w:szCs w:val="24"/>
        </w:rPr>
        <w:t xml:space="preserve"> </w:t>
      </w:r>
    </w:p>
    <w:p w14:paraId="3150FB1E" w14:textId="77777777" w:rsidR="00EC56C1"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AD26a NE BLANK] [IF AD22a NE BLANK] Again, please think about the period of time when </w:t>
      </w:r>
      <w:proofErr w:type="gramStart"/>
      <w:r w:rsidRPr="009C2F6C">
        <w:rPr>
          <w:rFonts w:ascii="TimesNewRoman" w:hAnsi="TimesNewRoman" w:cs="TimesNewRoman"/>
          <w:sz w:val="24"/>
          <w:szCs w:val="24"/>
        </w:rPr>
        <w:t>your</w:t>
      </w:r>
      <w:proofErr w:type="gramEnd"/>
      <w:r w:rsidRPr="009C2F6C">
        <w:rPr>
          <w:rFonts w:ascii="TimesNewRoman" w:hAnsi="TimesNewRoman" w:cs="TimesNewRoman"/>
          <w:sz w:val="24"/>
          <w:szCs w:val="24"/>
        </w:rPr>
        <w:t xml:space="preserve"> [FEELNOUN] and other problems were the </w:t>
      </w:r>
      <w:r w:rsidR="00EC56C1">
        <w:rPr>
          <w:rFonts w:ascii="TimesNewRoman" w:hAnsi="TimesNewRoman" w:cs="TimesNewRoman"/>
          <w:sz w:val="24"/>
          <w:szCs w:val="24"/>
        </w:rPr>
        <w:t>&lt;b&gt;</w:t>
      </w:r>
      <w:r w:rsidR="00EC56C1">
        <w:rPr>
          <w:rFonts w:ascii="Times New Roman" w:hAnsi="Times New Roman" w:cs="Times New Roman"/>
          <w:sz w:val="24"/>
          <w:szCs w:val="24"/>
        </w:rPr>
        <w:t>worst&lt;b&gt;</w:t>
      </w:r>
      <w:r w:rsidR="00EC56C1">
        <w:rPr>
          <w:rFonts w:ascii="TimesNewRoman" w:hAnsi="TimesNewRoman" w:cs="TimesNewRoman"/>
          <w:sz w:val="24"/>
          <w:szCs w:val="24"/>
        </w:rPr>
        <w:t>.</w:t>
      </w:r>
    </w:p>
    <w:p w14:paraId="060CA276" w14:textId="0ABE76F5" w:rsidR="00306794" w:rsidRPr="009C2F6C" w:rsidRDefault="00EC56C1" w:rsidP="00EC56C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AD22c NE BLANK] Again, please think about the &lt;b&gt;</w:t>
      </w:r>
      <w:r>
        <w:rPr>
          <w:rFonts w:ascii="Times New Roman" w:hAnsi="Times New Roman" w:cs="Times New Roman"/>
          <w:sz w:val="24"/>
          <w:szCs w:val="24"/>
        </w:rPr>
        <w:t xml:space="preserve">most recent&lt;b&gt; </w:t>
      </w:r>
      <w:r w:rsidR="00306794" w:rsidRPr="009C2F6C">
        <w:rPr>
          <w:rFonts w:ascii="TimesNewRoman" w:hAnsi="TimesNewRoman" w:cs="TimesNewRoman"/>
          <w:sz w:val="24"/>
          <w:szCs w:val="24"/>
        </w:rPr>
        <w:t>period of time when you [FEELFILL] and had other problems at the same time.</w:t>
      </w:r>
    </w:p>
    <w:p w14:paraId="2DC13A9F" w14:textId="3199979E"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Did you have a lot more trouble than usual falling asleep, staying asleep, or waking too early nearly every night during that </w:t>
      </w:r>
      <w:r w:rsidR="00EC56C1">
        <w:rPr>
          <w:rFonts w:ascii="TimesNewRoman" w:hAnsi="TimesNewRoman" w:cs="TimesNewRoman"/>
          <w:sz w:val="24"/>
          <w:szCs w:val="24"/>
        </w:rPr>
        <w:t>&lt;b&gt;[</w:t>
      </w:r>
      <w:r w:rsidR="00EC56C1">
        <w:rPr>
          <w:rFonts w:ascii="Times New Roman" w:hAnsi="Times New Roman" w:cs="Times New Roman"/>
          <w:sz w:val="24"/>
          <w:szCs w:val="24"/>
        </w:rPr>
        <w:t>TIMEFILL</w:t>
      </w:r>
      <w:r w:rsidR="00EC56C1">
        <w:rPr>
          <w:rFonts w:ascii="TimesNewRoman" w:hAnsi="TimesNewRoman" w:cs="TimesNewRoman"/>
          <w:sz w:val="24"/>
          <w:szCs w:val="24"/>
        </w:rPr>
        <w:t xml:space="preserve">]&lt;b&gt; </w:t>
      </w:r>
      <w:r w:rsidRPr="009C2F6C">
        <w:rPr>
          <w:rFonts w:ascii="TimesNewRoman" w:hAnsi="TimesNewRoman" w:cs="TimesNewRoman"/>
          <w:sz w:val="24"/>
          <w:szCs w:val="24"/>
        </w:rPr>
        <w:t>period of time?</w:t>
      </w:r>
    </w:p>
    <w:p w14:paraId="222E74E5"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18EAA10F" w14:textId="77777777" w:rsidR="00306794" w:rsidRPr="009C2F6C" w:rsidRDefault="00306794" w:rsidP="00306794">
      <w:pPr>
        <w:spacing w:after="0" w:line="240" w:lineRule="auto"/>
        <w:rPr>
          <w:rFonts w:ascii="TimesNewRoman" w:hAnsi="TimesNewRoman" w:cs="TimesNewRoman"/>
          <w:sz w:val="24"/>
          <w:szCs w:val="24"/>
        </w:rPr>
      </w:pPr>
    </w:p>
    <w:p w14:paraId="2E6F3CDC" w14:textId="77777777" w:rsidR="00C7144A" w:rsidRDefault="00C7144A" w:rsidP="00C714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highlight w:val="cyan"/>
        </w:rPr>
        <w:t>AD26h</w:t>
      </w:r>
      <w:r>
        <w:rPr>
          <w:rFonts w:ascii="Times New Roman" w:hAnsi="Times New Roman" w:cs="Times New Roman"/>
          <w:b/>
          <w:bCs/>
          <w:sz w:val="24"/>
          <w:szCs w:val="24"/>
        </w:rPr>
        <w:t xml:space="preserve"> </w:t>
      </w:r>
    </w:p>
    <w:p w14:paraId="7C316F9F" w14:textId="2A2D62ED"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AD26g = 2 OR DK/REF] During that </w:t>
      </w:r>
      <w:r w:rsidR="00EC56C1">
        <w:rPr>
          <w:rFonts w:ascii="TimesNewRoman" w:hAnsi="TimesNewRoman" w:cs="TimesNewRoman"/>
          <w:sz w:val="24"/>
          <w:szCs w:val="24"/>
        </w:rPr>
        <w:t>&lt;b</w:t>
      </w:r>
      <w:proofErr w:type="gramStart"/>
      <w:r w:rsidR="00EC56C1">
        <w:rPr>
          <w:rFonts w:ascii="TimesNewRoman" w:hAnsi="TimesNewRoman" w:cs="TimesNewRoman"/>
          <w:sz w:val="24"/>
          <w:szCs w:val="24"/>
        </w:rPr>
        <w:t>&gt;[</w:t>
      </w:r>
      <w:proofErr w:type="gramEnd"/>
      <w:r w:rsidR="00EC56C1">
        <w:rPr>
          <w:rFonts w:ascii="Times New Roman" w:hAnsi="Times New Roman" w:cs="Times New Roman"/>
          <w:sz w:val="24"/>
          <w:szCs w:val="24"/>
        </w:rPr>
        <w:t>TIMEFILL</w:t>
      </w:r>
      <w:r w:rsidR="00EC56C1">
        <w:rPr>
          <w:rFonts w:ascii="TimesNewRoman" w:hAnsi="TimesNewRoman" w:cs="TimesNewRoman"/>
          <w:sz w:val="24"/>
          <w:szCs w:val="24"/>
        </w:rPr>
        <w:t xml:space="preserve">]&lt;b&gt; </w:t>
      </w:r>
      <w:r w:rsidRPr="009C2F6C">
        <w:rPr>
          <w:rFonts w:ascii="TimesNewRoman" w:hAnsi="TimesNewRoman" w:cs="TimesNewRoman"/>
          <w:sz w:val="24"/>
          <w:szCs w:val="24"/>
        </w:rPr>
        <w:t>period of time, did you sleep a lot more than usual nearly every night?</w:t>
      </w:r>
    </w:p>
    <w:p w14:paraId="43422927"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56E2807E"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31C989B7" w14:textId="77777777" w:rsidR="00C7144A" w:rsidRDefault="00C7144A" w:rsidP="00C7144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AD26j</w:t>
      </w:r>
      <w:r>
        <w:rPr>
          <w:rFonts w:ascii="Times New Roman" w:hAnsi="Times New Roman" w:cs="Times New Roman"/>
          <w:b/>
          <w:bCs/>
          <w:color w:val="FF0000"/>
          <w:sz w:val="24"/>
          <w:szCs w:val="24"/>
        </w:rPr>
        <w:t xml:space="preserve"> </w:t>
      </w:r>
    </w:p>
    <w:p w14:paraId="4A683432" w14:textId="30E0168C"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AD26a NE BLANK] During that </w:t>
      </w:r>
      <w:r w:rsidR="00EC56C1">
        <w:rPr>
          <w:rFonts w:ascii="TimesNewRoman" w:hAnsi="TimesNewRoman" w:cs="TimesNewRoman"/>
          <w:sz w:val="24"/>
          <w:szCs w:val="24"/>
        </w:rPr>
        <w:t>&lt;b&gt;[</w:t>
      </w:r>
      <w:r w:rsidR="00EC56C1">
        <w:rPr>
          <w:rFonts w:ascii="Times New Roman" w:hAnsi="Times New Roman" w:cs="Times New Roman"/>
          <w:sz w:val="24"/>
          <w:szCs w:val="24"/>
        </w:rPr>
        <w:t>TIMEFILL</w:t>
      </w:r>
      <w:r w:rsidR="00EC56C1">
        <w:rPr>
          <w:rFonts w:ascii="TimesNewRoman" w:hAnsi="TimesNewRoman" w:cs="TimesNewRoman"/>
          <w:sz w:val="24"/>
          <w:szCs w:val="24"/>
        </w:rPr>
        <w:t xml:space="preserve">]&lt;b&gt; </w:t>
      </w:r>
      <w:r w:rsidRPr="009C2F6C">
        <w:rPr>
          <w:rFonts w:ascii="TimesNewRoman" w:hAnsi="TimesNewRoman" w:cs="TimesNewRoman"/>
          <w:sz w:val="24"/>
          <w:szCs w:val="24"/>
        </w:rPr>
        <w:t>period of time, did you feel tired or low in energy nearly every day, even when you had not been working very hard?</w:t>
      </w:r>
    </w:p>
    <w:p w14:paraId="55EDEA33"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3955DB58"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19AE1C53" w14:textId="77777777" w:rsidR="00C7144A" w:rsidRDefault="00C7144A" w:rsidP="00C7144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AD26l</w:t>
      </w:r>
      <w:r>
        <w:rPr>
          <w:rFonts w:ascii="Times New Roman" w:hAnsi="Times New Roman" w:cs="Times New Roman"/>
          <w:b/>
          <w:bCs/>
          <w:color w:val="FF0000"/>
          <w:sz w:val="24"/>
          <w:szCs w:val="24"/>
        </w:rPr>
        <w:t xml:space="preserve"> </w:t>
      </w:r>
    </w:p>
    <w:p w14:paraId="2DCC919E" w14:textId="478168A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AD26a NE BLANK] Did you talk or move more slowly than is normal for you nearly every day?</w:t>
      </w:r>
    </w:p>
    <w:p w14:paraId="3B76362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42E79545" w14:textId="77777777" w:rsidR="00306794" w:rsidRPr="009C2F6C" w:rsidRDefault="00306794" w:rsidP="00306794">
      <w:pPr>
        <w:spacing w:after="0" w:line="240" w:lineRule="auto"/>
        <w:rPr>
          <w:rFonts w:ascii="TimesNewRoman" w:hAnsi="TimesNewRoman" w:cs="TimesNewRoman"/>
          <w:sz w:val="24"/>
          <w:szCs w:val="24"/>
        </w:rPr>
      </w:pPr>
    </w:p>
    <w:p w14:paraId="27120102" w14:textId="77777777" w:rsidR="00C7144A" w:rsidRDefault="00C7144A" w:rsidP="00C7144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AD26m</w:t>
      </w:r>
      <w:r>
        <w:rPr>
          <w:rFonts w:ascii="Times New Roman" w:hAnsi="Times New Roman" w:cs="Times New Roman"/>
          <w:b/>
          <w:bCs/>
          <w:color w:val="FF0000"/>
          <w:sz w:val="24"/>
          <w:szCs w:val="24"/>
        </w:rPr>
        <w:t xml:space="preserve"> </w:t>
      </w:r>
    </w:p>
    <w:p w14:paraId="495659B3" w14:textId="78BD6118"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AD26l = 1] Did anyone else notice that you were talking or moving slowly?</w:t>
      </w:r>
    </w:p>
    <w:p w14:paraId="79C6D7B2"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5D19037A"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6F37848F" w14:textId="77777777" w:rsidR="00C7144A" w:rsidRDefault="00C7144A" w:rsidP="00C7144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AD26n</w:t>
      </w:r>
      <w:r>
        <w:rPr>
          <w:rFonts w:ascii="Times New Roman" w:hAnsi="Times New Roman" w:cs="Times New Roman"/>
          <w:b/>
          <w:bCs/>
          <w:color w:val="FF0000"/>
          <w:sz w:val="24"/>
          <w:szCs w:val="24"/>
        </w:rPr>
        <w:t xml:space="preserve"> </w:t>
      </w:r>
    </w:p>
    <w:p w14:paraId="23A75722" w14:textId="3FE54FCB"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AD26l = 2 OR DK/REF] Were you so restless or jittery nearly every day that you paced up and down or couldn't sit still?</w:t>
      </w:r>
    </w:p>
    <w:p w14:paraId="58337AA9"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0C9FBC4"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53B445C1" w14:textId="77777777" w:rsidR="00C7144A" w:rsidRDefault="00C7144A" w:rsidP="00C7144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AD26o</w:t>
      </w:r>
      <w:r>
        <w:rPr>
          <w:rFonts w:ascii="Times New Roman" w:hAnsi="Times New Roman" w:cs="Times New Roman"/>
          <w:b/>
          <w:bCs/>
          <w:color w:val="FF0000"/>
          <w:sz w:val="24"/>
          <w:szCs w:val="24"/>
        </w:rPr>
        <w:t xml:space="preserve"> </w:t>
      </w:r>
    </w:p>
    <w:p w14:paraId="0FCC868B" w14:textId="76B284D6" w:rsidR="00306794" w:rsidRPr="009C2F6C" w:rsidRDefault="00306794" w:rsidP="00C7144A">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[AD26n = 1] Did anyone else notice that you were restless?</w:t>
      </w:r>
    </w:p>
    <w:p w14:paraId="667627A7"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6340B443"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06833FA0" w14:textId="77777777" w:rsidR="009E2340" w:rsidRDefault="009E2340" w:rsidP="009E2340">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cyan"/>
        </w:rPr>
        <w:t>AD26p</w:t>
      </w:r>
      <w:r>
        <w:rPr>
          <w:rFonts w:ascii="Times New Roman" w:hAnsi="Times New Roman" w:cs="Times New Roman"/>
          <w:b/>
          <w:bCs/>
          <w:color w:val="FF0000"/>
          <w:sz w:val="24"/>
          <w:szCs w:val="24"/>
        </w:rPr>
        <w:t xml:space="preserve"> </w:t>
      </w:r>
    </w:p>
    <w:p w14:paraId="445068D9" w14:textId="742C8DFA"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[IF AD26a NE BLANK] The next questions are about changes in your ability to concentrate, and your feelings about yourself.</w:t>
      </w:r>
    </w:p>
    <w:p w14:paraId="654AE98B" w14:textId="77777777" w:rsidR="00EC56C1"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AD22a NE BLANK] Again, in answering these questions, think about the period of time when </w:t>
      </w:r>
      <w:proofErr w:type="gramStart"/>
      <w:r w:rsidRPr="009C2F6C">
        <w:rPr>
          <w:rFonts w:ascii="TimesNewRoman" w:hAnsi="TimesNewRoman" w:cs="TimesNewRoman"/>
          <w:sz w:val="24"/>
          <w:szCs w:val="24"/>
        </w:rPr>
        <w:t>your</w:t>
      </w:r>
      <w:proofErr w:type="gramEnd"/>
      <w:r w:rsidRPr="009C2F6C">
        <w:rPr>
          <w:rFonts w:ascii="TimesNewRoman" w:hAnsi="TimesNewRoman" w:cs="TimesNewRoman"/>
          <w:sz w:val="24"/>
          <w:szCs w:val="24"/>
        </w:rPr>
        <w:t xml:space="preserve"> [FEELNOUN] and other problems were the </w:t>
      </w:r>
      <w:r w:rsidR="00EC56C1">
        <w:rPr>
          <w:rFonts w:ascii="TimesNewRoman" w:hAnsi="TimesNewRoman" w:cs="TimesNewRoman"/>
          <w:sz w:val="24"/>
          <w:szCs w:val="24"/>
        </w:rPr>
        <w:t>&lt;b&gt;</w:t>
      </w:r>
      <w:r w:rsidR="00EC56C1">
        <w:rPr>
          <w:rFonts w:ascii="Times New Roman" w:hAnsi="Times New Roman" w:cs="Times New Roman"/>
          <w:sz w:val="24"/>
          <w:szCs w:val="24"/>
        </w:rPr>
        <w:t>worst&lt;b&gt;.</w:t>
      </w:r>
    </w:p>
    <w:p w14:paraId="4E658752" w14:textId="05EE5CDB" w:rsidR="00306794" w:rsidRPr="009C2F6C" w:rsidRDefault="00EC56C1" w:rsidP="00EC56C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AD22c NE BLANK] Again, in answering these questions, think about the &lt;b&gt;</w:t>
      </w:r>
      <w:r>
        <w:rPr>
          <w:rFonts w:ascii="Times New Roman" w:hAnsi="Times New Roman" w:cs="Times New Roman"/>
          <w:sz w:val="24"/>
          <w:szCs w:val="24"/>
        </w:rPr>
        <w:t xml:space="preserve">most recent&lt;b&gt; </w:t>
      </w:r>
      <w:r w:rsidR="00306794" w:rsidRPr="009C2F6C">
        <w:rPr>
          <w:rFonts w:ascii="TimesNewRoman" w:hAnsi="TimesNewRoman" w:cs="TimesNewRoman"/>
          <w:sz w:val="24"/>
          <w:szCs w:val="24"/>
        </w:rPr>
        <w:t>period of time when you [FEELFILL] and had other problems at the same time.</w:t>
      </w:r>
    </w:p>
    <w:p w14:paraId="28052CE8" w14:textId="7E8697D1"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During that </w:t>
      </w:r>
      <w:r w:rsidR="00EC56C1">
        <w:rPr>
          <w:rFonts w:ascii="TimesNewRoman" w:hAnsi="TimesNewRoman" w:cs="TimesNewRoman"/>
          <w:sz w:val="24"/>
          <w:szCs w:val="24"/>
        </w:rPr>
        <w:t>&lt;b</w:t>
      </w:r>
      <w:proofErr w:type="gramStart"/>
      <w:r w:rsidR="00EC56C1">
        <w:rPr>
          <w:rFonts w:ascii="TimesNewRoman" w:hAnsi="TimesNewRoman" w:cs="TimesNewRoman"/>
          <w:sz w:val="24"/>
          <w:szCs w:val="24"/>
        </w:rPr>
        <w:t>&gt;[</w:t>
      </w:r>
      <w:proofErr w:type="gramEnd"/>
      <w:r w:rsidR="00EC56C1">
        <w:rPr>
          <w:rFonts w:ascii="Times New Roman" w:hAnsi="Times New Roman" w:cs="Times New Roman"/>
          <w:sz w:val="24"/>
          <w:szCs w:val="24"/>
        </w:rPr>
        <w:t>TIMEFILL</w:t>
      </w:r>
      <w:r w:rsidR="00EC56C1">
        <w:rPr>
          <w:rFonts w:ascii="TimesNewRoman" w:hAnsi="TimesNewRoman" w:cs="TimesNewRoman"/>
          <w:sz w:val="24"/>
          <w:szCs w:val="24"/>
        </w:rPr>
        <w:t xml:space="preserve">]&lt;b&gt; </w:t>
      </w:r>
      <w:r w:rsidRPr="009C2F6C">
        <w:rPr>
          <w:rFonts w:ascii="TimesNewRoman" w:hAnsi="TimesNewRoman" w:cs="TimesNewRoman"/>
          <w:sz w:val="24"/>
          <w:szCs w:val="24"/>
        </w:rPr>
        <w:t>time, did your thoughts come much more slowly than usual or seem confused nearly every day?</w:t>
      </w:r>
    </w:p>
    <w:p w14:paraId="3D9656CC"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67ECDA8"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49A45935" w14:textId="251A0602" w:rsidR="00306794" w:rsidRPr="009C2F6C" w:rsidRDefault="009E2340" w:rsidP="00306794">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b/>
          <w:bCs/>
          <w:color w:val="FF0000"/>
          <w:sz w:val="24"/>
          <w:szCs w:val="24"/>
          <w:highlight w:val="cyan"/>
        </w:rPr>
        <w:t>AD26r</w:t>
      </w:r>
      <w:r w:rsidR="00306794" w:rsidRPr="009C2F6C">
        <w:rPr>
          <w:rFonts w:ascii="Times New Roman" w:hAnsi="Times New Roman" w:cs="Times New Roman"/>
          <w:b/>
          <w:bCs/>
          <w:sz w:val="24"/>
          <w:szCs w:val="24"/>
        </w:rPr>
        <w:t xml:space="preserve"> </w:t>
      </w:r>
      <w:r w:rsidR="00306794" w:rsidRPr="009C2F6C">
        <w:rPr>
          <w:rFonts w:ascii="TimesNewRoman" w:hAnsi="TimesNewRoman" w:cs="TimesNewRoman"/>
          <w:sz w:val="24"/>
          <w:szCs w:val="24"/>
        </w:rPr>
        <w:t xml:space="preserve">[IF AD26a NE BLANK] </w:t>
      </w:r>
      <w:proofErr w:type="gramStart"/>
      <w:r w:rsidR="00306794" w:rsidRPr="009C2F6C">
        <w:rPr>
          <w:rFonts w:ascii="TimesNewRoman" w:hAnsi="TimesNewRoman" w:cs="TimesNewRoman"/>
          <w:sz w:val="24"/>
          <w:szCs w:val="24"/>
        </w:rPr>
        <w:t>Did</w:t>
      </w:r>
      <w:proofErr w:type="gramEnd"/>
      <w:r w:rsidR="00306794" w:rsidRPr="009C2F6C">
        <w:rPr>
          <w:rFonts w:ascii="TimesNewRoman" w:hAnsi="TimesNewRoman" w:cs="TimesNewRoman"/>
          <w:sz w:val="24"/>
          <w:szCs w:val="24"/>
        </w:rPr>
        <w:t xml:space="preserve"> you have a lot more trouble concentrating than usual nearly every day?</w:t>
      </w:r>
    </w:p>
    <w:p w14:paraId="26007C4C"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6641525A"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73013ECD"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AD26s</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AD26a NE BLANK] </w:t>
      </w:r>
      <w:proofErr w:type="gramStart"/>
      <w:r w:rsidRPr="009C2F6C">
        <w:rPr>
          <w:rFonts w:ascii="TimesNewRoman" w:hAnsi="TimesNewRoman" w:cs="TimesNewRoman"/>
          <w:sz w:val="24"/>
          <w:szCs w:val="24"/>
        </w:rPr>
        <w:t>Were</w:t>
      </w:r>
      <w:proofErr w:type="gramEnd"/>
      <w:r w:rsidRPr="009C2F6C">
        <w:rPr>
          <w:rFonts w:ascii="TimesNewRoman" w:hAnsi="TimesNewRoman" w:cs="TimesNewRoman"/>
          <w:sz w:val="24"/>
          <w:szCs w:val="24"/>
        </w:rPr>
        <w:t xml:space="preserve"> you unable to make decisions about things you ordinarily have no trouble deciding about?</w:t>
      </w:r>
    </w:p>
    <w:p w14:paraId="48080783"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857B28C"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5769A62F"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AD26u</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AD26a NE BLANK] </w:t>
      </w:r>
      <w:proofErr w:type="gramStart"/>
      <w:r w:rsidRPr="009C2F6C">
        <w:rPr>
          <w:rFonts w:ascii="TimesNewRoman" w:hAnsi="TimesNewRoman" w:cs="TimesNewRoman"/>
          <w:sz w:val="24"/>
          <w:szCs w:val="24"/>
        </w:rPr>
        <w:t>Did</w:t>
      </w:r>
      <w:proofErr w:type="gramEnd"/>
      <w:r w:rsidRPr="009C2F6C">
        <w:rPr>
          <w:rFonts w:ascii="TimesNewRoman" w:hAnsi="TimesNewRoman" w:cs="TimesNewRoman"/>
          <w:sz w:val="24"/>
          <w:szCs w:val="24"/>
        </w:rPr>
        <w:t xml:space="preserve"> you feel that you were not as good as other people nearly every day?</w:t>
      </w:r>
    </w:p>
    <w:p w14:paraId="4008D34F"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1302BFB4"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6B811F26"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AD26v</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AD26u = 1] </w:t>
      </w:r>
      <w:proofErr w:type="gramStart"/>
      <w:r w:rsidRPr="009C2F6C">
        <w:rPr>
          <w:rFonts w:ascii="TimesNewRoman" w:hAnsi="TimesNewRoman" w:cs="TimesNewRoman"/>
          <w:sz w:val="24"/>
          <w:szCs w:val="24"/>
        </w:rPr>
        <w:t>Did</w:t>
      </w:r>
      <w:proofErr w:type="gramEnd"/>
      <w:r w:rsidRPr="009C2F6C">
        <w:rPr>
          <w:rFonts w:ascii="TimesNewRoman" w:hAnsi="TimesNewRoman" w:cs="TimesNewRoman"/>
          <w:sz w:val="24"/>
          <w:szCs w:val="24"/>
        </w:rPr>
        <w:t xml:space="preserve"> you feel totally worthless nearly every day?</w:t>
      </w:r>
    </w:p>
    <w:p w14:paraId="09A4925D"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318D07FF"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0A789EDA"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AD26aa</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AD26a NE BLANK] </w:t>
      </w:r>
      <w:proofErr w:type="gramStart"/>
      <w:r w:rsidRPr="009C2F6C">
        <w:rPr>
          <w:rFonts w:ascii="TimesNewRoman" w:hAnsi="TimesNewRoman" w:cs="TimesNewRoman"/>
          <w:sz w:val="24"/>
          <w:szCs w:val="24"/>
        </w:rPr>
        <w:t>The</w:t>
      </w:r>
      <w:proofErr w:type="gramEnd"/>
      <w:r w:rsidRPr="009C2F6C">
        <w:rPr>
          <w:rFonts w:ascii="TimesNewRoman" w:hAnsi="TimesNewRoman" w:cs="TimesNewRoman"/>
          <w:sz w:val="24"/>
          <w:szCs w:val="24"/>
        </w:rPr>
        <w:t xml:space="preserve"> next questions are about thoughts of death or suicide.</w:t>
      </w:r>
    </w:p>
    <w:p w14:paraId="16F614E0" w14:textId="77777777" w:rsidR="00EC56C1"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[IF AD22a NE BLANK] Again, in answering these questions, think about the period of time when </w:t>
      </w:r>
      <w:proofErr w:type="gramStart"/>
      <w:r w:rsidRPr="009C2F6C">
        <w:rPr>
          <w:rFonts w:ascii="TimesNewRoman" w:hAnsi="TimesNewRoman" w:cs="TimesNewRoman"/>
          <w:sz w:val="24"/>
          <w:szCs w:val="24"/>
        </w:rPr>
        <w:t>your</w:t>
      </w:r>
      <w:proofErr w:type="gramEnd"/>
      <w:r w:rsidRPr="009C2F6C">
        <w:rPr>
          <w:rFonts w:ascii="TimesNewRoman" w:hAnsi="TimesNewRoman" w:cs="TimesNewRoman"/>
          <w:sz w:val="24"/>
          <w:szCs w:val="24"/>
        </w:rPr>
        <w:t xml:space="preserve"> [FEELNOUN] and other problems were the </w:t>
      </w:r>
      <w:r w:rsidR="00EC56C1">
        <w:rPr>
          <w:rFonts w:ascii="TimesNewRoman" w:hAnsi="TimesNewRoman" w:cs="TimesNewRoman"/>
          <w:sz w:val="24"/>
          <w:szCs w:val="24"/>
        </w:rPr>
        <w:t>&lt;b&gt;</w:t>
      </w:r>
      <w:r w:rsidR="00EC56C1">
        <w:rPr>
          <w:rFonts w:ascii="Times New Roman" w:hAnsi="Times New Roman" w:cs="Times New Roman"/>
          <w:sz w:val="24"/>
          <w:szCs w:val="24"/>
        </w:rPr>
        <w:t>worst&lt;b&gt;.</w:t>
      </w:r>
    </w:p>
    <w:p w14:paraId="5DB64EBE" w14:textId="798B827B" w:rsidR="00306794" w:rsidRPr="009C2F6C" w:rsidRDefault="00EC56C1" w:rsidP="00EC56C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AD22c NE BLANK] Again, in answering these questions, think about the &lt;b&gt;</w:t>
      </w:r>
      <w:r>
        <w:rPr>
          <w:rFonts w:ascii="Times New Roman" w:hAnsi="Times New Roman" w:cs="Times New Roman"/>
          <w:sz w:val="24"/>
          <w:szCs w:val="24"/>
        </w:rPr>
        <w:t xml:space="preserve">most recent&lt;b&gt; </w:t>
      </w:r>
      <w:r w:rsidR="00306794" w:rsidRPr="009C2F6C">
        <w:rPr>
          <w:rFonts w:ascii="TimesNewRoman" w:hAnsi="TimesNewRoman" w:cs="TimesNewRoman"/>
          <w:sz w:val="24"/>
          <w:szCs w:val="24"/>
        </w:rPr>
        <w:t>period of time when you [FEELFILL] and had other problems at the same time.</w:t>
      </w:r>
    </w:p>
    <w:p w14:paraId="35F7AE1C"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Did you often think a lot about death, either your own, someone else’s, or death in general?</w:t>
      </w:r>
    </w:p>
    <w:p w14:paraId="38788ACE"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6693D9D3"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511861F2"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AD26bb</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AD26a NE BLANK] </w:t>
      </w:r>
      <w:proofErr w:type="gramStart"/>
      <w:r w:rsidRPr="009C2F6C">
        <w:rPr>
          <w:rFonts w:ascii="TimesNewRoman" w:hAnsi="TimesNewRoman" w:cs="TimesNewRoman"/>
          <w:sz w:val="24"/>
          <w:szCs w:val="24"/>
        </w:rPr>
        <w:t>During</w:t>
      </w:r>
      <w:proofErr w:type="gramEnd"/>
      <w:r w:rsidRPr="009C2F6C">
        <w:rPr>
          <w:rFonts w:ascii="TimesNewRoman" w:hAnsi="TimesNewRoman" w:cs="TimesNewRoman"/>
          <w:sz w:val="24"/>
          <w:szCs w:val="24"/>
        </w:rPr>
        <w:t xml:space="preserve"> that period, did you ever think that it would be better if you were dead?</w:t>
      </w:r>
    </w:p>
    <w:p w14:paraId="32B8A29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6C9EF04C" w14:textId="77777777" w:rsidR="00306794" w:rsidRPr="009C2F6C" w:rsidRDefault="00306794" w:rsidP="00306794">
      <w:pPr>
        <w:spacing w:after="0" w:line="240" w:lineRule="auto"/>
        <w:rPr>
          <w:rFonts w:ascii="TimesNewRoman" w:hAnsi="TimesNewRoman" w:cs="TimesNewRoman"/>
          <w:sz w:val="24"/>
          <w:szCs w:val="24"/>
        </w:rPr>
      </w:pPr>
    </w:p>
    <w:p w14:paraId="2875941D" w14:textId="77777777" w:rsidR="00306794" w:rsidRPr="009C2F6C" w:rsidRDefault="00306794" w:rsidP="00306794">
      <w:pPr>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AD26cc</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AD26a NE BLANK] </w:t>
      </w:r>
      <w:proofErr w:type="gramStart"/>
      <w:r w:rsidRPr="009C2F6C">
        <w:rPr>
          <w:rFonts w:ascii="TimesNewRoman" w:hAnsi="TimesNewRoman" w:cs="TimesNewRoman"/>
          <w:sz w:val="24"/>
          <w:szCs w:val="24"/>
        </w:rPr>
        <w:t>Did</w:t>
      </w:r>
      <w:proofErr w:type="gramEnd"/>
      <w:r w:rsidRPr="009C2F6C">
        <w:rPr>
          <w:rFonts w:ascii="TimesNewRoman" w:hAnsi="TimesNewRoman" w:cs="TimesNewRoman"/>
          <w:sz w:val="24"/>
          <w:szCs w:val="24"/>
        </w:rPr>
        <w:t xml:space="preserve"> you think about committing suicide?</w:t>
      </w:r>
    </w:p>
    <w:p w14:paraId="035FE0F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769A5943"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1A5F4F6F"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AD26dd</w:t>
      </w:r>
      <w:r w:rsidRPr="009E2340">
        <w:rPr>
          <w:rFonts w:ascii="Times New Roman" w:hAnsi="Times New Roman" w:cs="Times New Roman"/>
          <w:b/>
          <w:bCs/>
          <w:color w:val="FF0000"/>
          <w:sz w:val="24"/>
          <w:szCs w:val="24"/>
          <w:u w:val="single"/>
        </w:rPr>
        <w:t xml:space="preserve"> </w:t>
      </w:r>
      <w:r w:rsidRPr="009C2F6C">
        <w:rPr>
          <w:rFonts w:ascii="TimesNewRoman" w:hAnsi="TimesNewRoman" w:cs="TimesNewRoman"/>
          <w:sz w:val="24"/>
          <w:szCs w:val="24"/>
        </w:rPr>
        <w:t xml:space="preserve">[IF AD26cc = 1] </w:t>
      </w:r>
      <w:proofErr w:type="gramStart"/>
      <w:r w:rsidRPr="009C2F6C">
        <w:rPr>
          <w:rFonts w:ascii="TimesNewRoman" w:hAnsi="TimesNewRoman" w:cs="TimesNewRoman"/>
          <w:sz w:val="24"/>
          <w:szCs w:val="24"/>
        </w:rPr>
        <w:t>Did</w:t>
      </w:r>
      <w:proofErr w:type="gramEnd"/>
      <w:r w:rsidRPr="009C2F6C">
        <w:rPr>
          <w:rFonts w:ascii="TimesNewRoman" w:hAnsi="TimesNewRoman" w:cs="TimesNewRoman"/>
          <w:sz w:val="24"/>
          <w:szCs w:val="24"/>
        </w:rPr>
        <w:t xml:space="preserve"> you make a suicide plan?</w:t>
      </w:r>
    </w:p>
    <w:p w14:paraId="164C5D95"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356D5BD8"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3F694BCE"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AD26ee</w:t>
      </w:r>
      <w:r w:rsidRPr="009E2340">
        <w:rPr>
          <w:rFonts w:ascii="Times New Roman" w:hAnsi="Times New Roman" w:cs="Times New Roman"/>
          <w:b/>
          <w:bCs/>
          <w:color w:val="FF0000"/>
          <w:sz w:val="24"/>
          <w:szCs w:val="24"/>
        </w:rPr>
        <w:t xml:space="preserve"> </w:t>
      </w:r>
      <w:r w:rsidRPr="009C2F6C">
        <w:rPr>
          <w:rFonts w:ascii="TimesNewRoman" w:hAnsi="TimesNewRoman" w:cs="TimesNewRoman"/>
          <w:sz w:val="24"/>
          <w:szCs w:val="24"/>
        </w:rPr>
        <w:t xml:space="preserve">[IF AD26cc = 1] </w:t>
      </w:r>
      <w:proofErr w:type="gramStart"/>
      <w:r w:rsidRPr="009C2F6C">
        <w:rPr>
          <w:rFonts w:ascii="TimesNewRoman" w:hAnsi="TimesNewRoman" w:cs="TimesNewRoman"/>
          <w:sz w:val="24"/>
          <w:szCs w:val="24"/>
        </w:rPr>
        <w:t>Did</w:t>
      </w:r>
      <w:proofErr w:type="gramEnd"/>
      <w:r w:rsidRPr="009C2F6C">
        <w:rPr>
          <w:rFonts w:ascii="TimesNewRoman" w:hAnsi="TimesNewRoman" w:cs="TimesNewRoman"/>
          <w:sz w:val="24"/>
          <w:szCs w:val="24"/>
        </w:rPr>
        <w:t xml:space="preserve"> you make a suicide attempt?</w:t>
      </w:r>
    </w:p>
    <w:p w14:paraId="602154AC"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480AC955"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60DAAB87"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D_MDEA1:</w:t>
      </w:r>
    </w:p>
    <w:p w14:paraId="3FF3383A"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AD24A = 1 OR AD24C = 1, THEN D_MDEA1= 1</w:t>
      </w:r>
    </w:p>
    <w:p w14:paraId="70C0EF45"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AD24A = 2 AND AD24C = 2, THEN D_MDEA1= 2</w:t>
      </w:r>
    </w:p>
    <w:p w14:paraId="34A820FB"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AD24A = DK OR AD24C = DK, THEN D_MDEA1= DK</w:t>
      </w:r>
    </w:p>
    <w:p w14:paraId="3105FADA"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AD24A = REF OR AD24C = REF, THEN D_MDEA1= REF</w:t>
      </w:r>
    </w:p>
    <w:p w14:paraId="4D75437A" w14:textId="77777777" w:rsidR="00306794" w:rsidRPr="009C2F6C" w:rsidRDefault="00306794" w:rsidP="00306794">
      <w:pPr>
        <w:spacing w:after="0" w:line="240" w:lineRule="auto"/>
        <w:rPr>
          <w:rFonts w:ascii="TimesNewRoman" w:hAnsi="TimesNewRoman" w:cs="TimesNewRoman"/>
          <w:sz w:val="18"/>
          <w:szCs w:val="18"/>
        </w:rPr>
      </w:pPr>
      <w:r w:rsidRPr="009C2F6C">
        <w:rPr>
          <w:rFonts w:ascii="TimesNewRoman" w:hAnsi="TimesNewRoman" w:cs="TimesNewRoman"/>
          <w:sz w:val="18"/>
          <w:szCs w:val="18"/>
        </w:rPr>
        <w:t>ELSE D_MDEA1= BLANK</w:t>
      </w:r>
    </w:p>
    <w:p w14:paraId="26AA87B3"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p>
    <w:p w14:paraId="77249279"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D_MDEA2:</w:t>
      </w:r>
    </w:p>
    <w:p w14:paraId="511431DA"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AD24E = 1 OR AD24F = 1, THEN D_MDEA2= 1</w:t>
      </w:r>
    </w:p>
    <w:p w14:paraId="0EC968D1"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AD24E = 2 AND AD24F = 2, THEN D_MDEA2= 2</w:t>
      </w:r>
    </w:p>
    <w:p w14:paraId="5FC6CDA0"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AD24E = DK OR AD24F = DK, THEN D_MDEA2= DK</w:t>
      </w:r>
    </w:p>
    <w:p w14:paraId="68CB59B3"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AD24E = REF OR AD24F = REF, THEN D_MDEA2= REF</w:t>
      </w:r>
    </w:p>
    <w:p w14:paraId="5C3D1B6A"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D_MDEA2= BLANK</w:t>
      </w:r>
    </w:p>
    <w:p w14:paraId="2F51A739"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p>
    <w:p w14:paraId="6A88F6E4"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D_MDEA3:</w:t>
      </w:r>
    </w:p>
    <w:p w14:paraId="23748A15"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 xml:space="preserve">IF AD26A = 1 OR AD26B = 1 OR AD26D </w:t>
      </w:r>
      <w:r w:rsidRPr="009C2F6C">
        <w:rPr>
          <w:rFonts w:ascii="Arial" w:hAnsi="Arial" w:cs="Arial"/>
          <w:sz w:val="18"/>
          <w:szCs w:val="18"/>
        </w:rPr>
        <w:t>≥</w:t>
      </w:r>
      <w:r w:rsidRPr="009C2F6C">
        <w:rPr>
          <w:rFonts w:ascii="TimesNewRoman" w:hAnsi="TimesNewRoman" w:cs="TimesNewRoman"/>
          <w:sz w:val="18"/>
          <w:szCs w:val="18"/>
        </w:rPr>
        <w:t xml:space="preserve">10 OR AD26F </w:t>
      </w:r>
      <w:r w:rsidRPr="009C2F6C">
        <w:rPr>
          <w:rFonts w:ascii="Arial" w:hAnsi="Arial" w:cs="Arial"/>
          <w:sz w:val="18"/>
          <w:szCs w:val="18"/>
        </w:rPr>
        <w:t>≥</w:t>
      </w:r>
      <w:r w:rsidRPr="009C2F6C">
        <w:rPr>
          <w:rFonts w:ascii="TimesNewRoman" w:hAnsi="TimesNewRoman" w:cs="TimesNewRoman"/>
          <w:sz w:val="18"/>
          <w:szCs w:val="18"/>
        </w:rPr>
        <w:t>10, THEN D_MDEA3= 1</w:t>
      </w:r>
    </w:p>
    <w:p w14:paraId="48E207C4"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AD26A = 2 AND AD26B = 2 AND ((AD26D &lt; 10 OR AD26F &lt; 10) OR</w:t>
      </w:r>
    </w:p>
    <w:p w14:paraId="2250D6A0"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(AD26C = (2 OR BLANK) AND AD26E = (2 OR BLANK)) OR (AD26C = 1 AND</w:t>
      </w:r>
    </w:p>
    <w:p w14:paraId="12468B99"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(AD26C1 = 1 OR AD26C2 = 1)) OR (AD26E = 1 AND AD26E1 = 1))</w:t>
      </w:r>
      <w:r w:rsidRPr="009C2F6C">
        <w:rPr>
          <w:rFonts w:ascii="Arial" w:hAnsi="Arial" w:cs="Arial"/>
          <w:sz w:val="18"/>
          <w:szCs w:val="18"/>
        </w:rPr>
        <w:t xml:space="preserve">, </w:t>
      </w:r>
      <w:r w:rsidRPr="009C2F6C">
        <w:rPr>
          <w:rFonts w:ascii="TimesNewRoman" w:hAnsi="TimesNewRoman" w:cs="TimesNewRoman"/>
          <w:sz w:val="18"/>
          <w:szCs w:val="18"/>
        </w:rPr>
        <w:t>THEN</w:t>
      </w:r>
    </w:p>
    <w:p w14:paraId="37662D65"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D_MDEA3= 2</w:t>
      </w:r>
    </w:p>
    <w:p w14:paraId="65E85A19"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AD26A = DK OR AD26B = DK OR AD26C = DK OR AD26D = DK OR</w:t>
      </w:r>
    </w:p>
    <w:p w14:paraId="1DD56C31"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AD26E = DK OR AD26F = DK, THEN D_MDEA3= DK</w:t>
      </w:r>
    </w:p>
    <w:p w14:paraId="1FA457FD"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AD26A = REF OR AD26B = REF OR AD26C = REF OR AD26D = REF OR</w:t>
      </w:r>
    </w:p>
    <w:p w14:paraId="7ED0439F"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AD26E = REF OR AD26F = REF, THEN D_MDEA3= REF</w:t>
      </w:r>
    </w:p>
    <w:p w14:paraId="16BF2C3E"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D_MDEA3= BLANK</w:t>
      </w:r>
    </w:p>
    <w:p w14:paraId="3F10F534"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089BABF4"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D_MDEA4:</w:t>
      </w:r>
    </w:p>
    <w:p w14:paraId="57205DDF"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AD26G = 1 OR AD26H = 1, THEN D_MDEA4= 1</w:t>
      </w:r>
    </w:p>
    <w:p w14:paraId="0FBE10A0"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AD26G = 2 AND AD26H = 2, THEN D_MDEA4= 2</w:t>
      </w:r>
    </w:p>
    <w:p w14:paraId="09909116" w14:textId="77777777" w:rsidR="00306794" w:rsidRPr="009C2F6C" w:rsidRDefault="00306794" w:rsidP="00306794">
      <w:pPr>
        <w:spacing w:after="0" w:line="240" w:lineRule="auto"/>
        <w:rPr>
          <w:rFonts w:ascii="TimesNewRoman" w:hAnsi="TimesNewRoman" w:cs="TimesNewRoman"/>
          <w:sz w:val="18"/>
          <w:szCs w:val="18"/>
        </w:rPr>
      </w:pPr>
      <w:r w:rsidRPr="009C2F6C">
        <w:rPr>
          <w:rFonts w:ascii="TimesNewRoman" w:hAnsi="TimesNewRoman" w:cs="TimesNewRoman"/>
          <w:sz w:val="18"/>
          <w:szCs w:val="18"/>
        </w:rPr>
        <w:t>ELSE IF AD26G = DK OR AD26H = DK, THEN D_MDEA4= DK</w:t>
      </w:r>
    </w:p>
    <w:p w14:paraId="0A1AACFF"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AD26G = REF OR AD26H = REF, THEN D_MDEA4= REF</w:t>
      </w:r>
    </w:p>
    <w:p w14:paraId="3C6B685C"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D_MDEA4= BLANK</w:t>
      </w:r>
    </w:p>
    <w:p w14:paraId="7F8F7453"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p>
    <w:p w14:paraId="3D6E8B5D"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D_MDEA5:</w:t>
      </w:r>
    </w:p>
    <w:p w14:paraId="54E54853"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AD26M = 1 OR AD26O = 1, THEN D_MDEA5= 1</w:t>
      </w:r>
    </w:p>
    <w:p w14:paraId="7B147450"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(AD26L = (2 OR DK/REF) AND (AD26N = (2 OR DK/REF) OR AD26O = 2))</w:t>
      </w:r>
    </w:p>
    <w:p w14:paraId="5ABF0AEF"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OR AD26M = 2, THEN D_MDEA5= 2</w:t>
      </w:r>
    </w:p>
    <w:p w14:paraId="6E1365FD"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AD26L = DK OR AD26M = DK OR AD26N = DK OR AD26O = DK, THEN</w:t>
      </w:r>
    </w:p>
    <w:p w14:paraId="793C7BB7"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D_MDEA5= DK</w:t>
      </w:r>
    </w:p>
    <w:p w14:paraId="20630F66"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AD26L = REF OR AD26M = REF OR AD26N = REF OR AD26O = REF,</w:t>
      </w:r>
    </w:p>
    <w:p w14:paraId="13526F89"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THEN D_MDEA5= REF</w:t>
      </w:r>
    </w:p>
    <w:p w14:paraId="5C8D8614"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D_MDEA5= BLANK</w:t>
      </w:r>
    </w:p>
    <w:p w14:paraId="3C5D86A8"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p>
    <w:p w14:paraId="6B03A941"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D_MDEA6:</w:t>
      </w:r>
    </w:p>
    <w:p w14:paraId="068114BC"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D_MDEA6= AD26J</w:t>
      </w:r>
    </w:p>
    <w:p w14:paraId="210515FD"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p>
    <w:p w14:paraId="5B294C65"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D_MDEA7:</w:t>
      </w:r>
    </w:p>
    <w:p w14:paraId="5A64B574"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AD26V = 1, THEN D_MDEA7= 1</w:t>
      </w:r>
    </w:p>
    <w:p w14:paraId="6491F928"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AD26U = (2 OR DK/REF) OR AD26V = 2, THEN D_MDEA7= 2</w:t>
      </w:r>
    </w:p>
    <w:p w14:paraId="4F106173"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D_MDEA7=AD26V</w:t>
      </w:r>
    </w:p>
    <w:p w14:paraId="42776486" w14:textId="77777777" w:rsidR="00306794" w:rsidRPr="009C2F6C" w:rsidRDefault="00306794" w:rsidP="00306794">
      <w:pPr>
        <w:spacing w:after="0" w:line="240" w:lineRule="auto"/>
        <w:rPr>
          <w:rFonts w:ascii="TimesNewRoman" w:hAnsi="TimesNewRoman" w:cs="TimesNewRoman"/>
          <w:sz w:val="18"/>
          <w:szCs w:val="18"/>
        </w:rPr>
      </w:pPr>
      <w:r w:rsidRPr="009C2F6C">
        <w:rPr>
          <w:rFonts w:ascii="TimesNewRoman" w:hAnsi="TimesNewRoman" w:cs="TimesNewRoman"/>
          <w:sz w:val="18"/>
          <w:szCs w:val="18"/>
        </w:rPr>
        <w:t>ELSE D_MDEA7= BLANK</w:t>
      </w:r>
    </w:p>
    <w:p w14:paraId="79584A29"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p>
    <w:p w14:paraId="4B21ECCC"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D_MDEA8:</w:t>
      </w:r>
    </w:p>
    <w:p w14:paraId="6F862925"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AD26P = 1 OR AD26R = 1 OR AD26S = 1, THEN D_MDEA8= 1</w:t>
      </w:r>
    </w:p>
    <w:p w14:paraId="08E564E2"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AD26P = 2 AND AD26R = 2 AND AD26S = 2, THEN D_MDEA8= 2</w:t>
      </w:r>
    </w:p>
    <w:p w14:paraId="635BF011"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AD26P = DK OR AD26R = DK OR AD26S = DK, THEN D_MDEA8= DK</w:t>
      </w:r>
    </w:p>
    <w:p w14:paraId="59159E55"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AD26P = REF OR AD26R = REF OR AD26S = REF, THEN D_MDEA8=</w:t>
      </w:r>
    </w:p>
    <w:p w14:paraId="2D67FAC5"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REF</w:t>
      </w:r>
    </w:p>
    <w:p w14:paraId="090C33E2"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D_MDEA8= BLANK</w:t>
      </w:r>
    </w:p>
    <w:p w14:paraId="342F1030"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p>
    <w:p w14:paraId="0C8CC5ED"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D_MDEA9:</w:t>
      </w:r>
    </w:p>
    <w:p w14:paraId="0F91C953"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AD26AA = 1 OR D26BB = 1 OR AD26CC = 1 OR AD26DD = 1 OR AD26EE = 1,</w:t>
      </w:r>
    </w:p>
    <w:p w14:paraId="66E53FC7"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THEN D_MDEA9= 1</w:t>
      </w:r>
    </w:p>
    <w:p w14:paraId="03CCB234"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AD26AA = 2 AND AD26BB = 2 AND AD26CC = 2, THEN D_MDEA9= 2</w:t>
      </w:r>
    </w:p>
    <w:p w14:paraId="5EDD207F"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AD26AA = DK OR AD26BB = DK OR AD26CC = DK OR AD26DD = DK</w:t>
      </w:r>
    </w:p>
    <w:p w14:paraId="64349D66"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OR AD26EE = DK, THEN D_MDEA9= DK</w:t>
      </w:r>
    </w:p>
    <w:p w14:paraId="51873628"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AD26AA = REF OR AD26BB = REF OR AD26CC = REF OR AD26DD =</w:t>
      </w:r>
    </w:p>
    <w:p w14:paraId="4B359025"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REF OR AD26EE = REF, THEN D_MDEA9= REF</w:t>
      </w:r>
    </w:p>
    <w:p w14:paraId="60E7BFB2"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D_MDEA9= BLANK</w:t>
      </w:r>
    </w:p>
    <w:p w14:paraId="35B1EADA"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p>
    <w:p w14:paraId="058B8936"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DEFINE DSMMDEA2:</w:t>
      </w:r>
    </w:p>
    <w:p w14:paraId="551B9231"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IF SUM (D_MDEA1 = 1, D_MDEA2 = 1, D_MDEA3 = 1, D_MDEA4 = 1, D_MDEA5</w:t>
      </w:r>
    </w:p>
    <w:p w14:paraId="1DC436C6"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 xml:space="preserve">= 1, D_MDEA6 = 1, D_MDEA7 = 1, D_MDEA8 = 1, D_MDEA9 = 1) </w:t>
      </w:r>
      <w:r w:rsidRPr="009C2F6C">
        <w:rPr>
          <w:rFonts w:ascii="Arial" w:hAnsi="Arial" w:cs="Arial"/>
          <w:sz w:val="18"/>
          <w:szCs w:val="18"/>
        </w:rPr>
        <w:t>≥</w:t>
      </w:r>
      <w:r w:rsidRPr="009C2F6C">
        <w:rPr>
          <w:rFonts w:ascii="TimesNewRoman" w:hAnsi="TimesNewRoman" w:cs="TimesNewRoman"/>
          <w:sz w:val="18"/>
          <w:szCs w:val="18"/>
        </w:rPr>
        <w:t xml:space="preserve"> 5, THEN</w:t>
      </w:r>
    </w:p>
    <w:p w14:paraId="0B75FCA9"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DSMMDEA2 = 1</w:t>
      </w:r>
    </w:p>
    <w:p w14:paraId="486A91BF"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SUM (D_MDEA1 = (1 OR DK/REF), D_MDEA2 = (1 OR DK/REF),</w:t>
      </w:r>
    </w:p>
    <w:p w14:paraId="3B6628A0" w14:textId="77777777" w:rsidR="00306794" w:rsidRPr="009C2F6C" w:rsidRDefault="00306794" w:rsidP="00306794">
      <w:pPr>
        <w:spacing w:after="0" w:line="240" w:lineRule="auto"/>
        <w:rPr>
          <w:rFonts w:ascii="TimesNewRoman" w:hAnsi="TimesNewRoman" w:cs="TimesNewRoman"/>
          <w:sz w:val="18"/>
          <w:szCs w:val="18"/>
        </w:rPr>
      </w:pPr>
      <w:r w:rsidRPr="009C2F6C">
        <w:rPr>
          <w:rFonts w:ascii="TimesNewRoman" w:hAnsi="TimesNewRoman" w:cs="TimesNewRoman"/>
          <w:sz w:val="18"/>
          <w:szCs w:val="18"/>
        </w:rPr>
        <w:t>D_MDEA3 = (1 OR DK/REF), D_MDEA4 = (1 OR DK/REF), D_MDEA5 = (1 OR</w:t>
      </w:r>
    </w:p>
    <w:p w14:paraId="59314C9A"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DK/REF), D_MDEA6 = (1 OR DK/REF), D_MDEA7 = (1 OR DK/REF), D_MDEA8 =</w:t>
      </w:r>
    </w:p>
    <w:p w14:paraId="53549EEA"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 xml:space="preserve">(1 OR DK/REF), D_MDEA9 = (1 OR DK/REF)) &lt; 5 AND </w:t>
      </w:r>
      <w:proofErr w:type="gramStart"/>
      <w:r w:rsidRPr="009C2F6C">
        <w:rPr>
          <w:rFonts w:ascii="TimesNewRoman" w:hAnsi="TimesNewRoman" w:cs="TimesNewRoman"/>
          <w:sz w:val="18"/>
          <w:szCs w:val="18"/>
        </w:rPr>
        <w:t>N(</w:t>
      </w:r>
      <w:proofErr w:type="gramEnd"/>
      <w:r w:rsidRPr="009C2F6C">
        <w:rPr>
          <w:rFonts w:ascii="TimesNewRoman" w:hAnsi="TimesNewRoman" w:cs="TimesNewRoman"/>
          <w:sz w:val="18"/>
          <w:szCs w:val="18"/>
        </w:rPr>
        <w:t>OF D_MDEA1-</w:t>
      </w:r>
    </w:p>
    <w:p w14:paraId="70615138"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D_MDEA9) &gt; 0, THEN DSMMDEA2 = 2</w:t>
      </w:r>
    </w:p>
    <w:p w14:paraId="6075C5DB"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D_MDEA1 = DK OR D_MDEA2 = DK OR D_MDEA3 = DK OR D_MDEA4</w:t>
      </w:r>
    </w:p>
    <w:p w14:paraId="21344DC8"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 DK OR D_MDEA5 = DK OR D_MDEA6 = DK OR D_MDEA7 = DK OR</w:t>
      </w:r>
    </w:p>
    <w:p w14:paraId="6E98C8B8"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D_MDEA8 = DK OR D_MDEA9 = DK, THEN DSMMDEA2 = DK</w:t>
      </w:r>
    </w:p>
    <w:p w14:paraId="76593D97"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ELSE IF D_MDEA1 = REF OR D_MDEA2 = REF OR D_MDEA3 = REF OR</w:t>
      </w:r>
    </w:p>
    <w:p w14:paraId="589CC8B5"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D_MDEA4 = REF OR D_MDEA5 = REF OR D_MDEA6 = REF OR D_MDEA7 = REF</w:t>
      </w:r>
    </w:p>
    <w:p w14:paraId="11CCB587" w14:textId="77777777" w:rsidR="00306794" w:rsidRPr="009C2F6C" w:rsidRDefault="00306794" w:rsidP="00306794">
      <w:pPr>
        <w:autoSpaceDE w:val="0"/>
        <w:autoSpaceDN w:val="0"/>
        <w:adjustRightInd w:val="0"/>
        <w:spacing w:after="0" w:line="240" w:lineRule="auto"/>
        <w:rPr>
          <w:rFonts w:ascii="TimesNewRoman" w:hAnsi="TimesNewRoman" w:cs="TimesNewRoman"/>
          <w:sz w:val="18"/>
          <w:szCs w:val="18"/>
        </w:rPr>
      </w:pPr>
      <w:r w:rsidRPr="009C2F6C">
        <w:rPr>
          <w:rFonts w:ascii="TimesNewRoman" w:hAnsi="TimesNewRoman" w:cs="TimesNewRoman"/>
          <w:sz w:val="18"/>
          <w:szCs w:val="18"/>
        </w:rPr>
        <w:t>OR D_MDEA8 = REF OR D_MDEA9 = REF, THEN DSMMDEA2 = REF</w:t>
      </w:r>
    </w:p>
    <w:p w14:paraId="755CB37D"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005EAC23"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AD28</w:t>
      </w:r>
      <w:r w:rsidRPr="009E2340">
        <w:rPr>
          <w:rFonts w:ascii="Times New Roman" w:hAnsi="Times New Roman" w:cs="Times New Roman"/>
          <w:b/>
          <w:bCs/>
          <w:color w:val="FF0000"/>
          <w:sz w:val="24"/>
          <w:szCs w:val="24"/>
        </w:rPr>
        <w:t xml:space="preserve"> </w:t>
      </w:r>
      <w:r w:rsidRPr="009C2F6C">
        <w:rPr>
          <w:rFonts w:ascii="TimesNewRoman" w:hAnsi="TimesNewRoman" w:cs="TimesNewRoman"/>
          <w:sz w:val="24"/>
          <w:szCs w:val="24"/>
        </w:rPr>
        <w:t xml:space="preserve">[IF D_MDEA9 = 1 OR DSMMDEA2 = 1] </w:t>
      </w:r>
      <w:proofErr w:type="gramStart"/>
      <w:r w:rsidRPr="009C2F6C">
        <w:rPr>
          <w:rFonts w:ascii="TimesNewRoman" w:hAnsi="TimesNewRoman" w:cs="TimesNewRoman"/>
          <w:sz w:val="24"/>
          <w:szCs w:val="24"/>
        </w:rPr>
        <w:t>You</w:t>
      </w:r>
      <w:proofErr w:type="gramEnd"/>
      <w:r w:rsidRPr="009C2F6C">
        <w:rPr>
          <w:rFonts w:ascii="TimesNewRoman" w:hAnsi="TimesNewRoman" w:cs="TimesNewRoman"/>
          <w:sz w:val="24"/>
          <w:szCs w:val="24"/>
        </w:rPr>
        <w:t xml:space="preserve"> mentioned having some of the problems I just asked you about.</w:t>
      </w:r>
    </w:p>
    <w:p w14:paraId="4AFE7994" w14:textId="70177728"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 xml:space="preserve">During that </w:t>
      </w:r>
      <w:r w:rsidR="00EC56C1">
        <w:rPr>
          <w:rFonts w:ascii="TimesNewRoman" w:hAnsi="TimesNewRoman" w:cs="TimesNewRoman"/>
          <w:sz w:val="24"/>
          <w:szCs w:val="24"/>
        </w:rPr>
        <w:t>&lt;b</w:t>
      </w:r>
      <w:proofErr w:type="gramStart"/>
      <w:r w:rsidR="00EC56C1">
        <w:rPr>
          <w:rFonts w:ascii="TimesNewRoman" w:hAnsi="TimesNewRoman" w:cs="TimesNewRoman"/>
          <w:sz w:val="24"/>
          <w:szCs w:val="24"/>
        </w:rPr>
        <w:t>&gt;[</w:t>
      </w:r>
      <w:proofErr w:type="gramEnd"/>
      <w:r w:rsidR="00EC56C1">
        <w:rPr>
          <w:rFonts w:ascii="Times New Roman" w:hAnsi="Times New Roman" w:cs="Times New Roman"/>
          <w:sz w:val="24"/>
          <w:szCs w:val="24"/>
        </w:rPr>
        <w:t>TIMEFILL</w:t>
      </w:r>
      <w:r w:rsidR="00EC56C1">
        <w:rPr>
          <w:rFonts w:ascii="TimesNewRoman" w:hAnsi="TimesNewRoman" w:cs="TimesNewRoman"/>
          <w:sz w:val="24"/>
          <w:szCs w:val="24"/>
        </w:rPr>
        <w:t xml:space="preserve">]&lt;b&gt; </w:t>
      </w:r>
      <w:r w:rsidRPr="009C2F6C">
        <w:rPr>
          <w:rFonts w:ascii="TimesNewRoman" w:hAnsi="TimesNewRoman" w:cs="TimesNewRoman"/>
          <w:sz w:val="24"/>
          <w:szCs w:val="24"/>
        </w:rPr>
        <w:t>period of time, how much did your [FEELNOUN] and these other problems interfere with your work, your social life, or your personal relationships?</w:t>
      </w:r>
    </w:p>
    <w:p w14:paraId="1F8B0BD2"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1 Not at all</w:t>
      </w:r>
    </w:p>
    <w:p w14:paraId="34512C1D"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2 A little</w:t>
      </w:r>
    </w:p>
    <w:p w14:paraId="2916308C"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3 Some</w:t>
      </w:r>
    </w:p>
    <w:p w14:paraId="535146CC"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4 A lot</w:t>
      </w:r>
    </w:p>
    <w:p w14:paraId="7015D513" w14:textId="77777777" w:rsidR="00306794" w:rsidRPr="009C2F6C" w:rsidRDefault="00306794" w:rsidP="00306794">
      <w:pPr>
        <w:autoSpaceDE w:val="0"/>
        <w:autoSpaceDN w:val="0"/>
        <w:adjustRightInd w:val="0"/>
        <w:spacing w:after="0" w:line="240" w:lineRule="auto"/>
        <w:rPr>
          <w:rFonts w:ascii="TimesNewRoman" w:hAnsi="TimesNewRoman" w:cs="TimesNewRoman"/>
          <w:sz w:val="24"/>
          <w:szCs w:val="24"/>
        </w:rPr>
      </w:pPr>
      <w:r w:rsidRPr="009C2F6C">
        <w:rPr>
          <w:rFonts w:ascii="TimesNewRoman" w:hAnsi="TimesNewRoman" w:cs="TimesNewRoman"/>
          <w:sz w:val="24"/>
          <w:szCs w:val="24"/>
        </w:rPr>
        <w:t>5 Extremely</w:t>
      </w:r>
    </w:p>
    <w:p w14:paraId="109C395C" w14:textId="77777777" w:rsidR="00306794" w:rsidRPr="009C2F6C" w:rsidRDefault="00306794" w:rsidP="00306794">
      <w:pPr>
        <w:spacing w:after="0" w:line="240" w:lineRule="auto"/>
        <w:rPr>
          <w:rFonts w:ascii="TimesNewRoman" w:hAnsi="TimesNewRoman" w:cs="TimesNewRoman"/>
          <w:sz w:val="24"/>
          <w:szCs w:val="24"/>
        </w:rPr>
      </w:pPr>
      <w:r w:rsidRPr="009C2F6C">
        <w:rPr>
          <w:rFonts w:ascii="TimesNewRoman" w:hAnsi="TimesNewRoman" w:cs="TimesNewRoman"/>
          <w:sz w:val="24"/>
          <w:szCs w:val="24"/>
        </w:rPr>
        <w:t>DK/REF</w:t>
      </w:r>
    </w:p>
    <w:p w14:paraId="545130D9" w14:textId="77777777" w:rsidR="00306794" w:rsidRPr="009C2F6C" w:rsidRDefault="00306794" w:rsidP="00306794">
      <w:pPr>
        <w:autoSpaceDE w:val="0"/>
        <w:autoSpaceDN w:val="0"/>
        <w:adjustRightInd w:val="0"/>
        <w:spacing w:after="0" w:line="240" w:lineRule="auto"/>
        <w:rPr>
          <w:rFonts w:ascii="Times New Roman" w:hAnsi="Times New Roman" w:cs="Times New Roman"/>
          <w:b/>
          <w:bCs/>
          <w:sz w:val="24"/>
          <w:szCs w:val="24"/>
        </w:rPr>
      </w:pPr>
    </w:p>
    <w:p w14:paraId="49CBD809" w14:textId="40B07BC6" w:rsidR="00306794" w:rsidRPr="009C2F6C" w:rsidRDefault="00306794" w:rsidP="00EC56C1">
      <w:pPr>
        <w:autoSpaceDE w:val="0"/>
        <w:autoSpaceDN w:val="0"/>
        <w:adjustRightInd w:val="0"/>
        <w:spacing w:after="0" w:line="240" w:lineRule="auto"/>
        <w:rPr>
          <w:rFonts w:ascii="TimesNewRoman" w:hAnsi="TimesNewRoman" w:cs="TimesNewRoman"/>
          <w:sz w:val="24"/>
          <w:szCs w:val="24"/>
        </w:rPr>
      </w:pPr>
      <w:r w:rsidRPr="009E2340">
        <w:rPr>
          <w:rFonts w:ascii="Times New Roman" w:hAnsi="Times New Roman" w:cs="Times New Roman"/>
          <w:b/>
          <w:bCs/>
          <w:color w:val="FF0000"/>
          <w:sz w:val="24"/>
          <w:szCs w:val="24"/>
          <w:highlight w:val="cyan"/>
        </w:rPr>
        <w:t>AD38</w:t>
      </w:r>
      <w:r w:rsidRPr="009C2F6C">
        <w:rPr>
          <w:rFonts w:ascii="Times New Roman" w:hAnsi="Times New Roman" w:cs="Times New Roman"/>
          <w:b/>
          <w:bCs/>
          <w:sz w:val="24"/>
          <w:szCs w:val="24"/>
        </w:rPr>
        <w:t xml:space="preserve"> </w:t>
      </w:r>
      <w:r w:rsidRPr="009C2F6C">
        <w:rPr>
          <w:rFonts w:ascii="TimesNewRoman" w:hAnsi="TimesNewRoman" w:cs="TimesNewRoman"/>
          <w:sz w:val="24"/>
          <w:szCs w:val="24"/>
        </w:rPr>
        <w:t xml:space="preserve">[IF AD28 NE </w:t>
      </w:r>
      <w:proofErr w:type="gramStart"/>
      <w:r w:rsidRPr="009C2F6C">
        <w:rPr>
          <w:rFonts w:ascii="TimesNewRoman" w:hAnsi="TimesNewRoman" w:cs="TimesNewRoman"/>
          <w:sz w:val="24"/>
          <w:szCs w:val="24"/>
        </w:rPr>
        <w:t>BLANK ]</w:t>
      </w:r>
      <w:proofErr w:type="gramEnd"/>
      <w:r w:rsidRPr="009C2F6C">
        <w:rPr>
          <w:rFonts w:ascii="TimesNewRoman" w:hAnsi="TimesNewRoman" w:cs="TimesNewRoman"/>
          <w:sz w:val="24"/>
          <w:szCs w:val="24"/>
        </w:rPr>
        <w:t xml:space="preserve"> </w:t>
      </w:r>
      <w:r w:rsidR="00EC56C1">
        <w:rPr>
          <w:rFonts w:ascii="TimesNewRoman" w:hAnsi="TimesNewRoman" w:cs="TimesNewRoman"/>
          <w:sz w:val="24"/>
          <w:szCs w:val="24"/>
        </w:rPr>
        <w:t>&lt;b&gt;</w:t>
      </w:r>
      <w:r w:rsidR="00EC56C1">
        <w:rPr>
          <w:rFonts w:ascii="Times New Roman" w:hAnsi="Times New Roman" w:cs="Times New Roman"/>
          <w:sz w:val="24"/>
          <w:szCs w:val="24"/>
        </w:rPr>
        <w:t xml:space="preserve">In the past 12 months&lt;b&gt;, </w:t>
      </w:r>
      <w:r w:rsidR="00EC56C1">
        <w:rPr>
          <w:rFonts w:ascii="TimesNewRoman" w:hAnsi="TimesNewRoman" w:cs="TimesNewRoman"/>
          <w:sz w:val="24"/>
          <w:szCs w:val="24"/>
        </w:rPr>
        <w:t>did you have a period of time when you felt [FEELNOUN] for &lt;b&gt;</w:t>
      </w:r>
      <w:r w:rsidR="00EC56C1">
        <w:rPr>
          <w:rFonts w:ascii="Times New Roman" w:hAnsi="Times New Roman" w:cs="Times New Roman"/>
          <w:sz w:val="24"/>
          <w:szCs w:val="24"/>
        </w:rPr>
        <w:t xml:space="preserve">two weeks or longer&lt;b&gt; </w:t>
      </w:r>
      <w:r w:rsidR="00EC56C1">
        <w:rPr>
          <w:rFonts w:ascii="TimesNewRoman" w:hAnsi="TimesNewRoman" w:cs="TimesNewRoman"/>
          <w:sz w:val="24"/>
          <w:szCs w:val="24"/>
        </w:rPr>
        <w:t>while also having some of the other problems we asked about?</w:t>
      </w:r>
    </w:p>
    <w:p w14:paraId="6FF91F6A"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59A7458B" w14:textId="77777777" w:rsidR="00306794" w:rsidRPr="009E2340" w:rsidRDefault="00306794" w:rsidP="00306794">
      <w:pPr>
        <w:spacing w:after="0" w:line="240" w:lineRule="auto"/>
        <w:rPr>
          <w:rFonts w:ascii="TimesNewRoman" w:hAnsi="TimesNewRoman" w:cs="TimesNewRoman"/>
          <w:color w:val="FF0000"/>
          <w:sz w:val="24"/>
          <w:szCs w:val="24"/>
        </w:rPr>
      </w:pPr>
    </w:p>
    <w:p w14:paraId="5B31804B" w14:textId="2F580D78" w:rsidR="0057355C" w:rsidRDefault="00306794" w:rsidP="0057355C">
      <w:pPr>
        <w:autoSpaceDE w:val="0"/>
        <w:autoSpaceDN w:val="0"/>
        <w:adjustRightInd w:val="0"/>
        <w:spacing w:after="0" w:line="240" w:lineRule="auto"/>
        <w:rPr>
          <w:rFonts w:asciiTheme="majorBidi" w:hAnsiTheme="majorBidi" w:cstheme="majorBidi"/>
          <w:sz w:val="24"/>
          <w:szCs w:val="24"/>
        </w:rPr>
      </w:pPr>
      <w:r w:rsidRPr="009E2340">
        <w:rPr>
          <w:rFonts w:asciiTheme="majorBidi" w:hAnsiTheme="majorBidi" w:cstheme="majorBidi"/>
          <w:b/>
          <w:bCs/>
          <w:color w:val="FF0000"/>
          <w:sz w:val="24"/>
          <w:szCs w:val="24"/>
          <w:highlight w:val="cyan"/>
        </w:rPr>
        <w:t>SUICTHNK</w:t>
      </w:r>
      <w:r w:rsidRPr="009E2340">
        <w:rPr>
          <w:rFonts w:asciiTheme="majorBidi" w:hAnsiTheme="majorBidi" w:cstheme="majorBidi"/>
          <w:color w:val="FF0000"/>
          <w:sz w:val="24"/>
          <w:szCs w:val="24"/>
        </w:rPr>
        <w:t xml:space="preserve"> </w:t>
      </w:r>
    </w:p>
    <w:p w14:paraId="0123CA5B" w14:textId="1513B01D" w:rsidR="00306794" w:rsidRPr="009C2F6C" w:rsidRDefault="00306794" w:rsidP="00306794">
      <w:pPr>
        <w:autoSpaceDE w:val="0"/>
        <w:autoSpaceDN w:val="0"/>
        <w:adjustRightInd w:val="0"/>
        <w:spacing w:after="0" w:line="240" w:lineRule="auto"/>
        <w:rPr>
          <w:rFonts w:asciiTheme="majorBidi" w:hAnsiTheme="majorBidi" w:cstheme="majorBidi"/>
          <w:sz w:val="24"/>
          <w:szCs w:val="24"/>
        </w:rPr>
      </w:pPr>
      <w:r w:rsidRPr="009C2F6C">
        <w:rPr>
          <w:rFonts w:asciiTheme="majorBidi" w:hAnsiTheme="majorBidi" w:cstheme="majorBidi"/>
          <w:sz w:val="24"/>
          <w:szCs w:val="24"/>
        </w:rPr>
        <w:t>At any time in the past 12 months, did you seriously think about trying to kill yourself?</w:t>
      </w:r>
    </w:p>
    <w:p w14:paraId="4F4EBE3E"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color w:val="000000"/>
        </w:rPr>
        <w:t>TYESNOCAPS</w:t>
      </w:r>
    </w:p>
    <w:p w14:paraId="0938F425" w14:textId="77777777" w:rsidR="00306794" w:rsidRPr="009C2F6C" w:rsidRDefault="00306794" w:rsidP="00974015">
      <w:pPr>
        <w:spacing w:after="0" w:line="240" w:lineRule="auto"/>
        <w:rPr>
          <w:b/>
          <w:bCs/>
        </w:rPr>
      </w:pPr>
    </w:p>
    <w:p w14:paraId="248DF521" w14:textId="77777777" w:rsidR="00C05E1C" w:rsidRPr="009C2F6C" w:rsidRDefault="00C05E1C" w:rsidP="00A9721D">
      <w:pPr>
        <w:spacing w:after="0" w:line="240" w:lineRule="auto"/>
      </w:pPr>
      <w:r w:rsidRPr="009C2F6C">
        <w:tab/>
      </w:r>
    </w:p>
    <w:p w14:paraId="4D737144" w14:textId="77777777" w:rsidR="00E16A6F" w:rsidRPr="009C2F6C" w:rsidRDefault="00E16A6F">
      <w:pPr>
        <w:rPr>
          <w:b/>
          <w:bCs/>
        </w:rPr>
      </w:pPr>
      <w:r w:rsidRPr="009C2F6C">
        <w:rPr>
          <w:b/>
          <w:bCs/>
        </w:rPr>
        <w:br w:type="page"/>
      </w:r>
    </w:p>
    <w:p w14:paraId="4E0F44B8" w14:textId="77777777" w:rsidR="005335F7" w:rsidRPr="002E7347" w:rsidRDefault="005335F7" w:rsidP="005335F7">
      <w:pPr>
        <w:spacing w:after="0" w:line="240" w:lineRule="auto"/>
        <w:rPr>
          <w:rFonts w:asciiTheme="majorBidi" w:hAnsiTheme="majorBidi" w:cstheme="majorBidi"/>
          <w:sz w:val="24"/>
          <w:szCs w:val="24"/>
        </w:rPr>
      </w:pPr>
      <w:bookmarkStart w:id="18" w:name="Module18_Mental_Health_Self_Efficacy"/>
      <w:r>
        <w:rPr>
          <w:rFonts w:asciiTheme="majorBidi" w:hAnsiTheme="majorBidi" w:cstheme="majorBidi"/>
          <w:b/>
          <w:bCs/>
          <w:sz w:val="24"/>
          <w:szCs w:val="24"/>
        </w:rPr>
        <w:t>Module 18</w:t>
      </w:r>
      <w:r w:rsidRPr="002E7347">
        <w:rPr>
          <w:rFonts w:asciiTheme="majorBidi" w:hAnsiTheme="majorBidi" w:cstheme="majorBidi"/>
          <w:b/>
          <w:bCs/>
          <w:sz w:val="24"/>
          <w:szCs w:val="24"/>
        </w:rPr>
        <w:t>: Mental Health Self-Efficacy</w:t>
      </w:r>
    </w:p>
    <w:bookmarkEnd w:id="18"/>
    <w:p w14:paraId="575B24BF" w14:textId="77777777" w:rsidR="009E2340" w:rsidRDefault="009E2340" w:rsidP="009E2340">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MHSEGOOD</w:t>
      </w:r>
    </w:p>
    <w:p w14:paraId="3ACC1CA3" w14:textId="1BF31436"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These next questions ask about how you manage your emotions and mental health, how you manage services and supports, and how you help change or improve services systems. There are no right or wrong answers. </w:t>
      </w:r>
    </w:p>
    <w:p w14:paraId="4373723B" w14:textId="77777777" w:rsidR="005335F7" w:rsidRPr="002E7347" w:rsidRDefault="005335F7" w:rsidP="005335F7">
      <w:pPr>
        <w:spacing w:after="0" w:line="240" w:lineRule="auto"/>
        <w:rPr>
          <w:rFonts w:asciiTheme="majorBidi" w:hAnsiTheme="majorBidi" w:cstheme="majorBidi"/>
          <w:sz w:val="24"/>
          <w:szCs w:val="24"/>
        </w:rPr>
      </w:pPr>
    </w:p>
    <w:p w14:paraId="3EF2132E"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1. I focus on the good things in life, not just the problems. </w:t>
      </w:r>
    </w:p>
    <w:p w14:paraId="2983CCDE"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iCs/>
          <w:color w:val="000000"/>
        </w:rPr>
        <w:t xml:space="preserve">MH Often </w:t>
      </w:r>
      <w:r>
        <w:rPr>
          <w:i/>
          <w:color w:val="000000"/>
        </w:rPr>
        <w:t xml:space="preserve">Range </w:t>
      </w:r>
    </w:p>
    <w:p w14:paraId="67D6AC11"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1 Always or almost always</w:t>
      </w:r>
    </w:p>
    <w:p w14:paraId="3193F8A5"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2 Mostly</w:t>
      </w:r>
    </w:p>
    <w:p w14:paraId="14B69E12"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3 Sometimes</w:t>
      </w:r>
    </w:p>
    <w:p w14:paraId="3CDAE0FF"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4 Rarely</w:t>
      </w:r>
    </w:p>
    <w:p w14:paraId="33F662EA"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5 Never or almost never</w:t>
      </w:r>
    </w:p>
    <w:p w14:paraId="0E3D8167"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DK/REF</w:t>
      </w:r>
    </w:p>
    <w:p w14:paraId="689A1073" w14:textId="77777777" w:rsidR="005335F7" w:rsidRPr="002E7347" w:rsidRDefault="005335F7" w:rsidP="005335F7">
      <w:pPr>
        <w:spacing w:after="0" w:line="240" w:lineRule="auto"/>
        <w:rPr>
          <w:rFonts w:asciiTheme="majorBidi" w:hAnsiTheme="majorBidi" w:cstheme="majorBidi"/>
          <w:sz w:val="24"/>
          <w:szCs w:val="24"/>
        </w:rPr>
      </w:pPr>
    </w:p>
    <w:p w14:paraId="19DFEE3B" w14:textId="77777777" w:rsidR="009E2340" w:rsidRDefault="009E2340" w:rsidP="009E2340">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MHSECHANGE</w:t>
      </w:r>
    </w:p>
    <w:p w14:paraId="79760947"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2. I make changes in my life so I can live successfully with my emotional or mental health challenges. </w:t>
      </w:r>
    </w:p>
    <w:p w14:paraId="6D3AE4CF"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iCs/>
          <w:color w:val="000000"/>
        </w:rPr>
        <w:t xml:space="preserve">MH Often </w:t>
      </w:r>
      <w:r>
        <w:rPr>
          <w:i/>
          <w:color w:val="000000"/>
        </w:rPr>
        <w:t xml:space="preserve">Range </w:t>
      </w:r>
    </w:p>
    <w:p w14:paraId="7169D293" w14:textId="77777777" w:rsidR="005335F7" w:rsidRPr="002E7347" w:rsidRDefault="005335F7" w:rsidP="005335F7">
      <w:pPr>
        <w:spacing w:after="0" w:line="240" w:lineRule="auto"/>
        <w:rPr>
          <w:rFonts w:asciiTheme="majorBidi" w:hAnsiTheme="majorBidi" w:cstheme="majorBidi"/>
          <w:sz w:val="24"/>
          <w:szCs w:val="24"/>
        </w:rPr>
      </w:pPr>
    </w:p>
    <w:p w14:paraId="0FDDA880" w14:textId="77777777" w:rsidR="009E2340" w:rsidRDefault="009E2340" w:rsidP="009E2340">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MHSESTEP</w:t>
      </w:r>
    </w:p>
    <w:p w14:paraId="03C04505"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3. I feel I can take steps toward the future I want. </w:t>
      </w:r>
    </w:p>
    <w:p w14:paraId="4F618F2E"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iCs/>
          <w:color w:val="000000"/>
        </w:rPr>
        <w:t xml:space="preserve">MH Often </w:t>
      </w:r>
      <w:r>
        <w:rPr>
          <w:i/>
          <w:color w:val="000000"/>
        </w:rPr>
        <w:t xml:space="preserve">Range </w:t>
      </w:r>
    </w:p>
    <w:p w14:paraId="3DFB917C" w14:textId="77777777" w:rsidR="005335F7" w:rsidRPr="002E7347" w:rsidRDefault="005335F7" w:rsidP="005335F7">
      <w:pPr>
        <w:spacing w:after="0" w:line="240" w:lineRule="auto"/>
        <w:rPr>
          <w:rFonts w:asciiTheme="majorBidi" w:hAnsiTheme="majorBidi" w:cstheme="majorBidi"/>
          <w:sz w:val="24"/>
          <w:szCs w:val="24"/>
        </w:rPr>
      </w:pPr>
    </w:p>
    <w:p w14:paraId="34FAC0F4" w14:textId="77777777" w:rsidR="009E2340" w:rsidRDefault="009E2340" w:rsidP="009E2340">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MHSEDIFF</w:t>
      </w:r>
    </w:p>
    <w:p w14:paraId="77091417"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4. I worry that difficulties related to my mental health or emotions will keep me from having a good life. </w:t>
      </w:r>
    </w:p>
    <w:p w14:paraId="3D3DA7D5"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iCs/>
          <w:color w:val="000000"/>
        </w:rPr>
        <w:t xml:space="preserve">MH Often </w:t>
      </w:r>
      <w:r>
        <w:rPr>
          <w:i/>
          <w:color w:val="000000"/>
        </w:rPr>
        <w:t xml:space="preserve">Range </w:t>
      </w:r>
    </w:p>
    <w:p w14:paraId="52D16A51" w14:textId="77777777" w:rsidR="005335F7" w:rsidRPr="002E7347" w:rsidRDefault="005335F7" w:rsidP="005335F7">
      <w:pPr>
        <w:spacing w:after="0" w:line="240" w:lineRule="auto"/>
        <w:rPr>
          <w:rFonts w:asciiTheme="majorBidi" w:hAnsiTheme="majorBidi" w:cstheme="majorBidi"/>
          <w:sz w:val="24"/>
          <w:szCs w:val="24"/>
        </w:rPr>
      </w:pPr>
    </w:p>
    <w:p w14:paraId="6DEF9D93" w14:textId="77777777" w:rsidR="009E2340" w:rsidRDefault="009E2340" w:rsidP="009E2340">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MHSECARE</w:t>
      </w:r>
    </w:p>
    <w:p w14:paraId="46E88A34"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5. I know how to take care of my mental or emotional health. </w:t>
      </w:r>
    </w:p>
    <w:p w14:paraId="426CED6D"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iCs/>
          <w:color w:val="000000"/>
        </w:rPr>
        <w:t xml:space="preserve">MH Often </w:t>
      </w:r>
      <w:r>
        <w:rPr>
          <w:i/>
          <w:color w:val="000000"/>
        </w:rPr>
        <w:t xml:space="preserve">Range </w:t>
      </w:r>
    </w:p>
    <w:p w14:paraId="3F3938C2" w14:textId="77777777" w:rsidR="005335F7" w:rsidRPr="002E7347" w:rsidRDefault="005335F7" w:rsidP="005335F7">
      <w:pPr>
        <w:spacing w:after="0" w:line="240" w:lineRule="auto"/>
        <w:rPr>
          <w:rFonts w:asciiTheme="majorBidi" w:hAnsiTheme="majorBidi" w:cstheme="majorBidi"/>
          <w:sz w:val="24"/>
          <w:szCs w:val="24"/>
        </w:rPr>
      </w:pPr>
    </w:p>
    <w:p w14:paraId="0B721FF0" w14:textId="77777777" w:rsidR="009E2340" w:rsidRDefault="009E2340" w:rsidP="005335F7">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MHSEPROB</w:t>
      </w:r>
    </w:p>
    <w:p w14:paraId="11433CAD" w14:textId="343FEC51"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 xml:space="preserve">6. When problems arise with my mental health or emotions, I handle them pretty well. </w:t>
      </w:r>
    </w:p>
    <w:p w14:paraId="05CCFF2D"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iCs/>
          <w:color w:val="000000"/>
        </w:rPr>
        <w:t xml:space="preserve">MH Often </w:t>
      </w:r>
      <w:r>
        <w:rPr>
          <w:i/>
          <w:color w:val="000000"/>
        </w:rPr>
        <w:t xml:space="preserve">Range </w:t>
      </w:r>
    </w:p>
    <w:p w14:paraId="408B7D01" w14:textId="77777777" w:rsidR="005335F7" w:rsidRPr="002E7347" w:rsidRDefault="005335F7" w:rsidP="005335F7">
      <w:pPr>
        <w:spacing w:after="0" w:line="240" w:lineRule="auto"/>
        <w:rPr>
          <w:rFonts w:asciiTheme="majorBidi" w:hAnsiTheme="majorBidi" w:cstheme="majorBidi"/>
          <w:sz w:val="24"/>
          <w:szCs w:val="24"/>
        </w:rPr>
      </w:pPr>
    </w:p>
    <w:p w14:paraId="1A4B0409" w14:textId="77777777" w:rsidR="009E2340" w:rsidRDefault="009E2340" w:rsidP="009E2340">
      <w:pPr>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MHSELIFE</w:t>
      </w:r>
    </w:p>
    <w:p w14:paraId="424773FE" w14:textId="77777777" w:rsidR="005335F7" w:rsidRPr="002E7347" w:rsidRDefault="005335F7" w:rsidP="005335F7">
      <w:pPr>
        <w:spacing w:after="0" w:line="240" w:lineRule="auto"/>
        <w:rPr>
          <w:rFonts w:asciiTheme="majorBidi" w:hAnsiTheme="majorBidi" w:cstheme="majorBidi"/>
          <w:sz w:val="24"/>
          <w:szCs w:val="24"/>
        </w:rPr>
      </w:pPr>
      <w:r w:rsidRPr="002E7347">
        <w:rPr>
          <w:rFonts w:asciiTheme="majorBidi" w:hAnsiTheme="majorBidi" w:cstheme="majorBidi"/>
          <w:sz w:val="24"/>
          <w:szCs w:val="24"/>
        </w:rPr>
        <w:t>7. I feel my life is under control.</w:t>
      </w:r>
    </w:p>
    <w:p w14:paraId="6586720B" w14:textId="77777777" w:rsidR="00B050E0" w:rsidRDefault="00B050E0" w:rsidP="00B050E0">
      <w:pPr>
        <w:spacing w:after="0" w:line="240" w:lineRule="auto"/>
      </w:pPr>
      <w:r>
        <w:rPr>
          <w:i/>
          <w:color w:val="0000CC"/>
        </w:rPr>
        <w:t xml:space="preserve">Question Type: </w:t>
      </w:r>
      <w:r>
        <w:rPr>
          <w:i/>
          <w:color w:val="0000CC"/>
        </w:rPr>
        <w:tab/>
      </w:r>
      <w:r>
        <w:rPr>
          <w:color w:val="000000"/>
        </w:rPr>
        <w:t xml:space="preserve"> </w:t>
      </w:r>
      <w:r>
        <w:rPr>
          <w:i/>
          <w:iCs/>
          <w:color w:val="000000"/>
        </w:rPr>
        <w:t xml:space="preserve">MH Often </w:t>
      </w:r>
      <w:r>
        <w:rPr>
          <w:i/>
          <w:color w:val="000000"/>
        </w:rPr>
        <w:t xml:space="preserve">Range </w:t>
      </w:r>
    </w:p>
    <w:p w14:paraId="7459614A" w14:textId="77777777" w:rsidR="005335F7" w:rsidRDefault="005335F7">
      <w:pPr>
        <w:rPr>
          <w:b/>
          <w:bCs/>
          <w:sz w:val="24"/>
        </w:rPr>
      </w:pPr>
      <w:r>
        <w:rPr>
          <w:b/>
          <w:bCs/>
          <w:sz w:val="24"/>
        </w:rPr>
        <w:br w:type="page"/>
      </w:r>
    </w:p>
    <w:p w14:paraId="7501C375" w14:textId="3B388AD9" w:rsidR="00885BC4" w:rsidRPr="00B02C8E" w:rsidRDefault="000F29A0" w:rsidP="009B20FF">
      <w:pPr>
        <w:spacing w:after="0" w:line="240" w:lineRule="auto"/>
        <w:rPr>
          <w:sz w:val="24"/>
        </w:rPr>
      </w:pPr>
      <w:bookmarkStart w:id="19" w:name="Module19_Self_Efficacy"/>
      <w:r w:rsidRPr="00B02C8E">
        <w:rPr>
          <w:b/>
          <w:bCs/>
          <w:sz w:val="24"/>
        </w:rPr>
        <w:t>Module 1</w:t>
      </w:r>
      <w:r w:rsidR="005335F7">
        <w:rPr>
          <w:b/>
          <w:bCs/>
          <w:sz w:val="24"/>
        </w:rPr>
        <w:t>9</w:t>
      </w:r>
      <w:r w:rsidR="009B20FF" w:rsidRPr="00B02C8E">
        <w:rPr>
          <w:b/>
          <w:bCs/>
          <w:sz w:val="24"/>
        </w:rPr>
        <w:t>:</w:t>
      </w:r>
      <w:r w:rsidRPr="00B02C8E">
        <w:rPr>
          <w:b/>
          <w:bCs/>
          <w:sz w:val="24"/>
        </w:rPr>
        <w:t xml:space="preserve"> </w:t>
      </w:r>
      <w:r w:rsidR="00E025AF" w:rsidRPr="00B02C8E">
        <w:rPr>
          <w:b/>
          <w:bCs/>
          <w:sz w:val="24"/>
        </w:rPr>
        <w:t>Self-Efficacy (Academic, Employment, &amp; Social)</w:t>
      </w:r>
    </w:p>
    <w:bookmarkEnd w:id="19"/>
    <w:p w14:paraId="10D64F82" w14:textId="77777777" w:rsidR="00B02C8E" w:rsidRPr="00B02C8E" w:rsidRDefault="00B02C8E" w:rsidP="008451CB">
      <w:pPr>
        <w:pStyle w:val="Default"/>
      </w:pPr>
    </w:p>
    <w:p w14:paraId="1FE68F03" w14:textId="6B0938E2" w:rsidR="009E2340" w:rsidRPr="009E2340" w:rsidRDefault="009E2340" w:rsidP="008451CB">
      <w:pPr>
        <w:pStyle w:val="Default"/>
        <w:rPr>
          <w:b/>
          <w:bCs/>
          <w:color w:val="FF0000"/>
        </w:rPr>
      </w:pPr>
      <w:r w:rsidRPr="009E2340">
        <w:rPr>
          <w:b/>
          <w:bCs/>
          <w:color w:val="FF0000"/>
        </w:rPr>
        <w:t>SEEL1</w:t>
      </w:r>
    </w:p>
    <w:p w14:paraId="59408C50" w14:textId="24E27D1D" w:rsidR="00CF7E44" w:rsidRPr="00B02C8E" w:rsidRDefault="00CF7E44" w:rsidP="008451CB">
      <w:pPr>
        <w:pStyle w:val="Default"/>
      </w:pPr>
      <w:r w:rsidRPr="00B02C8E">
        <w:t xml:space="preserve">The next several questions ask about how well you feel that you were able to deal with everyday life during the past 30 days. Please indicate your disagreement/agreement with each of the following statements. </w:t>
      </w:r>
    </w:p>
    <w:p w14:paraId="1C53AD36" w14:textId="77777777" w:rsidR="00CF7E44" w:rsidRPr="00B02C8E" w:rsidRDefault="00CF7E44" w:rsidP="00CF7E44">
      <w:pPr>
        <w:pStyle w:val="Default"/>
      </w:pPr>
    </w:p>
    <w:p w14:paraId="5128A36B" w14:textId="7AF13D3B" w:rsidR="00CF7E44" w:rsidRPr="00B02C8E" w:rsidRDefault="008451CB" w:rsidP="00CF7E44">
      <w:pPr>
        <w:pStyle w:val="Default"/>
      </w:pPr>
      <w:r w:rsidRPr="00B02C8E">
        <w:t>1</w:t>
      </w:r>
      <w:r w:rsidR="00CF7E44" w:rsidRPr="00B02C8E">
        <w:t xml:space="preserve">. I do well in school and/or work. </w:t>
      </w:r>
    </w:p>
    <w:p w14:paraId="52E7D187" w14:textId="0C38C43E" w:rsidR="008451CB" w:rsidRPr="00B02C8E" w:rsidRDefault="008451CB" w:rsidP="00CF7E44">
      <w:pPr>
        <w:pStyle w:val="Default"/>
      </w:pPr>
      <w:r w:rsidRPr="00B02C8E">
        <w:t>1 Strongly Agree</w:t>
      </w:r>
    </w:p>
    <w:p w14:paraId="225E06D4" w14:textId="726E8265" w:rsidR="008451CB" w:rsidRPr="00B02C8E" w:rsidRDefault="008451CB" w:rsidP="00CF7E44">
      <w:pPr>
        <w:pStyle w:val="Default"/>
      </w:pPr>
      <w:r w:rsidRPr="00B02C8E">
        <w:t>2 Agree</w:t>
      </w:r>
    </w:p>
    <w:p w14:paraId="78CD2E1A" w14:textId="0BC4AAE0" w:rsidR="008451CB" w:rsidRPr="00B02C8E" w:rsidRDefault="008451CB" w:rsidP="00CF7E44">
      <w:pPr>
        <w:pStyle w:val="Default"/>
      </w:pPr>
      <w:r w:rsidRPr="00B02C8E">
        <w:t>3 Undecided</w:t>
      </w:r>
    </w:p>
    <w:p w14:paraId="148D4CB6" w14:textId="2024B22B" w:rsidR="008451CB" w:rsidRPr="00B02C8E" w:rsidRDefault="008451CB" w:rsidP="00CF7E44">
      <w:pPr>
        <w:pStyle w:val="Default"/>
      </w:pPr>
      <w:r w:rsidRPr="00B02C8E">
        <w:t>4 Disagree</w:t>
      </w:r>
    </w:p>
    <w:p w14:paraId="12DC152A" w14:textId="6D718495" w:rsidR="008451CB" w:rsidRPr="00B02C8E" w:rsidRDefault="008451CB" w:rsidP="00CF7E44">
      <w:pPr>
        <w:pStyle w:val="Default"/>
      </w:pPr>
      <w:r w:rsidRPr="00B02C8E">
        <w:t>5 Strongly Disagree</w:t>
      </w:r>
    </w:p>
    <w:p w14:paraId="3AD3E128" w14:textId="36F84C27" w:rsidR="008451CB" w:rsidRPr="00B02C8E" w:rsidRDefault="008451CB" w:rsidP="00CF7E44">
      <w:pPr>
        <w:pStyle w:val="Default"/>
      </w:pPr>
      <w:r w:rsidRPr="00B02C8E">
        <w:t>DK/REF</w:t>
      </w:r>
    </w:p>
    <w:p w14:paraId="62C0837C" w14:textId="77777777" w:rsidR="00CF7E44" w:rsidRPr="00B02C8E" w:rsidRDefault="00CF7E44" w:rsidP="00CF7E44">
      <w:pPr>
        <w:pStyle w:val="Default"/>
      </w:pPr>
    </w:p>
    <w:p w14:paraId="0F019306" w14:textId="0FD5E12A" w:rsidR="009E2340" w:rsidRPr="009E2340" w:rsidRDefault="006E749B" w:rsidP="009E2340">
      <w:pPr>
        <w:pStyle w:val="Default"/>
        <w:rPr>
          <w:b/>
          <w:bCs/>
          <w:color w:val="FF0000"/>
        </w:rPr>
      </w:pPr>
      <w:r>
        <w:rPr>
          <w:b/>
          <w:bCs/>
          <w:color w:val="FF0000"/>
        </w:rPr>
        <w:t>SEEL2</w:t>
      </w:r>
    </w:p>
    <w:p w14:paraId="0E8106A3" w14:textId="518AA054" w:rsidR="00CF7E44" w:rsidRPr="00B02C8E" w:rsidRDefault="008451CB" w:rsidP="00CF7E44">
      <w:pPr>
        <w:pStyle w:val="Default"/>
      </w:pPr>
      <w:r w:rsidRPr="00B02C8E">
        <w:t>2</w:t>
      </w:r>
      <w:r w:rsidR="00CF7E44" w:rsidRPr="00B02C8E">
        <w:t xml:space="preserve">. I am getting along with my family members. </w:t>
      </w:r>
    </w:p>
    <w:p w14:paraId="3BD5C08B" w14:textId="77777777" w:rsidR="008451CB" w:rsidRPr="00B02C8E" w:rsidRDefault="008451CB" w:rsidP="008451CB">
      <w:pPr>
        <w:pStyle w:val="Default"/>
      </w:pPr>
      <w:r w:rsidRPr="00B02C8E">
        <w:t>1 Strongly Agree</w:t>
      </w:r>
    </w:p>
    <w:p w14:paraId="12487621" w14:textId="77777777" w:rsidR="008451CB" w:rsidRPr="00B02C8E" w:rsidRDefault="008451CB" w:rsidP="008451CB">
      <w:pPr>
        <w:pStyle w:val="Default"/>
      </w:pPr>
      <w:r w:rsidRPr="00B02C8E">
        <w:t>2 Agree</w:t>
      </w:r>
    </w:p>
    <w:p w14:paraId="00E89D78" w14:textId="77777777" w:rsidR="008451CB" w:rsidRPr="00B02C8E" w:rsidRDefault="008451CB" w:rsidP="008451CB">
      <w:pPr>
        <w:pStyle w:val="Default"/>
      </w:pPr>
      <w:r w:rsidRPr="00B02C8E">
        <w:t>3 Undecided</w:t>
      </w:r>
    </w:p>
    <w:p w14:paraId="76EDB106" w14:textId="77777777" w:rsidR="008451CB" w:rsidRPr="00B02C8E" w:rsidRDefault="008451CB" w:rsidP="008451CB">
      <w:pPr>
        <w:pStyle w:val="Default"/>
      </w:pPr>
      <w:r w:rsidRPr="00B02C8E">
        <w:t>4 Disagree</w:t>
      </w:r>
    </w:p>
    <w:p w14:paraId="17AD285F" w14:textId="77777777" w:rsidR="008451CB" w:rsidRPr="00B02C8E" w:rsidRDefault="008451CB" w:rsidP="008451CB">
      <w:pPr>
        <w:pStyle w:val="Default"/>
      </w:pPr>
      <w:r w:rsidRPr="00B02C8E">
        <w:t>5 Strongly Disagree</w:t>
      </w:r>
    </w:p>
    <w:p w14:paraId="68F286D2" w14:textId="77777777" w:rsidR="008451CB" w:rsidRPr="00B02C8E" w:rsidRDefault="008451CB" w:rsidP="008451CB">
      <w:pPr>
        <w:pStyle w:val="Default"/>
      </w:pPr>
      <w:r w:rsidRPr="00B02C8E">
        <w:t>DK/REF</w:t>
      </w:r>
    </w:p>
    <w:p w14:paraId="66B3112A" w14:textId="77777777" w:rsidR="00CF7E44" w:rsidRPr="00B02C8E" w:rsidRDefault="00CF7E44" w:rsidP="00CF7E44">
      <w:pPr>
        <w:pStyle w:val="Default"/>
      </w:pPr>
    </w:p>
    <w:p w14:paraId="4A71F830" w14:textId="3EE5B334" w:rsidR="009E2340" w:rsidRPr="009E2340" w:rsidRDefault="006E749B" w:rsidP="009E2340">
      <w:pPr>
        <w:pStyle w:val="Default"/>
        <w:rPr>
          <w:b/>
          <w:bCs/>
          <w:color w:val="FF0000"/>
        </w:rPr>
      </w:pPr>
      <w:r>
        <w:rPr>
          <w:b/>
          <w:bCs/>
          <w:color w:val="FF0000"/>
        </w:rPr>
        <w:t>SEEL3</w:t>
      </w:r>
    </w:p>
    <w:p w14:paraId="7EA67190" w14:textId="326AA991" w:rsidR="00CF7E44" w:rsidRPr="00B02C8E" w:rsidRDefault="008451CB" w:rsidP="00CF7E44">
      <w:pPr>
        <w:pStyle w:val="Default"/>
      </w:pPr>
      <w:r w:rsidRPr="00B02C8E">
        <w:t>3</w:t>
      </w:r>
      <w:r w:rsidR="00CF7E44" w:rsidRPr="00B02C8E">
        <w:t xml:space="preserve">. I deal effectively with daily problems. </w:t>
      </w:r>
    </w:p>
    <w:p w14:paraId="3B2B1CFA" w14:textId="77777777" w:rsidR="008451CB" w:rsidRPr="00B02C8E" w:rsidRDefault="008451CB" w:rsidP="008451CB">
      <w:pPr>
        <w:pStyle w:val="Default"/>
      </w:pPr>
      <w:r w:rsidRPr="00B02C8E">
        <w:t>1 Strongly Agree</w:t>
      </w:r>
    </w:p>
    <w:p w14:paraId="000371E0" w14:textId="77777777" w:rsidR="008451CB" w:rsidRPr="00B02C8E" w:rsidRDefault="008451CB" w:rsidP="008451CB">
      <w:pPr>
        <w:pStyle w:val="Default"/>
      </w:pPr>
      <w:r w:rsidRPr="00B02C8E">
        <w:t>2 Agree</w:t>
      </w:r>
    </w:p>
    <w:p w14:paraId="1F3443B1" w14:textId="77777777" w:rsidR="008451CB" w:rsidRPr="00B02C8E" w:rsidRDefault="008451CB" w:rsidP="008451CB">
      <w:pPr>
        <w:pStyle w:val="Default"/>
      </w:pPr>
      <w:r w:rsidRPr="00B02C8E">
        <w:t>3 Undecided</w:t>
      </w:r>
    </w:p>
    <w:p w14:paraId="3315A250" w14:textId="77777777" w:rsidR="008451CB" w:rsidRPr="00B02C8E" w:rsidRDefault="008451CB" w:rsidP="008451CB">
      <w:pPr>
        <w:pStyle w:val="Default"/>
      </w:pPr>
      <w:r w:rsidRPr="00B02C8E">
        <w:t>4 Disagree</w:t>
      </w:r>
    </w:p>
    <w:p w14:paraId="6000A386" w14:textId="77777777" w:rsidR="008451CB" w:rsidRPr="00B02C8E" w:rsidRDefault="008451CB" w:rsidP="008451CB">
      <w:pPr>
        <w:pStyle w:val="Default"/>
      </w:pPr>
      <w:r w:rsidRPr="00B02C8E">
        <w:t>5 Strongly Disagree</w:t>
      </w:r>
    </w:p>
    <w:p w14:paraId="138E46AD" w14:textId="77777777" w:rsidR="008451CB" w:rsidRPr="00B02C8E" w:rsidRDefault="008451CB" w:rsidP="008451CB">
      <w:pPr>
        <w:pStyle w:val="Default"/>
      </w:pPr>
      <w:r w:rsidRPr="00B02C8E">
        <w:t>DK/REF</w:t>
      </w:r>
    </w:p>
    <w:p w14:paraId="543A27B9" w14:textId="77777777" w:rsidR="008451CB" w:rsidRPr="00B02C8E" w:rsidRDefault="008451CB" w:rsidP="00CF7E44">
      <w:pPr>
        <w:pStyle w:val="Default"/>
      </w:pPr>
    </w:p>
    <w:p w14:paraId="114B2D52" w14:textId="7B90BB13" w:rsidR="009E2340" w:rsidRPr="009E2340" w:rsidRDefault="006E749B" w:rsidP="009E2340">
      <w:pPr>
        <w:pStyle w:val="Default"/>
        <w:rPr>
          <w:b/>
          <w:bCs/>
          <w:color w:val="FF0000"/>
        </w:rPr>
      </w:pPr>
      <w:r>
        <w:rPr>
          <w:b/>
          <w:bCs/>
          <w:color w:val="FF0000"/>
        </w:rPr>
        <w:t>SEEL4</w:t>
      </w:r>
    </w:p>
    <w:p w14:paraId="6D7951BF" w14:textId="4D05EE25" w:rsidR="00CF7E44" w:rsidRPr="00B02C8E" w:rsidRDefault="008451CB" w:rsidP="00CF7E44">
      <w:pPr>
        <w:pStyle w:val="Default"/>
      </w:pPr>
      <w:r w:rsidRPr="00B02C8E">
        <w:t>4</w:t>
      </w:r>
      <w:r w:rsidR="00CF7E44" w:rsidRPr="00B02C8E">
        <w:t xml:space="preserve">. I am able to control my life. </w:t>
      </w:r>
    </w:p>
    <w:p w14:paraId="5612CBFB" w14:textId="77777777" w:rsidR="008451CB" w:rsidRPr="00B02C8E" w:rsidRDefault="008451CB" w:rsidP="008451CB">
      <w:pPr>
        <w:pStyle w:val="Default"/>
      </w:pPr>
      <w:r w:rsidRPr="00B02C8E">
        <w:t>1 Strongly Agree</w:t>
      </w:r>
    </w:p>
    <w:p w14:paraId="2A284BFA" w14:textId="77777777" w:rsidR="008451CB" w:rsidRPr="00B02C8E" w:rsidRDefault="008451CB" w:rsidP="008451CB">
      <w:pPr>
        <w:pStyle w:val="Default"/>
      </w:pPr>
      <w:r w:rsidRPr="00B02C8E">
        <w:t>2 Agree</w:t>
      </w:r>
    </w:p>
    <w:p w14:paraId="66F78FF5" w14:textId="77777777" w:rsidR="008451CB" w:rsidRPr="00B02C8E" w:rsidRDefault="008451CB" w:rsidP="008451CB">
      <w:pPr>
        <w:pStyle w:val="Default"/>
      </w:pPr>
      <w:r w:rsidRPr="00B02C8E">
        <w:t>3 Undecided</w:t>
      </w:r>
    </w:p>
    <w:p w14:paraId="425A978D" w14:textId="77777777" w:rsidR="008451CB" w:rsidRPr="00B02C8E" w:rsidRDefault="008451CB" w:rsidP="008451CB">
      <w:pPr>
        <w:pStyle w:val="Default"/>
      </w:pPr>
      <w:r w:rsidRPr="00B02C8E">
        <w:t>4 Disagree</w:t>
      </w:r>
    </w:p>
    <w:p w14:paraId="2874C521" w14:textId="77777777" w:rsidR="008451CB" w:rsidRPr="00B02C8E" w:rsidRDefault="008451CB" w:rsidP="008451CB">
      <w:pPr>
        <w:pStyle w:val="Default"/>
      </w:pPr>
      <w:r w:rsidRPr="00B02C8E">
        <w:t>5 Strongly Disagree</w:t>
      </w:r>
    </w:p>
    <w:p w14:paraId="22BB52B7" w14:textId="77777777" w:rsidR="008451CB" w:rsidRPr="00B02C8E" w:rsidRDefault="008451CB" w:rsidP="008451CB">
      <w:pPr>
        <w:pStyle w:val="Default"/>
      </w:pPr>
      <w:r w:rsidRPr="00B02C8E">
        <w:t>DK/REF</w:t>
      </w:r>
    </w:p>
    <w:p w14:paraId="5400B2A0" w14:textId="77777777" w:rsidR="00CF7E44" w:rsidRPr="00B02C8E" w:rsidRDefault="00CF7E44" w:rsidP="00CF7E44">
      <w:pPr>
        <w:pStyle w:val="Default"/>
      </w:pPr>
    </w:p>
    <w:p w14:paraId="0C165B23" w14:textId="2837BB5A" w:rsidR="009E2340" w:rsidRPr="009E2340" w:rsidRDefault="006E749B" w:rsidP="009E2340">
      <w:pPr>
        <w:pStyle w:val="Default"/>
        <w:rPr>
          <w:b/>
          <w:bCs/>
          <w:color w:val="FF0000"/>
        </w:rPr>
      </w:pPr>
      <w:r>
        <w:rPr>
          <w:b/>
          <w:bCs/>
          <w:color w:val="FF0000"/>
        </w:rPr>
        <w:t>SEEL5</w:t>
      </w:r>
    </w:p>
    <w:p w14:paraId="39D198F0" w14:textId="0BD31EC3" w:rsidR="00CF7E44" w:rsidRPr="00B02C8E" w:rsidRDefault="008451CB" w:rsidP="00CF7E44">
      <w:pPr>
        <w:pStyle w:val="Default"/>
      </w:pPr>
      <w:r w:rsidRPr="00B02C8E">
        <w:t>5</w:t>
      </w:r>
      <w:r w:rsidR="00CF7E44" w:rsidRPr="00B02C8E">
        <w:t xml:space="preserve">. I am able to deal with crisis. </w:t>
      </w:r>
    </w:p>
    <w:p w14:paraId="0760F426" w14:textId="77777777" w:rsidR="008451CB" w:rsidRPr="00B02C8E" w:rsidRDefault="008451CB" w:rsidP="008451CB">
      <w:pPr>
        <w:pStyle w:val="Default"/>
      </w:pPr>
      <w:r w:rsidRPr="00B02C8E">
        <w:t>1 Strongly Agree</w:t>
      </w:r>
    </w:p>
    <w:p w14:paraId="2D831C17" w14:textId="77777777" w:rsidR="008451CB" w:rsidRPr="00B02C8E" w:rsidRDefault="008451CB" w:rsidP="008451CB">
      <w:pPr>
        <w:pStyle w:val="Default"/>
      </w:pPr>
      <w:r w:rsidRPr="00B02C8E">
        <w:t>2 Agree</w:t>
      </w:r>
    </w:p>
    <w:p w14:paraId="19D9605F" w14:textId="77777777" w:rsidR="008451CB" w:rsidRPr="00B02C8E" w:rsidRDefault="008451CB" w:rsidP="008451CB">
      <w:pPr>
        <w:pStyle w:val="Default"/>
      </w:pPr>
      <w:r w:rsidRPr="00B02C8E">
        <w:t>3 Undecided</w:t>
      </w:r>
    </w:p>
    <w:p w14:paraId="4352D0F6" w14:textId="77777777" w:rsidR="008451CB" w:rsidRPr="00B02C8E" w:rsidRDefault="008451CB" w:rsidP="008451CB">
      <w:pPr>
        <w:pStyle w:val="Default"/>
      </w:pPr>
      <w:r w:rsidRPr="00B02C8E">
        <w:t>4 Disagree</w:t>
      </w:r>
    </w:p>
    <w:p w14:paraId="5B274CE6" w14:textId="77777777" w:rsidR="008451CB" w:rsidRPr="00B02C8E" w:rsidRDefault="008451CB" w:rsidP="008451CB">
      <w:pPr>
        <w:pStyle w:val="Default"/>
      </w:pPr>
      <w:r w:rsidRPr="00B02C8E">
        <w:t>5 Strongly Disagree</w:t>
      </w:r>
    </w:p>
    <w:p w14:paraId="0DBE041A" w14:textId="77777777" w:rsidR="008451CB" w:rsidRPr="00B02C8E" w:rsidRDefault="008451CB" w:rsidP="008451CB">
      <w:pPr>
        <w:pStyle w:val="Default"/>
      </w:pPr>
      <w:r w:rsidRPr="00B02C8E">
        <w:t>DK/REF</w:t>
      </w:r>
    </w:p>
    <w:p w14:paraId="03958BFD" w14:textId="77777777" w:rsidR="00CF7E44" w:rsidRPr="00B02C8E" w:rsidRDefault="00CF7E44" w:rsidP="00CF7E44">
      <w:pPr>
        <w:pStyle w:val="Default"/>
      </w:pPr>
    </w:p>
    <w:p w14:paraId="50B317F8" w14:textId="7A80839C" w:rsidR="009E2340" w:rsidRPr="009E2340" w:rsidRDefault="006E749B" w:rsidP="009E2340">
      <w:pPr>
        <w:pStyle w:val="Default"/>
        <w:rPr>
          <w:b/>
          <w:bCs/>
          <w:color w:val="FF0000"/>
        </w:rPr>
      </w:pPr>
      <w:r>
        <w:rPr>
          <w:b/>
          <w:bCs/>
          <w:color w:val="FF0000"/>
        </w:rPr>
        <w:t>SEEL6</w:t>
      </w:r>
    </w:p>
    <w:p w14:paraId="1B28096E" w14:textId="26DD391A" w:rsidR="00CF7E44" w:rsidRPr="00B02C8E" w:rsidRDefault="008451CB" w:rsidP="00CF7E44">
      <w:pPr>
        <w:pStyle w:val="Default"/>
      </w:pPr>
      <w:r w:rsidRPr="00B02C8E">
        <w:t>6</w:t>
      </w:r>
      <w:r w:rsidR="00CF7E44" w:rsidRPr="00B02C8E">
        <w:t xml:space="preserve">. I do well in social situations. </w:t>
      </w:r>
    </w:p>
    <w:p w14:paraId="4DB0062D" w14:textId="77777777" w:rsidR="008451CB" w:rsidRPr="00B02C8E" w:rsidRDefault="008451CB" w:rsidP="008451CB">
      <w:pPr>
        <w:pStyle w:val="Default"/>
      </w:pPr>
      <w:r w:rsidRPr="00B02C8E">
        <w:t>1 Strongly Agree</w:t>
      </w:r>
    </w:p>
    <w:p w14:paraId="74E9D70B" w14:textId="77777777" w:rsidR="008451CB" w:rsidRPr="00B02C8E" w:rsidRDefault="008451CB" w:rsidP="008451CB">
      <w:pPr>
        <w:pStyle w:val="Default"/>
      </w:pPr>
      <w:r w:rsidRPr="00B02C8E">
        <w:t>2 Agree</w:t>
      </w:r>
    </w:p>
    <w:p w14:paraId="49EBB403" w14:textId="77777777" w:rsidR="008451CB" w:rsidRPr="00B02C8E" w:rsidRDefault="008451CB" w:rsidP="008451CB">
      <w:pPr>
        <w:pStyle w:val="Default"/>
      </w:pPr>
      <w:r w:rsidRPr="00B02C8E">
        <w:t>3 Undecided</w:t>
      </w:r>
    </w:p>
    <w:p w14:paraId="7265AA08" w14:textId="77777777" w:rsidR="008451CB" w:rsidRPr="00B02C8E" w:rsidRDefault="008451CB" w:rsidP="008451CB">
      <w:pPr>
        <w:pStyle w:val="Default"/>
      </w:pPr>
      <w:r w:rsidRPr="00B02C8E">
        <w:t>4 Disagree</w:t>
      </w:r>
    </w:p>
    <w:p w14:paraId="4138F808" w14:textId="77777777" w:rsidR="008451CB" w:rsidRPr="00B02C8E" w:rsidRDefault="008451CB" w:rsidP="008451CB">
      <w:pPr>
        <w:pStyle w:val="Default"/>
      </w:pPr>
      <w:r w:rsidRPr="00B02C8E">
        <w:t>5 Strongly Disagree</w:t>
      </w:r>
    </w:p>
    <w:p w14:paraId="41901FF3" w14:textId="77777777" w:rsidR="008451CB" w:rsidRPr="00B02C8E" w:rsidRDefault="008451CB" w:rsidP="008451CB">
      <w:pPr>
        <w:pStyle w:val="Default"/>
      </w:pPr>
      <w:r w:rsidRPr="00B02C8E">
        <w:t>DK/REF</w:t>
      </w:r>
    </w:p>
    <w:p w14:paraId="286CAC3E" w14:textId="77777777" w:rsidR="00CF7E44" w:rsidRPr="00B02C8E" w:rsidRDefault="00CF7E44" w:rsidP="00CF7E44">
      <w:pPr>
        <w:pStyle w:val="Default"/>
      </w:pPr>
    </w:p>
    <w:p w14:paraId="01AB5F29" w14:textId="7DDC5C12" w:rsidR="009E2340" w:rsidRPr="009E2340" w:rsidRDefault="006E749B" w:rsidP="009E2340">
      <w:pPr>
        <w:pStyle w:val="Default"/>
        <w:rPr>
          <w:b/>
          <w:bCs/>
          <w:color w:val="FF0000"/>
        </w:rPr>
      </w:pPr>
      <w:r>
        <w:rPr>
          <w:b/>
          <w:bCs/>
          <w:color w:val="FF0000"/>
        </w:rPr>
        <w:t>SEEL7</w:t>
      </w:r>
    </w:p>
    <w:p w14:paraId="6C189379" w14:textId="5FA5C9C3" w:rsidR="00CF7E44" w:rsidRPr="00B02C8E" w:rsidRDefault="008451CB" w:rsidP="00CF7E44">
      <w:pPr>
        <w:pStyle w:val="Default"/>
      </w:pPr>
      <w:r w:rsidRPr="00B02C8E">
        <w:t>7</w:t>
      </w:r>
      <w:r w:rsidR="00CF7E44" w:rsidRPr="00B02C8E">
        <w:t xml:space="preserve">. My housing situation is satisfactory. </w:t>
      </w:r>
    </w:p>
    <w:p w14:paraId="51268D56" w14:textId="77777777" w:rsidR="008451CB" w:rsidRPr="00B02C8E" w:rsidRDefault="008451CB" w:rsidP="008451CB">
      <w:pPr>
        <w:pStyle w:val="Default"/>
      </w:pPr>
      <w:r w:rsidRPr="00B02C8E">
        <w:t>1 Strongly Agree</w:t>
      </w:r>
    </w:p>
    <w:p w14:paraId="4F08F0D6" w14:textId="77777777" w:rsidR="008451CB" w:rsidRPr="00B02C8E" w:rsidRDefault="008451CB" w:rsidP="008451CB">
      <w:pPr>
        <w:pStyle w:val="Default"/>
      </w:pPr>
      <w:r w:rsidRPr="00B02C8E">
        <w:t>2 Agree</w:t>
      </w:r>
    </w:p>
    <w:p w14:paraId="250C1E5B" w14:textId="77777777" w:rsidR="008451CB" w:rsidRPr="00B02C8E" w:rsidRDefault="008451CB" w:rsidP="008451CB">
      <w:pPr>
        <w:pStyle w:val="Default"/>
      </w:pPr>
      <w:r w:rsidRPr="00B02C8E">
        <w:t>3 Undecided</w:t>
      </w:r>
    </w:p>
    <w:p w14:paraId="5CF55004" w14:textId="77777777" w:rsidR="008451CB" w:rsidRPr="00B02C8E" w:rsidRDefault="008451CB" w:rsidP="008451CB">
      <w:pPr>
        <w:pStyle w:val="Default"/>
      </w:pPr>
      <w:r w:rsidRPr="00B02C8E">
        <w:t>4 Disagree</w:t>
      </w:r>
    </w:p>
    <w:p w14:paraId="4A0B83D1" w14:textId="77777777" w:rsidR="008451CB" w:rsidRPr="00B02C8E" w:rsidRDefault="008451CB" w:rsidP="008451CB">
      <w:pPr>
        <w:pStyle w:val="Default"/>
      </w:pPr>
      <w:r w:rsidRPr="00B02C8E">
        <w:t>5 Strongly Disagree</w:t>
      </w:r>
    </w:p>
    <w:p w14:paraId="36CCC503" w14:textId="77777777" w:rsidR="008451CB" w:rsidRPr="00B02C8E" w:rsidRDefault="008451CB" w:rsidP="008451CB">
      <w:pPr>
        <w:pStyle w:val="Default"/>
      </w:pPr>
      <w:r w:rsidRPr="00B02C8E">
        <w:t>DK/REF</w:t>
      </w:r>
    </w:p>
    <w:p w14:paraId="32B1ED39" w14:textId="77777777" w:rsidR="008451CB" w:rsidRPr="00B02C8E" w:rsidRDefault="008451CB" w:rsidP="008451CB">
      <w:pPr>
        <w:pStyle w:val="Default"/>
      </w:pPr>
    </w:p>
    <w:p w14:paraId="2C01FDAE" w14:textId="77777777" w:rsidR="006E749B" w:rsidRDefault="006E749B" w:rsidP="006E749B">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SETR1</w:t>
      </w:r>
    </w:p>
    <w:p w14:paraId="5F8FE8F5" w14:textId="05ED9717" w:rsidR="00306794" w:rsidRPr="00B02C8E" w:rsidRDefault="00306794" w:rsidP="006E749B">
      <w:pPr>
        <w:rPr>
          <w:rFonts w:ascii="Times New Roman" w:hAnsi="Times New Roman" w:cs="Times New Roman"/>
          <w:sz w:val="24"/>
          <w:szCs w:val="24"/>
        </w:rPr>
      </w:pPr>
      <w:r w:rsidRPr="00B02C8E">
        <w:rPr>
          <w:rFonts w:ascii="Times New Roman" w:hAnsi="Times New Roman" w:cs="Times New Roman"/>
          <w:sz w:val="24"/>
          <w:szCs w:val="24"/>
        </w:rPr>
        <w:t xml:space="preserve">[IF M4Q2 = 1 OR M4Q2b = 1] The next questions are for understanding what is easy or difficult for you in school or job training. Please say for each statement how sure you are that you can do each of the things below, ranging from “Not at All Sure” to “Extremely Sure.”    </w:t>
      </w:r>
    </w:p>
    <w:p w14:paraId="2EE8E55B" w14:textId="77777777" w:rsidR="00306794" w:rsidRPr="00B02C8E" w:rsidRDefault="00306794" w:rsidP="00306794">
      <w:pPr>
        <w:pStyle w:val="ListParagraph"/>
        <w:ind w:left="360"/>
        <w:rPr>
          <w:rFonts w:ascii="Times New Roman" w:hAnsi="Times New Roman"/>
          <w:sz w:val="24"/>
          <w:szCs w:val="24"/>
        </w:rPr>
      </w:pPr>
    </w:p>
    <w:p w14:paraId="37B3B28B" w14:textId="5122D24C"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8</w:t>
      </w:r>
      <w:r w:rsidR="00306794" w:rsidRPr="00B02C8E">
        <w:rPr>
          <w:rFonts w:ascii="Times New Roman" w:hAnsi="Times New Roman" w:cs="Times New Roman"/>
          <w:sz w:val="24"/>
          <w:szCs w:val="24"/>
        </w:rPr>
        <w:t>. [IF M4Q2 = 1 OR M4Q2b = 1] I am sure that I can use the internet or library to get information for assignments.</w:t>
      </w:r>
    </w:p>
    <w:p w14:paraId="3598BDAA" w14:textId="7353147B" w:rsidR="00306794" w:rsidRPr="00B02C8E" w:rsidRDefault="00A20054" w:rsidP="00A20054">
      <w:pPr>
        <w:autoSpaceDE w:val="0"/>
        <w:autoSpaceDN w:val="0"/>
        <w:adjustRightInd w:val="0"/>
        <w:spacing w:after="0" w:line="240" w:lineRule="auto"/>
        <w:rPr>
          <w:rFonts w:ascii="Times New Roman" w:hAnsi="Times New Roman" w:cs="Times New Roman"/>
          <w:sz w:val="24"/>
          <w:szCs w:val="24"/>
        </w:rPr>
      </w:pPr>
      <w:r>
        <w:rPr>
          <w:i/>
          <w:color w:val="0000CC"/>
        </w:rPr>
        <w:t xml:space="preserve">Question Type: </w:t>
      </w:r>
      <w:r>
        <w:rPr>
          <w:i/>
          <w:color w:val="0000CC"/>
        </w:rPr>
        <w:tab/>
      </w:r>
      <w:r>
        <w:rPr>
          <w:color w:val="000000"/>
        </w:rPr>
        <w:t xml:space="preserve"> </w:t>
      </w:r>
      <w:r>
        <w:rPr>
          <w:i/>
          <w:color w:val="000000"/>
        </w:rPr>
        <w:t>Numeric Range [0 – 100]</w:t>
      </w:r>
    </w:p>
    <w:p w14:paraId="6D5B79E8" w14:textId="77777777" w:rsidR="00A20054" w:rsidRDefault="00A20054" w:rsidP="00A20054">
      <w:pPr>
        <w:spacing w:after="0" w:line="240" w:lineRule="auto"/>
        <w:rPr>
          <w:rFonts w:ascii="Times New Roman" w:hAnsi="Times New Roman" w:cs="Times New Roman"/>
          <w:b/>
          <w:bCs/>
          <w:color w:val="FF0000"/>
          <w:sz w:val="24"/>
          <w:szCs w:val="24"/>
        </w:rPr>
      </w:pPr>
    </w:p>
    <w:p w14:paraId="3FB0FA59" w14:textId="77777777" w:rsidR="00306794" w:rsidRPr="00B02C8E" w:rsidRDefault="00306794" w:rsidP="00A20054">
      <w:pPr>
        <w:spacing w:after="0" w:line="240" w:lineRule="auto"/>
        <w:rPr>
          <w:rFonts w:ascii="Times New Roman" w:hAnsi="Times New Roman" w:cs="Times New Roman"/>
          <w:b/>
          <w:bCs/>
          <w:color w:val="FF0000"/>
          <w:sz w:val="24"/>
          <w:szCs w:val="24"/>
        </w:rPr>
      </w:pPr>
      <w:r w:rsidRPr="00B02C8E">
        <w:rPr>
          <w:rFonts w:ascii="Times New Roman" w:hAnsi="Times New Roman" w:cs="Times New Roman"/>
          <w:b/>
          <w:bCs/>
          <w:color w:val="FF0000"/>
          <w:sz w:val="24"/>
          <w:szCs w:val="24"/>
        </w:rPr>
        <w:t>Logic After:</w:t>
      </w:r>
    </w:p>
    <w:p w14:paraId="03810F23" w14:textId="2026C7E6" w:rsidR="00306794" w:rsidRPr="00B02C8E" w:rsidRDefault="00306794"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Display the response options in a sliding scale, where the respondent can select the slider and move it along the scale. The scale should be anchored on the left with “Not at All Sure” and on the right with “Extremely Sure.” The numeric value range is from 0-100. This scale should be displayed for all </w:t>
      </w:r>
      <w:r w:rsidR="006E749B">
        <w:rPr>
          <w:rFonts w:ascii="Times New Roman" w:hAnsi="Times New Roman" w:cs="Times New Roman"/>
          <w:sz w:val="24"/>
          <w:szCs w:val="24"/>
        </w:rPr>
        <w:t xml:space="preserve">remaining </w:t>
      </w:r>
      <w:r w:rsidRPr="00B02C8E">
        <w:rPr>
          <w:rFonts w:ascii="Times New Roman" w:hAnsi="Times New Roman" w:cs="Times New Roman"/>
          <w:sz w:val="24"/>
          <w:szCs w:val="24"/>
        </w:rPr>
        <w:t xml:space="preserve">questions in this module. </w:t>
      </w:r>
    </w:p>
    <w:p w14:paraId="6960A028" w14:textId="77777777" w:rsidR="00A20054" w:rsidRDefault="00A20054" w:rsidP="00A20054">
      <w:pPr>
        <w:spacing w:after="0" w:line="240" w:lineRule="auto"/>
        <w:rPr>
          <w:rFonts w:ascii="Times New Roman" w:hAnsi="Times New Roman" w:cs="Times New Roman"/>
          <w:b/>
          <w:bCs/>
          <w:color w:val="FF0000"/>
          <w:sz w:val="24"/>
          <w:szCs w:val="24"/>
        </w:rPr>
      </w:pPr>
    </w:p>
    <w:p w14:paraId="18B4ABC7" w14:textId="77777777" w:rsidR="006E749B" w:rsidRDefault="006E749B" w:rsidP="00A20054">
      <w:pPr>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SETR2</w:t>
      </w:r>
    </w:p>
    <w:p w14:paraId="092E6D49" w14:textId="2518953C"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9</w:t>
      </w:r>
      <w:r w:rsidR="00306794" w:rsidRPr="00B02C8E">
        <w:rPr>
          <w:rFonts w:ascii="Times New Roman" w:hAnsi="Times New Roman" w:cs="Times New Roman"/>
          <w:sz w:val="24"/>
          <w:szCs w:val="24"/>
        </w:rPr>
        <w:t>. [IF M4Q2 = 1 OR M4Q2b = 1] I am sure that I can organize my time to get work done.</w:t>
      </w:r>
    </w:p>
    <w:p w14:paraId="191BDBF3" w14:textId="77777777" w:rsidR="00A20054" w:rsidRDefault="00A20054" w:rsidP="00A20054">
      <w:pPr>
        <w:spacing w:after="0" w:line="240" w:lineRule="auto"/>
        <w:rPr>
          <w:i/>
          <w:color w:val="000000"/>
        </w:rPr>
      </w:pPr>
      <w:r>
        <w:rPr>
          <w:i/>
          <w:color w:val="0000CC"/>
        </w:rPr>
        <w:t xml:space="preserve">Question Type: </w:t>
      </w:r>
      <w:r>
        <w:rPr>
          <w:i/>
          <w:color w:val="0000CC"/>
        </w:rPr>
        <w:tab/>
      </w:r>
      <w:r>
        <w:rPr>
          <w:color w:val="000000"/>
        </w:rPr>
        <w:t xml:space="preserve"> </w:t>
      </w:r>
      <w:r>
        <w:rPr>
          <w:i/>
          <w:color w:val="000000"/>
        </w:rPr>
        <w:t>Numeric Range [0 – 100]</w:t>
      </w:r>
    </w:p>
    <w:p w14:paraId="3AED0782" w14:textId="77777777" w:rsidR="00A20054" w:rsidRDefault="00A20054" w:rsidP="00A20054">
      <w:pPr>
        <w:spacing w:after="0" w:line="240" w:lineRule="auto"/>
        <w:rPr>
          <w:rFonts w:ascii="Times New Roman" w:hAnsi="Times New Roman" w:cs="Times New Roman"/>
          <w:b/>
          <w:bCs/>
          <w:color w:val="FF0000"/>
          <w:sz w:val="24"/>
          <w:szCs w:val="24"/>
        </w:rPr>
      </w:pPr>
    </w:p>
    <w:p w14:paraId="70AE87B0" w14:textId="5CD1AFD3" w:rsidR="006E749B" w:rsidRDefault="006E749B" w:rsidP="00A2005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SETR3</w:t>
      </w:r>
    </w:p>
    <w:p w14:paraId="5AB85374" w14:textId="49DFC81A"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10</w:t>
      </w:r>
      <w:r w:rsidR="00306794" w:rsidRPr="00B02C8E">
        <w:rPr>
          <w:rFonts w:ascii="Times New Roman" w:hAnsi="Times New Roman" w:cs="Times New Roman"/>
          <w:sz w:val="24"/>
          <w:szCs w:val="24"/>
        </w:rPr>
        <w:t>. [IF M4Q2 = 1 OR M4Q2b = 1] I am sure that I can get myself to do class work when there are other interesting things to do.</w:t>
      </w:r>
    </w:p>
    <w:p w14:paraId="483530FD" w14:textId="77777777" w:rsidR="00A20054" w:rsidRDefault="00A20054" w:rsidP="00A20054">
      <w:pPr>
        <w:spacing w:after="0" w:line="240" w:lineRule="auto"/>
        <w:rPr>
          <w:i/>
          <w:color w:val="000000"/>
        </w:rPr>
      </w:pPr>
      <w:r>
        <w:rPr>
          <w:i/>
          <w:color w:val="0000CC"/>
        </w:rPr>
        <w:t xml:space="preserve">Question Type: </w:t>
      </w:r>
      <w:r>
        <w:rPr>
          <w:i/>
          <w:color w:val="0000CC"/>
        </w:rPr>
        <w:tab/>
      </w:r>
      <w:r>
        <w:rPr>
          <w:color w:val="000000"/>
        </w:rPr>
        <w:t xml:space="preserve"> </w:t>
      </w:r>
      <w:r>
        <w:rPr>
          <w:i/>
          <w:color w:val="000000"/>
        </w:rPr>
        <w:t>Numeric Range [0 – 100]</w:t>
      </w:r>
    </w:p>
    <w:p w14:paraId="5A0AA61E" w14:textId="3BA54608" w:rsidR="006E749B" w:rsidRDefault="006E749B" w:rsidP="00A20054">
      <w:pPr>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SETR4</w:t>
      </w:r>
    </w:p>
    <w:p w14:paraId="4EC8CADD" w14:textId="43739263"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11</w:t>
      </w:r>
      <w:r w:rsidR="00306794" w:rsidRPr="00B02C8E">
        <w:rPr>
          <w:rFonts w:ascii="Times New Roman" w:hAnsi="Times New Roman" w:cs="Times New Roman"/>
          <w:sz w:val="24"/>
          <w:szCs w:val="24"/>
        </w:rPr>
        <w:t>. [IF M4Q2 = 1 OR M4Q2b = 1] I am sure that I can get my work done and turned in on time.</w:t>
      </w:r>
    </w:p>
    <w:p w14:paraId="0408B95B" w14:textId="6013C8FD" w:rsidR="00306794" w:rsidRPr="00B02C8E" w:rsidRDefault="00A20054" w:rsidP="00A20054">
      <w:pPr>
        <w:autoSpaceDE w:val="0"/>
        <w:autoSpaceDN w:val="0"/>
        <w:adjustRightInd w:val="0"/>
        <w:spacing w:after="0" w:line="240" w:lineRule="auto"/>
        <w:rPr>
          <w:rFonts w:ascii="Times New Roman" w:hAnsi="Times New Roman" w:cs="Times New Roman"/>
          <w:sz w:val="24"/>
          <w:szCs w:val="24"/>
        </w:rPr>
      </w:pPr>
      <w:r>
        <w:rPr>
          <w:i/>
          <w:color w:val="0000CC"/>
        </w:rPr>
        <w:t xml:space="preserve">Question Type: </w:t>
      </w:r>
      <w:r>
        <w:rPr>
          <w:i/>
          <w:color w:val="0000CC"/>
        </w:rPr>
        <w:tab/>
      </w:r>
      <w:r>
        <w:rPr>
          <w:color w:val="000000"/>
        </w:rPr>
        <w:t xml:space="preserve"> </w:t>
      </w:r>
      <w:r>
        <w:rPr>
          <w:i/>
          <w:color w:val="000000"/>
        </w:rPr>
        <w:t>Numeric Range [0 – 100]</w:t>
      </w:r>
    </w:p>
    <w:p w14:paraId="3245CC10" w14:textId="77777777" w:rsidR="00A20054" w:rsidRDefault="00A20054" w:rsidP="00A20054">
      <w:pPr>
        <w:autoSpaceDE w:val="0"/>
        <w:autoSpaceDN w:val="0"/>
        <w:adjustRightInd w:val="0"/>
        <w:spacing w:after="0" w:line="240" w:lineRule="auto"/>
        <w:rPr>
          <w:rFonts w:ascii="Times New Roman" w:hAnsi="Times New Roman" w:cs="Times New Roman"/>
          <w:b/>
          <w:bCs/>
          <w:color w:val="FF0000"/>
          <w:sz w:val="24"/>
          <w:szCs w:val="24"/>
        </w:rPr>
      </w:pPr>
    </w:p>
    <w:p w14:paraId="29E3B86C" w14:textId="77777777" w:rsidR="006E749B" w:rsidRDefault="006E749B" w:rsidP="00A2005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SETR5</w:t>
      </w:r>
    </w:p>
    <w:p w14:paraId="5DBB8A56" w14:textId="4D382194"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12</w:t>
      </w:r>
      <w:r w:rsidR="00306794" w:rsidRPr="00B02C8E">
        <w:rPr>
          <w:rFonts w:ascii="Times New Roman" w:hAnsi="Times New Roman" w:cs="Times New Roman"/>
          <w:sz w:val="24"/>
          <w:szCs w:val="24"/>
        </w:rPr>
        <w:t>. [IF M4Q2 = 1 OR M4Q2b = 1] I am sure that I can find help from teachers, tutoring, or other help with schoolwork.</w:t>
      </w:r>
    </w:p>
    <w:p w14:paraId="68FFFA1B" w14:textId="4C39CA54" w:rsidR="00306794" w:rsidRPr="00B02C8E" w:rsidRDefault="00A20054" w:rsidP="00A20054">
      <w:pPr>
        <w:autoSpaceDE w:val="0"/>
        <w:autoSpaceDN w:val="0"/>
        <w:adjustRightInd w:val="0"/>
        <w:spacing w:after="0" w:line="240" w:lineRule="auto"/>
        <w:rPr>
          <w:rFonts w:ascii="Times New Roman" w:hAnsi="Times New Roman" w:cs="Times New Roman"/>
          <w:sz w:val="24"/>
          <w:szCs w:val="24"/>
        </w:rPr>
      </w:pPr>
      <w:r>
        <w:rPr>
          <w:i/>
          <w:color w:val="0000CC"/>
        </w:rPr>
        <w:t xml:space="preserve">Question Type: </w:t>
      </w:r>
      <w:r>
        <w:rPr>
          <w:i/>
          <w:color w:val="0000CC"/>
        </w:rPr>
        <w:tab/>
      </w:r>
      <w:r>
        <w:rPr>
          <w:color w:val="000000"/>
        </w:rPr>
        <w:t xml:space="preserve"> </w:t>
      </w:r>
      <w:r>
        <w:rPr>
          <w:i/>
          <w:color w:val="000000"/>
        </w:rPr>
        <w:t>Numeric Range [0 – 100]</w:t>
      </w:r>
    </w:p>
    <w:p w14:paraId="3AB24061" w14:textId="77777777" w:rsidR="00A20054" w:rsidRDefault="00A20054" w:rsidP="00A20054">
      <w:pPr>
        <w:autoSpaceDE w:val="0"/>
        <w:autoSpaceDN w:val="0"/>
        <w:adjustRightInd w:val="0"/>
        <w:spacing w:after="0" w:line="240" w:lineRule="auto"/>
        <w:rPr>
          <w:rFonts w:ascii="Times New Roman" w:hAnsi="Times New Roman" w:cs="Times New Roman"/>
          <w:b/>
          <w:bCs/>
          <w:color w:val="FF0000"/>
          <w:sz w:val="24"/>
          <w:szCs w:val="24"/>
        </w:rPr>
      </w:pPr>
    </w:p>
    <w:p w14:paraId="0C828AE1" w14:textId="77777777" w:rsidR="006E749B" w:rsidRDefault="006E749B" w:rsidP="00A2005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SESO6</w:t>
      </w:r>
    </w:p>
    <w:p w14:paraId="3F2AC283" w14:textId="6E213F33" w:rsidR="00306794" w:rsidRPr="00B02C8E" w:rsidRDefault="00306794"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The next questions are for understanding what is easy or difficult for you to get information </w:t>
      </w:r>
      <w:r w:rsidRPr="00B02C8E">
        <w:rPr>
          <w:rFonts w:ascii="Times New Roman" w:hAnsi="Times New Roman" w:cs="Times New Roman"/>
          <w:i/>
          <w:sz w:val="24"/>
          <w:szCs w:val="24"/>
        </w:rPr>
        <w:t>about school opportunities</w:t>
      </w:r>
      <w:r w:rsidRPr="00B02C8E">
        <w:rPr>
          <w:rFonts w:ascii="Times New Roman" w:hAnsi="Times New Roman" w:cs="Times New Roman"/>
          <w:sz w:val="24"/>
          <w:szCs w:val="24"/>
        </w:rPr>
        <w:t xml:space="preserve">. Please say for each statement how sure you are that you can do each of the things below, ranging from “Not at All Sure” to “Extremely Sure.”    </w:t>
      </w:r>
    </w:p>
    <w:p w14:paraId="635C966A" w14:textId="77777777" w:rsidR="00A20054" w:rsidRDefault="00A20054" w:rsidP="00A20054">
      <w:pPr>
        <w:spacing w:after="0" w:line="240" w:lineRule="auto"/>
        <w:rPr>
          <w:rFonts w:ascii="Times New Roman" w:hAnsi="Times New Roman" w:cs="Times New Roman"/>
          <w:sz w:val="24"/>
          <w:szCs w:val="24"/>
        </w:rPr>
      </w:pPr>
    </w:p>
    <w:p w14:paraId="6674FA39" w14:textId="23B41874"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13</w:t>
      </w:r>
      <w:r w:rsidR="00306794" w:rsidRPr="00B02C8E">
        <w:rPr>
          <w:rFonts w:ascii="Times New Roman" w:hAnsi="Times New Roman" w:cs="Times New Roman"/>
          <w:sz w:val="24"/>
          <w:szCs w:val="24"/>
        </w:rPr>
        <w:t xml:space="preserve">. I am sure that I can find information about job training or education (college, trade school) for the work I want to do. </w:t>
      </w:r>
    </w:p>
    <w:p w14:paraId="7AF203B9" w14:textId="0DDC01B2" w:rsidR="00306794" w:rsidRPr="00A20054" w:rsidRDefault="00A20054" w:rsidP="00A20054">
      <w:pPr>
        <w:rPr>
          <w:rFonts w:ascii="Times New Roman" w:hAnsi="Times New Roman"/>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0DF8498A" w14:textId="77777777" w:rsidR="0016099B" w:rsidRDefault="0016099B" w:rsidP="00A20054">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SESO7</w:t>
      </w:r>
    </w:p>
    <w:p w14:paraId="3185C71F" w14:textId="59D7B0B3" w:rsidR="00306794" w:rsidRPr="00B02C8E" w:rsidRDefault="007260D3" w:rsidP="00A20054">
      <w:pPr>
        <w:spacing w:after="0" w:line="240" w:lineRule="auto"/>
        <w:contextualSpacing/>
        <w:rPr>
          <w:rFonts w:ascii="Times New Roman" w:hAnsi="Times New Roman" w:cs="Times New Roman"/>
          <w:sz w:val="24"/>
          <w:szCs w:val="24"/>
        </w:rPr>
      </w:pPr>
      <w:r w:rsidRPr="00B02C8E">
        <w:rPr>
          <w:rFonts w:ascii="Times New Roman" w:hAnsi="Times New Roman" w:cs="Times New Roman"/>
          <w:sz w:val="24"/>
          <w:szCs w:val="24"/>
        </w:rPr>
        <w:t>14</w:t>
      </w:r>
      <w:r w:rsidR="00306794" w:rsidRPr="00B02C8E">
        <w:rPr>
          <w:rFonts w:ascii="Times New Roman" w:hAnsi="Times New Roman" w:cs="Times New Roman"/>
          <w:sz w:val="24"/>
          <w:szCs w:val="24"/>
        </w:rPr>
        <w:t>. I am sure that I can get into the training or school I want for what I want to do.</w:t>
      </w:r>
    </w:p>
    <w:p w14:paraId="6076E68C" w14:textId="6CC99EBF" w:rsidR="00306794" w:rsidRPr="00A20054" w:rsidRDefault="00A20054" w:rsidP="00A20054">
      <w:pPr>
        <w:rPr>
          <w:rFonts w:ascii="Times New Roman" w:hAnsi="Times New Roman"/>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5B3BE2EE" w14:textId="77777777" w:rsidR="0016099B" w:rsidRDefault="0016099B" w:rsidP="00A20054">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SESO8</w:t>
      </w:r>
    </w:p>
    <w:p w14:paraId="4C77719C" w14:textId="5FE5F7F5" w:rsidR="00306794" w:rsidRPr="00B02C8E" w:rsidRDefault="007260D3" w:rsidP="00A20054">
      <w:pPr>
        <w:spacing w:after="0" w:line="240" w:lineRule="auto"/>
        <w:contextualSpacing/>
        <w:rPr>
          <w:rFonts w:ascii="Times New Roman" w:hAnsi="Times New Roman" w:cs="Times New Roman"/>
          <w:sz w:val="24"/>
          <w:szCs w:val="24"/>
        </w:rPr>
      </w:pPr>
      <w:r w:rsidRPr="00B02C8E">
        <w:rPr>
          <w:rFonts w:ascii="Times New Roman" w:hAnsi="Times New Roman" w:cs="Times New Roman"/>
          <w:sz w:val="24"/>
          <w:szCs w:val="24"/>
        </w:rPr>
        <w:t>15</w:t>
      </w:r>
      <w:r w:rsidR="00306794" w:rsidRPr="00B02C8E">
        <w:rPr>
          <w:rFonts w:ascii="Times New Roman" w:hAnsi="Times New Roman" w:cs="Times New Roman"/>
          <w:sz w:val="24"/>
          <w:szCs w:val="24"/>
        </w:rPr>
        <w:t>. I am sure that I can find financial aid to help pay for my education or training.</w:t>
      </w:r>
    </w:p>
    <w:p w14:paraId="67795972" w14:textId="1FC53D33" w:rsidR="00306794" w:rsidRPr="00B02C8E" w:rsidRDefault="00A20054" w:rsidP="00A20054">
      <w:pPr>
        <w:autoSpaceDE w:val="0"/>
        <w:autoSpaceDN w:val="0"/>
        <w:adjustRightInd w:val="0"/>
        <w:spacing w:after="0" w:line="240" w:lineRule="auto"/>
        <w:rPr>
          <w:rFonts w:ascii="Times New Roman" w:hAnsi="Times New Roman" w:cs="Times New Roman"/>
          <w:sz w:val="24"/>
          <w:szCs w:val="24"/>
        </w:rPr>
      </w:pPr>
      <w:r>
        <w:rPr>
          <w:i/>
          <w:color w:val="0000CC"/>
        </w:rPr>
        <w:t xml:space="preserve">Question Type: </w:t>
      </w:r>
      <w:r>
        <w:rPr>
          <w:i/>
          <w:color w:val="0000CC"/>
        </w:rPr>
        <w:tab/>
      </w:r>
      <w:r>
        <w:rPr>
          <w:color w:val="000000"/>
        </w:rPr>
        <w:t xml:space="preserve"> </w:t>
      </w:r>
      <w:r>
        <w:rPr>
          <w:i/>
          <w:color w:val="000000"/>
        </w:rPr>
        <w:t>Numeric Range [0 – 100]</w:t>
      </w:r>
    </w:p>
    <w:p w14:paraId="14251E31" w14:textId="77777777" w:rsidR="00A20054" w:rsidRDefault="00A20054" w:rsidP="00A20054">
      <w:pPr>
        <w:spacing w:after="0" w:line="240" w:lineRule="auto"/>
        <w:rPr>
          <w:rFonts w:ascii="Times New Roman" w:hAnsi="Times New Roman" w:cs="Times New Roman"/>
          <w:b/>
          <w:bCs/>
          <w:color w:val="FF0000"/>
          <w:sz w:val="24"/>
          <w:szCs w:val="24"/>
        </w:rPr>
      </w:pPr>
    </w:p>
    <w:p w14:paraId="35C3E6B5" w14:textId="77777777" w:rsidR="0016099B" w:rsidRDefault="0016099B" w:rsidP="00A2005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SEFW9</w:t>
      </w:r>
    </w:p>
    <w:p w14:paraId="35695244" w14:textId="268E223B" w:rsidR="00306794" w:rsidRPr="00B02C8E" w:rsidRDefault="00306794"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 xml:space="preserve">The next questions are for understanding your abilities to find work when you need it. Please say for each how sure you are that you </w:t>
      </w:r>
      <w:r w:rsidRPr="00B02C8E">
        <w:rPr>
          <w:rFonts w:ascii="Times New Roman" w:hAnsi="Times New Roman" w:cs="Times New Roman"/>
          <w:i/>
          <w:sz w:val="24"/>
          <w:szCs w:val="24"/>
        </w:rPr>
        <w:t>know how to do</w:t>
      </w:r>
      <w:r w:rsidRPr="00B02C8E">
        <w:rPr>
          <w:rFonts w:ascii="Times New Roman" w:hAnsi="Times New Roman" w:cs="Times New Roman"/>
          <w:sz w:val="24"/>
          <w:szCs w:val="24"/>
        </w:rPr>
        <w:t xml:space="preserve"> each of the things below, ranging from “Not at All </w:t>
      </w:r>
      <w:proofErr w:type="gramStart"/>
      <w:r w:rsidRPr="00B02C8E">
        <w:rPr>
          <w:rFonts w:ascii="Times New Roman" w:hAnsi="Times New Roman" w:cs="Times New Roman"/>
          <w:sz w:val="24"/>
          <w:szCs w:val="24"/>
        </w:rPr>
        <w:t>Sure</w:t>
      </w:r>
      <w:proofErr w:type="gramEnd"/>
      <w:r w:rsidRPr="00B02C8E">
        <w:rPr>
          <w:rFonts w:ascii="Times New Roman" w:hAnsi="Times New Roman" w:cs="Times New Roman"/>
          <w:sz w:val="24"/>
          <w:szCs w:val="24"/>
        </w:rPr>
        <w:t xml:space="preserve">” to “Extremely Sure.”    </w:t>
      </w:r>
    </w:p>
    <w:p w14:paraId="6F03F386" w14:textId="77777777" w:rsidR="00A20054" w:rsidRDefault="00A20054" w:rsidP="00A20054">
      <w:pPr>
        <w:spacing w:after="0" w:line="240" w:lineRule="auto"/>
        <w:rPr>
          <w:rFonts w:ascii="Times New Roman" w:hAnsi="Times New Roman" w:cs="Times New Roman"/>
          <w:sz w:val="24"/>
          <w:szCs w:val="24"/>
        </w:rPr>
      </w:pPr>
    </w:p>
    <w:p w14:paraId="2485CB1A" w14:textId="340268EF"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16</w:t>
      </w:r>
      <w:r w:rsidR="00306794" w:rsidRPr="00B02C8E">
        <w:rPr>
          <w:rFonts w:ascii="Times New Roman" w:hAnsi="Times New Roman" w:cs="Times New Roman"/>
          <w:sz w:val="24"/>
          <w:szCs w:val="24"/>
        </w:rPr>
        <w:t xml:space="preserve">. I know how to </w:t>
      </w:r>
      <w:r w:rsidR="00306794" w:rsidRPr="00B02C8E">
        <w:rPr>
          <w:rFonts w:ascii="Times New Roman" w:hAnsi="Times New Roman" w:cs="Times New Roman"/>
          <w:color w:val="000000" w:themeColor="text1"/>
          <w:sz w:val="24"/>
          <w:szCs w:val="24"/>
        </w:rPr>
        <w:t xml:space="preserve">find information on job or internship opportunities </w:t>
      </w:r>
    </w:p>
    <w:p w14:paraId="2DD880C5" w14:textId="071DDD73" w:rsidR="00306794" w:rsidRPr="00B02C8E" w:rsidRDefault="00A20054" w:rsidP="00A20054">
      <w:pPr>
        <w:autoSpaceDE w:val="0"/>
        <w:autoSpaceDN w:val="0"/>
        <w:adjustRightInd w:val="0"/>
        <w:spacing w:after="0" w:line="240" w:lineRule="auto"/>
        <w:rPr>
          <w:rFonts w:ascii="Times New Roman" w:hAnsi="Times New Roman" w:cs="Times New Roman"/>
          <w:sz w:val="24"/>
          <w:szCs w:val="24"/>
        </w:rPr>
      </w:pPr>
      <w:r>
        <w:rPr>
          <w:i/>
          <w:color w:val="0000CC"/>
        </w:rPr>
        <w:t xml:space="preserve">Question Type: </w:t>
      </w:r>
      <w:r>
        <w:rPr>
          <w:i/>
          <w:color w:val="0000CC"/>
        </w:rPr>
        <w:tab/>
      </w:r>
      <w:r>
        <w:rPr>
          <w:color w:val="000000"/>
        </w:rPr>
        <w:t xml:space="preserve"> </w:t>
      </w:r>
      <w:r>
        <w:rPr>
          <w:i/>
          <w:color w:val="000000"/>
        </w:rPr>
        <w:t>Numeric Range [0 – 100]</w:t>
      </w:r>
    </w:p>
    <w:p w14:paraId="05A23E97" w14:textId="77777777" w:rsidR="00A20054" w:rsidRDefault="00A20054" w:rsidP="00A20054">
      <w:pPr>
        <w:autoSpaceDE w:val="0"/>
        <w:autoSpaceDN w:val="0"/>
        <w:adjustRightInd w:val="0"/>
        <w:spacing w:after="0" w:line="240" w:lineRule="auto"/>
        <w:rPr>
          <w:rFonts w:ascii="Times New Roman" w:hAnsi="Times New Roman" w:cs="Times New Roman"/>
          <w:b/>
          <w:bCs/>
          <w:color w:val="FF0000"/>
          <w:sz w:val="24"/>
          <w:szCs w:val="24"/>
        </w:rPr>
      </w:pPr>
    </w:p>
    <w:p w14:paraId="38F0B6B5" w14:textId="77777777" w:rsidR="0016099B" w:rsidRDefault="0016099B" w:rsidP="00A2005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SEFW10</w:t>
      </w:r>
    </w:p>
    <w:p w14:paraId="65D0C0AF" w14:textId="68C4808D"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17</w:t>
      </w:r>
      <w:r w:rsidR="00306794" w:rsidRPr="00B02C8E">
        <w:rPr>
          <w:rFonts w:ascii="Times New Roman" w:hAnsi="Times New Roman" w:cs="Times New Roman"/>
          <w:sz w:val="24"/>
          <w:szCs w:val="24"/>
        </w:rPr>
        <w:t xml:space="preserve">. I know how to </w:t>
      </w:r>
      <w:r w:rsidR="00306794" w:rsidRPr="00B02C8E">
        <w:rPr>
          <w:rFonts w:ascii="Times New Roman" w:hAnsi="Times New Roman" w:cs="Times New Roman"/>
          <w:color w:val="000000" w:themeColor="text1"/>
          <w:sz w:val="24"/>
          <w:szCs w:val="24"/>
        </w:rPr>
        <w:t xml:space="preserve">use my personal contacts to find job opportunities </w:t>
      </w:r>
    </w:p>
    <w:p w14:paraId="3C4A657F" w14:textId="6F2204C5" w:rsidR="00306794" w:rsidRPr="00A20054" w:rsidRDefault="00A20054" w:rsidP="00A20054">
      <w:pPr>
        <w:rPr>
          <w:rFonts w:ascii="Times New Roman" w:hAnsi="Times New Roman"/>
          <w:color w:val="5B9BD5" w:themeColor="accent1"/>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13B8AF13" w14:textId="77777777" w:rsidR="0016099B" w:rsidRDefault="0016099B" w:rsidP="00A2005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SEFW11</w:t>
      </w:r>
    </w:p>
    <w:p w14:paraId="0D249D52" w14:textId="2F211DE2"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18</w:t>
      </w:r>
      <w:r w:rsidR="00306794" w:rsidRPr="00B02C8E">
        <w:rPr>
          <w:rFonts w:ascii="Times New Roman" w:hAnsi="Times New Roman" w:cs="Times New Roman"/>
          <w:sz w:val="24"/>
          <w:szCs w:val="24"/>
        </w:rPr>
        <w:t>. I know how to make a resume.</w:t>
      </w:r>
    </w:p>
    <w:p w14:paraId="4DE8A677" w14:textId="044F3E9F" w:rsidR="00306794" w:rsidRPr="00A20054" w:rsidRDefault="00A20054" w:rsidP="00A20054">
      <w:pPr>
        <w:rPr>
          <w:rFonts w:ascii="Times New Roman" w:hAnsi="Times New Roman"/>
          <w:color w:val="000000" w:themeColor="text1"/>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68C52506" w14:textId="77777777" w:rsidR="0016099B" w:rsidRDefault="0016099B" w:rsidP="00A2005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SEFW12</w:t>
      </w:r>
    </w:p>
    <w:p w14:paraId="7146FBB8" w14:textId="45B7BE7C"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19</w:t>
      </w:r>
      <w:r w:rsidR="00306794" w:rsidRPr="00B02C8E">
        <w:rPr>
          <w:rFonts w:ascii="Times New Roman" w:hAnsi="Times New Roman" w:cs="Times New Roman"/>
          <w:sz w:val="24"/>
          <w:szCs w:val="24"/>
        </w:rPr>
        <w:t xml:space="preserve">. I know how to </w:t>
      </w:r>
      <w:r w:rsidR="00306794" w:rsidRPr="00B02C8E">
        <w:rPr>
          <w:rFonts w:ascii="Times New Roman" w:hAnsi="Times New Roman" w:cs="Times New Roman"/>
          <w:color w:val="000000" w:themeColor="text1"/>
          <w:sz w:val="24"/>
          <w:szCs w:val="24"/>
        </w:rPr>
        <w:t>act and handle myself in a job interview.</w:t>
      </w:r>
    </w:p>
    <w:p w14:paraId="34BE994E" w14:textId="18C979B8" w:rsidR="00306794" w:rsidRPr="00B02C8E" w:rsidRDefault="00A20054" w:rsidP="00A20054">
      <w:pPr>
        <w:autoSpaceDE w:val="0"/>
        <w:autoSpaceDN w:val="0"/>
        <w:adjustRightInd w:val="0"/>
        <w:spacing w:after="0" w:line="240" w:lineRule="auto"/>
        <w:rPr>
          <w:rFonts w:ascii="Times New Roman" w:hAnsi="Times New Roman" w:cs="Times New Roman"/>
          <w:sz w:val="24"/>
          <w:szCs w:val="24"/>
        </w:rPr>
      </w:pPr>
      <w:r>
        <w:rPr>
          <w:i/>
          <w:color w:val="0000CC"/>
        </w:rPr>
        <w:t xml:space="preserve">Question Type: </w:t>
      </w:r>
      <w:r>
        <w:rPr>
          <w:i/>
          <w:color w:val="0000CC"/>
        </w:rPr>
        <w:tab/>
      </w:r>
      <w:r>
        <w:rPr>
          <w:color w:val="000000"/>
        </w:rPr>
        <w:t xml:space="preserve"> </w:t>
      </w:r>
      <w:r>
        <w:rPr>
          <w:i/>
          <w:color w:val="000000"/>
        </w:rPr>
        <w:t>Numeric Range [0 – 100]</w:t>
      </w:r>
    </w:p>
    <w:p w14:paraId="530D1E2A" w14:textId="77777777" w:rsidR="00A20054" w:rsidRDefault="00A20054" w:rsidP="00A20054">
      <w:pPr>
        <w:spacing w:after="0" w:line="240" w:lineRule="auto"/>
        <w:rPr>
          <w:rFonts w:ascii="Times New Roman" w:hAnsi="Times New Roman" w:cs="Times New Roman"/>
          <w:b/>
          <w:bCs/>
          <w:color w:val="FF0000"/>
          <w:sz w:val="24"/>
          <w:szCs w:val="24"/>
        </w:rPr>
      </w:pPr>
    </w:p>
    <w:p w14:paraId="2D8D8CC4" w14:textId="77777777" w:rsidR="0016099B" w:rsidRDefault="0016099B" w:rsidP="00A2005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SEWS13</w:t>
      </w:r>
    </w:p>
    <w:p w14:paraId="0F0C03C1" w14:textId="71E7CBE1" w:rsidR="00306794" w:rsidRPr="00B02C8E" w:rsidRDefault="00306794" w:rsidP="00A20054">
      <w:pPr>
        <w:spacing w:after="0" w:line="240" w:lineRule="auto"/>
        <w:rPr>
          <w:rFonts w:ascii="Times New Roman" w:hAnsi="Times New Roman" w:cs="Times New Roman"/>
          <w:sz w:val="24"/>
          <w:szCs w:val="24"/>
        </w:rPr>
      </w:pPr>
      <w:r w:rsidRPr="00B02C8E">
        <w:rPr>
          <w:rFonts w:ascii="Times New Roman" w:hAnsi="Times New Roman" w:cs="Times New Roman"/>
          <w:color w:val="000000" w:themeColor="text1"/>
          <w:sz w:val="24"/>
          <w:szCs w:val="24"/>
        </w:rPr>
        <w:t>[IF M5Q1 = 1 OR M5Q2 = 1] The following questions are about how you handle different situations at work.</w:t>
      </w:r>
      <w:r w:rsidRPr="00B02C8E">
        <w:rPr>
          <w:rFonts w:ascii="Times New Roman" w:hAnsi="Times New Roman" w:cs="Times New Roman"/>
          <w:sz w:val="24"/>
          <w:szCs w:val="24"/>
        </w:rPr>
        <w:t xml:space="preserve"> Please say for each how sure you are that you </w:t>
      </w:r>
      <w:r w:rsidRPr="00B02C8E">
        <w:rPr>
          <w:rFonts w:ascii="Times New Roman" w:hAnsi="Times New Roman" w:cs="Times New Roman"/>
          <w:i/>
          <w:sz w:val="24"/>
          <w:szCs w:val="24"/>
        </w:rPr>
        <w:t>know how to do</w:t>
      </w:r>
      <w:r w:rsidRPr="00B02C8E">
        <w:rPr>
          <w:rFonts w:ascii="Times New Roman" w:hAnsi="Times New Roman" w:cs="Times New Roman"/>
          <w:sz w:val="24"/>
          <w:szCs w:val="24"/>
        </w:rPr>
        <w:t xml:space="preserve"> each of the things below, ranging from “Not at All </w:t>
      </w:r>
      <w:proofErr w:type="gramStart"/>
      <w:r w:rsidRPr="00B02C8E">
        <w:rPr>
          <w:rFonts w:ascii="Times New Roman" w:hAnsi="Times New Roman" w:cs="Times New Roman"/>
          <w:sz w:val="24"/>
          <w:szCs w:val="24"/>
        </w:rPr>
        <w:t>Sure</w:t>
      </w:r>
      <w:proofErr w:type="gramEnd"/>
      <w:r w:rsidRPr="00B02C8E">
        <w:rPr>
          <w:rFonts w:ascii="Times New Roman" w:hAnsi="Times New Roman" w:cs="Times New Roman"/>
          <w:sz w:val="24"/>
          <w:szCs w:val="24"/>
        </w:rPr>
        <w:t xml:space="preserve">” to “Extremely Sure.”    </w:t>
      </w:r>
    </w:p>
    <w:p w14:paraId="394B1A15" w14:textId="77777777" w:rsidR="00A20054" w:rsidRDefault="00A20054" w:rsidP="00A20054">
      <w:pPr>
        <w:spacing w:after="0" w:line="240" w:lineRule="auto"/>
        <w:rPr>
          <w:rFonts w:ascii="Times New Roman" w:hAnsi="Times New Roman" w:cs="Times New Roman"/>
          <w:color w:val="000000" w:themeColor="text1"/>
          <w:sz w:val="24"/>
          <w:szCs w:val="24"/>
        </w:rPr>
      </w:pPr>
    </w:p>
    <w:p w14:paraId="5AF8C25A" w14:textId="0BECFBA6" w:rsidR="00306794" w:rsidRPr="00B02C8E" w:rsidRDefault="007260D3" w:rsidP="00A20054">
      <w:pPr>
        <w:spacing w:after="0" w:line="240" w:lineRule="auto"/>
        <w:rPr>
          <w:rFonts w:ascii="Times New Roman" w:hAnsi="Times New Roman" w:cs="Times New Roman"/>
          <w:color w:val="000000" w:themeColor="text1"/>
          <w:sz w:val="24"/>
          <w:szCs w:val="24"/>
        </w:rPr>
      </w:pPr>
      <w:r w:rsidRPr="00B02C8E">
        <w:rPr>
          <w:rFonts w:ascii="Times New Roman" w:hAnsi="Times New Roman" w:cs="Times New Roman"/>
          <w:color w:val="000000" w:themeColor="text1"/>
          <w:sz w:val="24"/>
          <w:szCs w:val="24"/>
        </w:rPr>
        <w:t>20</w:t>
      </w:r>
      <w:r w:rsidR="00306794" w:rsidRPr="00B02C8E">
        <w:rPr>
          <w:rFonts w:ascii="Times New Roman" w:hAnsi="Times New Roman" w:cs="Times New Roman"/>
          <w:color w:val="000000" w:themeColor="text1"/>
          <w:sz w:val="24"/>
          <w:szCs w:val="24"/>
        </w:rPr>
        <w:t xml:space="preserve">. [IF M5Q1 = 1 OR M5Q2 = 1] I am sure that I can </w:t>
      </w:r>
      <w:r w:rsidR="00306794" w:rsidRPr="00B02C8E">
        <w:rPr>
          <w:rFonts w:ascii="Times New Roman" w:hAnsi="Times New Roman" w:cs="Times New Roman"/>
          <w:sz w:val="24"/>
          <w:szCs w:val="24"/>
        </w:rPr>
        <w:t>start promptly and work required hours.</w:t>
      </w:r>
    </w:p>
    <w:p w14:paraId="03F0F463" w14:textId="537A6033" w:rsidR="00306794" w:rsidRPr="00A20054" w:rsidRDefault="00A20054" w:rsidP="00A20054">
      <w:pPr>
        <w:rPr>
          <w:rFonts w:ascii="Times New Roman" w:hAnsi="Times New Roman"/>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0F0A8601" w14:textId="77777777" w:rsidR="0016099B" w:rsidRDefault="0016099B" w:rsidP="00A2005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SEWS14</w:t>
      </w:r>
    </w:p>
    <w:p w14:paraId="4DDC35E8" w14:textId="15D1D41C" w:rsidR="00306794" w:rsidRPr="00B02C8E" w:rsidRDefault="007260D3" w:rsidP="00A20054">
      <w:pPr>
        <w:spacing w:after="0" w:line="240" w:lineRule="auto"/>
        <w:rPr>
          <w:rFonts w:ascii="Times New Roman" w:hAnsi="Times New Roman" w:cs="Times New Roman"/>
          <w:color w:val="000000" w:themeColor="text1"/>
          <w:sz w:val="24"/>
          <w:szCs w:val="24"/>
        </w:rPr>
      </w:pPr>
      <w:r w:rsidRPr="00B02C8E">
        <w:rPr>
          <w:rFonts w:ascii="Times New Roman" w:hAnsi="Times New Roman" w:cs="Times New Roman"/>
          <w:color w:val="000000" w:themeColor="text1"/>
          <w:sz w:val="24"/>
          <w:szCs w:val="24"/>
        </w:rPr>
        <w:t>21</w:t>
      </w:r>
      <w:r w:rsidR="00306794" w:rsidRPr="00B02C8E">
        <w:rPr>
          <w:rFonts w:ascii="Times New Roman" w:hAnsi="Times New Roman" w:cs="Times New Roman"/>
          <w:color w:val="000000" w:themeColor="text1"/>
          <w:sz w:val="24"/>
          <w:szCs w:val="24"/>
        </w:rPr>
        <w:t xml:space="preserve">. [IF M5Q1 = 1 OR M5Q2 = 1] I am sure that I can </w:t>
      </w:r>
      <w:r w:rsidR="00306794" w:rsidRPr="00B02C8E">
        <w:rPr>
          <w:rFonts w:ascii="Times New Roman" w:hAnsi="Times New Roman" w:cs="Times New Roman"/>
          <w:sz w:val="24"/>
          <w:szCs w:val="24"/>
        </w:rPr>
        <w:t>do tasks efficiently and on time.</w:t>
      </w:r>
    </w:p>
    <w:p w14:paraId="13CCCDB9" w14:textId="14531C89" w:rsidR="00306794" w:rsidRPr="00A20054" w:rsidRDefault="00A20054" w:rsidP="00A20054">
      <w:pPr>
        <w:rPr>
          <w:rFonts w:ascii="Times New Roman" w:hAnsi="Times New Roman"/>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798B7E68" w14:textId="77777777" w:rsidR="0016099B" w:rsidRDefault="0016099B" w:rsidP="00A20054">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SEWS15</w:t>
      </w:r>
    </w:p>
    <w:p w14:paraId="32FCEFA6" w14:textId="0C241698" w:rsidR="00306794" w:rsidRPr="00B02C8E" w:rsidRDefault="007260D3" w:rsidP="00A20054">
      <w:pPr>
        <w:spacing w:after="0" w:line="240" w:lineRule="auto"/>
        <w:rPr>
          <w:rFonts w:ascii="Times New Roman" w:hAnsi="Times New Roman" w:cs="Times New Roman"/>
          <w:color w:val="000000" w:themeColor="text1"/>
          <w:sz w:val="24"/>
          <w:szCs w:val="24"/>
        </w:rPr>
      </w:pPr>
      <w:r w:rsidRPr="00B02C8E">
        <w:rPr>
          <w:rFonts w:ascii="Times New Roman" w:hAnsi="Times New Roman" w:cs="Times New Roman"/>
          <w:color w:val="000000" w:themeColor="text1"/>
          <w:sz w:val="24"/>
          <w:szCs w:val="24"/>
        </w:rPr>
        <w:t>22</w:t>
      </w:r>
      <w:r w:rsidR="00306794" w:rsidRPr="00B02C8E">
        <w:rPr>
          <w:rFonts w:ascii="Times New Roman" w:hAnsi="Times New Roman" w:cs="Times New Roman"/>
          <w:color w:val="000000" w:themeColor="text1"/>
          <w:sz w:val="24"/>
          <w:szCs w:val="24"/>
        </w:rPr>
        <w:t xml:space="preserve">. [IF M5Q1 = 1 OR M5Q2 = 1] I am sure that I can </w:t>
      </w:r>
      <w:r w:rsidR="00306794" w:rsidRPr="00B02C8E">
        <w:rPr>
          <w:rFonts w:ascii="Times New Roman" w:hAnsi="Times New Roman" w:cs="Times New Roman"/>
          <w:sz w:val="24"/>
          <w:szCs w:val="24"/>
        </w:rPr>
        <w:t>work accurately and catch my mistakes.</w:t>
      </w:r>
    </w:p>
    <w:p w14:paraId="22711AFD" w14:textId="47D6BE66" w:rsidR="00306794" w:rsidRPr="00A20054" w:rsidRDefault="00A20054" w:rsidP="00A20054">
      <w:pPr>
        <w:rPr>
          <w:rFonts w:ascii="Times New Roman" w:hAnsi="Times New Roman"/>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444D6FCE" w14:textId="77777777" w:rsidR="0016099B" w:rsidRDefault="0016099B" w:rsidP="0016099B">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SEWS16</w:t>
      </w:r>
    </w:p>
    <w:p w14:paraId="4B7D1CDC" w14:textId="77777777" w:rsidR="00A20054" w:rsidRDefault="007260D3" w:rsidP="00A20054">
      <w:pPr>
        <w:spacing w:after="0" w:line="240" w:lineRule="auto"/>
        <w:rPr>
          <w:rFonts w:ascii="Times New Roman" w:hAnsi="Times New Roman" w:cs="Times New Roman"/>
          <w:color w:val="000000" w:themeColor="text1"/>
          <w:sz w:val="24"/>
          <w:szCs w:val="24"/>
        </w:rPr>
      </w:pPr>
      <w:r w:rsidRPr="00B02C8E">
        <w:rPr>
          <w:rFonts w:ascii="Times New Roman" w:hAnsi="Times New Roman" w:cs="Times New Roman"/>
          <w:color w:val="000000" w:themeColor="text1"/>
          <w:sz w:val="24"/>
          <w:szCs w:val="24"/>
        </w:rPr>
        <w:t>23</w:t>
      </w:r>
      <w:r w:rsidR="00306794" w:rsidRPr="00B02C8E">
        <w:rPr>
          <w:rFonts w:ascii="Times New Roman" w:hAnsi="Times New Roman" w:cs="Times New Roman"/>
          <w:color w:val="000000" w:themeColor="text1"/>
          <w:sz w:val="24"/>
          <w:szCs w:val="24"/>
        </w:rPr>
        <w:t xml:space="preserve">. [IF M5Q1 = 1 OR M5Q2 = 1] I am sure that I can </w:t>
      </w:r>
      <w:r w:rsidR="00306794" w:rsidRPr="00B02C8E">
        <w:rPr>
          <w:rFonts w:ascii="Times New Roman" w:hAnsi="Times New Roman" w:cs="Times New Roman"/>
          <w:sz w:val="24"/>
          <w:szCs w:val="24"/>
        </w:rPr>
        <w:t>manage my health enough to work for 8 or more hours per week.</w:t>
      </w:r>
    </w:p>
    <w:p w14:paraId="7134DCAE" w14:textId="19C904CF" w:rsidR="00306794" w:rsidRPr="00A20054" w:rsidRDefault="00A20054" w:rsidP="00A20054">
      <w:pPr>
        <w:rPr>
          <w:rFonts w:ascii="Times New Roman" w:hAnsi="Times New Roman" w:cs="Times New Roman"/>
          <w:color w:val="000000" w:themeColor="text1"/>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28F97014" w14:textId="77777777" w:rsidR="0016099B" w:rsidRDefault="0016099B" w:rsidP="0016099B">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SEWS17</w:t>
      </w:r>
    </w:p>
    <w:p w14:paraId="14030257" w14:textId="38AEA029"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24</w:t>
      </w:r>
      <w:r w:rsidR="00306794" w:rsidRPr="00B02C8E">
        <w:rPr>
          <w:rFonts w:ascii="Times New Roman" w:hAnsi="Times New Roman" w:cs="Times New Roman"/>
          <w:sz w:val="24"/>
          <w:szCs w:val="24"/>
        </w:rPr>
        <w:t xml:space="preserve">. </w:t>
      </w:r>
      <w:r w:rsidR="00306794" w:rsidRPr="00B02C8E">
        <w:rPr>
          <w:rFonts w:ascii="Times New Roman" w:hAnsi="Times New Roman" w:cs="Times New Roman"/>
          <w:color w:val="000000" w:themeColor="text1"/>
          <w:sz w:val="24"/>
          <w:szCs w:val="24"/>
        </w:rPr>
        <w:t xml:space="preserve">[IF M5Q1 = 1 OR M5Q2 = 1] </w:t>
      </w:r>
      <w:r w:rsidR="00306794" w:rsidRPr="00B02C8E">
        <w:rPr>
          <w:rFonts w:ascii="Times New Roman" w:hAnsi="Times New Roman" w:cs="Times New Roman"/>
          <w:sz w:val="24"/>
          <w:szCs w:val="24"/>
        </w:rPr>
        <w:t xml:space="preserve">I am sure that I can take feedback or criticism without losing my temper. </w:t>
      </w:r>
    </w:p>
    <w:p w14:paraId="6B52145B" w14:textId="4FCA275B" w:rsidR="00306794" w:rsidRPr="00A20054" w:rsidRDefault="00A20054" w:rsidP="00A20054">
      <w:pPr>
        <w:spacing w:after="0" w:line="240" w:lineRule="auto"/>
        <w:rPr>
          <w:rFonts w:ascii="Times New Roman" w:hAnsi="Times New Roman"/>
          <w:color w:val="0070C0"/>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46E3EA08" w14:textId="77777777" w:rsidR="00306794" w:rsidRPr="00B02C8E" w:rsidRDefault="00306794" w:rsidP="00A20054">
      <w:pPr>
        <w:pStyle w:val="ListParagraph"/>
        <w:rPr>
          <w:rFonts w:ascii="Times New Roman" w:hAnsi="Times New Roman"/>
          <w:color w:val="0070C0"/>
          <w:sz w:val="24"/>
          <w:szCs w:val="24"/>
        </w:rPr>
      </w:pPr>
    </w:p>
    <w:p w14:paraId="6BA288CE" w14:textId="77777777" w:rsidR="0016099B" w:rsidRDefault="0016099B" w:rsidP="0016099B">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SEWS18</w:t>
      </w:r>
    </w:p>
    <w:p w14:paraId="4763DF4D" w14:textId="77777777" w:rsidR="00A20054" w:rsidRDefault="007260D3" w:rsidP="00A20054">
      <w:pPr>
        <w:spacing w:after="0" w:line="240" w:lineRule="auto"/>
        <w:rPr>
          <w:rFonts w:ascii="Times New Roman" w:hAnsi="Times New Roman" w:cs="Times New Roman"/>
          <w:color w:val="000000" w:themeColor="text1"/>
          <w:sz w:val="24"/>
          <w:szCs w:val="24"/>
        </w:rPr>
      </w:pPr>
      <w:r w:rsidRPr="00B02C8E">
        <w:rPr>
          <w:rFonts w:ascii="Times New Roman" w:hAnsi="Times New Roman" w:cs="Times New Roman"/>
          <w:color w:val="000000" w:themeColor="text1"/>
          <w:sz w:val="24"/>
          <w:szCs w:val="24"/>
        </w:rPr>
        <w:t>25</w:t>
      </w:r>
      <w:r w:rsidR="00306794" w:rsidRPr="00B02C8E">
        <w:rPr>
          <w:rFonts w:ascii="Times New Roman" w:hAnsi="Times New Roman" w:cs="Times New Roman"/>
          <w:color w:val="000000" w:themeColor="text1"/>
          <w:sz w:val="24"/>
          <w:szCs w:val="24"/>
        </w:rPr>
        <w:t xml:space="preserve">. [IF M5Q1 = 1 OR M5Q2 = 1] I am sure that I can </w:t>
      </w:r>
      <w:r w:rsidR="00306794" w:rsidRPr="00B02C8E">
        <w:rPr>
          <w:rFonts w:ascii="Times New Roman" w:hAnsi="Times New Roman" w:cs="Times New Roman"/>
          <w:sz w:val="24"/>
          <w:szCs w:val="24"/>
        </w:rPr>
        <w:t xml:space="preserve">stick to a routine or schedule. </w:t>
      </w:r>
    </w:p>
    <w:p w14:paraId="798F320C" w14:textId="5D7A73B3" w:rsidR="00306794" w:rsidRPr="00A20054" w:rsidRDefault="00A20054" w:rsidP="00A20054">
      <w:pPr>
        <w:rPr>
          <w:rFonts w:ascii="Times New Roman" w:hAnsi="Times New Roman" w:cs="Times New Roman"/>
          <w:color w:val="000000" w:themeColor="text1"/>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27A44899" w14:textId="77777777" w:rsidR="0016099B" w:rsidRDefault="0016099B" w:rsidP="0016099B">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SESR19</w:t>
      </w:r>
    </w:p>
    <w:p w14:paraId="057FED93" w14:textId="34832EB9" w:rsidR="00306794" w:rsidRPr="00B02C8E" w:rsidRDefault="00306794" w:rsidP="00306794">
      <w:pPr>
        <w:rPr>
          <w:rFonts w:ascii="Times New Roman" w:hAnsi="Times New Roman" w:cs="Times New Roman"/>
          <w:sz w:val="24"/>
          <w:szCs w:val="24"/>
        </w:rPr>
      </w:pPr>
      <w:r w:rsidRPr="00B02C8E">
        <w:rPr>
          <w:rFonts w:ascii="Times New Roman" w:hAnsi="Times New Roman" w:cs="Times New Roman"/>
          <w:color w:val="000000" w:themeColor="text1"/>
          <w:sz w:val="24"/>
          <w:szCs w:val="24"/>
        </w:rPr>
        <w:t>The following questions are about how you handle your social relationships.</w:t>
      </w:r>
      <w:r w:rsidRPr="00B02C8E">
        <w:rPr>
          <w:rFonts w:ascii="Times New Roman" w:hAnsi="Times New Roman" w:cs="Times New Roman"/>
          <w:sz w:val="24"/>
          <w:szCs w:val="24"/>
        </w:rPr>
        <w:t xml:space="preserve"> Please say for each how sure you are that you </w:t>
      </w:r>
      <w:r w:rsidRPr="00B02C8E">
        <w:rPr>
          <w:rFonts w:ascii="Times New Roman" w:hAnsi="Times New Roman" w:cs="Times New Roman"/>
          <w:i/>
          <w:sz w:val="24"/>
          <w:szCs w:val="24"/>
        </w:rPr>
        <w:t>know how to do</w:t>
      </w:r>
      <w:r w:rsidRPr="00B02C8E">
        <w:rPr>
          <w:rFonts w:ascii="Times New Roman" w:hAnsi="Times New Roman" w:cs="Times New Roman"/>
          <w:sz w:val="24"/>
          <w:szCs w:val="24"/>
        </w:rPr>
        <w:t xml:space="preserve"> each of the things below, ranging from “Not at All </w:t>
      </w:r>
      <w:proofErr w:type="gramStart"/>
      <w:r w:rsidRPr="00B02C8E">
        <w:rPr>
          <w:rFonts w:ascii="Times New Roman" w:hAnsi="Times New Roman" w:cs="Times New Roman"/>
          <w:sz w:val="24"/>
          <w:szCs w:val="24"/>
        </w:rPr>
        <w:t>Sure</w:t>
      </w:r>
      <w:proofErr w:type="gramEnd"/>
      <w:r w:rsidRPr="00B02C8E">
        <w:rPr>
          <w:rFonts w:ascii="Times New Roman" w:hAnsi="Times New Roman" w:cs="Times New Roman"/>
          <w:sz w:val="24"/>
          <w:szCs w:val="24"/>
        </w:rPr>
        <w:t xml:space="preserve">” to “Extremely Sure.”    </w:t>
      </w:r>
    </w:p>
    <w:p w14:paraId="17C9D395" w14:textId="1055A8AC" w:rsidR="00306794" w:rsidRPr="00B02C8E" w:rsidRDefault="007260D3" w:rsidP="00A20054">
      <w:pPr>
        <w:spacing w:after="0" w:line="240" w:lineRule="auto"/>
        <w:rPr>
          <w:rFonts w:ascii="Times New Roman" w:hAnsi="Times New Roman" w:cs="Times New Roman"/>
          <w:sz w:val="24"/>
          <w:szCs w:val="24"/>
        </w:rPr>
      </w:pPr>
      <w:r w:rsidRPr="00B02C8E">
        <w:rPr>
          <w:rFonts w:ascii="Times New Roman" w:hAnsi="Times New Roman" w:cs="Times New Roman"/>
          <w:sz w:val="24"/>
          <w:szCs w:val="24"/>
        </w:rPr>
        <w:t>26</w:t>
      </w:r>
      <w:r w:rsidR="00306794" w:rsidRPr="00B02C8E">
        <w:rPr>
          <w:rFonts w:ascii="Times New Roman" w:hAnsi="Times New Roman" w:cs="Times New Roman"/>
          <w:sz w:val="24"/>
          <w:szCs w:val="24"/>
        </w:rPr>
        <w:t>. I can easily carry on conversations with others.</w:t>
      </w:r>
    </w:p>
    <w:p w14:paraId="457E5DF9" w14:textId="27BA092F" w:rsidR="00306794" w:rsidRPr="00B02C8E" w:rsidRDefault="00A20054" w:rsidP="00A20054">
      <w:pPr>
        <w:autoSpaceDE w:val="0"/>
        <w:autoSpaceDN w:val="0"/>
        <w:adjustRightInd w:val="0"/>
        <w:spacing w:after="0" w:line="240" w:lineRule="auto"/>
        <w:rPr>
          <w:rFonts w:ascii="Times New Roman" w:hAnsi="Times New Roman" w:cs="Times New Roman"/>
          <w:sz w:val="24"/>
          <w:szCs w:val="24"/>
        </w:rPr>
      </w:pPr>
      <w:r>
        <w:rPr>
          <w:i/>
          <w:color w:val="0000CC"/>
        </w:rPr>
        <w:t xml:space="preserve">Question Type: </w:t>
      </w:r>
      <w:r>
        <w:rPr>
          <w:i/>
          <w:color w:val="0000CC"/>
        </w:rPr>
        <w:tab/>
      </w:r>
      <w:r>
        <w:rPr>
          <w:color w:val="000000"/>
        </w:rPr>
        <w:t xml:space="preserve"> </w:t>
      </w:r>
      <w:r>
        <w:rPr>
          <w:i/>
          <w:color w:val="000000"/>
        </w:rPr>
        <w:t>Numeric Range [0 – 100]</w:t>
      </w:r>
    </w:p>
    <w:p w14:paraId="1BE7E630" w14:textId="77777777" w:rsidR="00306794" w:rsidRPr="00B02C8E" w:rsidRDefault="00306794" w:rsidP="00306794">
      <w:pPr>
        <w:pStyle w:val="ListParagraph"/>
        <w:ind w:left="360"/>
        <w:rPr>
          <w:rFonts w:ascii="Times New Roman" w:hAnsi="Times New Roman"/>
          <w:sz w:val="24"/>
          <w:szCs w:val="24"/>
        </w:rPr>
      </w:pPr>
    </w:p>
    <w:p w14:paraId="26F7697E" w14:textId="77777777" w:rsidR="0016099B" w:rsidRDefault="0016099B" w:rsidP="0016099B">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SESR20</w:t>
      </w:r>
    </w:p>
    <w:p w14:paraId="2A7672EA" w14:textId="209C2149" w:rsidR="00306794" w:rsidRPr="00B02C8E" w:rsidRDefault="007260D3" w:rsidP="00306794">
      <w:pPr>
        <w:spacing w:after="200" w:line="276" w:lineRule="auto"/>
        <w:contextualSpacing/>
        <w:rPr>
          <w:rFonts w:ascii="Times New Roman" w:hAnsi="Times New Roman" w:cs="Times New Roman"/>
          <w:sz w:val="24"/>
          <w:szCs w:val="24"/>
        </w:rPr>
      </w:pPr>
      <w:r w:rsidRPr="00B02C8E">
        <w:rPr>
          <w:rFonts w:ascii="Times New Roman" w:hAnsi="Times New Roman" w:cs="Times New Roman"/>
          <w:sz w:val="24"/>
          <w:szCs w:val="24"/>
        </w:rPr>
        <w:t>27</w:t>
      </w:r>
      <w:r w:rsidR="00306794" w:rsidRPr="00B02C8E">
        <w:rPr>
          <w:rFonts w:ascii="Times New Roman" w:hAnsi="Times New Roman" w:cs="Times New Roman"/>
          <w:sz w:val="24"/>
          <w:szCs w:val="24"/>
        </w:rPr>
        <w:t>. I can easily make and keep friends of the same sex.</w:t>
      </w:r>
    </w:p>
    <w:p w14:paraId="63224A2B" w14:textId="45DB6E4E" w:rsidR="00306794" w:rsidRPr="00A20054" w:rsidRDefault="00A20054" w:rsidP="00A20054">
      <w:pPr>
        <w:rPr>
          <w:rFonts w:ascii="Times New Roman" w:hAnsi="Times New Roman"/>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564E05FC" w14:textId="77777777" w:rsidR="0016099B" w:rsidRDefault="0016099B" w:rsidP="0016099B">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SESR21</w:t>
      </w:r>
    </w:p>
    <w:p w14:paraId="358445BD" w14:textId="5AE7485F" w:rsidR="00306794" w:rsidRPr="00B02C8E" w:rsidRDefault="007260D3" w:rsidP="00306794">
      <w:pPr>
        <w:spacing w:after="200" w:line="276" w:lineRule="auto"/>
        <w:contextualSpacing/>
        <w:rPr>
          <w:rFonts w:ascii="Times New Roman" w:hAnsi="Times New Roman" w:cs="Times New Roman"/>
          <w:sz w:val="24"/>
          <w:szCs w:val="24"/>
        </w:rPr>
      </w:pPr>
      <w:r w:rsidRPr="00B02C8E">
        <w:rPr>
          <w:rFonts w:ascii="Times New Roman" w:hAnsi="Times New Roman" w:cs="Times New Roman"/>
          <w:sz w:val="24"/>
          <w:szCs w:val="24"/>
        </w:rPr>
        <w:t>28</w:t>
      </w:r>
      <w:r w:rsidR="00306794" w:rsidRPr="00B02C8E">
        <w:rPr>
          <w:rFonts w:ascii="Times New Roman" w:hAnsi="Times New Roman" w:cs="Times New Roman"/>
          <w:sz w:val="24"/>
          <w:szCs w:val="24"/>
        </w:rPr>
        <w:t xml:space="preserve">. I can easily make and keep friends of the opposite sex. </w:t>
      </w:r>
    </w:p>
    <w:p w14:paraId="521DD09A" w14:textId="28A5EA73" w:rsidR="00306794" w:rsidRPr="00A20054" w:rsidRDefault="00A20054" w:rsidP="00A20054">
      <w:pPr>
        <w:rPr>
          <w:rFonts w:ascii="Times New Roman" w:hAnsi="Times New Roman"/>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3F3C9FD4" w14:textId="77777777" w:rsidR="0016099B" w:rsidRDefault="0016099B" w:rsidP="0016099B">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SESR22</w:t>
      </w:r>
    </w:p>
    <w:p w14:paraId="5CD87996" w14:textId="29E1CD91" w:rsidR="00306794" w:rsidRPr="00B02C8E" w:rsidRDefault="007260D3" w:rsidP="00306794">
      <w:pPr>
        <w:spacing w:after="200" w:line="276" w:lineRule="auto"/>
        <w:contextualSpacing/>
        <w:rPr>
          <w:rFonts w:ascii="Times New Roman" w:hAnsi="Times New Roman" w:cs="Times New Roman"/>
          <w:sz w:val="24"/>
          <w:szCs w:val="24"/>
        </w:rPr>
      </w:pPr>
      <w:r w:rsidRPr="00B02C8E">
        <w:rPr>
          <w:rFonts w:ascii="Times New Roman" w:hAnsi="Times New Roman" w:cs="Times New Roman"/>
          <w:sz w:val="24"/>
          <w:szCs w:val="24"/>
        </w:rPr>
        <w:t>29</w:t>
      </w:r>
      <w:r w:rsidR="00306794" w:rsidRPr="00B02C8E">
        <w:rPr>
          <w:rFonts w:ascii="Times New Roman" w:hAnsi="Times New Roman" w:cs="Times New Roman"/>
          <w:sz w:val="24"/>
          <w:szCs w:val="24"/>
        </w:rPr>
        <w:t xml:space="preserve">. I can easily work well in a group. </w:t>
      </w:r>
    </w:p>
    <w:p w14:paraId="28A62D3F" w14:textId="659BA01B" w:rsidR="00306794" w:rsidRPr="00A20054" w:rsidRDefault="00A20054" w:rsidP="00A20054">
      <w:pPr>
        <w:rPr>
          <w:rFonts w:ascii="Times New Roman" w:hAnsi="Times New Roman"/>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0B427227" w14:textId="77777777" w:rsidR="0016099B" w:rsidRDefault="0016099B" w:rsidP="0016099B">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SESR23</w:t>
      </w:r>
    </w:p>
    <w:p w14:paraId="0A22A202" w14:textId="40D9CA09" w:rsidR="00306794" w:rsidRPr="00B02C8E" w:rsidRDefault="007260D3" w:rsidP="00306794">
      <w:pPr>
        <w:spacing w:after="200" w:line="276" w:lineRule="auto"/>
        <w:contextualSpacing/>
        <w:rPr>
          <w:rFonts w:ascii="Times New Roman" w:hAnsi="Times New Roman" w:cs="Times New Roman"/>
          <w:sz w:val="24"/>
          <w:szCs w:val="24"/>
        </w:rPr>
      </w:pPr>
      <w:r w:rsidRPr="00B02C8E">
        <w:rPr>
          <w:rFonts w:ascii="Times New Roman" w:hAnsi="Times New Roman" w:cs="Times New Roman"/>
          <w:sz w:val="24"/>
          <w:szCs w:val="24"/>
        </w:rPr>
        <w:t>30</w:t>
      </w:r>
      <w:r w:rsidR="00306794" w:rsidRPr="00B02C8E">
        <w:rPr>
          <w:rFonts w:ascii="Times New Roman" w:hAnsi="Times New Roman" w:cs="Times New Roman"/>
          <w:sz w:val="24"/>
          <w:szCs w:val="24"/>
        </w:rPr>
        <w:t>. I can easily get others to stop annoying me or hurting my feelings.</w:t>
      </w:r>
    </w:p>
    <w:p w14:paraId="773689B7" w14:textId="02DF9657" w:rsidR="00306794" w:rsidRPr="00B02C8E" w:rsidRDefault="00A20054" w:rsidP="00306794">
      <w:pPr>
        <w:autoSpaceDE w:val="0"/>
        <w:autoSpaceDN w:val="0"/>
        <w:adjustRightInd w:val="0"/>
        <w:spacing w:after="0" w:line="240" w:lineRule="auto"/>
        <w:rPr>
          <w:rFonts w:ascii="Times New Roman" w:hAnsi="Times New Roman" w:cs="Times New Roman"/>
          <w:sz w:val="24"/>
          <w:szCs w:val="24"/>
        </w:rPr>
      </w:pPr>
      <w:r>
        <w:rPr>
          <w:i/>
          <w:color w:val="0000CC"/>
        </w:rPr>
        <w:t xml:space="preserve">Question Type: </w:t>
      </w:r>
      <w:r>
        <w:rPr>
          <w:i/>
          <w:color w:val="0000CC"/>
        </w:rPr>
        <w:tab/>
      </w:r>
      <w:r>
        <w:rPr>
          <w:color w:val="000000"/>
        </w:rPr>
        <w:t xml:space="preserve"> </w:t>
      </w:r>
      <w:r>
        <w:rPr>
          <w:i/>
          <w:color w:val="000000"/>
        </w:rPr>
        <w:t>Numeric Range [0 – 100]</w:t>
      </w:r>
    </w:p>
    <w:p w14:paraId="56974412" w14:textId="77777777" w:rsidR="00A20054" w:rsidRDefault="00A20054" w:rsidP="0016099B">
      <w:pPr>
        <w:spacing w:after="0" w:line="240" w:lineRule="auto"/>
        <w:contextualSpacing/>
        <w:rPr>
          <w:rFonts w:ascii="Times New Roman" w:hAnsi="Times New Roman" w:cs="Times New Roman"/>
          <w:b/>
          <w:bCs/>
          <w:color w:val="FF0000"/>
          <w:sz w:val="24"/>
          <w:szCs w:val="24"/>
        </w:rPr>
      </w:pPr>
    </w:p>
    <w:p w14:paraId="0E43605F" w14:textId="77777777" w:rsidR="0016099B" w:rsidRDefault="0016099B" w:rsidP="0016099B">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SESR24</w:t>
      </w:r>
    </w:p>
    <w:p w14:paraId="024E35CF" w14:textId="4AB68E67" w:rsidR="00306794" w:rsidRPr="00B02C8E" w:rsidRDefault="007260D3" w:rsidP="00306794">
      <w:pPr>
        <w:spacing w:after="200" w:line="276" w:lineRule="auto"/>
        <w:contextualSpacing/>
        <w:rPr>
          <w:rFonts w:ascii="Times New Roman" w:hAnsi="Times New Roman" w:cs="Times New Roman"/>
          <w:sz w:val="24"/>
          <w:szCs w:val="24"/>
        </w:rPr>
      </w:pPr>
      <w:r w:rsidRPr="00B02C8E">
        <w:rPr>
          <w:rFonts w:ascii="Times New Roman" w:hAnsi="Times New Roman" w:cs="Times New Roman"/>
          <w:sz w:val="24"/>
          <w:szCs w:val="24"/>
        </w:rPr>
        <w:t>31</w:t>
      </w:r>
      <w:r w:rsidR="00306794" w:rsidRPr="00B02C8E">
        <w:rPr>
          <w:rFonts w:ascii="Times New Roman" w:hAnsi="Times New Roman" w:cs="Times New Roman"/>
          <w:sz w:val="24"/>
          <w:szCs w:val="24"/>
        </w:rPr>
        <w:t xml:space="preserve">. I can easily resist pressure to drink, smoke cigarettes or marijuana, or use other drugs.  </w:t>
      </w:r>
    </w:p>
    <w:p w14:paraId="31B411F5" w14:textId="1CFC7420" w:rsidR="00306794" w:rsidRPr="00A20054" w:rsidRDefault="00A20054" w:rsidP="00A20054">
      <w:pPr>
        <w:rPr>
          <w:rFonts w:ascii="Times New Roman" w:hAnsi="Times New Roman"/>
          <w:sz w:val="24"/>
          <w:szCs w:val="24"/>
        </w:rPr>
      </w:pPr>
      <w:r w:rsidRPr="00A20054">
        <w:rPr>
          <w:i/>
          <w:color w:val="0000CC"/>
        </w:rPr>
        <w:t xml:space="preserve">Question Type: </w:t>
      </w:r>
      <w:r w:rsidRPr="00A20054">
        <w:rPr>
          <w:i/>
          <w:color w:val="0000CC"/>
        </w:rPr>
        <w:tab/>
      </w:r>
      <w:r w:rsidRPr="00A20054">
        <w:rPr>
          <w:color w:val="000000"/>
        </w:rPr>
        <w:t xml:space="preserve"> </w:t>
      </w:r>
      <w:r w:rsidRPr="00A20054">
        <w:rPr>
          <w:i/>
          <w:color w:val="000000"/>
        </w:rPr>
        <w:t>Numeric Range [0 – 100]</w:t>
      </w:r>
    </w:p>
    <w:p w14:paraId="4AED7C1B" w14:textId="77777777" w:rsidR="0016099B" w:rsidRDefault="0016099B" w:rsidP="0016099B">
      <w:pPr>
        <w:spacing w:after="0" w:line="240" w:lineRule="auto"/>
        <w:contextualSpacing/>
        <w:rPr>
          <w:rFonts w:ascii="Times New Roman" w:hAnsi="Times New Roman" w:cs="Times New Roman"/>
          <w:b/>
          <w:bCs/>
          <w:color w:val="FF0000"/>
          <w:sz w:val="24"/>
          <w:szCs w:val="24"/>
        </w:rPr>
      </w:pPr>
      <w:r>
        <w:rPr>
          <w:rFonts w:ascii="Times New Roman" w:hAnsi="Times New Roman" w:cs="Times New Roman"/>
          <w:b/>
          <w:bCs/>
          <w:color w:val="FF0000"/>
          <w:sz w:val="24"/>
          <w:szCs w:val="24"/>
        </w:rPr>
        <w:t>SESR25</w:t>
      </w:r>
    </w:p>
    <w:p w14:paraId="6421A590" w14:textId="68962CB7" w:rsidR="00306794" w:rsidRPr="00B02C8E" w:rsidRDefault="007260D3" w:rsidP="00306794">
      <w:pPr>
        <w:spacing w:after="200" w:line="276" w:lineRule="auto"/>
        <w:contextualSpacing/>
        <w:rPr>
          <w:rFonts w:ascii="Times New Roman" w:hAnsi="Times New Roman" w:cs="Times New Roman"/>
          <w:sz w:val="24"/>
          <w:szCs w:val="24"/>
        </w:rPr>
      </w:pPr>
      <w:r w:rsidRPr="00B02C8E">
        <w:rPr>
          <w:rFonts w:ascii="Times New Roman" w:hAnsi="Times New Roman" w:cs="Times New Roman"/>
          <w:sz w:val="24"/>
          <w:szCs w:val="24"/>
        </w:rPr>
        <w:t>32</w:t>
      </w:r>
      <w:r w:rsidR="00306794" w:rsidRPr="00B02C8E">
        <w:rPr>
          <w:rFonts w:ascii="Times New Roman" w:hAnsi="Times New Roman" w:cs="Times New Roman"/>
          <w:sz w:val="24"/>
          <w:szCs w:val="24"/>
        </w:rPr>
        <w:t>. I can easily resist pressure to have sex when I don’t want to.</w:t>
      </w:r>
    </w:p>
    <w:p w14:paraId="5C45DA04" w14:textId="55916EDC" w:rsidR="003E1AC5" w:rsidRPr="00B02C8E" w:rsidRDefault="00A20054" w:rsidP="000F29A0">
      <w:pPr>
        <w:spacing w:after="0" w:line="240" w:lineRule="auto"/>
        <w:rPr>
          <w:rFonts w:ascii="Times New Roman" w:hAnsi="Times New Roman" w:cs="Times New Roman"/>
          <w:b/>
          <w:bCs/>
          <w:sz w:val="24"/>
          <w:szCs w:val="24"/>
        </w:rPr>
      </w:pPr>
      <w:r>
        <w:rPr>
          <w:i/>
          <w:color w:val="0000CC"/>
        </w:rPr>
        <w:t xml:space="preserve">Question Type: </w:t>
      </w:r>
      <w:r>
        <w:rPr>
          <w:i/>
          <w:color w:val="0000CC"/>
        </w:rPr>
        <w:tab/>
      </w:r>
      <w:r>
        <w:rPr>
          <w:color w:val="000000"/>
        </w:rPr>
        <w:t xml:space="preserve"> </w:t>
      </w:r>
      <w:r>
        <w:rPr>
          <w:i/>
          <w:color w:val="000000"/>
        </w:rPr>
        <w:t>Numeric Range [0 – 100]</w:t>
      </w:r>
    </w:p>
    <w:p w14:paraId="7EC9C462" w14:textId="14FBBE1B" w:rsidR="003E1AC5" w:rsidRPr="00B02C8E" w:rsidRDefault="003E1AC5" w:rsidP="000F29A0">
      <w:pPr>
        <w:spacing w:after="0" w:line="240" w:lineRule="auto"/>
        <w:rPr>
          <w:rFonts w:ascii="Times New Roman" w:hAnsi="Times New Roman" w:cs="Times New Roman"/>
          <w:b/>
          <w:bCs/>
          <w:sz w:val="24"/>
          <w:szCs w:val="24"/>
        </w:rPr>
      </w:pPr>
    </w:p>
    <w:p w14:paraId="2DB79244" w14:textId="77777777" w:rsidR="00C05E1C" w:rsidRPr="00B02C8E" w:rsidRDefault="00C05E1C" w:rsidP="000F29A0">
      <w:pPr>
        <w:spacing w:after="0" w:line="240" w:lineRule="auto"/>
        <w:rPr>
          <w:rFonts w:ascii="Times New Roman" w:hAnsi="Times New Roman" w:cs="Times New Roman"/>
          <w:b/>
          <w:bCs/>
          <w:sz w:val="24"/>
          <w:szCs w:val="24"/>
        </w:rPr>
      </w:pPr>
    </w:p>
    <w:p w14:paraId="4545D79A" w14:textId="77777777" w:rsidR="00CF7E44" w:rsidRPr="009C2F6C" w:rsidRDefault="00CF7E44">
      <w:pPr>
        <w:rPr>
          <w:b/>
          <w:bCs/>
        </w:rPr>
      </w:pPr>
      <w:r w:rsidRPr="00B02C8E">
        <w:rPr>
          <w:rFonts w:ascii="Times New Roman" w:hAnsi="Times New Roman" w:cs="Times New Roman"/>
          <w:b/>
          <w:bCs/>
          <w:sz w:val="24"/>
          <w:szCs w:val="24"/>
        </w:rPr>
        <w:br w:type="page"/>
      </w:r>
    </w:p>
    <w:p w14:paraId="7673148A" w14:textId="017332E5" w:rsidR="00885BC4" w:rsidRPr="00311BDC" w:rsidRDefault="005335F7" w:rsidP="000F29A0">
      <w:pPr>
        <w:spacing w:after="0" w:line="240" w:lineRule="auto"/>
        <w:rPr>
          <w:sz w:val="24"/>
        </w:rPr>
      </w:pPr>
      <w:bookmarkStart w:id="20" w:name="Module20_Social_Support"/>
      <w:r>
        <w:rPr>
          <w:b/>
          <w:bCs/>
          <w:sz w:val="24"/>
        </w:rPr>
        <w:t>Module 20</w:t>
      </w:r>
      <w:r w:rsidR="000F29A0" w:rsidRPr="00311BDC">
        <w:rPr>
          <w:b/>
          <w:bCs/>
          <w:sz w:val="24"/>
        </w:rPr>
        <w:t xml:space="preserve">: </w:t>
      </w:r>
      <w:r w:rsidR="00885BC4" w:rsidRPr="00311BDC">
        <w:rPr>
          <w:b/>
          <w:bCs/>
          <w:sz w:val="24"/>
        </w:rPr>
        <w:t>Social Support</w:t>
      </w:r>
    </w:p>
    <w:bookmarkEnd w:id="20"/>
    <w:p w14:paraId="58B49B27" w14:textId="77777777" w:rsidR="00311BDC" w:rsidRPr="00311BDC" w:rsidRDefault="00311BDC" w:rsidP="00CF7E44">
      <w:pPr>
        <w:autoSpaceDE w:val="0"/>
        <w:autoSpaceDN w:val="0"/>
        <w:adjustRightInd w:val="0"/>
        <w:spacing w:after="0" w:line="240" w:lineRule="auto"/>
        <w:rPr>
          <w:rFonts w:ascii="Times New Roman" w:hAnsi="Times New Roman" w:cs="Times New Roman"/>
          <w:sz w:val="24"/>
          <w:szCs w:val="24"/>
        </w:rPr>
      </w:pPr>
    </w:p>
    <w:p w14:paraId="2EAC848C" w14:textId="77777777" w:rsidR="0016099B" w:rsidRDefault="0016099B" w:rsidP="0016099B">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SSINTRO </w:t>
      </w:r>
    </w:p>
    <w:p w14:paraId="5CDDDD12" w14:textId="6B68CDD0"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 xml:space="preserve">We all have a number of people who are important to us. In the following questions, you will be answering questions about your relationships with some of these people that you may have in your life including your closest friend, a boyfriend or girlfriend, a parent, and a mentor. First, we want you to describe the people you will rate. Then, we’ll ask questions about these relationships and support from them. </w:t>
      </w:r>
    </w:p>
    <w:p w14:paraId="4676EDA8"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28742113" w14:textId="77777777" w:rsidR="0016099B" w:rsidRDefault="0016099B" w:rsidP="00CF7E44">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SSFNAME</w:t>
      </w:r>
    </w:p>
    <w:p w14:paraId="5B881202" w14:textId="0A25B13E" w:rsidR="00CF7E44" w:rsidRPr="00311BDC" w:rsidRDefault="00CF7E44" w:rsidP="00CF7E44">
      <w:pPr>
        <w:autoSpaceDE w:val="0"/>
        <w:autoSpaceDN w:val="0"/>
        <w:adjustRightInd w:val="0"/>
        <w:spacing w:after="0" w:line="240" w:lineRule="auto"/>
        <w:rPr>
          <w:rFonts w:ascii="Times New Roman" w:hAnsi="Times New Roman" w:cs="Times New Roman"/>
          <w:bCs/>
          <w:iCs/>
          <w:sz w:val="24"/>
          <w:szCs w:val="24"/>
        </w:rPr>
      </w:pPr>
      <w:r w:rsidRPr="00311BDC">
        <w:rPr>
          <w:rFonts w:ascii="Times New Roman" w:hAnsi="Times New Roman" w:cs="Times New Roman"/>
          <w:bCs/>
          <w:sz w:val="24"/>
          <w:szCs w:val="24"/>
        </w:rPr>
        <w:t>1. Who is your closest friend? [If</w:t>
      </w:r>
      <w:r w:rsidRPr="00311BDC">
        <w:rPr>
          <w:rFonts w:ascii="Times New Roman" w:hAnsi="Times New Roman" w:cs="Times New Roman"/>
          <w:bCs/>
          <w:iCs/>
          <w:sz w:val="24"/>
          <w:szCs w:val="24"/>
        </w:rPr>
        <w:t xml:space="preserve"> you have trouble deciding because you have multiple very close friends, just pick one]</w:t>
      </w:r>
    </w:p>
    <w:p w14:paraId="0E27B79D"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First name and last initial _______________</w:t>
      </w:r>
    </w:p>
    <w:p w14:paraId="24BBB031"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4F631D71"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68C32658" w14:textId="77777777" w:rsidR="0016099B" w:rsidRDefault="0016099B" w:rsidP="0016099B">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SSFLONG</w:t>
      </w:r>
    </w:p>
    <w:p w14:paraId="286D697E"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 xml:space="preserve">1_1. [IF Q1a ≠ DK/REF ASK] How long have you been friends? </w:t>
      </w:r>
    </w:p>
    <w:p w14:paraId="0874E0C4"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Less than 3 months</w:t>
      </w:r>
    </w:p>
    <w:p w14:paraId="06DF7874"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Three months to 1 year</w:t>
      </w:r>
    </w:p>
    <w:p w14:paraId="461CA4ED"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One to four years</w:t>
      </w:r>
    </w:p>
    <w:p w14:paraId="53EFE712"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4 More than 4 years</w:t>
      </w:r>
    </w:p>
    <w:p w14:paraId="3580889D"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1F05B82B"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7C54E6AF" w14:textId="77777777" w:rsidR="007475A1" w:rsidRDefault="007475A1" w:rsidP="007475A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SSFSEE</w:t>
      </w:r>
    </w:p>
    <w:p w14:paraId="397707E3"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1_2. [IF Q1a ≠ DK/REF ASK] How often do you see each other?</w:t>
      </w:r>
    </w:p>
    <w:p w14:paraId="26766722"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Every day</w:t>
      </w:r>
    </w:p>
    <w:p w14:paraId="275F4AC3"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1-2 times per week</w:t>
      </w:r>
    </w:p>
    <w:p w14:paraId="0DC3D24A"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Several times a month</w:t>
      </w:r>
    </w:p>
    <w:p w14:paraId="2C67243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4 About once a month</w:t>
      </w:r>
    </w:p>
    <w:p w14:paraId="0BE643AE"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5 Less than once a month.</w:t>
      </w:r>
    </w:p>
    <w:p w14:paraId="1BBF25EE"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0F1EEC63"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43E7EEFF" w14:textId="77777777" w:rsidR="007475A1" w:rsidRDefault="007475A1" w:rsidP="007475A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SSFCLOSE</w:t>
      </w:r>
    </w:p>
    <w:p w14:paraId="305F4C09"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 xml:space="preserve">1_3. [IF Q1a ≠ DK/REF ASK] Overall, how close do you feel with your closest friend? </w:t>
      </w:r>
    </w:p>
    <w:p w14:paraId="52F4C657"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Not at all close</w:t>
      </w:r>
    </w:p>
    <w:p w14:paraId="1369E5F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 close</w:t>
      </w:r>
    </w:p>
    <w:p w14:paraId="60A870A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Fairly close</w:t>
      </w:r>
    </w:p>
    <w:p w14:paraId="38F67F6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Very Close</w:t>
      </w:r>
    </w:p>
    <w:p w14:paraId="63833A62"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3C63ADE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p>
    <w:p w14:paraId="060A9A76" w14:textId="77777777" w:rsidR="007475A1" w:rsidRDefault="007475A1" w:rsidP="007475A1">
      <w:pPr>
        <w:autoSpaceDE w:val="0"/>
        <w:autoSpaceDN w:val="0"/>
        <w:adjustRightInd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SSFSUPP</w:t>
      </w:r>
    </w:p>
    <w:p w14:paraId="57122FE8"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1_4. [IF Q1a ≠ DK/REF ASK] How often do you turn to your closest friend for support with personal problems or advice, or just cheering up?</w:t>
      </w:r>
    </w:p>
    <w:p w14:paraId="6FC4C6B2"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Very Frequently</w:t>
      </w:r>
    </w:p>
    <w:p w14:paraId="6B079EAF"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Frequently</w:t>
      </w:r>
    </w:p>
    <w:p w14:paraId="1E5FA1E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Occasionally</w:t>
      </w:r>
    </w:p>
    <w:p w14:paraId="55D1E36B"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Rarely</w:t>
      </w:r>
    </w:p>
    <w:p w14:paraId="700E5FE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5 Very Rarely</w:t>
      </w:r>
    </w:p>
    <w:p w14:paraId="7283020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6 Never</w:t>
      </w:r>
    </w:p>
    <w:p w14:paraId="26F2AFC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474E0CEE" w14:textId="77777777" w:rsidR="00CF7E44" w:rsidRPr="00311BDC" w:rsidRDefault="00CF7E44" w:rsidP="00CF7E44">
      <w:pPr>
        <w:spacing w:after="0"/>
        <w:rPr>
          <w:rFonts w:ascii="Times New Roman" w:hAnsi="Times New Roman" w:cs="Times New Roman"/>
          <w:sz w:val="24"/>
          <w:szCs w:val="24"/>
        </w:rPr>
      </w:pPr>
    </w:p>
    <w:p w14:paraId="297D5EB1" w14:textId="77777777" w:rsidR="007475A1" w:rsidRDefault="007475A1" w:rsidP="007475A1">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SSFMAD</w:t>
      </w:r>
    </w:p>
    <w:p w14:paraId="1852E3AD"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1_5. [IF Q1a ≠ DK/REF ASK]  How often do you and your closest friend get mad at or fight with each other?</w:t>
      </w:r>
    </w:p>
    <w:p w14:paraId="3EF515D3"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Very Frequently</w:t>
      </w:r>
    </w:p>
    <w:p w14:paraId="5B531F69"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Frequently</w:t>
      </w:r>
    </w:p>
    <w:p w14:paraId="1EE8DE3B"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Occasionally</w:t>
      </w:r>
    </w:p>
    <w:p w14:paraId="66A2442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Rarely</w:t>
      </w:r>
    </w:p>
    <w:p w14:paraId="7A1DEB14"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5 Very Rarely</w:t>
      </w:r>
    </w:p>
    <w:p w14:paraId="68D046B7"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6 Never</w:t>
      </w:r>
    </w:p>
    <w:p w14:paraId="1935BC6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3D89F17F" w14:textId="77777777" w:rsidR="00CF7E44" w:rsidRPr="00311BDC" w:rsidRDefault="00CF7E44" w:rsidP="00CF7E44">
      <w:pPr>
        <w:spacing w:after="0"/>
        <w:rPr>
          <w:rFonts w:ascii="Times New Roman" w:hAnsi="Times New Roman" w:cs="Times New Roman"/>
          <w:sz w:val="24"/>
          <w:szCs w:val="24"/>
        </w:rPr>
      </w:pPr>
    </w:p>
    <w:p w14:paraId="71433806" w14:textId="77777777" w:rsidR="007475A1" w:rsidRDefault="007475A1" w:rsidP="007475A1">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SSFHELP</w:t>
      </w:r>
    </w:p>
    <w:p w14:paraId="70025772"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1_6. [IF Q1a ≠ DK/REF ASK] How much help with food, housing, or paying for things, did you receive from your closest friend?</w:t>
      </w:r>
    </w:p>
    <w:p w14:paraId="24E1A71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To a Great Extent</w:t>
      </w:r>
    </w:p>
    <w:p w14:paraId="7FD45F7E"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w:t>
      </w:r>
    </w:p>
    <w:p w14:paraId="116056D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Very Little</w:t>
      </w:r>
    </w:p>
    <w:p w14:paraId="37EF551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Not at All</w:t>
      </w:r>
    </w:p>
    <w:p w14:paraId="739FF99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5B3621F1" w14:textId="77777777" w:rsidR="00CF7E44" w:rsidRPr="00311BDC" w:rsidRDefault="00CF7E44" w:rsidP="00CF7E44">
      <w:pPr>
        <w:spacing w:after="0"/>
        <w:rPr>
          <w:rFonts w:ascii="Times New Roman" w:hAnsi="Times New Roman" w:cs="Times New Roman"/>
          <w:sz w:val="24"/>
          <w:szCs w:val="24"/>
        </w:rPr>
      </w:pPr>
    </w:p>
    <w:p w14:paraId="5B977403" w14:textId="77777777" w:rsidR="007475A1" w:rsidRDefault="007475A1" w:rsidP="007475A1">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SSFSCH</w:t>
      </w:r>
    </w:p>
    <w:p w14:paraId="46C0F48A"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1_7. [IF Q1a ≠ DK/REF ASK] How much did your closest friend help you with things like school or work?</w:t>
      </w:r>
    </w:p>
    <w:p w14:paraId="737231B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To a Great Extent</w:t>
      </w:r>
    </w:p>
    <w:p w14:paraId="7EEB172B"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w:t>
      </w:r>
    </w:p>
    <w:p w14:paraId="1BE4C209"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Very Little</w:t>
      </w:r>
    </w:p>
    <w:p w14:paraId="31F49F0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Not at All</w:t>
      </w:r>
    </w:p>
    <w:p w14:paraId="10857529"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6AEC6069"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5E3300BD" w14:textId="77777777" w:rsidR="007475A1" w:rsidRDefault="007475A1" w:rsidP="007475A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SSRP</w:t>
      </w:r>
    </w:p>
    <w:p w14:paraId="093B9708" w14:textId="77777777" w:rsidR="00CF7E44" w:rsidRPr="00311BDC" w:rsidRDefault="00CF7E44" w:rsidP="00CF7E44">
      <w:pPr>
        <w:autoSpaceDE w:val="0"/>
        <w:autoSpaceDN w:val="0"/>
        <w:adjustRightInd w:val="0"/>
        <w:spacing w:after="0" w:line="240" w:lineRule="auto"/>
        <w:rPr>
          <w:rFonts w:ascii="Times New Roman" w:hAnsi="Times New Roman" w:cs="Times New Roman"/>
          <w:bCs/>
          <w:sz w:val="24"/>
          <w:szCs w:val="24"/>
        </w:rPr>
      </w:pPr>
      <w:r w:rsidRPr="00311BDC">
        <w:rPr>
          <w:rFonts w:ascii="Times New Roman" w:hAnsi="Times New Roman" w:cs="Times New Roman"/>
          <w:bCs/>
          <w:sz w:val="24"/>
          <w:szCs w:val="24"/>
        </w:rPr>
        <w:t>2. Do you currently have a boyfriend/girlfriend or romantic friend?</w:t>
      </w:r>
    </w:p>
    <w:p w14:paraId="4E1DBD2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Yes</w:t>
      </w:r>
    </w:p>
    <w:p w14:paraId="65EFA583"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No</w:t>
      </w:r>
    </w:p>
    <w:p w14:paraId="35AD92F1"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5EEB0728"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025E41D7" w14:textId="77777777" w:rsidR="007475A1" w:rsidRDefault="007475A1" w:rsidP="007475A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SSRPNAME</w:t>
      </w:r>
    </w:p>
    <w:p w14:paraId="797E810A"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2_1. [IFQ2 = 1] What is his/her first name and last initial?</w:t>
      </w:r>
    </w:p>
    <w:p w14:paraId="052951F9"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First name and last initial _______________</w:t>
      </w:r>
    </w:p>
    <w:p w14:paraId="1D3A8252"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68A6347E"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7AA59503" w14:textId="77777777" w:rsidR="007475A1" w:rsidRDefault="007475A1" w:rsidP="007475A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SSRPLONG</w:t>
      </w:r>
    </w:p>
    <w:p w14:paraId="4B38A229"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 xml:space="preserve">2_2. [IFQ2 = 1] How long have you been romantic friends? </w:t>
      </w:r>
    </w:p>
    <w:p w14:paraId="56B1D74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Less than 3 months</w:t>
      </w:r>
    </w:p>
    <w:p w14:paraId="7F9DD86C"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Three months to 1 year</w:t>
      </w:r>
    </w:p>
    <w:p w14:paraId="6584A88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One to four years</w:t>
      </w:r>
    </w:p>
    <w:p w14:paraId="2D436392"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4 More than 4 years</w:t>
      </w:r>
    </w:p>
    <w:p w14:paraId="0D4FA7EB"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43E9879C"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56B6BB3F" w14:textId="77777777" w:rsidR="007475A1" w:rsidRDefault="007475A1" w:rsidP="007475A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SSRPSEE</w:t>
      </w:r>
    </w:p>
    <w:p w14:paraId="71045013"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2_3. [IFQ2 = 1] How often do you see each other?</w:t>
      </w:r>
    </w:p>
    <w:p w14:paraId="4D80D207"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Every day</w:t>
      </w:r>
    </w:p>
    <w:p w14:paraId="62062A63"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1-2 times per week</w:t>
      </w:r>
    </w:p>
    <w:p w14:paraId="2194FB9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Several times a month</w:t>
      </w:r>
    </w:p>
    <w:p w14:paraId="6B85CC90"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4 About once a month</w:t>
      </w:r>
    </w:p>
    <w:p w14:paraId="0705AD4C"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5 Less than once a month.</w:t>
      </w:r>
    </w:p>
    <w:p w14:paraId="7FD5EF2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4D45CF37"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26B1E41A" w14:textId="77777777" w:rsidR="007475A1" w:rsidRDefault="007475A1" w:rsidP="007475A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SSRPCLOSE</w:t>
      </w:r>
    </w:p>
    <w:p w14:paraId="0A2B559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2_4. [IFQ2 = 1] Overall, how close do you feel with your romantic friend?</w:t>
      </w:r>
    </w:p>
    <w:p w14:paraId="3B801957"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Not at all close</w:t>
      </w:r>
    </w:p>
    <w:p w14:paraId="3C58E603"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 close</w:t>
      </w:r>
    </w:p>
    <w:p w14:paraId="397CDEE7"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Fairly close</w:t>
      </w:r>
    </w:p>
    <w:p w14:paraId="06800748"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Very Close</w:t>
      </w:r>
    </w:p>
    <w:p w14:paraId="78A413F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499E0CFF"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p>
    <w:p w14:paraId="4F6563A2"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p>
    <w:p w14:paraId="3E14A045" w14:textId="77777777" w:rsidR="007475A1" w:rsidRDefault="007475A1" w:rsidP="007475A1">
      <w:pPr>
        <w:autoSpaceDE w:val="0"/>
        <w:autoSpaceDN w:val="0"/>
        <w:adjustRightInd w:val="0"/>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SSRPSUPP</w:t>
      </w:r>
    </w:p>
    <w:p w14:paraId="7FAC2540" w14:textId="38554A2A"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 xml:space="preserve">2_5. [IFQ2 = 1] How often do you turn to your romantic friend </w:t>
      </w:r>
      <w:ins w:id="21" w:author="Ryder-Burge, Amy" w:date="2015-10-05T21:59:00Z">
        <w:r w:rsidR="007475A1">
          <w:rPr>
            <w:rFonts w:ascii="Times New Roman" w:hAnsi="Times New Roman" w:cs="Times New Roman"/>
            <w:sz w:val="24"/>
            <w:szCs w:val="24"/>
          </w:rPr>
          <w:t xml:space="preserve">for </w:t>
        </w:r>
      </w:ins>
      <w:r w:rsidRPr="00311BDC">
        <w:rPr>
          <w:rFonts w:ascii="Times New Roman" w:hAnsi="Times New Roman" w:cs="Times New Roman"/>
          <w:sz w:val="24"/>
          <w:szCs w:val="24"/>
        </w:rPr>
        <w:t>support with personal problems or advice, or just cheering up?</w:t>
      </w:r>
    </w:p>
    <w:p w14:paraId="0A1DFB9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Very Frequently</w:t>
      </w:r>
    </w:p>
    <w:p w14:paraId="3B48B222"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Frequently</w:t>
      </w:r>
    </w:p>
    <w:p w14:paraId="6EE68EA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Occasionally</w:t>
      </w:r>
    </w:p>
    <w:p w14:paraId="1DFA8CE2"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Rarely</w:t>
      </w:r>
    </w:p>
    <w:p w14:paraId="2FFB7E3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5 Very Rarely</w:t>
      </w:r>
    </w:p>
    <w:p w14:paraId="5E25BBB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6 Never</w:t>
      </w:r>
    </w:p>
    <w:p w14:paraId="689FADC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50DB8C81" w14:textId="77777777" w:rsidR="00CF7E44" w:rsidRPr="00311BDC" w:rsidRDefault="00CF7E44" w:rsidP="00CF7E44">
      <w:pPr>
        <w:spacing w:after="0"/>
        <w:rPr>
          <w:rFonts w:ascii="Times New Roman" w:hAnsi="Times New Roman" w:cs="Times New Roman"/>
          <w:sz w:val="24"/>
          <w:szCs w:val="24"/>
        </w:rPr>
      </w:pPr>
    </w:p>
    <w:p w14:paraId="2123C0F3" w14:textId="77777777" w:rsidR="007475A1" w:rsidRDefault="007475A1" w:rsidP="007475A1">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SSRPMAD</w:t>
      </w:r>
    </w:p>
    <w:p w14:paraId="11AA1472"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2_6.  [IFQ2 = 1] How often do you and your romantic friend get mad at or fight with each other?</w:t>
      </w:r>
    </w:p>
    <w:p w14:paraId="44DF1C4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Very Frequently</w:t>
      </w:r>
    </w:p>
    <w:p w14:paraId="3E4B9DF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Frequently</w:t>
      </w:r>
    </w:p>
    <w:p w14:paraId="75F8CB79"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Occasionally</w:t>
      </w:r>
    </w:p>
    <w:p w14:paraId="64A2D59E"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Rarely</w:t>
      </w:r>
    </w:p>
    <w:p w14:paraId="55EA078E"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5 Very Rarely</w:t>
      </w:r>
    </w:p>
    <w:p w14:paraId="0E30C7C7"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6 Never</w:t>
      </w:r>
    </w:p>
    <w:p w14:paraId="006CD412"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6A10618C" w14:textId="77777777" w:rsidR="00CF7E44" w:rsidRPr="00311BDC" w:rsidRDefault="00CF7E44" w:rsidP="00CF7E44">
      <w:pPr>
        <w:spacing w:after="0"/>
        <w:rPr>
          <w:rFonts w:ascii="Times New Roman" w:hAnsi="Times New Roman" w:cs="Times New Roman"/>
          <w:sz w:val="24"/>
          <w:szCs w:val="24"/>
        </w:rPr>
      </w:pPr>
    </w:p>
    <w:p w14:paraId="29DB6215" w14:textId="77777777" w:rsidR="007475A1" w:rsidRDefault="007475A1" w:rsidP="007475A1">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SSRPHELP</w:t>
      </w:r>
    </w:p>
    <w:p w14:paraId="117B1BBE"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2_7.  [IFQ2 = 1] How much help with food, housing, or paying for things,</w:t>
      </w:r>
      <w:r w:rsidRPr="00311BDC">
        <w:rPr>
          <w:rFonts w:ascii="Times New Roman" w:hAnsi="Times New Roman" w:cs="Times New Roman"/>
          <w:b/>
          <w:sz w:val="24"/>
          <w:szCs w:val="24"/>
        </w:rPr>
        <w:t xml:space="preserve"> </w:t>
      </w:r>
      <w:r w:rsidRPr="00311BDC">
        <w:rPr>
          <w:rFonts w:ascii="Times New Roman" w:hAnsi="Times New Roman" w:cs="Times New Roman"/>
          <w:sz w:val="24"/>
          <w:szCs w:val="24"/>
        </w:rPr>
        <w:t>did you receive from your romantic friend?</w:t>
      </w:r>
    </w:p>
    <w:p w14:paraId="3AE40BD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To a Great Extent</w:t>
      </w:r>
    </w:p>
    <w:p w14:paraId="59A6D2F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w:t>
      </w:r>
    </w:p>
    <w:p w14:paraId="6FF8B089"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Very Little</w:t>
      </w:r>
    </w:p>
    <w:p w14:paraId="3299714E"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Not at All</w:t>
      </w:r>
    </w:p>
    <w:p w14:paraId="439C88C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673883D9" w14:textId="77777777" w:rsidR="00CF7E44" w:rsidRPr="00311BDC" w:rsidRDefault="00CF7E44" w:rsidP="00CF7E44">
      <w:pPr>
        <w:spacing w:after="0"/>
        <w:rPr>
          <w:rFonts w:ascii="Times New Roman" w:hAnsi="Times New Roman" w:cs="Times New Roman"/>
          <w:sz w:val="24"/>
          <w:szCs w:val="24"/>
        </w:rPr>
      </w:pPr>
    </w:p>
    <w:p w14:paraId="6BCFD5B7" w14:textId="77777777" w:rsidR="007475A1" w:rsidRDefault="007475A1" w:rsidP="007475A1">
      <w:pPr>
        <w:spacing w:after="0"/>
        <w:rPr>
          <w:rFonts w:ascii="Times New Roman" w:hAnsi="Times New Roman" w:cs="Times New Roman"/>
          <w:b/>
          <w:bCs/>
          <w:color w:val="FF0000"/>
          <w:sz w:val="24"/>
          <w:szCs w:val="24"/>
        </w:rPr>
      </w:pPr>
      <w:r>
        <w:rPr>
          <w:rFonts w:ascii="Times New Roman" w:hAnsi="Times New Roman" w:cs="Times New Roman"/>
          <w:b/>
          <w:bCs/>
          <w:color w:val="FF0000"/>
          <w:sz w:val="24"/>
          <w:szCs w:val="24"/>
        </w:rPr>
        <w:t>SSRPSCH</w:t>
      </w:r>
    </w:p>
    <w:p w14:paraId="7E270D32"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2_8. [IFQ2 = 1] How much did your romantic friend help you with things like school or work?</w:t>
      </w:r>
    </w:p>
    <w:p w14:paraId="3B32308C"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To a Great Extent</w:t>
      </w:r>
    </w:p>
    <w:p w14:paraId="0F7D4E98"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w:t>
      </w:r>
    </w:p>
    <w:p w14:paraId="553CC7A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Very Little</w:t>
      </w:r>
    </w:p>
    <w:p w14:paraId="17C33DF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Not at All</w:t>
      </w:r>
    </w:p>
    <w:p w14:paraId="382DC5D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4F0C768B"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19D17F23" w14:textId="77777777" w:rsidR="007475A1" w:rsidRDefault="007475A1" w:rsidP="007475A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SSPNAME</w:t>
      </w:r>
    </w:p>
    <w:p w14:paraId="2C2C825F" w14:textId="3F11680D"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 xml:space="preserve">For the following questions, we would like you to select a person you consider to be your parent. This can be a biological, step, or adoptive parent, male or female, anyone who you say is your mother or father. Please answer these questions about one parental figure you are closest with. </w:t>
      </w:r>
    </w:p>
    <w:p w14:paraId="4292421D" w14:textId="77777777" w:rsidR="00CF7E44" w:rsidRPr="00311BDC" w:rsidRDefault="00CF7E44" w:rsidP="00CF7E44">
      <w:pPr>
        <w:autoSpaceDE w:val="0"/>
        <w:autoSpaceDN w:val="0"/>
        <w:adjustRightInd w:val="0"/>
        <w:spacing w:after="0" w:line="240" w:lineRule="auto"/>
        <w:rPr>
          <w:rFonts w:ascii="Times New Roman" w:hAnsi="Times New Roman" w:cs="Times New Roman"/>
          <w:b/>
          <w:sz w:val="24"/>
          <w:szCs w:val="24"/>
        </w:rPr>
      </w:pPr>
      <w:r w:rsidRPr="00311BDC">
        <w:rPr>
          <w:rFonts w:ascii="Times New Roman" w:hAnsi="Times New Roman" w:cs="Times New Roman"/>
          <w:b/>
          <w:sz w:val="24"/>
          <w:szCs w:val="24"/>
        </w:rPr>
        <w:t xml:space="preserve"> </w:t>
      </w:r>
    </w:p>
    <w:p w14:paraId="7FFF36EF" w14:textId="77777777" w:rsidR="00CF7E44" w:rsidRPr="00311BDC" w:rsidRDefault="00CF7E44" w:rsidP="00CF7E44">
      <w:pPr>
        <w:autoSpaceDE w:val="0"/>
        <w:autoSpaceDN w:val="0"/>
        <w:adjustRightInd w:val="0"/>
        <w:spacing w:after="0" w:line="240" w:lineRule="auto"/>
        <w:rPr>
          <w:rFonts w:ascii="Times New Roman" w:hAnsi="Times New Roman" w:cs="Times New Roman"/>
          <w:bCs/>
          <w:sz w:val="24"/>
          <w:szCs w:val="24"/>
        </w:rPr>
      </w:pPr>
      <w:r w:rsidRPr="00311BDC">
        <w:rPr>
          <w:rFonts w:ascii="Times New Roman" w:hAnsi="Times New Roman" w:cs="Times New Roman"/>
          <w:bCs/>
          <w:sz w:val="24"/>
          <w:szCs w:val="24"/>
        </w:rPr>
        <w:t>3. Please provide the first name and last initial of the first parental figure.</w:t>
      </w:r>
    </w:p>
    <w:p w14:paraId="7CEB7E4F" w14:textId="77777777" w:rsidR="00CF7E44" w:rsidRPr="00311BDC" w:rsidRDefault="00CF7E44" w:rsidP="00CF7E44">
      <w:pPr>
        <w:autoSpaceDE w:val="0"/>
        <w:autoSpaceDN w:val="0"/>
        <w:adjustRightInd w:val="0"/>
        <w:spacing w:after="0" w:line="240" w:lineRule="auto"/>
        <w:rPr>
          <w:rFonts w:ascii="Times New Roman" w:hAnsi="Times New Roman" w:cs="Times New Roman"/>
          <w:bCs/>
          <w:iCs/>
          <w:sz w:val="24"/>
          <w:szCs w:val="24"/>
        </w:rPr>
      </w:pPr>
    </w:p>
    <w:p w14:paraId="715996E8"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First name and last initial _______________</w:t>
      </w:r>
    </w:p>
    <w:p w14:paraId="14FF2604"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1B6211F1"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67A0DE22" w14:textId="4262F7B2" w:rsidR="007475A1" w:rsidRDefault="007475A1" w:rsidP="007475A1">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SSPREL</w:t>
      </w:r>
    </w:p>
    <w:p w14:paraId="1C56FDA8"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3_1. [IF Q3 ≠ DK/REF ASK] What is this person’s relationship to you?</w:t>
      </w:r>
    </w:p>
    <w:p w14:paraId="504DC4DC"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Biological parent</w:t>
      </w:r>
    </w:p>
    <w:p w14:paraId="528619EA"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Step-parent</w:t>
      </w:r>
    </w:p>
    <w:p w14:paraId="7D9D18B8"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Adoptive parent</w:t>
      </w:r>
    </w:p>
    <w:p w14:paraId="0ECA4E92"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4 Other</w:t>
      </w:r>
    </w:p>
    <w:p w14:paraId="0234F71B"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44F885E6"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0D35A027"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3_1a. [IF Q3_1 = 4] What is this person’s relationship to you?</w:t>
      </w:r>
    </w:p>
    <w:p w14:paraId="5D4DA93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Grandparent/ Step-grandparent</w:t>
      </w:r>
    </w:p>
    <w:p w14:paraId="0762AEC1"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Other family member</w:t>
      </w:r>
    </w:p>
    <w:p w14:paraId="6FD6E5EC"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Non-related Adult</w:t>
      </w:r>
    </w:p>
    <w:p w14:paraId="223F7756"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77D1E798"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 xml:space="preserve">3_2. [IF Q3 ≠ DK/REF ASK] How long have you known this person? </w:t>
      </w:r>
    </w:p>
    <w:p w14:paraId="4AAEABC1"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Less than 1 year</w:t>
      </w:r>
    </w:p>
    <w:p w14:paraId="29FFD691"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One to four years</w:t>
      </w:r>
    </w:p>
    <w:p w14:paraId="56D74F24"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4 More than 4 years</w:t>
      </w:r>
    </w:p>
    <w:p w14:paraId="1D040972"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3EEB2D6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5F3ADF0D"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3_3. [IF Q3 ≠ DK/REF ASK] How often do you see each other?</w:t>
      </w:r>
    </w:p>
    <w:p w14:paraId="708BECDB"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Every day</w:t>
      </w:r>
    </w:p>
    <w:p w14:paraId="430A866B"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1-2 times per week</w:t>
      </w:r>
    </w:p>
    <w:p w14:paraId="05D39044"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Several times a month</w:t>
      </w:r>
    </w:p>
    <w:p w14:paraId="20522891"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4 About once a month</w:t>
      </w:r>
    </w:p>
    <w:p w14:paraId="0AEB0E6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5 Less than once a month.</w:t>
      </w:r>
    </w:p>
    <w:p w14:paraId="76955DE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5B41A112"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7FCD042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 xml:space="preserve">3_4. [IF Q3 ≠ DK/REF ASK] Overall, how close do you feel with this parent? </w:t>
      </w:r>
    </w:p>
    <w:p w14:paraId="772468F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Not at all close</w:t>
      </w:r>
    </w:p>
    <w:p w14:paraId="4ADB92B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 close</w:t>
      </w:r>
    </w:p>
    <w:p w14:paraId="6497446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Fairly close</w:t>
      </w:r>
    </w:p>
    <w:p w14:paraId="1A26F9EF"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Very Close</w:t>
      </w:r>
    </w:p>
    <w:p w14:paraId="644EFE3E"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457C881C"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p>
    <w:p w14:paraId="557E701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p>
    <w:p w14:paraId="6E9FEF7C"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3_5. [IF Q3 ≠ DK/REF ASK] How often do you turn to this parent for support with personal problems or advice, or just cheering up?</w:t>
      </w:r>
    </w:p>
    <w:p w14:paraId="08B357EB"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Very Frequently</w:t>
      </w:r>
    </w:p>
    <w:p w14:paraId="63408D3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Frequently</w:t>
      </w:r>
    </w:p>
    <w:p w14:paraId="3E755AD5"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Occasionally</w:t>
      </w:r>
    </w:p>
    <w:p w14:paraId="372A628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Rarely</w:t>
      </w:r>
    </w:p>
    <w:p w14:paraId="701314B5"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5 Very Rarely</w:t>
      </w:r>
    </w:p>
    <w:p w14:paraId="270E5605"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6 Never</w:t>
      </w:r>
    </w:p>
    <w:p w14:paraId="6C06D7CE"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5D91D971" w14:textId="77777777" w:rsidR="00CF7E44" w:rsidRPr="00311BDC" w:rsidRDefault="00CF7E44" w:rsidP="00CF7E44">
      <w:pPr>
        <w:spacing w:after="0"/>
        <w:rPr>
          <w:rFonts w:ascii="Times New Roman" w:hAnsi="Times New Roman" w:cs="Times New Roman"/>
          <w:sz w:val="24"/>
          <w:szCs w:val="24"/>
        </w:rPr>
      </w:pPr>
    </w:p>
    <w:p w14:paraId="3F4FBB90"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3_6. [IF Q3 ≠ DK/REF ASK] How often do you and this parent get mad at or fight with each other?</w:t>
      </w:r>
    </w:p>
    <w:p w14:paraId="70DB5249"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Very Frequently</w:t>
      </w:r>
    </w:p>
    <w:p w14:paraId="28F0A598"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Frequently</w:t>
      </w:r>
    </w:p>
    <w:p w14:paraId="330D816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Occasionally</w:t>
      </w:r>
    </w:p>
    <w:p w14:paraId="282AF7D5"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Rarely</w:t>
      </w:r>
    </w:p>
    <w:p w14:paraId="137279E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5 Very Rarely</w:t>
      </w:r>
    </w:p>
    <w:p w14:paraId="29BC40E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6 Never</w:t>
      </w:r>
    </w:p>
    <w:p w14:paraId="3611D207"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64B32BA9" w14:textId="77777777" w:rsidR="00CF7E44" w:rsidRPr="00311BDC" w:rsidRDefault="00CF7E44" w:rsidP="00CF7E44">
      <w:pPr>
        <w:spacing w:after="0"/>
        <w:rPr>
          <w:rFonts w:ascii="Times New Roman" w:hAnsi="Times New Roman" w:cs="Times New Roman"/>
          <w:sz w:val="24"/>
          <w:szCs w:val="24"/>
        </w:rPr>
      </w:pPr>
    </w:p>
    <w:p w14:paraId="489ED96C"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3_7. [IF Q3 ≠ DK/REF ASK] How much help with food, housing, or paying for things</w:t>
      </w:r>
      <w:proofErr w:type="gramStart"/>
      <w:r w:rsidRPr="00311BDC">
        <w:rPr>
          <w:rFonts w:ascii="Times New Roman" w:hAnsi="Times New Roman" w:cs="Times New Roman"/>
          <w:sz w:val="24"/>
          <w:szCs w:val="24"/>
        </w:rPr>
        <w:t>,</w:t>
      </w:r>
      <w:r w:rsidRPr="00311BDC">
        <w:rPr>
          <w:rFonts w:ascii="Times New Roman" w:hAnsi="Times New Roman" w:cs="Times New Roman"/>
          <w:b/>
          <w:sz w:val="24"/>
          <w:szCs w:val="24"/>
        </w:rPr>
        <w:t xml:space="preserve"> </w:t>
      </w:r>
      <w:r w:rsidRPr="00311BDC">
        <w:rPr>
          <w:rFonts w:ascii="Times New Roman" w:hAnsi="Times New Roman" w:cs="Times New Roman"/>
          <w:sz w:val="24"/>
          <w:szCs w:val="24"/>
        </w:rPr>
        <w:t xml:space="preserve"> did</w:t>
      </w:r>
      <w:proofErr w:type="gramEnd"/>
      <w:r w:rsidRPr="00311BDC">
        <w:rPr>
          <w:rFonts w:ascii="Times New Roman" w:hAnsi="Times New Roman" w:cs="Times New Roman"/>
          <w:sz w:val="24"/>
          <w:szCs w:val="24"/>
        </w:rPr>
        <w:t xml:space="preserve"> you receive from this parent?</w:t>
      </w:r>
    </w:p>
    <w:p w14:paraId="1107D4B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To a Great Extent</w:t>
      </w:r>
    </w:p>
    <w:p w14:paraId="747800B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w:t>
      </w:r>
    </w:p>
    <w:p w14:paraId="3AC13C7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Very Little</w:t>
      </w:r>
    </w:p>
    <w:p w14:paraId="223940A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Not at All</w:t>
      </w:r>
    </w:p>
    <w:p w14:paraId="09711817"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52B5D54A" w14:textId="77777777" w:rsidR="00CF7E44" w:rsidRPr="00311BDC" w:rsidRDefault="00CF7E44" w:rsidP="00CF7E44">
      <w:pPr>
        <w:spacing w:after="0"/>
        <w:rPr>
          <w:rFonts w:ascii="Times New Roman" w:hAnsi="Times New Roman" w:cs="Times New Roman"/>
          <w:sz w:val="24"/>
          <w:szCs w:val="24"/>
        </w:rPr>
      </w:pPr>
    </w:p>
    <w:p w14:paraId="24C454CC"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3_8. [IF Q3 ≠ DK/REF ASK] How much did this parent help you with things like school or work?</w:t>
      </w:r>
    </w:p>
    <w:p w14:paraId="1AF5D294"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To a Great Extent</w:t>
      </w:r>
    </w:p>
    <w:p w14:paraId="639C41A5"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w:t>
      </w:r>
    </w:p>
    <w:p w14:paraId="7C8F348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Very Little</w:t>
      </w:r>
    </w:p>
    <w:p w14:paraId="1CDEF3D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Not at All</w:t>
      </w:r>
    </w:p>
    <w:p w14:paraId="303E307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5CD519A5" w14:textId="77777777" w:rsidR="00CF7E44" w:rsidRPr="00311BDC" w:rsidRDefault="00CF7E44" w:rsidP="00CF7E44">
      <w:pPr>
        <w:autoSpaceDE w:val="0"/>
        <w:autoSpaceDN w:val="0"/>
        <w:adjustRightInd w:val="0"/>
        <w:spacing w:after="0" w:line="240" w:lineRule="auto"/>
        <w:rPr>
          <w:rFonts w:ascii="Times New Roman" w:hAnsi="Times New Roman" w:cs="Times New Roman"/>
          <w:b/>
          <w:sz w:val="24"/>
          <w:szCs w:val="24"/>
        </w:rPr>
      </w:pPr>
      <w:r w:rsidRPr="00311BDC">
        <w:rPr>
          <w:rFonts w:ascii="Times New Roman" w:hAnsi="Times New Roman" w:cs="Times New Roman"/>
          <w:b/>
          <w:sz w:val="24"/>
          <w:szCs w:val="24"/>
        </w:rPr>
        <w:t xml:space="preserve"> </w:t>
      </w:r>
    </w:p>
    <w:p w14:paraId="7645AA6D" w14:textId="77777777" w:rsidR="00CF7E44" w:rsidRPr="00311BDC" w:rsidRDefault="00CF7E44" w:rsidP="00CF7E44">
      <w:pPr>
        <w:autoSpaceDE w:val="0"/>
        <w:autoSpaceDN w:val="0"/>
        <w:adjustRightInd w:val="0"/>
        <w:spacing w:after="0" w:line="240" w:lineRule="auto"/>
        <w:rPr>
          <w:rFonts w:ascii="Times New Roman" w:hAnsi="Times New Roman" w:cs="Times New Roman"/>
          <w:b/>
          <w:i/>
          <w:sz w:val="24"/>
          <w:szCs w:val="24"/>
        </w:rPr>
      </w:pPr>
      <w:r w:rsidRPr="00311BDC">
        <w:rPr>
          <w:rFonts w:ascii="Times New Roman" w:hAnsi="Times New Roman" w:cs="Times New Roman"/>
          <w:bCs/>
          <w:sz w:val="24"/>
          <w:szCs w:val="24"/>
        </w:rPr>
        <w:t>4.</w:t>
      </w:r>
      <w:r w:rsidRPr="00311BDC">
        <w:rPr>
          <w:rFonts w:ascii="Times New Roman" w:hAnsi="Times New Roman" w:cs="Times New Roman"/>
          <w:b/>
          <w:sz w:val="24"/>
          <w:szCs w:val="24"/>
        </w:rPr>
        <w:t xml:space="preserve"> </w:t>
      </w:r>
      <w:r w:rsidRPr="00311BDC">
        <w:rPr>
          <w:rFonts w:ascii="Times New Roman" w:hAnsi="Times New Roman" w:cs="Times New Roman"/>
          <w:bCs/>
          <w:sz w:val="24"/>
          <w:szCs w:val="24"/>
        </w:rPr>
        <w:t xml:space="preserve">Do you currently have someone </w:t>
      </w:r>
      <w:r w:rsidRPr="00311BDC">
        <w:rPr>
          <w:rFonts w:ascii="Times New Roman" w:hAnsi="Times New Roman" w:cs="Times New Roman"/>
          <w:bCs/>
          <w:i/>
          <w:sz w:val="24"/>
          <w:szCs w:val="24"/>
        </w:rPr>
        <w:t>not listed before</w:t>
      </w:r>
      <w:r w:rsidRPr="00311BDC">
        <w:rPr>
          <w:rFonts w:ascii="Times New Roman" w:hAnsi="Times New Roman" w:cs="Times New Roman"/>
          <w:bCs/>
          <w:sz w:val="24"/>
          <w:szCs w:val="24"/>
        </w:rPr>
        <w:t xml:space="preserve"> (not your best friend, parent, or romantic partner) who is a </w:t>
      </w:r>
      <w:r w:rsidRPr="00311BDC">
        <w:rPr>
          <w:rFonts w:ascii="Times New Roman" w:hAnsi="Times New Roman" w:cs="Times New Roman"/>
          <w:b/>
          <w:sz w:val="24"/>
          <w:szCs w:val="24"/>
        </w:rPr>
        <w:t>mentor</w:t>
      </w:r>
      <w:r w:rsidRPr="00311BDC">
        <w:rPr>
          <w:rFonts w:ascii="Times New Roman" w:hAnsi="Times New Roman" w:cs="Times New Roman"/>
          <w:bCs/>
          <w:sz w:val="24"/>
          <w:szCs w:val="24"/>
        </w:rPr>
        <w:t xml:space="preserve"> to you?</w:t>
      </w:r>
      <w:r w:rsidRPr="00311BDC">
        <w:rPr>
          <w:rFonts w:ascii="Times New Roman" w:hAnsi="Times New Roman" w:cs="Times New Roman"/>
          <w:sz w:val="24"/>
          <w:szCs w:val="24"/>
        </w:rPr>
        <w:t xml:space="preserve"> This is someone who you admire, go to a lot for advice, and perhaps want to be like in some way (e.g., they have a job you want to have in the future). </w:t>
      </w:r>
      <w:r w:rsidRPr="00311BDC">
        <w:rPr>
          <w:rFonts w:ascii="Times New Roman" w:hAnsi="Times New Roman" w:cs="Times New Roman"/>
          <w:i/>
          <w:iCs/>
          <w:sz w:val="24"/>
          <w:szCs w:val="24"/>
        </w:rPr>
        <w:t>Please</w:t>
      </w:r>
      <w:r w:rsidRPr="00311BDC">
        <w:rPr>
          <w:rFonts w:ascii="Times New Roman" w:hAnsi="Times New Roman" w:cs="Times New Roman"/>
          <w:sz w:val="24"/>
          <w:szCs w:val="24"/>
        </w:rPr>
        <w:t xml:space="preserve"> </w:t>
      </w:r>
      <w:r w:rsidRPr="00311BDC">
        <w:rPr>
          <w:rFonts w:ascii="Times New Roman" w:hAnsi="Times New Roman" w:cs="Times New Roman"/>
          <w:i/>
          <w:sz w:val="24"/>
          <w:szCs w:val="24"/>
        </w:rPr>
        <w:t xml:space="preserve">do not include the person you are working with on your plan. </w:t>
      </w:r>
      <w:r w:rsidRPr="00311BDC">
        <w:rPr>
          <w:rFonts w:ascii="Times New Roman" w:hAnsi="Times New Roman" w:cs="Times New Roman"/>
          <w:b/>
          <w:i/>
          <w:sz w:val="24"/>
          <w:szCs w:val="24"/>
        </w:rPr>
        <w:t xml:space="preserve"> </w:t>
      </w:r>
    </w:p>
    <w:p w14:paraId="69A80F7B" w14:textId="77777777" w:rsidR="00CF7E44" w:rsidRPr="00311BDC" w:rsidRDefault="00CF7E44" w:rsidP="00CF7E44">
      <w:pPr>
        <w:autoSpaceDE w:val="0"/>
        <w:autoSpaceDN w:val="0"/>
        <w:adjustRightInd w:val="0"/>
        <w:spacing w:after="0" w:line="240" w:lineRule="auto"/>
        <w:rPr>
          <w:rFonts w:ascii="Times New Roman" w:hAnsi="Times New Roman" w:cs="Times New Roman"/>
          <w:bCs/>
          <w:iCs/>
          <w:sz w:val="24"/>
          <w:szCs w:val="24"/>
        </w:rPr>
      </w:pPr>
      <w:r w:rsidRPr="00311BDC">
        <w:rPr>
          <w:rFonts w:ascii="Times New Roman" w:hAnsi="Times New Roman" w:cs="Times New Roman"/>
          <w:bCs/>
          <w:iCs/>
          <w:sz w:val="24"/>
          <w:szCs w:val="24"/>
        </w:rPr>
        <w:t>1 Yes</w:t>
      </w:r>
    </w:p>
    <w:p w14:paraId="6F66D37F" w14:textId="77777777" w:rsidR="00CF7E44" w:rsidRPr="00311BDC" w:rsidRDefault="00CF7E44" w:rsidP="00CF7E44">
      <w:pPr>
        <w:autoSpaceDE w:val="0"/>
        <w:autoSpaceDN w:val="0"/>
        <w:adjustRightInd w:val="0"/>
        <w:spacing w:after="0" w:line="240" w:lineRule="auto"/>
        <w:rPr>
          <w:rFonts w:ascii="Times New Roman" w:hAnsi="Times New Roman" w:cs="Times New Roman"/>
          <w:bCs/>
          <w:iCs/>
          <w:sz w:val="24"/>
          <w:szCs w:val="24"/>
        </w:rPr>
      </w:pPr>
      <w:r w:rsidRPr="00311BDC">
        <w:rPr>
          <w:rFonts w:ascii="Times New Roman" w:hAnsi="Times New Roman" w:cs="Times New Roman"/>
          <w:bCs/>
          <w:iCs/>
          <w:sz w:val="24"/>
          <w:szCs w:val="24"/>
        </w:rPr>
        <w:t>2 no</w:t>
      </w:r>
    </w:p>
    <w:p w14:paraId="56CCABF7" w14:textId="77777777" w:rsidR="00CF7E44" w:rsidRPr="00311BDC" w:rsidRDefault="00CF7E44" w:rsidP="00CF7E44">
      <w:pPr>
        <w:autoSpaceDE w:val="0"/>
        <w:autoSpaceDN w:val="0"/>
        <w:adjustRightInd w:val="0"/>
        <w:spacing w:after="0" w:line="240" w:lineRule="auto"/>
        <w:rPr>
          <w:rFonts w:ascii="Times New Roman" w:hAnsi="Times New Roman" w:cs="Times New Roman"/>
          <w:bCs/>
          <w:iCs/>
          <w:sz w:val="24"/>
          <w:szCs w:val="24"/>
        </w:rPr>
      </w:pPr>
      <w:r w:rsidRPr="00311BDC">
        <w:rPr>
          <w:rFonts w:ascii="Times New Roman" w:hAnsi="Times New Roman" w:cs="Times New Roman"/>
          <w:bCs/>
          <w:iCs/>
          <w:sz w:val="24"/>
          <w:szCs w:val="24"/>
        </w:rPr>
        <w:t>DK/REF</w:t>
      </w:r>
    </w:p>
    <w:p w14:paraId="04EE1440" w14:textId="77777777" w:rsidR="00CF7E44" w:rsidRPr="00311BDC" w:rsidRDefault="00CF7E44" w:rsidP="00CF7E44">
      <w:pPr>
        <w:autoSpaceDE w:val="0"/>
        <w:autoSpaceDN w:val="0"/>
        <w:adjustRightInd w:val="0"/>
        <w:spacing w:after="0" w:line="240" w:lineRule="auto"/>
        <w:rPr>
          <w:rFonts w:ascii="Times New Roman" w:hAnsi="Times New Roman" w:cs="Times New Roman"/>
          <w:bCs/>
          <w:iCs/>
          <w:sz w:val="24"/>
          <w:szCs w:val="24"/>
        </w:rPr>
      </w:pPr>
    </w:p>
    <w:p w14:paraId="3C8B95D8" w14:textId="77777777" w:rsidR="00CF7E44" w:rsidRPr="00311BDC" w:rsidRDefault="00CF7E44" w:rsidP="00CF7E44">
      <w:pPr>
        <w:autoSpaceDE w:val="0"/>
        <w:autoSpaceDN w:val="0"/>
        <w:adjustRightInd w:val="0"/>
        <w:spacing w:after="0" w:line="240" w:lineRule="auto"/>
        <w:rPr>
          <w:rFonts w:ascii="Times New Roman" w:hAnsi="Times New Roman" w:cs="Times New Roman"/>
          <w:bCs/>
          <w:iCs/>
          <w:sz w:val="24"/>
          <w:szCs w:val="24"/>
        </w:rPr>
      </w:pPr>
      <w:r w:rsidRPr="00311BDC">
        <w:rPr>
          <w:rFonts w:ascii="Times New Roman" w:hAnsi="Times New Roman" w:cs="Times New Roman"/>
          <w:bCs/>
          <w:sz w:val="24"/>
          <w:szCs w:val="24"/>
        </w:rPr>
        <w:t xml:space="preserve">4_1. [IF Q4 = 1] Please provide the first name and last initial of this person. </w:t>
      </w:r>
    </w:p>
    <w:p w14:paraId="52005AF5"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First name and last initial _______________</w:t>
      </w:r>
    </w:p>
    <w:p w14:paraId="72AE3A86"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2108187F"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4EA096AE" w14:textId="77777777" w:rsidR="00CF7E44" w:rsidRPr="00311BDC" w:rsidRDefault="00CF7E44" w:rsidP="00CF7E44">
      <w:pPr>
        <w:autoSpaceDE w:val="0"/>
        <w:autoSpaceDN w:val="0"/>
        <w:adjustRightInd w:val="0"/>
        <w:spacing w:after="0" w:line="240" w:lineRule="auto"/>
        <w:ind w:left="2160" w:hanging="2160"/>
        <w:rPr>
          <w:rFonts w:ascii="Times New Roman" w:hAnsi="Times New Roman" w:cs="Times New Roman"/>
          <w:sz w:val="24"/>
          <w:szCs w:val="24"/>
        </w:rPr>
      </w:pPr>
      <w:r w:rsidRPr="00311BDC">
        <w:rPr>
          <w:rFonts w:ascii="Times New Roman" w:hAnsi="Times New Roman" w:cs="Times New Roman"/>
          <w:sz w:val="24"/>
          <w:szCs w:val="24"/>
        </w:rPr>
        <w:t xml:space="preserve">4_2. </w:t>
      </w:r>
      <w:r w:rsidRPr="00311BDC">
        <w:rPr>
          <w:rFonts w:ascii="Times New Roman" w:hAnsi="Times New Roman" w:cs="Times New Roman"/>
          <w:bCs/>
          <w:sz w:val="24"/>
          <w:szCs w:val="24"/>
        </w:rPr>
        <w:t xml:space="preserve">[IF Q4 = 1] </w:t>
      </w:r>
      <w:r w:rsidRPr="00311BDC">
        <w:rPr>
          <w:rFonts w:ascii="Times New Roman" w:hAnsi="Times New Roman" w:cs="Times New Roman"/>
          <w:sz w:val="24"/>
          <w:szCs w:val="24"/>
        </w:rPr>
        <w:t>What type of person is this?</w:t>
      </w:r>
    </w:p>
    <w:p w14:paraId="01C16330" w14:textId="77777777" w:rsidR="00CF7E44" w:rsidRPr="00311BDC" w:rsidRDefault="00CF7E44" w:rsidP="00CF7E44">
      <w:pPr>
        <w:autoSpaceDE w:val="0"/>
        <w:autoSpaceDN w:val="0"/>
        <w:adjustRightInd w:val="0"/>
        <w:spacing w:after="0" w:line="240" w:lineRule="auto"/>
        <w:ind w:left="2160" w:hanging="2160"/>
        <w:rPr>
          <w:rFonts w:ascii="Times New Roman" w:hAnsi="Times New Roman" w:cs="Times New Roman"/>
          <w:sz w:val="24"/>
          <w:szCs w:val="24"/>
        </w:rPr>
      </w:pPr>
      <w:r w:rsidRPr="00311BDC">
        <w:rPr>
          <w:rFonts w:ascii="Times New Roman" w:hAnsi="Times New Roman" w:cs="Times New Roman"/>
          <w:sz w:val="24"/>
          <w:szCs w:val="24"/>
        </w:rPr>
        <w:t>1 Teacher</w:t>
      </w:r>
    </w:p>
    <w:p w14:paraId="7306D0F9" w14:textId="77777777" w:rsidR="00CF7E44" w:rsidRPr="00311BDC" w:rsidRDefault="00CF7E44" w:rsidP="00CF7E44">
      <w:pPr>
        <w:autoSpaceDE w:val="0"/>
        <w:autoSpaceDN w:val="0"/>
        <w:adjustRightInd w:val="0"/>
        <w:spacing w:after="0" w:line="240" w:lineRule="auto"/>
        <w:ind w:left="2160" w:hanging="2160"/>
        <w:rPr>
          <w:rFonts w:ascii="Times New Roman" w:hAnsi="Times New Roman" w:cs="Times New Roman"/>
          <w:sz w:val="24"/>
          <w:szCs w:val="24"/>
        </w:rPr>
      </w:pPr>
      <w:r w:rsidRPr="00311BDC">
        <w:rPr>
          <w:rFonts w:ascii="Times New Roman" w:hAnsi="Times New Roman" w:cs="Times New Roman"/>
          <w:sz w:val="24"/>
          <w:szCs w:val="24"/>
        </w:rPr>
        <w:t>2 Work supervisor/employer</w:t>
      </w:r>
    </w:p>
    <w:p w14:paraId="678BC490" w14:textId="77777777" w:rsidR="00CF7E44" w:rsidRPr="00311BDC" w:rsidRDefault="00CF7E44" w:rsidP="00CF7E44">
      <w:pPr>
        <w:autoSpaceDE w:val="0"/>
        <w:autoSpaceDN w:val="0"/>
        <w:adjustRightInd w:val="0"/>
        <w:spacing w:after="0" w:line="240" w:lineRule="auto"/>
        <w:ind w:left="2160" w:hanging="2160"/>
        <w:rPr>
          <w:rFonts w:ascii="Times New Roman" w:hAnsi="Times New Roman" w:cs="Times New Roman"/>
          <w:sz w:val="24"/>
          <w:szCs w:val="24"/>
        </w:rPr>
      </w:pPr>
      <w:r w:rsidRPr="00311BDC">
        <w:rPr>
          <w:rFonts w:ascii="Times New Roman" w:hAnsi="Times New Roman" w:cs="Times New Roman"/>
          <w:sz w:val="24"/>
          <w:szCs w:val="24"/>
        </w:rPr>
        <w:t>3 Minister/Priest/Rabbi/Imam</w:t>
      </w:r>
    </w:p>
    <w:p w14:paraId="7800ACA3" w14:textId="77777777" w:rsidR="00CF7E44" w:rsidRPr="00311BDC" w:rsidRDefault="00CF7E44" w:rsidP="00CF7E44">
      <w:pPr>
        <w:autoSpaceDE w:val="0"/>
        <w:autoSpaceDN w:val="0"/>
        <w:adjustRightInd w:val="0"/>
        <w:spacing w:after="0" w:line="240" w:lineRule="auto"/>
        <w:ind w:left="2160" w:hanging="2160"/>
        <w:rPr>
          <w:rFonts w:ascii="Times New Roman" w:hAnsi="Times New Roman" w:cs="Times New Roman"/>
          <w:sz w:val="24"/>
          <w:szCs w:val="24"/>
        </w:rPr>
      </w:pPr>
      <w:r w:rsidRPr="00311BDC">
        <w:rPr>
          <w:rFonts w:ascii="Times New Roman" w:hAnsi="Times New Roman" w:cs="Times New Roman"/>
          <w:sz w:val="24"/>
          <w:szCs w:val="24"/>
        </w:rPr>
        <w:t>4 Coach</w:t>
      </w:r>
    </w:p>
    <w:p w14:paraId="4CEBF1BC" w14:textId="77777777" w:rsidR="00CF7E44" w:rsidRPr="00311BDC" w:rsidRDefault="00CF7E44" w:rsidP="00CF7E44">
      <w:pPr>
        <w:autoSpaceDE w:val="0"/>
        <w:autoSpaceDN w:val="0"/>
        <w:adjustRightInd w:val="0"/>
        <w:spacing w:after="0" w:line="240" w:lineRule="auto"/>
        <w:ind w:left="2160" w:hanging="2160"/>
        <w:rPr>
          <w:rFonts w:ascii="Times New Roman" w:hAnsi="Times New Roman" w:cs="Times New Roman"/>
          <w:sz w:val="24"/>
          <w:szCs w:val="24"/>
        </w:rPr>
      </w:pPr>
      <w:r w:rsidRPr="00311BDC">
        <w:rPr>
          <w:rFonts w:ascii="Times New Roman" w:hAnsi="Times New Roman" w:cs="Times New Roman"/>
          <w:sz w:val="24"/>
          <w:szCs w:val="24"/>
        </w:rPr>
        <w:t>5 Counselor/therapist</w:t>
      </w:r>
    </w:p>
    <w:p w14:paraId="12A59157" w14:textId="77777777" w:rsidR="00CF7E44" w:rsidRPr="00311BDC" w:rsidRDefault="00CF7E44" w:rsidP="00CF7E44">
      <w:pPr>
        <w:autoSpaceDE w:val="0"/>
        <w:autoSpaceDN w:val="0"/>
        <w:adjustRightInd w:val="0"/>
        <w:spacing w:after="0" w:line="240" w:lineRule="auto"/>
        <w:ind w:left="2160" w:hanging="2160"/>
        <w:rPr>
          <w:rFonts w:ascii="Times New Roman" w:hAnsi="Times New Roman" w:cs="Times New Roman"/>
          <w:sz w:val="24"/>
          <w:szCs w:val="24"/>
        </w:rPr>
      </w:pPr>
      <w:r w:rsidRPr="00311BDC">
        <w:rPr>
          <w:rFonts w:ascii="Times New Roman" w:hAnsi="Times New Roman" w:cs="Times New Roman"/>
          <w:sz w:val="24"/>
          <w:szCs w:val="24"/>
        </w:rPr>
        <w:t>DK/REF</w:t>
      </w:r>
    </w:p>
    <w:p w14:paraId="74C57A7D"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56F8FCFA"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 xml:space="preserve">4_3. </w:t>
      </w:r>
      <w:r w:rsidRPr="00311BDC">
        <w:rPr>
          <w:rFonts w:ascii="Times New Roman" w:hAnsi="Times New Roman" w:cs="Times New Roman"/>
          <w:bCs/>
          <w:sz w:val="24"/>
          <w:szCs w:val="24"/>
        </w:rPr>
        <w:t xml:space="preserve">[IF Q4 = 1] </w:t>
      </w:r>
      <w:r w:rsidRPr="00311BDC">
        <w:rPr>
          <w:rFonts w:ascii="Times New Roman" w:hAnsi="Times New Roman" w:cs="Times New Roman"/>
          <w:sz w:val="24"/>
          <w:szCs w:val="24"/>
        </w:rPr>
        <w:t xml:space="preserve">How long have you known each other? </w:t>
      </w:r>
    </w:p>
    <w:p w14:paraId="290DEE7E"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Less than 3 months</w:t>
      </w:r>
    </w:p>
    <w:p w14:paraId="1683324A"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Three months to 1 year</w:t>
      </w:r>
    </w:p>
    <w:p w14:paraId="422D048B"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One to four years</w:t>
      </w:r>
    </w:p>
    <w:p w14:paraId="54142329"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4 More than 4 years</w:t>
      </w:r>
    </w:p>
    <w:p w14:paraId="2395AD7E"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402D8D32"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p>
    <w:p w14:paraId="2E8E8983"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 xml:space="preserve">4_4. </w:t>
      </w:r>
      <w:r w:rsidRPr="00311BDC">
        <w:rPr>
          <w:rFonts w:ascii="Times New Roman" w:hAnsi="Times New Roman" w:cs="Times New Roman"/>
          <w:bCs/>
          <w:sz w:val="24"/>
          <w:szCs w:val="24"/>
        </w:rPr>
        <w:t xml:space="preserve">[IF Q4 = 1] </w:t>
      </w:r>
      <w:r w:rsidRPr="00311BDC">
        <w:rPr>
          <w:rFonts w:ascii="Times New Roman" w:hAnsi="Times New Roman" w:cs="Times New Roman"/>
          <w:sz w:val="24"/>
          <w:szCs w:val="24"/>
        </w:rPr>
        <w:t>How often do you see each other?</w:t>
      </w:r>
    </w:p>
    <w:p w14:paraId="2D3E31F8"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1 Every day</w:t>
      </w:r>
    </w:p>
    <w:p w14:paraId="460FC698"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2 1-2 times per week</w:t>
      </w:r>
    </w:p>
    <w:p w14:paraId="66428457"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3 Several times a month</w:t>
      </w:r>
    </w:p>
    <w:p w14:paraId="20DBF69E"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4 About once a month</w:t>
      </w:r>
    </w:p>
    <w:p w14:paraId="3190CC4A"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5 Less than once a month.</w:t>
      </w:r>
    </w:p>
    <w:p w14:paraId="1AF9F1E6" w14:textId="77777777" w:rsidR="00CF7E44" w:rsidRPr="00311BDC" w:rsidRDefault="00CF7E44" w:rsidP="00CF7E44">
      <w:pPr>
        <w:autoSpaceDE w:val="0"/>
        <w:autoSpaceDN w:val="0"/>
        <w:adjustRightInd w:val="0"/>
        <w:spacing w:after="0" w:line="240" w:lineRule="auto"/>
        <w:rPr>
          <w:rFonts w:ascii="Times New Roman" w:hAnsi="Times New Roman" w:cs="Times New Roman"/>
          <w:sz w:val="24"/>
          <w:szCs w:val="24"/>
        </w:rPr>
      </w:pPr>
      <w:r w:rsidRPr="00311BDC">
        <w:rPr>
          <w:rFonts w:ascii="Times New Roman" w:hAnsi="Times New Roman" w:cs="Times New Roman"/>
          <w:sz w:val="24"/>
          <w:szCs w:val="24"/>
        </w:rPr>
        <w:t>DK/REF</w:t>
      </w:r>
    </w:p>
    <w:p w14:paraId="01C1D52F"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p>
    <w:p w14:paraId="041C0A46"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 xml:space="preserve">4_5. </w:t>
      </w:r>
      <w:r w:rsidRPr="00311BDC">
        <w:rPr>
          <w:rFonts w:ascii="Times New Roman" w:hAnsi="Times New Roman" w:cs="Times New Roman"/>
          <w:bCs/>
          <w:sz w:val="24"/>
          <w:szCs w:val="24"/>
        </w:rPr>
        <w:t xml:space="preserve">[IF Q4 = 1] </w:t>
      </w:r>
      <w:r w:rsidRPr="00311BDC">
        <w:rPr>
          <w:rFonts w:ascii="Times New Roman" w:hAnsi="Times New Roman" w:cs="Times New Roman"/>
          <w:sz w:val="24"/>
          <w:szCs w:val="24"/>
        </w:rPr>
        <w:t>How often do you turn to this person for support with personal problems or advice, or just cheering up?</w:t>
      </w:r>
    </w:p>
    <w:p w14:paraId="42C2DAA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Very Frequently</w:t>
      </w:r>
    </w:p>
    <w:p w14:paraId="484A09A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Frequently</w:t>
      </w:r>
    </w:p>
    <w:p w14:paraId="5B60240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Occasionally</w:t>
      </w:r>
    </w:p>
    <w:p w14:paraId="1253FA44"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Rarely</w:t>
      </w:r>
    </w:p>
    <w:p w14:paraId="3AB4B9A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5 Very Rarely</w:t>
      </w:r>
    </w:p>
    <w:p w14:paraId="42420E6F"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6 Never</w:t>
      </w:r>
    </w:p>
    <w:p w14:paraId="7B3093F5"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11A923D4" w14:textId="77777777" w:rsidR="00CF7E44" w:rsidRPr="00311BDC" w:rsidRDefault="00CF7E44" w:rsidP="00CF7E44">
      <w:pPr>
        <w:spacing w:after="0"/>
        <w:rPr>
          <w:rFonts w:ascii="Times New Roman" w:hAnsi="Times New Roman" w:cs="Times New Roman"/>
          <w:sz w:val="24"/>
          <w:szCs w:val="24"/>
        </w:rPr>
      </w:pPr>
    </w:p>
    <w:p w14:paraId="20D03F61"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 xml:space="preserve">4_6. </w:t>
      </w:r>
      <w:r w:rsidRPr="00311BDC">
        <w:rPr>
          <w:rFonts w:ascii="Times New Roman" w:hAnsi="Times New Roman" w:cs="Times New Roman"/>
          <w:bCs/>
          <w:sz w:val="24"/>
          <w:szCs w:val="24"/>
        </w:rPr>
        <w:t xml:space="preserve">[IF Q4 = 1] </w:t>
      </w:r>
      <w:r w:rsidRPr="00311BDC">
        <w:rPr>
          <w:rFonts w:ascii="Times New Roman" w:hAnsi="Times New Roman" w:cs="Times New Roman"/>
          <w:sz w:val="24"/>
          <w:szCs w:val="24"/>
        </w:rPr>
        <w:t>How often do you and this person get mad at or fight with each other?</w:t>
      </w:r>
    </w:p>
    <w:p w14:paraId="701C2B07"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Very Frequently</w:t>
      </w:r>
    </w:p>
    <w:p w14:paraId="03AB8DA1"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Frequently</w:t>
      </w:r>
    </w:p>
    <w:p w14:paraId="6765041F"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Occasionally</w:t>
      </w:r>
    </w:p>
    <w:p w14:paraId="295C00A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Rarely</w:t>
      </w:r>
    </w:p>
    <w:p w14:paraId="499246B5"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5 Very Rarely</w:t>
      </w:r>
    </w:p>
    <w:p w14:paraId="0BAF7C8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6 Never</w:t>
      </w:r>
    </w:p>
    <w:p w14:paraId="6647FFCF"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732D82B6" w14:textId="77777777" w:rsidR="00CF7E44" w:rsidRPr="00311BDC" w:rsidRDefault="00CF7E44" w:rsidP="00CF7E44">
      <w:pPr>
        <w:spacing w:after="0"/>
        <w:rPr>
          <w:rFonts w:ascii="Times New Roman" w:hAnsi="Times New Roman" w:cs="Times New Roman"/>
          <w:sz w:val="24"/>
          <w:szCs w:val="24"/>
        </w:rPr>
      </w:pPr>
    </w:p>
    <w:p w14:paraId="33FC6A24"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 xml:space="preserve">4_7. </w:t>
      </w:r>
      <w:r w:rsidRPr="00311BDC">
        <w:rPr>
          <w:rFonts w:ascii="Times New Roman" w:hAnsi="Times New Roman" w:cs="Times New Roman"/>
          <w:bCs/>
          <w:sz w:val="24"/>
          <w:szCs w:val="24"/>
        </w:rPr>
        <w:t xml:space="preserve">[IF Q4 = 1] </w:t>
      </w:r>
      <w:r w:rsidRPr="00311BDC">
        <w:rPr>
          <w:rFonts w:ascii="Times New Roman" w:hAnsi="Times New Roman" w:cs="Times New Roman"/>
          <w:sz w:val="24"/>
          <w:szCs w:val="24"/>
        </w:rPr>
        <w:t>How much help with food, housing, or paying for things,</w:t>
      </w:r>
      <w:r w:rsidRPr="00311BDC">
        <w:rPr>
          <w:rFonts w:ascii="Times New Roman" w:hAnsi="Times New Roman" w:cs="Times New Roman"/>
          <w:b/>
          <w:sz w:val="24"/>
          <w:szCs w:val="24"/>
        </w:rPr>
        <w:t xml:space="preserve"> </w:t>
      </w:r>
      <w:r w:rsidRPr="00311BDC">
        <w:rPr>
          <w:rFonts w:ascii="Times New Roman" w:hAnsi="Times New Roman" w:cs="Times New Roman"/>
          <w:sz w:val="24"/>
          <w:szCs w:val="24"/>
        </w:rPr>
        <w:t>did you receive from this person?</w:t>
      </w:r>
    </w:p>
    <w:p w14:paraId="7580C1D0"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To a Great Extent</w:t>
      </w:r>
    </w:p>
    <w:p w14:paraId="6798477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w:t>
      </w:r>
    </w:p>
    <w:p w14:paraId="57FB7B39"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Very Little</w:t>
      </w:r>
    </w:p>
    <w:p w14:paraId="65B31A5D"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Not at All</w:t>
      </w:r>
    </w:p>
    <w:p w14:paraId="230747C4"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6958E5D8" w14:textId="77777777" w:rsidR="00CF7E44" w:rsidRPr="00311BDC" w:rsidRDefault="00CF7E44" w:rsidP="00CF7E44">
      <w:pPr>
        <w:spacing w:after="0"/>
        <w:rPr>
          <w:rFonts w:ascii="Times New Roman" w:hAnsi="Times New Roman" w:cs="Times New Roman"/>
          <w:sz w:val="24"/>
          <w:szCs w:val="24"/>
        </w:rPr>
      </w:pPr>
    </w:p>
    <w:p w14:paraId="12767FCA"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 xml:space="preserve">4_8. </w:t>
      </w:r>
      <w:r w:rsidRPr="00311BDC">
        <w:rPr>
          <w:rFonts w:ascii="Times New Roman" w:hAnsi="Times New Roman" w:cs="Times New Roman"/>
          <w:bCs/>
          <w:sz w:val="24"/>
          <w:szCs w:val="24"/>
        </w:rPr>
        <w:t xml:space="preserve">[IF Q4 = 1] </w:t>
      </w:r>
      <w:r w:rsidRPr="00311BDC">
        <w:rPr>
          <w:rFonts w:ascii="Times New Roman" w:hAnsi="Times New Roman" w:cs="Times New Roman"/>
          <w:sz w:val="24"/>
          <w:szCs w:val="24"/>
        </w:rPr>
        <w:t>How much did this person help you with things like school or work?</w:t>
      </w:r>
    </w:p>
    <w:p w14:paraId="67112692"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1 To a Great Extent</w:t>
      </w:r>
    </w:p>
    <w:p w14:paraId="1801A61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2 Somewhat</w:t>
      </w:r>
    </w:p>
    <w:p w14:paraId="124DFEFA"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3 Very Little</w:t>
      </w:r>
    </w:p>
    <w:p w14:paraId="553B73E4"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4 Not at All</w:t>
      </w:r>
    </w:p>
    <w:p w14:paraId="64D9DF12" w14:textId="77777777" w:rsidR="00CF7E44" w:rsidRPr="00311BDC" w:rsidRDefault="00CF7E44" w:rsidP="00CF7E44">
      <w:pPr>
        <w:autoSpaceDE w:val="0"/>
        <w:autoSpaceDN w:val="0"/>
        <w:adjustRightInd w:val="0"/>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154FAF4D" w14:textId="77777777" w:rsidR="00CF7E44" w:rsidRPr="00311BDC" w:rsidRDefault="00CF7E44" w:rsidP="00CF7E44">
      <w:pPr>
        <w:autoSpaceDE w:val="0"/>
        <w:autoSpaceDN w:val="0"/>
        <w:adjustRightInd w:val="0"/>
        <w:spacing w:after="0" w:line="240" w:lineRule="auto"/>
        <w:rPr>
          <w:rFonts w:ascii="Times New Roman" w:hAnsi="Times New Roman" w:cs="Times New Roman"/>
          <w:b/>
          <w:bCs/>
          <w:sz w:val="24"/>
          <w:szCs w:val="24"/>
        </w:rPr>
      </w:pPr>
    </w:p>
    <w:p w14:paraId="373AFF19" w14:textId="77777777" w:rsidR="00E16A6F" w:rsidRPr="00311BDC" w:rsidRDefault="00E16A6F">
      <w:pPr>
        <w:rPr>
          <w:rFonts w:ascii="Times New Roman" w:hAnsi="Times New Roman" w:cs="Times New Roman"/>
          <w:b/>
          <w:bCs/>
          <w:sz w:val="24"/>
          <w:szCs w:val="24"/>
        </w:rPr>
      </w:pPr>
      <w:r w:rsidRPr="00311BDC">
        <w:rPr>
          <w:rFonts w:ascii="Times New Roman" w:hAnsi="Times New Roman" w:cs="Times New Roman"/>
          <w:b/>
          <w:bCs/>
          <w:sz w:val="24"/>
          <w:szCs w:val="24"/>
        </w:rPr>
        <w:br w:type="page"/>
      </w:r>
    </w:p>
    <w:p w14:paraId="510EAE18" w14:textId="52E8BD28" w:rsidR="00885BC4" w:rsidRPr="00311BDC" w:rsidRDefault="005335F7" w:rsidP="000F29A0">
      <w:pPr>
        <w:spacing w:after="0" w:line="240" w:lineRule="auto"/>
        <w:rPr>
          <w:b/>
          <w:bCs/>
          <w:sz w:val="24"/>
        </w:rPr>
      </w:pPr>
      <w:bookmarkStart w:id="22" w:name="Module21_Service_Alliance"/>
      <w:r>
        <w:rPr>
          <w:b/>
          <w:bCs/>
          <w:sz w:val="24"/>
        </w:rPr>
        <w:t>Module 21</w:t>
      </w:r>
      <w:r w:rsidR="000F29A0" w:rsidRPr="00311BDC">
        <w:rPr>
          <w:b/>
          <w:bCs/>
          <w:sz w:val="24"/>
        </w:rPr>
        <w:t xml:space="preserve">: </w:t>
      </w:r>
      <w:r w:rsidR="00885BC4" w:rsidRPr="00311BDC">
        <w:rPr>
          <w:b/>
          <w:bCs/>
          <w:sz w:val="24"/>
        </w:rPr>
        <w:t xml:space="preserve">Service </w:t>
      </w:r>
      <w:r w:rsidR="000A454A" w:rsidRPr="00311BDC">
        <w:rPr>
          <w:b/>
          <w:bCs/>
          <w:sz w:val="24"/>
        </w:rPr>
        <w:t xml:space="preserve">Perceptions and </w:t>
      </w:r>
      <w:r w:rsidR="00885BC4" w:rsidRPr="00311BDC">
        <w:rPr>
          <w:b/>
          <w:bCs/>
          <w:sz w:val="24"/>
        </w:rPr>
        <w:t>Alliance</w:t>
      </w:r>
    </w:p>
    <w:bookmarkEnd w:id="22"/>
    <w:p w14:paraId="24506212" w14:textId="77777777" w:rsidR="004D1588" w:rsidRPr="00311BDC" w:rsidRDefault="004D1588" w:rsidP="004D1588">
      <w:pPr>
        <w:spacing w:after="0"/>
        <w:rPr>
          <w:rFonts w:ascii="Times New Roman" w:hAnsi="Times New Roman" w:cs="Times New Roman"/>
          <w:sz w:val="24"/>
          <w:szCs w:val="24"/>
        </w:rPr>
      </w:pPr>
    </w:p>
    <w:p w14:paraId="409A0D0C" w14:textId="472E7C74" w:rsidR="00CF7E44" w:rsidRPr="00311BDC" w:rsidRDefault="005335F7" w:rsidP="00CF7E44">
      <w:pPr>
        <w:spacing w:after="0"/>
        <w:rPr>
          <w:rFonts w:ascii="Times New Roman" w:eastAsia="Times New Roman" w:hAnsi="Times New Roman" w:cs="Times New Roman"/>
          <w:sz w:val="24"/>
          <w:szCs w:val="24"/>
        </w:rPr>
      </w:pPr>
      <w:r>
        <w:rPr>
          <w:rFonts w:ascii="Times New Roman" w:hAnsi="Times New Roman" w:cs="Times New Roman"/>
          <w:bCs/>
          <w:sz w:val="24"/>
          <w:szCs w:val="24"/>
        </w:rPr>
        <w:t>M21</w:t>
      </w:r>
      <w:r w:rsidR="00CF7E44" w:rsidRPr="00311BDC">
        <w:rPr>
          <w:rFonts w:ascii="Times New Roman" w:hAnsi="Times New Roman" w:cs="Times New Roman"/>
          <w:bCs/>
          <w:sz w:val="24"/>
          <w:szCs w:val="24"/>
        </w:rPr>
        <w:t>INTRO:</w:t>
      </w:r>
      <w:r w:rsidR="00CF7E44" w:rsidRPr="00311BDC">
        <w:rPr>
          <w:rFonts w:ascii="Times New Roman" w:hAnsi="Times New Roman" w:cs="Times New Roman"/>
          <w:b/>
          <w:sz w:val="24"/>
          <w:szCs w:val="24"/>
        </w:rPr>
        <w:t xml:space="preserve"> </w:t>
      </w:r>
      <w:r w:rsidR="00CF7E44" w:rsidRPr="00311BDC">
        <w:rPr>
          <w:rFonts w:ascii="Times New Roman" w:eastAsia="Times New Roman" w:hAnsi="Times New Roman" w:cs="Times New Roman"/>
          <w:sz w:val="24"/>
          <w:szCs w:val="24"/>
        </w:rPr>
        <w:t>These next questions are to help understand your experiences with services in the Healthy Transitions program that you started to participate in about 1</w:t>
      </w:r>
      <w:r w:rsidR="00531948" w:rsidRPr="00311BDC">
        <w:rPr>
          <w:rFonts w:ascii="Times New Roman" w:eastAsia="Times New Roman" w:hAnsi="Times New Roman" w:cs="Times New Roman"/>
          <w:sz w:val="24"/>
          <w:szCs w:val="24"/>
        </w:rPr>
        <w:t xml:space="preserve"> or 2 years ago</w:t>
      </w:r>
      <w:r w:rsidR="00CF7E44" w:rsidRPr="00311BDC">
        <w:rPr>
          <w:rFonts w:ascii="Times New Roman" w:eastAsia="Times New Roman" w:hAnsi="Times New Roman" w:cs="Times New Roman"/>
          <w:sz w:val="24"/>
          <w:szCs w:val="24"/>
        </w:rPr>
        <w:t xml:space="preserve">. </w:t>
      </w:r>
    </w:p>
    <w:p w14:paraId="70F34B31" w14:textId="77777777" w:rsidR="00CF7E44" w:rsidRPr="00311BDC" w:rsidRDefault="00CF7E44" w:rsidP="00CF7E44">
      <w:pPr>
        <w:spacing w:after="0"/>
        <w:rPr>
          <w:rFonts w:ascii="Times New Roman" w:eastAsia="Times New Roman" w:hAnsi="Times New Roman" w:cs="Times New Roman"/>
          <w:sz w:val="24"/>
          <w:szCs w:val="24"/>
        </w:rPr>
      </w:pPr>
    </w:p>
    <w:p w14:paraId="40987BBB" w14:textId="258FF056" w:rsidR="00CF7E44" w:rsidRPr="00311BDC" w:rsidRDefault="00CF7E44" w:rsidP="004264A9">
      <w:pPr>
        <w:pStyle w:val="ListParagraph"/>
        <w:numPr>
          <w:ilvl w:val="0"/>
          <w:numId w:val="17"/>
        </w:numPr>
        <w:rPr>
          <w:rFonts w:ascii="Times New Roman" w:eastAsia="Times New Roman" w:hAnsi="Times New Roman"/>
          <w:sz w:val="24"/>
          <w:szCs w:val="24"/>
        </w:rPr>
      </w:pPr>
      <w:r w:rsidRPr="00311BDC">
        <w:rPr>
          <w:rFonts w:ascii="Times New Roman" w:eastAsia="Times New Roman" w:hAnsi="Times New Roman"/>
          <w:sz w:val="24"/>
          <w:szCs w:val="24"/>
        </w:rPr>
        <w:t xml:space="preserve">Are you still receiving services through this </w:t>
      </w:r>
      <w:r w:rsidR="00B47FD1">
        <w:rPr>
          <w:rFonts w:ascii="Times New Roman" w:eastAsia="Times New Roman" w:hAnsi="Times New Roman"/>
          <w:sz w:val="24"/>
          <w:szCs w:val="24"/>
        </w:rPr>
        <w:t>[</w:t>
      </w:r>
      <w:r w:rsidR="004264A9">
        <w:rPr>
          <w:rFonts w:ascii="Times New Roman" w:eastAsia="Times New Roman" w:hAnsi="Times New Roman"/>
          <w:sz w:val="24"/>
          <w:szCs w:val="24"/>
        </w:rPr>
        <w:t>FILL WITH ANSWER TO S1LABID</w:t>
      </w:r>
      <w:r w:rsidR="00B47FD1">
        <w:rPr>
          <w:rFonts w:ascii="Times New Roman" w:eastAsia="Times New Roman" w:hAnsi="Times New Roman"/>
          <w:sz w:val="24"/>
          <w:szCs w:val="24"/>
        </w:rPr>
        <w:t>]</w:t>
      </w:r>
      <w:r w:rsidRPr="00311BDC">
        <w:rPr>
          <w:rFonts w:ascii="Times New Roman" w:eastAsia="Times New Roman" w:hAnsi="Times New Roman"/>
          <w:sz w:val="24"/>
          <w:szCs w:val="24"/>
        </w:rPr>
        <w:t xml:space="preserve"> program?   </w:t>
      </w:r>
    </w:p>
    <w:p w14:paraId="34CF8230" w14:textId="77777777" w:rsidR="00CF7E44" w:rsidRPr="00311BDC" w:rsidRDefault="00CF7E44" w:rsidP="00CF7E44">
      <w:pPr>
        <w:pStyle w:val="ListParagraph"/>
        <w:ind w:left="360"/>
        <w:rPr>
          <w:rFonts w:ascii="Times New Roman" w:eastAsia="Times New Roman" w:hAnsi="Times New Roman"/>
          <w:sz w:val="24"/>
          <w:szCs w:val="24"/>
        </w:rPr>
      </w:pPr>
    </w:p>
    <w:p w14:paraId="17C22955" w14:textId="77777777" w:rsidR="00CF7E44" w:rsidRPr="00311BDC" w:rsidRDefault="00CF7E44" w:rsidP="00CF7E44">
      <w:pPr>
        <w:pStyle w:val="ListParagraph"/>
        <w:numPr>
          <w:ilvl w:val="0"/>
          <w:numId w:val="18"/>
        </w:numPr>
        <w:rPr>
          <w:rFonts w:ascii="Times New Roman" w:eastAsia="Times New Roman" w:hAnsi="Times New Roman"/>
          <w:sz w:val="24"/>
          <w:szCs w:val="24"/>
        </w:rPr>
      </w:pPr>
      <w:r w:rsidRPr="00311BDC">
        <w:rPr>
          <w:rFonts w:ascii="Times New Roman" w:eastAsia="Times New Roman" w:hAnsi="Times New Roman"/>
          <w:sz w:val="24"/>
          <w:szCs w:val="24"/>
        </w:rPr>
        <w:t>Yes</w:t>
      </w:r>
    </w:p>
    <w:p w14:paraId="0EB856B5" w14:textId="77777777" w:rsidR="00CF7E44" w:rsidRPr="00311BDC" w:rsidRDefault="00CF7E44" w:rsidP="00CF7E44">
      <w:pPr>
        <w:pStyle w:val="ListParagraph"/>
        <w:numPr>
          <w:ilvl w:val="0"/>
          <w:numId w:val="18"/>
        </w:numPr>
        <w:rPr>
          <w:rFonts w:ascii="Times New Roman" w:eastAsia="Times New Roman" w:hAnsi="Times New Roman"/>
          <w:sz w:val="24"/>
          <w:szCs w:val="24"/>
        </w:rPr>
      </w:pPr>
      <w:r w:rsidRPr="00311BDC">
        <w:rPr>
          <w:rFonts w:ascii="Times New Roman" w:eastAsia="Times New Roman" w:hAnsi="Times New Roman"/>
          <w:sz w:val="24"/>
          <w:szCs w:val="24"/>
        </w:rPr>
        <w:t>No</w:t>
      </w:r>
    </w:p>
    <w:p w14:paraId="194BCE9E" w14:textId="77777777" w:rsidR="00B47FD1" w:rsidRDefault="00B47FD1" w:rsidP="00CF7E44">
      <w:pPr>
        <w:rPr>
          <w:rFonts w:ascii="Times New Roman" w:eastAsia="Times New Roman" w:hAnsi="Times New Roman" w:cs="Times New Roman"/>
          <w:sz w:val="24"/>
          <w:szCs w:val="24"/>
        </w:rPr>
      </w:pPr>
    </w:p>
    <w:p w14:paraId="326C325B" w14:textId="77777777" w:rsidR="00CF7E44" w:rsidRPr="00311BDC" w:rsidRDefault="00CF7E44" w:rsidP="00CF7E44">
      <w:pPr>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 xml:space="preserve">1a [IF Q1=2] </w:t>
      </w:r>
      <w:proofErr w:type="gramStart"/>
      <w:r w:rsidRPr="00311BDC">
        <w:rPr>
          <w:rFonts w:ascii="Times New Roman" w:eastAsia="Times New Roman" w:hAnsi="Times New Roman" w:cs="Times New Roman"/>
          <w:sz w:val="24"/>
          <w:szCs w:val="24"/>
        </w:rPr>
        <w:t>Which</w:t>
      </w:r>
      <w:proofErr w:type="gramEnd"/>
      <w:r w:rsidRPr="00311BDC">
        <w:rPr>
          <w:rFonts w:ascii="Times New Roman" w:eastAsia="Times New Roman" w:hAnsi="Times New Roman" w:cs="Times New Roman"/>
          <w:sz w:val="24"/>
          <w:szCs w:val="24"/>
        </w:rPr>
        <w:t xml:space="preserve"> statements below best describe why you are no longer receiving services through this program (MARK ALL THAT APPLY)?</w:t>
      </w:r>
    </w:p>
    <w:p w14:paraId="7BD4A206" w14:textId="77777777" w:rsidR="00CF7E44" w:rsidRPr="00311BDC" w:rsidRDefault="00CF7E44" w:rsidP="00CF7E44">
      <w:pPr>
        <w:pStyle w:val="ListParagraph"/>
        <w:numPr>
          <w:ilvl w:val="0"/>
          <w:numId w:val="19"/>
        </w:numPr>
        <w:rPr>
          <w:rFonts w:ascii="Times New Roman" w:eastAsia="Times New Roman" w:hAnsi="Times New Roman"/>
          <w:sz w:val="24"/>
          <w:szCs w:val="24"/>
        </w:rPr>
      </w:pPr>
      <w:r w:rsidRPr="00311BDC">
        <w:rPr>
          <w:rFonts w:ascii="Times New Roman" w:eastAsia="Times New Roman" w:hAnsi="Times New Roman"/>
          <w:sz w:val="24"/>
          <w:szCs w:val="24"/>
        </w:rPr>
        <w:t>I completed all of my goals</w:t>
      </w:r>
    </w:p>
    <w:p w14:paraId="2758BFA2" w14:textId="77777777" w:rsidR="00CF7E44" w:rsidRPr="00311BDC" w:rsidRDefault="00CF7E44" w:rsidP="00CF7E44">
      <w:pPr>
        <w:pStyle w:val="ListParagraph"/>
        <w:numPr>
          <w:ilvl w:val="0"/>
          <w:numId w:val="19"/>
        </w:numPr>
        <w:rPr>
          <w:rFonts w:ascii="Times New Roman" w:eastAsia="Times New Roman" w:hAnsi="Times New Roman"/>
          <w:sz w:val="24"/>
          <w:szCs w:val="24"/>
        </w:rPr>
      </w:pPr>
      <w:r w:rsidRPr="00311BDC">
        <w:rPr>
          <w:rFonts w:ascii="Times New Roman" w:eastAsia="Times New Roman" w:hAnsi="Times New Roman"/>
          <w:sz w:val="24"/>
          <w:szCs w:val="24"/>
        </w:rPr>
        <w:t>I no longer felt that I needed services</w:t>
      </w:r>
    </w:p>
    <w:p w14:paraId="12BC82A5" w14:textId="77777777" w:rsidR="00CF7E44" w:rsidRPr="00311BDC" w:rsidRDefault="00CF7E44" w:rsidP="00CF7E44">
      <w:pPr>
        <w:pStyle w:val="ListParagraph"/>
        <w:numPr>
          <w:ilvl w:val="0"/>
          <w:numId w:val="19"/>
        </w:numPr>
        <w:rPr>
          <w:rFonts w:ascii="Times New Roman" w:eastAsia="Times New Roman" w:hAnsi="Times New Roman"/>
          <w:sz w:val="24"/>
          <w:szCs w:val="24"/>
        </w:rPr>
      </w:pPr>
      <w:r w:rsidRPr="00311BDC">
        <w:rPr>
          <w:rFonts w:ascii="Times New Roman" w:eastAsia="Times New Roman" w:hAnsi="Times New Roman"/>
          <w:sz w:val="24"/>
          <w:szCs w:val="24"/>
        </w:rPr>
        <w:t>I did not think that the services fit my needs</w:t>
      </w:r>
    </w:p>
    <w:p w14:paraId="6746D560" w14:textId="77777777" w:rsidR="00CF7E44" w:rsidRPr="00311BDC" w:rsidRDefault="00CF7E44" w:rsidP="00CF7E44">
      <w:pPr>
        <w:pStyle w:val="ListParagraph"/>
        <w:numPr>
          <w:ilvl w:val="0"/>
          <w:numId w:val="19"/>
        </w:numPr>
        <w:rPr>
          <w:rFonts w:ascii="Times New Roman" w:eastAsia="Times New Roman" w:hAnsi="Times New Roman"/>
          <w:sz w:val="24"/>
          <w:szCs w:val="24"/>
        </w:rPr>
      </w:pPr>
      <w:r w:rsidRPr="00311BDC">
        <w:rPr>
          <w:rFonts w:ascii="Times New Roman" w:eastAsia="Times New Roman" w:hAnsi="Times New Roman"/>
          <w:sz w:val="24"/>
          <w:szCs w:val="24"/>
        </w:rPr>
        <w:t>The services were not offered at places or times that were convenient for me</w:t>
      </w:r>
    </w:p>
    <w:p w14:paraId="2374B338" w14:textId="77777777" w:rsidR="00CF7E44" w:rsidRPr="00311BDC" w:rsidRDefault="00CF7E44" w:rsidP="00CF7E44">
      <w:pPr>
        <w:pStyle w:val="ListParagraph"/>
        <w:numPr>
          <w:ilvl w:val="0"/>
          <w:numId w:val="19"/>
        </w:numPr>
        <w:rPr>
          <w:rFonts w:ascii="Times New Roman" w:eastAsia="Times New Roman" w:hAnsi="Times New Roman"/>
          <w:sz w:val="24"/>
          <w:szCs w:val="24"/>
        </w:rPr>
      </w:pPr>
      <w:r w:rsidRPr="00311BDC">
        <w:rPr>
          <w:rFonts w:ascii="Times New Roman" w:eastAsia="Times New Roman" w:hAnsi="Times New Roman"/>
          <w:sz w:val="24"/>
          <w:szCs w:val="24"/>
        </w:rPr>
        <w:t>I did not trust the service providers or program staff</w:t>
      </w:r>
    </w:p>
    <w:p w14:paraId="244E332E" w14:textId="77777777" w:rsidR="00CF7E44" w:rsidRPr="00311BDC" w:rsidRDefault="00CF7E44" w:rsidP="00CF7E44">
      <w:pPr>
        <w:pStyle w:val="ListParagraph"/>
        <w:numPr>
          <w:ilvl w:val="0"/>
          <w:numId w:val="19"/>
        </w:numPr>
        <w:rPr>
          <w:rFonts w:ascii="Times New Roman" w:eastAsia="Times New Roman" w:hAnsi="Times New Roman"/>
          <w:sz w:val="24"/>
          <w:szCs w:val="24"/>
        </w:rPr>
      </w:pPr>
      <w:r w:rsidRPr="00311BDC">
        <w:rPr>
          <w:rFonts w:ascii="Times New Roman" w:eastAsia="Times New Roman" w:hAnsi="Times New Roman"/>
          <w:sz w:val="24"/>
          <w:szCs w:val="24"/>
        </w:rPr>
        <w:t>I could not afford the services</w:t>
      </w:r>
    </w:p>
    <w:p w14:paraId="670E325E" w14:textId="77777777" w:rsidR="00CF7E44" w:rsidRPr="00311BDC" w:rsidRDefault="00CF7E44" w:rsidP="00CF7E44">
      <w:pPr>
        <w:pStyle w:val="ListParagraph"/>
        <w:numPr>
          <w:ilvl w:val="0"/>
          <w:numId w:val="19"/>
        </w:numPr>
        <w:rPr>
          <w:rFonts w:ascii="Times New Roman" w:eastAsia="Times New Roman" w:hAnsi="Times New Roman"/>
          <w:sz w:val="24"/>
          <w:szCs w:val="24"/>
        </w:rPr>
      </w:pPr>
      <w:r w:rsidRPr="00311BDC">
        <w:rPr>
          <w:rFonts w:ascii="Times New Roman" w:eastAsia="Times New Roman" w:hAnsi="Times New Roman"/>
          <w:sz w:val="24"/>
          <w:szCs w:val="24"/>
        </w:rPr>
        <w:t>Some other reason</w:t>
      </w:r>
    </w:p>
    <w:p w14:paraId="22B18B73" w14:textId="77777777" w:rsidR="00CF7E44" w:rsidRPr="00311BDC" w:rsidRDefault="00CF7E44" w:rsidP="00CF7E44">
      <w:pPr>
        <w:spacing w:after="0"/>
        <w:rPr>
          <w:rFonts w:ascii="Times New Roman" w:eastAsia="Times New Roman" w:hAnsi="Times New Roman" w:cs="Times New Roman"/>
          <w:sz w:val="24"/>
          <w:szCs w:val="24"/>
        </w:rPr>
      </w:pPr>
    </w:p>
    <w:p w14:paraId="103F735A" w14:textId="3B768927" w:rsidR="00CF7E44" w:rsidRPr="00311BDC" w:rsidRDefault="00CF7E44" w:rsidP="004264A9">
      <w:pPr>
        <w:pStyle w:val="ListParagraph"/>
        <w:numPr>
          <w:ilvl w:val="0"/>
          <w:numId w:val="17"/>
        </w:numPr>
        <w:rPr>
          <w:rFonts w:ascii="Times New Roman" w:eastAsia="Times New Roman" w:hAnsi="Times New Roman"/>
          <w:sz w:val="24"/>
          <w:szCs w:val="24"/>
        </w:rPr>
      </w:pPr>
      <w:r w:rsidRPr="00311BDC">
        <w:rPr>
          <w:rFonts w:ascii="Times New Roman" w:eastAsia="Times New Roman" w:hAnsi="Times New Roman"/>
          <w:sz w:val="24"/>
          <w:szCs w:val="24"/>
        </w:rPr>
        <w:t xml:space="preserve"> [IF Q1=1] </w:t>
      </w:r>
      <w:r w:rsidR="004264A9">
        <w:rPr>
          <w:rFonts w:ascii="Times New Roman" w:eastAsia="Times New Roman" w:hAnsi="Times New Roman"/>
          <w:sz w:val="24"/>
          <w:szCs w:val="24"/>
        </w:rPr>
        <w:t xml:space="preserve">This next question asks about your service plan, this might also be referred to as a transition plan or a futures plan. </w:t>
      </w:r>
      <w:r w:rsidR="004264A9" w:rsidRPr="0029576E">
        <w:rPr>
          <w:rFonts w:ascii="Times New Roman" w:eastAsia="Times New Roman" w:hAnsi="Times New Roman"/>
          <w:sz w:val="24"/>
          <w:szCs w:val="24"/>
        </w:rPr>
        <w:t xml:space="preserve">A service plan helps you </w:t>
      </w:r>
      <w:r w:rsidR="004264A9">
        <w:rPr>
          <w:rFonts w:ascii="Times New Roman" w:eastAsia="Times New Roman" w:hAnsi="Times New Roman"/>
          <w:sz w:val="24"/>
          <w:szCs w:val="24"/>
        </w:rPr>
        <w:t xml:space="preserve">choose goals and decide how you will be working on them in the program. </w:t>
      </w:r>
      <w:r w:rsidRPr="00311BDC">
        <w:rPr>
          <w:rFonts w:ascii="Times New Roman" w:eastAsia="Times New Roman" w:hAnsi="Times New Roman"/>
          <w:sz w:val="24"/>
          <w:szCs w:val="24"/>
        </w:rPr>
        <w:t xml:space="preserve">Do you still have this type of service plan?  </w:t>
      </w:r>
    </w:p>
    <w:p w14:paraId="3E3B3B79" w14:textId="77777777" w:rsidR="00CF7E44" w:rsidRPr="00311BDC" w:rsidRDefault="00CF7E44" w:rsidP="00531948">
      <w:pPr>
        <w:spacing w:after="0"/>
        <w:ind w:firstLine="360"/>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1 Yes</w:t>
      </w:r>
    </w:p>
    <w:p w14:paraId="016578BD" w14:textId="77777777" w:rsidR="00CF7E44" w:rsidRPr="00311BDC" w:rsidRDefault="00CF7E44" w:rsidP="00531948">
      <w:pPr>
        <w:spacing w:after="0"/>
        <w:ind w:firstLine="360"/>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2 No</w:t>
      </w:r>
    </w:p>
    <w:p w14:paraId="17AAF2B7" w14:textId="77777777" w:rsidR="00CF7E44" w:rsidRPr="00311BDC" w:rsidRDefault="00CF7E44" w:rsidP="00CF7E44">
      <w:pPr>
        <w:spacing w:after="0"/>
        <w:rPr>
          <w:rFonts w:ascii="Times New Roman" w:eastAsia="Times New Roman" w:hAnsi="Times New Roman" w:cs="Times New Roman"/>
          <w:sz w:val="24"/>
          <w:szCs w:val="24"/>
        </w:rPr>
      </w:pPr>
    </w:p>
    <w:p w14:paraId="142E02CE" w14:textId="41F7467C" w:rsidR="00CF7E44" w:rsidRPr="00311BDC" w:rsidRDefault="00531948" w:rsidP="00CF7E44">
      <w:pPr>
        <w:spacing w:after="0" w:line="260" w:lineRule="auto"/>
        <w:ind w:right="372"/>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 xml:space="preserve">3. [IF Q1=1] </w:t>
      </w:r>
      <w:proofErr w:type="gramStart"/>
      <w:r w:rsidR="00CF7E44" w:rsidRPr="00311BDC">
        <w:rPr>
          <w:rFonts w:ascii="Times New Roman" w:eastAsia="Times New Roman" w:hAnsi="Times New Roman" w:cs="Times New Roman"/>
          <w:sz w:val="24"/>
          <w:szCs w:val="24"/>
        </w:rPr>
        <w:t>In</w:t>
      </w:r>
      <w:proofErr w:type="gramEnd"/>
      <w:r w:rsidR="00CF7E44" w:rsidRPr="00311BDC">
        <w:rPr>
          <w:rFonts w:ascii="Times New Roman" w:eastAsia="Times New Roman" w:hAnsi="Times New Roman" w:cs="Times New Roman"/>
          <w:sz w:val="24"/>
          <w:szCs w:val="24"/>
        </w:rPr>
        <w:t xml:space="preserve"> your answers, please think about the person you have most often worked with coming up with your</w:t>
      </w:r>
      <w:r w:rsidR="00CF7E44" w:rsidRPr="00311BDC">
        <w:rPr>
          <w:rFonts w:ascii="Times New Roman" w:eastAsia="Times New Roman" w:hAnsi="Times New Roman" w:cs="Times New Roman"/>
          <w:i/>
          <w:sz w:val="24"/>
          <w:szCs w:val="24"/>
        </w:rPr>
        <w:t xml:space="preserve"> </w:t>
      </w:r>
      <w:r w:rsidR="00CF7E44" w:rsidRPr="00311BDC">
        <w:rPr>
          <w:rFonts w:ascii="Times New Roman" w:eastAsia="Times New Roman" w:hAnsi="Times New Roman" w:cs="Times New Roman"/>
          <w:sz w:val="24"/>
          <w:szCs w:val="24"/>
        </w:rPr>
        <w:t xml:space="preserve">plan for the program. This is where you work with someone to set goals and decide how you will achieve them. </w:t>
      </w:r>
    </w:p>
    <w:p w14:paraId="442E4A07" w14:textId="77777777" w:rsidR="00CF7E44" w:rsidRPr="00311BDC" w:rsidRDefault="00CF7E44" w:rsidP="00CF7E44">
      <w:pPr>
        <w:widowControl w:val="0"/>
        <w:spacing w:line="276" w:lineRule="auto"/>
        <w:ind w:right="115"/>
        <w:contextualSpacing/>
        <w:rPr>
          <w:rFonts w:ascii="Times New Roman" w:eastAsia="Times New Roman" w:hAnsi="Times New Roman" w:cs="Times New Roman"/>
          <w:sz w:val="24"/>
          <w:szCs w:val="24"/>
        </w:rPr>
      </w:pPr>
    </w:p>
    <w:p w14:paraId="3EDABEAE" w14:textId="3BFEFB64" w:rsidR="00CF7E44" w:rsidRPr="00311BDC" w:rsidRDefault="00CF7E44" w:rsidP="00531948">
      <w:pPr>
        <w:spacing w:after="0"/>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Thinking about your experience the past year in developing this service plan, please say how much you agree or disagree with these statements:</w:t>
      </w:r>
    </w:p>
    <w:p w14:paraId="580A3B0B"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p>
    <w:p w14:paraId="1B87EE50" w14:textId="23492494" w:rsidR="00CF7E44" w:rsidRPr="00311BDC" w:rsidRDefault="00CF7E44" w:rsidP="00CF7E44">
      <w:pPr>
        <w:widowControl w:val="0"/>
        <w:spacing w:line="276" w:lineRule="auto"/>
        <w:ind w:right="675"/>
        <w:contextualSpacing/>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 xml:space="preserve">3a. </w:t>
      </w:r>
      <w:r w:rsidR="00FE370D" w:rsidRPr="00311BDC">
        <w:rPr>
          <w:rFonts w:ascii="Times New Roman" w:eastAsia="Times New Roman" w:hAnsi="Times New Roman" w:cs="Times New Roman"/>
          <w:sz w:val="24"/>
          <w:szCs w:val="24"/>
        </w:rPr>
        <w:t xml:space="preserve">[IF Q1=1] </w:t>
      </w:r>
      <w:r w:rsidRPr="00311BDC">
        <w:rPr>
          <w:rFonts w:ascii="Times New Roman" w:eastAsia="Times New Roman" w:hAnsi="Times New Roman" w:cs="Times New Roman"/>
          <w:sz w:val="24"/>
          <w:szCs w:val="24"/>
        </w:rPr>
        <w:t xml:space="preserve">I made all of the important decisions about my plan (for example, </w:t>
      </w:r>
      <w:r w:rsidR="004264A9">
        <w:rPr>
          <w:rFonts w:ascii="Times New Roman" w:eastAsia="Times New Roman" w:hAnsi="Times New Roman" w:cs="Times New Roman"/>
          <w:sz w:val="24"/>
          <w:szCs w:val="24"/>
        </w:rPr>
        <w:t xml:space="preserve">what the goals were, </w:t>
      </w:r>
      <w:r w:rsidRPr="00311BDC">
        <w:rPr>
          <w:rFonts w:ascii="Times New Roman" w:eastAsia="Times New Roman" w:hAnsi="Times New Roman" w:cs="Times New Roman"/>
          <w:sz w:val="24"/>
          <w:szCs w:val="24"/>
        </w:rPr>
        <w:t>how to get goals done</w:t>
      </w:r>
      <w:r w:rsidR="004264A9">
        <w:rPr>
          <w:rFonts w:ascii="Times New Roman" w:eastAsia="Times New Roman" w:hAnsi="Times New Roman" w:cs="Times New Roman"/>
          <w:sz w:val="24"/>
          <w:szCs w:val="24"/>
        </w:rPr>
        <w:t>, the date each goal would get done</w:t>
      </w:r>
      <w:r w:rsidRPr="00311BDC">
        <w:rPr>
          <w:rFonts w:ascii="Times New Roman" w:eastAsia="Times New Roman" w:hAnsi="Times New Roman" w:cs="Times New Roman"/>
          <w:sz w:val="24"/>
          <w:szCs w:val="24"/>
        </w:rPr>
        <w:t xml:space="preserve">). </w:t>
      </w:r>
    </w:p>
    <w:p w14:paraId="48CE3A52"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1 Strongly Disagree</w:t>
      </w:r>
    </w:p>
    <w:p w14:paraId="2AA02BAA"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2 Disagree</w:t>
      </w:r>
    </w:p>
    <w:p w14:paraId="5DB7E45C"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3 Neutral</w:t>
      </w:r>
    </w:p>
    <w:p w14:paraId="72C081D3"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4 Agree</w:t>
      </w:r>
    </w:p>
    <w:p w14:paraId="5E4164C6"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5 Strongly Agree</w:t>
      </w:r>
    </w:p>
    <w:p w14:paraId="0DC3FA24"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DK/REF</w:t>
      </w:r>
    </w:p>
    <w:p w14:paraId="45CB0F64" w14:textId="77777777" w:rsidR="00CF7E44" w:rsidRPr="00311BDC" w:rsidRDefault="00CF7E44" w:rsidP="00CF7E44">
      <w:pPr>
        <w:spacing w:after="0"/>
        <w:rPr>
          <w:rFonts w:ascii="Times New Roman" w:hAnsi="Times New Roman" w:cs="Times New Roman"/>
          <w:sz w:val="24"/>
          <w:szCs w:val="24"/>
        </w:rPr>
      </w:pPr>
    </w:p>
    <w:p w14:paraId="1A1A50D0" w14:textId="2F5D04F1" w:rsidR="00CF7E44" w:rsidRPr="00311BDC" w:rsidRDefault="00FE370D" w:rsidP="00CF7E44">
      <w:pPr>
        <w:widowControl w:val="0"/>
        <w:spacing w:line="260" w:lineRule="auto"/>
        <w:ind w:right="675"/>
        <w:contextualSpacing/>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3c</w:t>
      </w:r>
      <w:r w:rsidR="00CF7E44" w:rsidRPr="00311BDC">
        <w:rPr>
          <w:rFonts w:ascii="Times New Roman" w:eastAsia="Times New Roman" w:hAnsi="Times New Roman" w:cs="Times New Roman"/>
          <w:sz w:val="24"/>
          <w:szCs w:val="24"/>
        </w:rPr>
        <w:t xml:space="preserve">. </w:t>
      </w:r>
      <w:r w:rsidR="00531948" w:rsidRPr="00311BDC">
        <w:rPr>
          <w:rFonts w:ascii="Times New Roman" w:eastAsia="Times New Roman" w:hAnsi="Times New Roman" w:cs="Times New Roman"/>
          <w:sz w:val="24"/>
          <w:szCs w:val="24"/>
        </w:rPr>
        <w:t xml:space="preserve">[IF Q1=1] </w:t>
      </w:r>
      <w:r w:rsidR="00CF7E44" w:rsidRPr="00311BDC">
        <w:rPr>
          <w:rFonts w:ascii="Times New Roman" w:eastAsia="Times New Roman" w:hAnsi="Times New Roman" w:cs="Times New Roman"/>
          <w:sz w:val="24"/>
          <w:szCs w:val="24"/>
        </w:rPr>
        <w:t xml:space="preserve">I regularly made changes </w:t>
      </w:r>
      <w:r w:rsidR="004264A9">
        <w:rPr>
          <w:rFonts w:ascii="Times New Roman" w:eastAsia="Times New Roman" w:hAnsi="Times New Roman" w:cs="Times New Roman"/>
          <w:sz w:val="24"/>
          <w:szCs w:val="24"/>
        </w:rPr>
        <w:t xml:space="preserve">I wanted </w:t>
      </w:r>
      <w:r w:rsidR="00CF7E44" w:rsidRPr="00311BDC">
        <w:rPr>
          <w:rFonts w:ascii="Times New Roman" w:eastAsia="Times New Roman" w:hAnsi="Times New Roman" w:cs="Times New Roman"/>
          <w:sz w:val="24"/>
          <w:szCs w:val="24"/>
        </w:rPr>
        <w:t xml:space="preserve">to plan goals (e.g., made new goals, changed goals). </w:t>
      </w:r>
    </w:p>
    <w:p w14:paraId="7E9AFB19"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1 Strongly Disagree</w:t>
      </w:r>
    </w:p>
    <w:p w14:paraId="1A9FEF7C"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2 Disagree</w:t>
      </w:r>
    </w:p>
    <w:p w14:paraId="04B33633"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3 Neutral</w:t>
      </w:r>
    </w:p>
    <w:p w14:paraId="6A33074F"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4 Agree</w:t>
      </w:r>
    </w:p>
    <w:p w14:paraId="42AC5829"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5 Strongly Agree</w:t>
      </w:r>
    </w:p>
    <w:p w14:paraId="68BEFD66" w14:textId="77777777" w:rsidR="00CF7E44" w:rsidRPr="00311BDC" w:rsidRDefault="00CF7E44" w:rsidP="00FE370D">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DK/REF</w:t>
      </w:r>
    </w:p>
    <w:p w14:paraId="305AE837"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p>
    <w:p w14:paraId="2A8B40CD" w14:textId="3793066E" w:rsidR="00CF7E44" w:rsidRPr="00311BDC" w:rsidRDefault="00FE370D" w:rsidP="00FE370D">
      <w:pPr>
        <w:rPr>
          <w:rFonts w:ascii="Times New Roman" w:hAnsi="Times New Roman" w:cs="Times New Roman"/>
          <w:sz w:val="24"/>
          <w:szCs w:val="24"/>
        </w:rPr>
      </w:pPr>
      <w:r w:rsidRPr="00311BDC">
        <w:rPr>
          <w:rFonts w:ascii="Times New Roman" w:eastAsia="Times New Roman" w:hAnsi="Times New Roman" w:cs="Times New Roman"/>
          <w:sz w:val="24"/>
          <w:szCs w:val="24"/>
        </w:rPr>
        <w:t xml:space="preserve">4. </w:t>
      </w:r>
      <w:r w:rsidR="00CF7E44" w:rsidRPr="00311BDC">
        <w:rPr>
          <w:rFonts w:ascii="Times New Roman" w:eastAsia="Times New Roman" w:hAnsi="Times New Roman" w:cs="Times New Roman"/>
          <w:sz w:val="24"/>
          <w:szCs w:val="24"/>
        </w:rPr>
        <w:t xml:space="preserve">[IF Q1=1] Do you still have </w:t>
      </w:r>
      <w:r w:rsidR="00CF7E44" w:rsidRPr="00311BDC">
        <w:rPr>
          <w:rFonts w:ascii="Times New Roman" w:hAnsi="Times New Roman" w:cs="Times New Roman"/>
          <w:sz w:val="24"/>
          <w:szCs w:val="24"/>
        </w:rPr>
        <w:t xml:space="preserve">a team with the Healthy Transitions program?  A team is a group (at least you and two others) who meet together to work on your service plan. </w:t>
      </w:r>
    </w:p>
    <w:p w14:paraId="3B41C281"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1 Yes</w:t>
      </w:r>
    </w:p>
    <w:p w14:paraId="64CF9405"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2 No</w:t>
      </w:r>
    </w:p>
    <w:p w14:paraId="0A6E76C3" w14:textId="77777777" w:rsidR="00CF7E44" w:rsidRPr="00311BDC" w:rsidRDefault="00CF7E44" w:rsidP="00CF7E44">
      <w:pPr>
        <w:spacing w:after="0"/>
        <w:rPr>
          <w:rFonts w:ascii="Times New Roman" w:hAnsi="Times New Roman" w:cs="Times New Roman"/>
          <w:sz w:val="24"/>
          <w:szCs w:val="24"/>
        </w:rPr>
      </w:pPr>
      <w:r w:rsidRPr="00311BDC">
        <w:rPr>
          <w:rFonts w:ascii="Times New Roman" w:hAnsi="Times New Roman" w:cs="Times New Roman"/>
          <w:sz w:val="24"/>
          <w:szCs w:val="24"/>
        </w:rPr>
        <w:t>DK/REF</w:t>
      </w:r>
    </w:p>
    <w:p w14:paraId="4ACEBC61" w14:textId="77777777" w:rsidR="00CF7E44" w:rsidRPr="00311BDC" w:rsidRDefault="00CF7E44" w:rsidP="00CF7E44">
      <w:pPr>
        <w:spacing w:after="0"/>
        <w:rPr>
          <w:rFonts w:ascii="Times New Roman" w:hAnsi="Times New Roman" w:cs="Times New Roman"/>
          <w:sz w:val="24"/>
          <w:szCs w:val="24"/>
        </w:rPr>
      </w:pPr>
    </w:p>
    <w:p w14:paraId="781DAF26" w14:textId="7DBFD98F" w:rsidR="00CF7E44" w:rsidRPr="00311BDC" w:rsidRDefault="00FE370D" w:rsidP="00CF7E44">
      <w:pPr>
        <w:widowControl w:val="0"/>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4a. [IF Q4</w:t>
      </w:r>
      <w:r w:rsidR="00CF7E44" w:rsidRPr="00311BDC">
        <w:rPr>
          <w:rFonts w:ascii="Times New Roman" w:hAnsi="Times New Roman" w:cs="Times New Roman"/>
          <w:sz w:val="24"/>
          <w:szCs w:val="24"/>
        </w:rPr>
        <w:t xml:space="preserve"> = 1] </w:t>
      </w:r>
      <w:proofErr w:type="gramStart"/>
      <w:r w:rsidR="00CF7E44" w:rsidRPr="00311BDC">
        <w:rPr>
          <w:rFonts w:ascii="Times New Roman" w:hAnsi="Times New Roman" w:cs="Times New Roman"/>
          <w:sz w:val="24"/>
          <w:szCs w:val="24"/>
        </w:rPr>
        <w:t>Since</w:t>
      </w:r>
      <w:proofErr w:type="gramEnd"/>
      <w:r w:rsidR="00CF7E44" w:rsidRPr="00311BDC">
        <w:rPr>
          <w:rFonts w:ascii="Times New Roman" w:hAnsi="Times New Roman" w:cs="Times New Roman"/>
          <w:sz w:val="24"/>
          <w:szCs w:val="24"/>
        </w:rPr>
        <w:t xml:space="preserve"> you started the program, how frequently has the team met? </w:t>
      </w:r>
    </w:p>
    <w:p w14:paraId="25D543CF" w14:textId="77777777" w:rsidR="00CF7E44" w:rsidRPr="00311BDC" w:rsidRDefault="00CF7E44" w:rsidP="00CF7E44">
      <w:pPr>
        <w:spacing w:after="0"/>
        <w:ind w:firstLine="360"/>
        <w:rPr>
          <w:rFonts w:ascii="Times New Roman" w:hAnsi="Times New Roman" w:cs="Times New Roman"/>
          <w:sz w:val="24"/>
          <w:szCs w:val="24"/>
        </w:rPr>
      </w:pPr>
      <w:r w:rsidRPr="00311BDC">
        <w:rPr>
          <w:rFonts w:ascii="Times New Roman" w:hAnsi="Times New Roman" w:cs="Times New Roman"/>
          <w:sz w:val="24"/>
          <w:szCs w:val="24"/>
        </w:rPr>
        <w:t>1    Once</w:t>
      </w:r>
    </w:p>
    <w:p w14:paraId="0197318C" w14:textId="77777777" w:rsidR="00CF7E44" w:rsidRPr="00311BDC" w:rsidRDefault="00CF7E44" w:rsidP="00CF7E44">
      <w:pPr>
        <w:pStyle w:val="ListParagraph"/>
        <w:numPr>
          <w:ilvl w:val="0"/>
          <w:numId w:val="20"/>
        </w:numPr>
        <w:rPr>
          <w:rFonts w:ascii="Times New Roman" w:hAnsi="Times New Roman"/>
          <w:sz w:val="24"/>
          <w:szCs w:val="24"/>
        </w:rPr>
      </w:pPr>
      <w:r w:rsidRPr="00311BDC">
        <w:rPr>
          <w:rFonts w:ascii="Times New Roman" w:hAnsi="Times New Roman"/>
          <w:sz w:val="24"/>
          <w:szCs w:val="24"/>
        </w:rPr>
        <w:t>A few (2-5) times</w:t>
      </w:r>
    </w:p>
    <w:p w14:paraId="20547711" w14:textId="77777777" w:rsidR="00CF7E44" w:rsidRPr="00311BDC" w:rsidRDefault="00CF7E44" w:rsidP="00CF7E44">
      <w:pPr>
        <w:pStyle w:val="ListParagraph"/>
        <w:numPr>
          <w:ilvl w:val="0"/>
          <w:numId w:val="20"/>
        </w:numPr>
        <w:rPr>
          <w:rFonts w:ascii="Times New Roman" w:hAnsi="Times New Roman"/>
          <w:sz w:val="24"/>
          <w:szCs w:val="24"/>
        </w:rPr>
      </w:pPr>
      <w:r w:rsidRPr="00311BDC">
        <w:rPr>
          <w:rFonts w:ascii="Times New Roman" w:hAnsi="Times New Roman"/>
          <w:sz w:val="24"/>
          <w:szCs w:val="24"/>
        </w:rPr>
        <w:t>About monthly</w:t>
      </w:r>
    </w:p>
    <w:p w14:paraId="63688B49" w14:textId="77777777" w:rsidR="00CF7E44" w:rsidRPr="00311BDC" w:rsidRDefault="00CF7E44" w:rsidP="00CF7E44">
      <w:pPr>
        <w:pStyle w:val="ListParagraph"/>
        <w:numPr>
          <w:ilvl w:val="0"/>
          <w:numId w:val="20"/>
        </w:numPr>
        <w:rPr>
          <w:rFonts w:ascii="Times New Roman" w:hAnsi="Times New Roman"/>
          <w:sz w:val="24"/>
          <w:szCs w:val="24"/>
        </w:rPr>
      </w:pPr>
      <w:r w:rsidRPr="00311BDC">
        <w:rPr>
          <w:rFonts w:ascii="Times New Roman" w:hAnsi="Times New Roman"/>
          <w:sz w:val="24"/>
          <w:szCs w:val="24"/>
        </w:rPr>
        <w:t>More than monthly</w:t>
      </w:r>
    </w:p>
    <w:p w14:paraId="4161C00E" w14:textId="5E11B0E6" w:rsidR="00FE370D" w:rsidRPr="00311BDC" w:rsidRDefault="00FE370D" w:rsidP="00FE370D">
      <w:pPr>
        <w:ind w:left="360"/>
        <w:rPr>
          <w:rFonts w:ascii="Times New Roman" w:hAnsi="Times New Roman" w:cs="Times New Roman"/>
          <w:sz w:val="24"/>
          <w:szCs w:val="24"/>
        </w:rPr>
      </w:pPr>
      <w:r w:rsidRPr="00311BDC">
        <w:rPr>
          <w:rFonts w:ascii="Times New Roman" w:hAnsi="Times New Roman" w:cs="Times New Roman"/>
          <w:sz w:val="24"/>
          <w:szCs w:val="24"/>
        </w:rPr>
        <w:t>DK/REF</w:t>
      </w:r>
    </w:p>
    <w:p w14:paraId="3CB45922" w14:textId="77777777" w:rsidR="00CF7E44" w:rsidRPr="00311BDC" w:rsidRDefault="00CF7E44" w:rsidP="00CF7E44">
      <w:pPr>
        <w:spacing w:after="0"/>
        <w:rPr>
          <w:rFonts w:ascii="Times New Roman" w:hAnsi="Times New Roman" w:cs="Times New Roman"/>
          <w:sz w:val="24"/>
          <w:szCs w:val="24"/>
        </w:rPr>
      </w:pPr>
    </w:p>
    <w:p w14:paraId="6DCC34D5" w14:textId="007783B3" w:rsidR="00CF7E44" w:rsidRPr="00311BDC" w:rsidRDefault="00FE370D" w:rsidP="00CF7E44">
      <w:pPr>
        <w:spacing w:after="0"/>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 xml:space="preserve">4b. </w:t>
      </w:r>
      <w:r w:rsidRPr="00311BDC">
        <w:rPr>
          <w:rFonts w:ascii="Times New Roman" w:hAnsi="Times New Roman" w:cs="Times New Roman"/>
          <w:sz w:val="24"/>
          <w:szCs w:val="24"/>
        </w:rPr>
        <w:t xml:space="preserve">[IF Q4 = 1] </w:t>
      </w:r>
      <w:r w:rsidR="00CF7E44" w:rsidRPr="00311BDC">
        <w:rPr>
          <w:rFonts w:ascii="Times New Roman" w:eastAsia="Times New Roman" w:hAnsi="Times New Roman" w:cs="Times New Roman"/>
          <w:sz w:val="24"/>
          <w:szCs w:val="24"/>
        </w:rPr>
        <w:t>Thinking about your experiences in the last year working with this team, please say how much you agree or disagree with these statements:</w:t>
      </w:r>
    </w:p>
    <w:p w14:paraId="4E13B428" w14:textId="77777777" w:rsidR="00CF7E44" w:rsidRPr="00311BDC" w:rsidRDefault="00CF7E44" w:rsidP="00CF7E44">
      <w:pPr>
        <w:spacing w:after="0"/>
        <w:rPr>
          <w:rFonts w:ascii="Times New Roman" w:hAnsi="Times New Roman" w:cs="Times New Roman"/>
          <w:sz w:val="24"/>
          <w:szCs w:val="24"/>
        </w:rPr>
      </w:pPr>
    </w:p>
    <w:p w14:paraId="64F34835" w14:textId="743E9490" w:rsidR="00CF7E44" w:rsidRPr="00311BDC" w:rsidRDefault="00CF7E44" w:rsidP="00CF7E44">
      <w:pPr>
        <w:widowControl w:val="0"/>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I decided who would be on the team.</w:t>
      </w:r>
    </w:p>
    <w:p w14:paraId="642605C0"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1 Strongly Disagree</w:t>
      </w:r>
    </w:p>
    <w:p w14:paraId="21B77131"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2 Disagree</w:t>
      </w:r>
    </w:p>
    <w:p w14:paraId="157E217F"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3 Neutral</w:t>
      </w:r>
    </w:p>
    <w:p w14:paraId="22D7BD8F"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4 Agree</w:t>
      </w:r>
    </w:p>
    <w:p w14:paraId="498FE82C"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5 Strongly Agree</w:t>
      </w:r>
    </w:p>
    <w:p w14:paraId="30CAB5EE"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DK/REF</w:t>
      </w:r>
    </w:p>
    <w:p w14:paraId="7285CDD2" w14:textId="77777777" w:rsidR="00CF7E44" w:rsidRPr="006F520B" w:rsidRDefault="00CF7E44" w:rsidP="006F520B">
      <w:pPr>
        <w:rPr>
          <w:rFonts w:ascii="Times New Roman" w:hAnsi="Times New Roman"/>
          <w:sz w:val="24"/>
          <w:szCs w:val="24"/>
        </w:rPr>
      </w:pPr>
    </w:p>
    <w:p w14:paraId="1235EF66" w14:textId="0BC00388" w:rsidR="00CF7E44" w:rsidRPr="00311BDC" w:rsidRDefault="00FE370D" w:rsidP="00FE370D">
      <w:pPr>
        <w:widowControl w:val="0"/>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4f</w:t>
      </w:r>
      <w:r w:rsidR="00CF7E44" w:rsidRPr="00311BDC">
        <w:rPr>
          <w:rFonts w:ascii="Times New Roman" w:hAnsi="Times New Roman" w:cs="Times New Roman"/>
          <w:sz w:val="24"/>
          <w:szCs w:val="24"/>
        </w:rPr>
        <w:t>. [IF Q</w:t>
      </w:r>
      <w:r w:rsidRPr="00311BDC">
        <w:rPr>
          <w:rFonts w:ascii="Times New Roman" w:hAnsi="Times New Roman" w:cs="Times New Roman"/>
          <w:sz w:val="24"/>
          <w:szCs w:val="24"/>
        </w:rPr>
        <w:t>4</w:t>
      </w:r>
      <w:r w:rsidR="00CF7E44" w:rsidRPr="00311BDC">
        <w:rPr>
          <w:rFonts w:ascii="Times New Roman" w:hAnsi="Times New Roman" w:cs="Times New Roman"/>
          <w:sz w:val="24"/>
          <w:szCs w:val="24"/>
        </w:rPr>
        <w:t xml:space="preserve"> = 1] </w:t>
      </w:r>
      <w:proofErr w:type="gramStart"/>
      <w:r w:rsidR="00CF7E44" w:rsidRPr="00311BDC">
        <w:rPr>
          <w:rFonts w:ascii="Times New Roman" w:hAnsi="Times New Roman" w:cs="Times New Roman"/>
          <w:sz w:val="24"/>
          <w:szCs w:val="24"/>
        </w:rPr>
        <w:t>In</w:t>
      </w:r>
      <w:proofErr w:type="gramEnd"/>
      <w:r w:rsidR="00CF7E44" w:rsidRPr="00311BDC">
        <w:rPr>
          <w:rFonts w:ascii="Times New Roman" w:hAnsi="Times New Roman" w:cs="Times New Roman"/>
          <w:sz w:val="24"/>
          <w:szCs w:val="24"/>
        </w:rPr>
        <w:t xml:space="preserve"> team meetings, we spent a lot of time on my plan.</w:t>
      </w:r>
    </w:p>
    <w:p w14:paraId="3A2DC424"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1 Strongly Disagree</w:t>
      </w:r>
    </w:p>
    <w:p w14:paraId="08CA79BD"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2 Disagree</w:t>
      </w:r>
    </w:p>
    <w:p w14:paraId="5AAD0746"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3 Neutral</w:t>
      </w:r>
    </w:p>
    <w:p w14:paraId="3AFCEA70"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4 Agree</w:t>
      </w:r>
    </w:p>
    <w:p w14:paraId="13BA94A5"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5 Strongly Agree</w:t>
      </w:r>
    </w:p>
    <w:p w14:paraId="77E53C21"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DK/REF</w:t>
      </w:r>
    </w:p>
    <w:p w14:paraId="3040B50D" w14:textId="77777777" w:rsidR="00CF7E44" w:rsidRPr="00311BDC" w:rsidRDefault="00CF7E44" w:rsidP="00CF7E44">
      <w:pPr>
        <w:spacing w:after="0"/>
        <w:rPr>
          <w:rFonts w:ascii="Times New Roman" w:eastAsia="Times New Roman" w:hAnsi="Times New Roman" w:cs="Times New Roman"/>
          <w:sz w:val="24"/>
          <w:szCs w:val="24"/>
        </w:rPr>
      </w:pPr>
    </w:p>
    <w:p w14:paraId="3D6E7F53" w14:textId="1B014DCC" w:rsidR="00CF7E44" w:rsidRPr="00311BDC" w:rsidRDefault="00FE370D" w:rsidP="00FE370D">
      <w:pPr>
        <w:widowControl w:val="0"/>
        <w:spacing w:line="276" w:lineRule="auto"/>
        <w:contextualSpacing/>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4g</w:t>
      </w:r>
      <w:r w:rsidR="00CF7E44" w:rsidRPr="00311BDC">
        <w:rPr>
          <w:rFonts w:ascii="Times New Roman" w:eastAsia="Times New Roman" w:hAnsi="Times New Roman" w:cs="Times New Roman"/>
          <w:sz w:val="24"/>
          <w:szCs w:val="24"/>
        </w:rPr>
        <w:t xml:space="preserve">. </w:t>
      </w:r>
      <w:r w:rsidR="00CF7E44" w:rsidRPr="00311BDC">
        <w:rPr>
          <w:rFonts w:ascii="Times New Roman" w:hAnsi="Times New Roman" w:cs="Times New Roman"/>
          <w:sz w:val="24"/>
          <w:szCs w:val="24"/>
        </w:rPr>
        <w:t>[IF Q</w:t>
      </w:r>
      <w:r w:rsidRPr="00311BDC">
        <w:rPr>
          <w:rFonts w:ascii="Times New Roman" w:hAnsi="Times New Roman" w:cs="Times New Roman"/>
          <w:sz w:val="24"/>
          <w:szCs w:val="24"/>
        </w:rPr>
        <w:t>4</w:t>
      </w:r>
      <w:r w:rsidR="00CF7E44" w:rsidRPr="00311BDC">
        <w:rPr>
          <w:rFonts w:ascii="Times New Roman" w:hAnsi="Times New Roman" w:cs="Times New Roman"/>
          <w:sz w:val="24"/>
          <w:szCs w:val="24"/>
        </w:rPr>
        <w:t xml:space="preserve"> = 1] </w:t>
      </w:r>
      <w:r w:rsidR="00CF7E44" w:rsidRPr="00311BDC">
        <w:rPr>
          <w:rFonts w:ascii="Times New Roman" w:eastAsia="Times New Roman" w:hAnsi="Times New Roman" w:cs="Times New Roman"/>
          <w:sz w:val="24"/>
          <w:szCs w:val="24"/>
        </w:rPr>
        <w:t xml:space="preserve">I led all of the team meetings. </w:t>
      </w:r>
    </w:p>
    <w:p w14:paraId="5317778E"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1 Strongly Disagree</w:t>
      </w:r>
    </w:p>
    <w:p w14:paraId="46526BB6"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2 Disagree</w:t>
      </w:r>
    </w:p>
    <w:p w14:paraId="62FAF8E3"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3 Neutral</w:t>
      </w:r>
    </w:p>
    <w:p w14:paraId="512AF927"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4 Agree</w:t>
      </w:r>
    </w:p>
    <w:p w14:paraId="78A51B17"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5 Strongly Agree</w:t>
      </w:r>
    </w:p>
    <w:p w14:paraId="710D3DF5" w14:textId="77777777" w:rsidR="00CF7E44" w:rsidRPr="00311BDC" w:rsidRDefault="00CF7E44" w:rsidP="00CF7E44">
      <w:pPr>
        <w:spacing w:after="0" w:line="240" w:lineRule="auto"/>
        <w:ind w:right="677"/>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DK/REF</w:t>
      </w:r>
    </w:p>
    <w:p w14:paraId="6FFC6D7C" w14:textId="77777777" w:rsidR="00CF7E44" w:rsidRPr="00311BDC" w:rsidRDefault="00CF7E44" w:rsidP="00CF7E44">
      <w:pPr>
        <w:spacing w:after="0"/>
        <w:rPr>
          <w:rFonts w:ascii="Times New Roman" w:hAnsi="Times New Roman" w:cs="Times New Roman"/>
          <w:sz w:val="24"/>
          <w:szCs w:val="24"/>
        </w:rPr>
      </w:pPr>
    </w:p>
    <w:p w14:paraId="42E4F896" w14:textId="73C9333F" w:rsidR="00CF7E44" w:rsidRPr="00311BDC" w:rsidRDefault="00FE370D" w:rsidP="00AC7F89">
      <w:pPr>
        <w:spacing w:after="0"/>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5</w:t>
      </w:r>
      <w:r w:rsidR="00CF7E44" w:rsidRPr="00311BDC">
        <w:rPr>
          <w:rFonts w:ascii="Times New Roman" w:eastAsia="Times New Roman" w:hAnsi="Times New Roman" w:cs="Times New Roman"/>
          <w:sz w:val="24"/>
          <w:szCs w:val="24"/>
        </w:rPr>
        <w:t xml:space="preserve">. [IF Q1=1]  Has there been one person especially involved </w:t>
      </w:r>
      <w:r w:rsidR="00CF7E44" w:rsidRPr="00311BDC">
        <w:rPr>
          <w:rFonts w:ascii="Times New Roman" w:eastAsia="Times New Roman" w:hAnsi="Times New Roman" w:cs="Times New Roman"/>
          <w:b/>
          <w:i/>
          <w:sz w:val="24"/>
          <w:szCs w:val="24"/>
        </w:rPr>
        <w:t>in working with you toward your service plan goals</w:t>
      </w:r>
      <w:r w:rsidR="00CF7E44" w:rsidRPr="00311BDC">
        <w:rPr>
          <w:rFonts w:ascii="Times New Roman" w:eastAsia="Times New Roman" w:hAnsi="Times New Roman" w:cs="Times New Roman"/>
          <w:sz w:val="24"/>
          <w:szCs w:val="24"/>
        </w:rPr>
        <w:t xml:space="preserve"> during this past 12 months working with the program?  Usually this person is the one you spend the most time with and may be called a “facilitator”, “coach”, “spec</w:t>
      </w:r>
      <w:r w:rsidR="00AC7F89" w:rsidRPr="00311BDC">
        <w:rPr>
          <w:rFonts w:ascii="Times New Roman" w:eastAsia="Times New Roman" w:hAnsi="Times New Roman" w:cs="Times New Roman"/>
          <w:sz w:val="24"/>
          <w:szCs w:val="24"/>
        </w:rPr>
        <w:t>ialist”, “counselor”, “</w:t>
      </w:r>
      <w:proofErr w:type="gramStart"/>
      <w:r w:rsidR="00AC7F89" w:rsidRPr="00311BDC">
        <w:rPr>
          <w:rFonts w:ascii="Times New Roman" w:eastAsia="Times New Roman" w:hAnsi="Times New Roman" w:cs="Times New Roman"/>
          <w:sz w:val="24"/>
          <w:szCs w:val="24"/>
        </w:rPr>
        <w:t>peer</w:t>
      </w:r>
      <w:proofErr w:type="gramEnd"/>
      <w:r w:rsidR="00AC7F89" w:rsidRPr="00311BDC">
        <w:rPr>
          <w:rFonts w:ascii="Times New Roman" w:eastAsia="Times New Roman" w:hAnsi="Times New Roman" w:cs="Times New Roman"/>
          <w:sz w:val="24"/>
          <w:szCs w:val="24"/>
        </w:rPr>
        <w:t xml:space="preserve">”.  </w:t>
      </w:r>
    </w:p>
    <w:p w14:paraId="652161C4" w14:textId="77777777" w:rsidR="00CF7E44" w:rsidRPr="00311BDC" w:rsidRDefault="00CF7E44" w:rsidP="00CF7E44">
      <w:pPr>
        <w:spacing w:after="0"/>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1 Yes</w:t>
      </w:r>
    </w:p>
    <w:p w14:paraId="4CB07CC9" w14:textId="77777777" w:rsidR="00CF7E44" w:rsidRPr="00311BDC" w:rsidRDefault="00CF7E44" w:rsidP="00CF7E44">
      <w:pPr>
        <w:spacing w:after="0"/>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2 No</w:t>
      </w:r>
    </w:p>
    <w:p w14:paraId="29B00A08" w14:textId="77777777" w:rsidR="00CF7E44" w:rsidRPr="00311BDC" w:rsidRDefault="00CF7E44" w:rsidP="00CF7E44">
      <w:pPr>
        <w:spacing w:after="0"/>
        <w:rPr>
          <w:rFonts w:ascii="Times New Roman" w:eastAsia="Times New Roman" w:hAnsi="Times New Roman" w:cs="Times New Roman"/>
          <w:sz w:val="24"/>
          <w:szCs w:val="24"/>
        </w:rPr>
      </w:pPr>
      <w:r w:rsidRPr="00311BDC">
        <w:rPr>
          <w:rFonts w:ascii="Times New Roman" w:eastAsia="Times New Roman" w:hAnsi="Times New Roman" w:cs="Times New Roman"/>
          <w:sz w:val="24"/>
          <w:szCs w:val="24"/>
        </w:rPr>
        <w:t>DK/REF</w:t>
      </w:r>
    </w:p>
    <w:p w14:paraId="29BD5411" w14:textId="77777777" w:rsidR="00CF7E44" w:rsidRPr="00311BDC" w:rsidRDefault="00CF7E44" w:rsidP="00CF7E44">
      <w:pPr>
        <w:spacing w:after="0"/>
        <w:rPr>
          <w:rFonts w:ascii="Times New Roman" w:eastAsia="Times New Roman" w:hAnsi="Times New Roman" w:cs="Times New Roman"/>
          <w:sz w:val="24"/>
          <w:szCs w:val="24"/>
        </w:rPr>
      </w:pPr>
    </w:p>
    <w:p w14:paraId="5F4ED1E3" w14:textId="1896F24B" w:rsidR="00CF7E44" w:rsidRPr="00311BDC" w:rsidRDefault="00FE370D" w:rsidP="006F520B">
      <w:pPr>
        <w:spacing w:after="0"/>
        <w:rPr>
          <w:rFonts w:ascii="Times New Roman" w:hAnsi="Times New Roman" w:cs="Times New Roman"/>
          <w:sz w:val="24"/>
          <w:szCs w:val="24"/>
        </w:rPr>
      </w:pPr>
      <w:r w:rsidRPr="00311BDC">
        <w:rPr>
          <w:rFonts w:ascii="Times New Roman" w:hAnsi="Times New Roman" w:cs="Times New Roman"/>
          <w:sz w:val="24"/>
          <w:szCs w:val="24"/>
        </w:rPr>
        <w:t>5a. [</w:t>
      </w:r>
      <w:r w:rsidR="00CF7E44" w:rsidRPr="00311BDC">
        <w:rPr>
          <w:rFonts w:ascii="Times New Roman" w:hAnsi="Times New Roman" w:cs="Times New Roman"/>
          <w:sz w:val="24"/>
          <w:szCs w:val="24"/>
        </w:rPr>
        <w:t xml:space="preserve">IF </w:t>
      </w:r>
      <w:r w:rsidRPr="00311BDC">
        <w:rPr>
          <w:rFonts w:ascii="Times New Roman" w:eastAsia="Times New Roman" w:hAnsi="Times New Roman" w:cs="Times New Roman"/>
          <w:sz w:val="24"/>
          <w:szCs w:val="24"/>
        </w:rPr>
        <w:t>Q5</w:t>
      </w:r>
      <w:r w:rsidR="00CF7E44" w:rsidRPr="00311BDC">
        <w:rPr>
          <w:rFonts w:ascii="Times New Roman" w:eastAsia="Times New Roman" w:hAnsi="Times New Roman" w:cs="Times New Roman"/>
          <w:sz w:val="24"/>
          <w:szCs w:val="24"/>
        </w:rPr>
        <w:t xml:space="preserve"> = </w:t>
      </w:r>
      <w:r w:rsidRPr="00311BDC">
        <w:rPr>
          <w:rFonts w:ascii="Times New Roman" w:hAnsi="Times New Roman" w:cs="Times New Roman"/>
          <w:sz w:val="24"/>
          <w:szCs w:val="24"/>
        </w:rPr>
        <w:t>1]</w:t>
      </w:r>
      <w:r w:rsidR="00CF7E44" w:rsidRPr="00311BDC">
        <w:rPr>
          <w:rFonts w:ascii="Times New Roman" w:hAnsi="Times New Roman" w:cs="Times New Roman"/>
          <w:sz w:val="24"/>
          <w:szCs w:val="24"/>
        </w:rPr>
        <w:t xml:space="preserve"> </w:t>
      </w:r>
      <w:proofErr w:type="gramStart"/>
      <w:r w:rsidR="006F520B" w:rsidRPr="0029576E">
        <w:rPr>
          <w:rFonts w:ascii="Times New Roman" w:hAnsi="Times New Roman" w:cs="Times New Roman"/>
          <w:sz w:val="24"/>
          <w:szCs w:val="24"/>
        </w:rPr>
        <w:t>Below</w:t>
      </w:r>
      <w:proofErr w:type="gramEnd"/>
      <w:r w:rsidR="006F520B" w:rsidRPr="0029576E">
        <w:rPr>
          <w:rFonts w:ascii="Times New Roman" w:hAnsi="Times New Roman" w:cs="Times New Roman"/>
          <w:sz w:val="24"/>
          <w:szCs w:val="24"/>
        </w:rPr>
        <w:t xml:space="preserve"> are a few experiences people might have with the person who helps with their plan. </w:t>
      </w:r>
      <w:r w:rsidR="006F520B">
        <w:rPr>
          <w:rFonts w:ascii="Times New Roman" w:hAnsi="Times New Roman" w:cs="Times New Roman"/>
          <w:sz w:val="24"/>
          <w:szCs w:val="24"/>
        </w:rPr>
        <w:t>When answering the following questions, t</w:t>
      </w:r>
      <w:r w:rsidR="006F520B" w:rsidRPr="0029576E">
        <w:rPr>
          <w:rFonts w:ascii="Times New Roman" w:hAnsi="Times New Roman" w:cs="Times New Roman"/>
          <w:sz w:val="24"/>
          <w:szCs w:val="24"/>
        </w:rPr>
        <w:t xml:space="preserve">hink about your experience with </w:t>
      </w:r>
      <w:r w:rsidR="006F520B">
        <w:rPr>
          <w:rFonts w:ascii="Times New Roman" w:hAnsi="Times New Roman" w:cs="Times New Roman"/>
          <w:sz w:val="24"/>
          <w:szCs w:val="24"/>
        </w:rPr>
        <w:t>the person &lt;b&gt; most &lt;/b&gt; involved with making your plan.</w:t>
      </w:r>
    </w:p>
    <w:p w14:paraId="6DD6D6C4" w14:textId="77777777" w:rsidR="00CF7E44" w:rsidRPr="00311BDC" w:rsidRDefault="00CF7E44" w:rsidP="00CF7E44">
      <w:pPr>
        <w:spacing w:line="276" w:lineRule="auto"/>
        <w:contextualSpacing/>
        <w:rPr>
          <w:rFonts w:ascii="Times New Roman" w:hAnsi="Times New Roman" w:cs="Times New Roman"/>
          <w:sz w:val="24"/>
          <w:szCs w:val="24"/>
        </w:rPr>
      </w:pPr>
    </w:p>
    <w:p w14:paraId="65FA0D38" w14:textId="1B7F3F99" w:rsidR="00CF7E44" w:rsidRPr="00311BDC" w:rsidRDefault="006F520B" w:rsidP="00CF7E44">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 believe this person likes me. </w:t>
      </w:r>
    </w:p>
    <w:p w14:paraId="44DA0C76"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Never</w:t>
      </w:r>
    </w:p>
    <w:p w14:paraId="7C1CF304"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Rarely</w:t>
      </w:r>
    </w:p>
    <w:p w14:paraId="7DA3CCB9"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3 Occasionally</w:t>
      </w:r>
    </w:p>
    <w:p w14:paraId="0FF1C12F"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 Sometimes</w:t>
      </w:r>
    </w:p>
    <w:p w14:paraId="488CD1CF"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5 Often</w:t>
      </w:r>
    </w:p>
    <w:p w14:paraId="5D59D2B5"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6 Very Often</w:t>
      </w:r>
    </w:p>
    <w:p w14:paraId="59F541CB"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7 Always</w:t>
      </w:r>
    </w:p>
    <w:p w14:paraId="30E9F2FF"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DK/REF</w:t>
      </w:r>
    </w:p>
    <w:p w14:paraId="1A1BE9D8" w14:textId="77777777" w:rsidR="00CF7E44" w:rsidRPr="00311BDC" w:rsidRDefault="00CF7E44" w:rsidP="00CF7E44">
      <w:pPr>
        <w:spacing w:after="0"/>
        <w:rPr>
          <w:rFonts w:ascii="Times New Roman" w:hAnsi="Times New Roman" w:cs="Times New Roman"/>
          <w:sz w:val="24"/>
          <w:szCs w:val="24"/>
        </w:rPr>
      </w:pPr>
    </w:p>
    <w:p w14:paraId="3BE6C8B4" w14:textId="3CAA9D42" w:rsidR="00CF7E44" w:rsidRPr="00311BDC" w:rsidRDefault="00FE370D" w:rsidP="00CF7E44">
      <w:pPr>
        <w:spacing w:after="0"/>
        <w:rPr>
          <w:rFonts w:ascii="Times New Roman" w:hAnsi="Times New Roman" w:cs="Times New Roman"/>
          <w:sz w:val="24"/>
          <w:szCs w:val="24"/>
        </w:rPr>
      </w:pPr>
      <w:r w:rsidRPr="00311BDC">
        <w:rPr>
          <w:rFonts w:ascii="Times New Roman" w:hAnsi="Times New Roman" w:cs="Times New Roman"/>
          <w:sz w:val="24"/>
          <w:szCs w:val="24"/>
        </w:rPr>
        <w:t>5b</w:t>
      </w:r>
      <w:r w:rsidR="00CF7E44" w:rsidRPr="00311BDC">
        <w:rPr>
          <w:rFonts w:ascii="Times New Roman" w:hAnsi="Times New Roman" w:cs="Times New Roman"/>
          <w:sz w:val="24"/>
          <w:szCs w:val="24"/>
        </w:rPr>
        <w:t xml:space="preserve">. </w:t>
      </w:r>
      <w:r w:rsidRPr="00311BDC">
        <w:rPr>
          <w:rFonts w:ascii="Times New Roman" w:hAnsi="Times New Roman" w:cs="Times New Roman"/>
          <w:sz w:val="24"/>
          <w:szCs w:val="24"/>
        </w:rPr>
        <w:t xml:space="preserve">[IF </w:t>
      </w:r>
      <w:r w:rsidRPr="00311BDC">
        <w:rPr>
          <w:rFonts w:ascii="Times New Roman" w:eastAsia="Times New Roman" w:hAnsi="Times New Roman" w:cs="Times New Roman"/>
          <w:sz w:val="24"/>
          <w:szCs w:val="24"/>
        </w:rPr>
        <w:t xml:space="preserve">Q5 = </w:t>
      </w:r>
      <w:r w:rsidRPr="00311BDC">
        <w:rPr>
          <w:rFonts w:ascii="Times New Roman" w:hAnsi="Times New Roman" w:cs="Times New Roman"/>
          <w:sz w:val="24"/>
          <w:szCs w:val="24"/>
        </w:rPr>
        <w:t xml:space="preserve">1] </w:t>
      </w:r>
      <w:proofErr w:type="gramStart"/>
      <w:r w:rsidR="00CF7E44" w:rsidRPr="00311BDC">
        <w:rPr>
          <w:rFonts w:ascii="Times New Roman" w:hAnsi="Times New Roman" w:cs="Times New Roman"/>
          <w:sz w:val="24"/>
          <w:szCs w:val="24"/>
        </w:rPr>
        <w:t>We</w:t>
      </w:r>
      <w:proofErr w:type="gramEnd"/>
      <w:r w:rsidR="00CF7E44" w:rsidRPr="00311BDC">
        <w:rPr>
          <w:rFonts w:ascii="Times New Roman" w:hAnsi="Times New Roman" w:cs="Times New Roman"/>
          <w:sz w:val="24"/>
          <w:szCs w:val="24"/>
        </w:rPr>
        <w:t xml:space="preserve"> work together to set my goals.</w:t>
      </w:r>
    </w:p>
    <w:p w14:paraId="1FAE74F0"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Never</w:t>
      </w:r>
    </w:p>
    <w:p w14:paraId="02C8E2F9"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Rarely</w:t>
      </w:r>
    </w:p>
    <w:p w14:paraId="6FB81E61"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3 Occasionally</w:t>
      </w:r>
    </w:p>
    <w:p w14:paraId="05726ABA"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 Sometimes</w:t>
      </w:r>
    </w:p>
    <w:p w14:paraId="117512F4"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5 Often</w:t>
      </w:r>
    </w:p>
    <w:p w14:paraId="5364C2A7"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6 Very Often</w:t>
      </w:r>
    </w:p>
    <w:p w14:paraId="5B8C5A5B"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7 Always</w:t>
      </w:r>
    </w:p>
    <w:p w14:paraId="32733F29"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DK/REF</w:t>
      </w:r>
    </w:p>
    <w:p w14:paraId="0A4AC32B" w14:textId="77777777" w:rsidR="00CF7E44" w:rsidRPr="00311BDC" w:rsidRDefault="00CF7E44" w:rsidP="00CF7E44">
      <w:pPr>
        <w:spacing w:after="0"/>
        <w:rPr>
          <w:rFonts w:ascii="Times New Roman" w:hAnsi="Times New Roman" w:cs="Times New Roman"/>
          <w:sz w:val="24"/>
          <w:szCs w:val="24"/>
        </w:rPr>
      </w:pPr>
    </w:p>
    <w:p w14:paraId="712DEFBB" w14:textId="7CCFAA49" w:rsidR="00CF7E44" w:rsidRPr="00311BDC" w:rsidRDefault="00FE370D" w:rsidP="00FE370D">
      <w:pPr>
        <w:spacing w:after="0"/>
        <w:rPr>
          <w:rFonts w:ascii="Times New Roman" w:hAnsi="Times New Roman" w:cs="Times New Roman"/>
          <w:sz w:val="24"/>
          <w:szCs w:val="24"/>
        </w:rPr>
      </w:pPr>
      <w:r w:rsidRPr="00311BDC">
        <w:rPr>
          <w:rFonts w:ascii="Times New Roman" w:hAnsi="Times New Roman" w:cs="Times New Roman"/>
          <w:sz w:val="24"/>
          <w:szCs w:val="24"/>
        </w:rPr>
        <w:t>5c</w:t>
      </w:r>
      <w:r w:rsidR="00CF7E44" w:rsidRPr="00311BDC">
        <w:rPr>
          <w:rFonts w:ascii="Times New Roman" w:hAnsi="Times New Roman" w:cs="Times New Roman"/>
          <w:sz w:val="24"/>
          <w:szCs w:val="24"/>
        </w:rPr>
        <w:t xml:space="preserve">. </w:t>
      </w:r>
      <w:r w:rsidRPr="00311BDC">
        <w:rPr>
          <w:rFonts w:ascii="Times New Roman" w:hAnsi="Times New Roman" w:cs="Times New Roman"/>
          <w:sz w:val="24"/>
          <w:szCs w:val="24"/>
        </w:rPr>
        <w:t xml:space="preserve">[IF </w:t>
      </w:r>
      <w:r w:rsidRPr="00311BDC">
        <w:rPr>
          <w:rFonts w:ascii="Times New Roman" w:eastAsia="Times New Roman" w:hAnsi="Times New Roman" w:cs="Times New Roman"/>
          <w:sz w:val="24"/>
          <w:szCs w:val="24"/>
        </w:rPr>
        <w:t xml:space="preserve">Q5 = </w:t>
      </w:r>
      <w:r w:rsidRPr="00311BDC">
        <w:rPr>
          <w:rFonts w:ascii="Times New Roman" w:hAnsi="Times New Roman" w:cs="Times New Roman"/>
          <w:sz w:val="24"/>
          <w:szCs w:val="24"/>
        </w:rPr>
        <w:t xml:space="preserve">1] </w:t>
      </w:r>
      <w:proofErr w:type="gramStart"/>
      <w:r w:rsidR="00CF7E44" w:rsidRPr="00311BDC">
        <w:rPr>
          <w:rFonts w:ascii="Times New Roman" w:hAnsi="Times New Roman" w:cs="Times New Roman"/>
          <w:sz w:val="24"/>
          <w:szCs w:val="24"/>
        </w:rPr>
        <w:t>We</w:t>
      </w:r>
      <w:proofErr w:type="gramEnd"/>
      <w:r w:rsidR="00CF7E44" w:rsidRPr="00311BDC">
        <w:rPr>
          <w:rFonts w:ascii="Times New Roman" w:hAnsi="Times New Roman" w:cs="Times New Roman"/>
          <w:sz w:val="24"/>
          <w:szCs w:val="24"/>
        </w:rPr>
        <w:t xml:space="preserve"> respect each other.</w:t>
      </w:r>
    </w:p>
    <w:p w14:paraId="0A52D219"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Never</w:t>
      </w:r>
    </w:p>
    <w:p w14:paraId="2652B19F"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Rarely</w:t>
      </w:r>
    </w:p>
    <w:p w14:paraId="4D74DE81"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3 Occasionally</w:t>
      </w:r>
    </w:p>
    <w:p w14:paraId="1788C81E"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 Sometimes</w:t>
      </w:r>
    </w:p>
    <w:p w14:paraId="7571E4C9"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5 Often</w:t>
      </w:r>
    </w:p>
    <w:p w14:paraId="2D62F492"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6 Very Often</w:t>
      </w:r>
    </w:p>
    <w:p w14:paraId="484D6120"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7 Always</w:t>
      </w:r>
    </w:p>
    <w:p w14:paraId="5B93EB87"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DK/REF</w:t>
      </w:r>
    </w:p>
    <w:p w14:paraId="54BF9141" w14:textId="77777777" w:rsidR="00CF7E44" w:rsidRPr="00311BDC" w:rsidRDefault="00CF7E44" w:rsidP="00CF7E44">
      <w:pPr>
        <w:spacing w:after="0"/>
        <w:rPr>
          <w:rFonts w:ascii="Times New Roman" w:hAnsi="Times New Roman" w:cs="Times New Roman"/>
          <w:sz w:val="24"/>
          <w:szCs w:val="24"/>
        </w:rPr>
      </w:pPr>
    </w:p>
    <w:p w14:paraId="54344414" w14:textId="2A1B09FD" w:rsidR="00CF7E44" w:rsidRPr="00311BDC" w:rsidRDefault="00FE370D" w:rsidP="006F520B">
      <w:pPr>
        <w:spacing w:after="0"/>
        <w:rPr>
          <w:rFonts w:ascii="Times New Roman" w:hAnsi="Times New Roman" w:cs="Times New Roman"/>
          <w:sz w:val="24"/>
          <w:szCs w:val="24"/>
        </w:rPr>
      </w:pPr>
      <w:r w:rsidRPr="00311BDC">
        <w:rPr>
          <w:rFonts w:ascii="Times New Roman" w:hAnsi="Times New Roman" w:cs="Times New Roman"/>
          <w:sz w:val="24"/>
          <w:szCs w:val="24"/>
        </w:rPr>
        <w:t>5d</w:t>
      </w:r>
      <w:proofErr w:type="gramStart"/>
      <w:r w:rsidR="00CF7E44" w:rsidRPr="00311BDC">
        <w:rPr>
          <w:rFonts w:ascii="Times New Roman" w:hAnsi="Times New Roman" w:cs="Times New Roman"/>
          <w:sz w:val="24"/>
          <w:szCs w:val="24"/>
        </w:rPr>
        <w:t xml:space="preserve">.  </w:t>
      </w:r>
      <w:r w:rsidRPr="00311BDC">
        <w:rPr>
          <w:rFonts w:ascii="Times New Roman" w:hAnsi="Times New Roman" w:cs="Times New Roman"/>
          <w:sz w:val="24"/>
          <w:szCs w:val="24"/>
        </w:rPr>
        <w:t>[</w:t>
      </w:r>
      <w:proofErr w:type="gramEnd"/>
      <w:r w:rsidRPr="00311BDC">
        <w:rPr>
          <w:rFonts w:ascii="Times New Roman" w:hAnsi="Times New Roman" w:cs="Times New Roman"/>
          <w:sz w:val="24"/>
          <w:szCs w:val="24"/>
        </w:rPr>
        <w:t xml:space="preserve">IF </w:t>
      </w:r>
      <w:r w:rsidRPr="00311BDC">
        <w:rPr>
          <w:rFonts w:ascii="Times New Roman" w:eastAsia="Times New Roman" w:hAnsi="Times New Roman" w:cs="Times New Roman"/>
          <w:sz w:val="24"/>
          <w:szCs w:val="24"/>
        </w:rPr>
        <w:t xml:space="preserve">Q5 = </w:t>
      </w:r>
      <w:r w:rsidRPr="00311BDC">
        <w:rPr>
          <w:rFonts w:ascii="Times New Roman" w:hAnsi="Times New Roman" w:cs="Times New Roman"/>
          <w:sz w:val="24"/>
          <w:szCs w:val="24"/>
        </w:rPr>
        <w:t xml:space="preserve">1] </w:t>
      </w:r>
      <w:r w:rsidR="00CF7E44" w:rsidRPr="00311BDC">
        <w:rPr>
          <w:rFonts w:ascii="Times New Roman" w:hAnsi="Times New Roman" w:cs="Times New Roman"/>
          <w:sz w:val="24"/>
          <w:szCs w:val="24"/>
        </w:rPr>
        <w:t xml:space="preserve">We agree on what </w:t>
      </w:r>
      <w:r w:rsidR="006F520B">
        <w:rPr>
          <w:rFonts w:ascii="Times New Roman" w:hAnsi="Times New Roman" w:cs="Times New Roman"/>
          <w:sz w:val="24"/>
          <w:szCs w:val="24"/>
        </w:rPr>
        <w:t xml:space="preserve">is important for me to work on. </w:t>
      </w:r>
    </w:p>
    <w:p w14:paraId="74248875"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Never</w:t>
      </w:r>
    </w:p>
    <w:p w14:paraId="3893DE80"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Rarely</w:t>
      </w:r>
    </w:p>
    <w:p w14:paraId="1BCBA0DB"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3 Occasionally</w:t>
      </w:r>
    </w:p>
    <w:p w14:paraId="6DE6A88E"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 Sometimes</w:t>
      </w:r>
    </w:p>
    <w:p w14:paraId="44DD35DD"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5 Often</w:t>
      </w:r>
    </w:p>
    <w:p w14:paraId="756836E0"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6 Very Often</w:t>
      </w:r>
    </w:p>
    <w:p w14:paraId="3A0E162D" w14:textId="77777777" w:rsidR="00CF7E44" w:rsidRPr="00311BDC"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7 Always</w:t>
      </w:r>
    </w:p>
    <w:p w14:paraId="49759E47" w14:textId="77777777" w:rsidR="00CF7E44" w:rsidRDefault="00CF7E44" w:rsidP="00CF7E44">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DK/REF</w:t>
      </w:r>
    </w:p>
    <w:p w14:paraId="6A5B0394" w14:textId="77777777" w:rsidR="006F520B" w:rsidRDefault="006F520B" w:rsidP="00CF7E44">
      <w:pPr>
        <w:spacing w:line="276" w:lineRule="auto"/>
        <w:contextualSpacing/>
        <w:rPr>
          <w:rFonts w:ascii="Times New Roman" w:hAnsi="Times New Roman" w:cs="Times New Roman"/>
          <w:sz w:val="24"/>
          <w:szCs w:val="24"/>
        </w:rPr>
      </w:pPr>
    </w:p>
    <w:p w14:paraId="40A52858" w14:textId="1B09A12C" w:rsidR="006F520B" w:rsidRDefault="006F520B" w:rsidP="00CF7E44">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We met at times and places that were convenient and comfortable. </w:t>
      </w:r>
    </w:p>
    <w:p w14:paraId="0852F0B6"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Never</w:t>
      </w:r>
    </w:p>
    <w:p w14:paraId="70E93893"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Rarely</w:t>
      </w:r>
    </w:p>
    <w:p w14:paraId="3E2C6407"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3 Occasionally</w:t>
      </w:r>
    </w:p>
    <w:p w14:paraId="48062780"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 Sometimes</w:t>
      </w:r>
    </w:p>
    <w:p w14:paraId="2F2633DD"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5 Often</w:t>
      </w:r>
    </w:p>
    <w:p w14:paraId="67A0815F"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6 Very Often</w:t>
      </w:r>
    </w:p>
    <w:p w14:paraId="138FFC6C"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7 Always</w:t>
      </w:r>
    </w:p>
    <w:p w14:paraId="15D365B9" w14:textId="77777777" w:rsidR="006F520B"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DK/REF</w:t>
      </w:r>
    </w:p>
    <w:p w14:paraId="5B78C95C" w14:textId="77777777" w:rsidR="006F520B" w:rsidRDefault="006F520B" w:rsidP="00CF7E44">
      <w:pPr>
        <w:spacing w:line="276" w:lineRule="auto"/>
        <w:contextualSpacing/>
        <w:rPr>
          <w:rFonts w:ascii="Times New Roman" w:hAnsi="Times New Roman" w:cs="Times New Roman"/>
          <w:sz w:val="24"/>
          <w:szCs w:val="24"/>
        </w:rPr>
      </w:pPr>
    </w:p>
    <w:p w14:paraId="43D1A6FD" w14:textId="2FC57DA0" w:rsidR="006F520B" w:rsidRDefault="006F520B" w:rsidP="00CF7E44">
      <w:pPr>
        <w:spacing w:line="276" w:lineRule="auto"/>
        <w:contextualSpacing/>
        <w:rPr>
          <w:rFonts w:ascii="Times New Roman" w:hAnsi="Times New Roman" w:cs="Times New Roman"/>
          <w:sz w:val="24"/>
          <w:szCs w:val="24"/>
        </w:rPr>
      </w:pPr>
      <w:r>
        <w:rPr>
          <w:rFonts w:ascii="Times New Roman" w:hAnsi="Times New Roman" w:cs="Times New Roman"/>
          <w:sz w:val="24"/>
          <w:szCs w:val="24"/>
        </w:rPr>
        <w:t>We identified resources and services in the community and how to use them.</w:t>
      </w:r>
    </w:p>
    <w:p w14:paraId="69F21D4E"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Never</w:t>
      </w:r>
    </w:p>
    <w:p w14:paraId="085B34E5"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Rarely</w:t>
      </w:r>
    </w:p>
    <w:p w14:paraId="2E08FCD3"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3 Occasionally</w:t>
      </w:r>
    </w:p>
    <w:p w14:paraId="29D7F702"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 Sometimes</w:t>
      </w:r>
    </w:p>
    <w:p w14:paraId="5D2BBEB9"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5 Often</w:t>
      </w:r>
    </w:p>
    <w:p w14:paraId="7240A57B"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6 Very Often</w:t>
      </w:r>
    </w:p>
    <w:p w14:paraId="35195D90"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7 Always</w:t>
      </w:r>
    </w:p>
    <w:p w14:paraId="29273D26" w14:textId="77777777" w:rsidR="006F520B"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DK/REF</w:t>
      </w:r>
    </w:p>
    <w:p w14:paraId="5A63551F" w14:textId="77777777" w:rsidR="006F520B" w:rsidRDefault="006F520B" w:rsidP="00CF7E44">
      <w:pPr>
        <w:spacing w:line="276" w:lineRule="auto"/>
        <w:contextualSpacing/>
        <w:rPr>
          <w:rFonts w:ascii="Times New Roman" w:hAnsi="Times New Roman" w:cs="Times New Roman"/>
          <w:sz w:val="24"/>
          <w:szCs w:val="24"/>
        </w:rPr>
      </w:pPr>
    </w:p>
    <w:p w14:paraId="4671242A" w14:textId="7D852C35" w:rsidR="006F520B" w:rsidRDefault="006F520B" w:rsidP="00CF7E44">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We arranged meetings with people who helped with my goals. </w:t>
      </w:r>
    </w:p>
    <w:p w14:paraId="61619A7E"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Never</w:t>
      </w:r>
    </w:p>
    <w:p w14:paraId="7870BCBF"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Rarely</w:t>
      </w:r>
    </w:p>
    <w:p w14:paraId="1805D796"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3 Occasionally</w:t>
      </w:r>
    </w:p>
    <w:p w14:paraId="332C540F"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 Sometimes</w:t>
      </w:r>
    </w:p>
    <w:p w14:paraId="46A190A0"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5 Often</w:t>
      </w:r>
    </w:p>
    <w:p w14:paraId="3F362769"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6 Very Often</w:t>
      </w:r>
    </w:p>
    <w:p w14:paraId="1B92C675"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7 Always</w:t>
      </w:r>
    </w:p>
    <w:p w14:paraId="68D42BC7" w14:textId="77777777" w:rsidR="006F520B"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DK/REF</w:t>
      </w:r>
    </w:p>
    <w:p w14:paraId="78FDDBFF" w14:textId="77777777" w:rsidR="006F520B" w:rsidRDefault="006F520B" w:rsidP="00CF7E44">
      <w:pPr>
        <w:spacing w:line="276" w:lineRule="auto"/>
        <w:contextualSpacing/>
        <w:rPr>
          <w:rFonts w:ascii="Times New Roman" w:hAnsi="Times New Roman" w:cs="Times New Roman"/>
          <w:sz w:val="24"/>
          <w:szCs w:val="24"/>
        </w:rPr>
      </w:pPr>
    </w:p>
    <w:p w14:paraId="3DEDB176" w14:textId="636BC643" w:rsidR="006F520B" w:rsidRDefault="006F520B" w:rsidP="00CF7E44">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 feel like I’ve gotten my most important needs met since I’ve been in the program. </w:t>
      </w:r>
    </w:p>
    <w:p w14:paraId="2EA050C1"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Never</w:t>
      </w:r>
    </w:p>
    <w:p w14:paraId="5746BF53"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Rarely</w:t>
      </w:r>
    </w:p>
    <w:p w14:paraId="5026AA5E"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3 Occasionally</w:t>
      </w:r>
    </w:p>
    <w:p w14:paraId="7662C278"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 Sometimes</w:t>
      </w:r>
    </w:p>
    <w:p w14:paraId="45CB6C21"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5 Often</w:t>
      </w:r>
    </w:p>
    <w:p w14:paraId="2800159E"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6 Very Often</w:t>
      </w:r>
    </w:p>
    <w:p w14:paraId="264A09E5"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7 Always</w:t>
      </w:r>
    </w:p>
    <w:p w14:paraId="016A5237" w14:textId="77777777" w:rsidR="006F520B"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DK/REF</w:t>
      </w:r>
    </w:p>
    <w:p w14:paraId="38A1DC4C" w14:textId="77777777" w:rsidR="006F520B" w:rsidRDefault="006F520B" w:rsidP="00CF7E44">
      <w:pPr>
        <w:spacing w:line="276" w:lineRule="auto"/>
        <w:contextualSpacing/>
        <w:rPr>
          <w:rFonts w:ascii="Times New Roman" w:hAnsi="Times New Roman" w:cs="Times New Roman"/>
          <w:sz w:val="24"/>
          <w:szCs w:val="24"/>
        </w:rPr>
      </w:pPr>
    </w:p>
    <w:p w14:paraId="348D0EED" w14:textId="58B69A1C" w:rsidR="006F520B" w:rsidRPr="00311BDC" w:rsidRDefault="006F520B" w:rsidP="00CF7E44">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I’m sure this program is helping me. </w:t>
      </w:r>
    </w:p>
    <w:p w14:paraId="66E0A80C"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Never</w:t>
      </w:r>
    </w:p>
    <w:p w14:paraId="539BCAAC"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Rarely</w:t>
      </w:r>
    </w:p>
    <w:p w14:paraId="1ABB0686"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3 Occasionally</w:t>
      </w:r>
    </w:p>
    <w:p w14:paraId="13F5F496"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4 Sometimes</w:t>
      </w:r>
    </w:p>
    <w:p w14:paraId="5DB4D0EB"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5 Often</w:t>
      </w:r>
    </w:p>
    <w:p w14:paraId="7CBFAA93"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6 Very Often</w:t>
      </w:r>
    </w:p>
    <w:p w14:paraId="5FFFB61F" w14:textId="77777777" w:rsidR="006F520B" w:rsidRPr="00311BDC"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7 Always</w:t>
      </w:r>
    </w:p>
    <w:p w14:paraId="6FFAB2AD" w14:textId="77777777" w:rsidR="006F520B" w:rsidRDefault="006F520B" w:rsidP="006F520B">
      <w:pPr>
        <w:spacing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DK/REF</w:t>
      </w:r>
    </w:p>
    <w:p w14:paraId="61DC8A8B" w14:textId="77777777" w:rsidR="004D1588" w:rsidRPr="00311BDC" w:rsidRDefault="004D1588" w:rsidP="004D1588">
      <w:pPr>
        <w:spacing w:after="0"/>
        <w:rPr>
          <w:rFonts w:ascii="Times New Roman" w:hAnsi="Times New Roman" w:cs="Times New Roman"/>
          <w:sz w:val="24"/>
          <w:szCs w:val="24"/>
        </w:rPr>
      </w:pPr>
    </w:p>
    <w:p w14:paraId="2EA84F18" w14:textId="77777777" w:rsidR="004D1588" w:rsidRPr="00311BDC" w:rsidRDefault="004D1588" w:rsidP="000F29A0">
      <w:pPr>
        <w:spacing w:after="0" w:line="240" w:lineRule="auto"/>
        <w:rPr>
          <w:rFonts w:ascii="Times New Roman" w:hAnsi="Times New Roman" w:cs="Times New Roman"/>
          <w:b/>
          <w:bCs/>
          <w:sz w:val="24"/>
          <w:szCs w:val="24"/>
        </w:rPr>
      </w:pPr>
    </w:p>
    <w:p w14:paraId="14E94C90" w14:textId="77777777" w:rsidR="00E16A6F" w:rsidRPr="009C2F6C" w:rsidRDefault="00E16A6F">
      <w:pPr>
        <w:rPr>
          <w:b/>
          <w:bCs/>
        </w:rPr>
      </w:pPr>
      <w:r w:rsidRPr="009C2F6C">
        <w:rPr>
          <w:b/>
          <w:bCs/>
        </w:rPr>
        <w:br w:type="page"/>
      </w:r>
    </w:p>
    <w:p w14:paraId="16C0477A" w14:textId="2A2C432B" w:rsidR="00AE2DA3" w:rsidRPr="00311BDC" w:rsidRDefault="00AE2DA3" w:rsidP="00AE2DA3">
      <w:pPr>
        <w:spacing w:after="0" w:line="240" w:lineRule="auto"/>
        <w:rPr>
          <w:b/>
          <w:bCs/>
          <w:sz w:val="24"/>
        </w:rPr>
      </w:pPr>
      <w:bookmarkStart w:id="23" w:name="Module22_Tracing"/>
      <w:r w:rsidRPr="00311BDC">
        <w:rPr>
          <w:b/>
          <w:bCs/>
          <w:sz w:val="24"/>
        </w:rPr>
        <w:t>Module 2</w:t>
      </w:r>
      <w:r w:rsidR="005335F7">
        <w:rPr>
          <w:b/>
          <w:bCs/>
          <w:sz w:val="24"/>
        </w:rPr>
        <w:t>2</w:t>
      </w:r>
      <w:r w:rsidRPr="00311BDC">
        <w:rPr>
          <w:b/>
          <w:bCs/>
          <w:sz w:val="24"/>
        </w:rPr>
        <w:t xml:space="preserve">: </w:t>
      </w:r>
      <w:r w:rsidR="005F090D" w:rsidRPr="00311BDC">
        <w:rPr>
          <w:b/>
          <w:bCs/>
          <w:sz w:val="24"/>
        </w:rPr>
        <w:t>Tracing</w:t>
      </w:r>
      <w:r w:rsidR="00171F08" w:rsidRPr="00311BDC">
        <w:rPr>
          <w:b/>
          <w:bCs/>
          <w:sz w:val="24"/>
        </w:rPr>
        <w:t xml:space="preserve"> &amp; Incentive</w:t>
      </w:r>
      <w:r w:rsidR="00311BDC">
        <w:rPr>
          <w:b/>
          <w:bCs/>
          <w:sz w:val="24"/>
        </w:rPr>
        <w:t xml:space="preserve"> (12 Month Interview only)</w:t>
      </w:r>
    </w:p>
    <w:bookmarkEnd w:id="23"/>
    <w:p w14:paraId="7F2847A2" w14:textId="77777777" w:rsidR="00311BDC" w:rsidRPr="00311BDC" w:rsidRDefault="00311BDC" w:rsidP="00171F08">
      <w:pPr>
        <w:spacing w:after="0" w:line="240" w:lineRule="auto"/>
        <w:rPr>
          <w:rFonts w:ascii="Times New Roman" w:hAnsi="Times New Roman" w:cs="Times New Roman"/>
          <w:sz w:val="24"/>
          <w:szCs w:val="24"/>
        </w:rPr>
      </w:pPr>
    </w:p>
    <w:p w14:paraId="1FA4D233" w14:textId="66E17D0C" w:rsidR="00171F08" w:rsidRPr="00311BDC" w:rsidRDefault="005335F7" w:rsidP="00171F08">
      <w:pPr>
        <w:spacing w:after="0" w:line="240" w:lineRule="auto"/>
        <w:rPr>
          <w:rFonts w:ascii="Times New Roman" w:hAnsi="Times New Roman" w:cs="Times New Roman"/>
          <w:sz w:val="24"/>
          <w:szCs w:val="24"/>
        </w:rPr>
      </w:pPr>
      <w:r>
        <w:rPr>
          <w:rFonts w:ascii="Times New Roman" w:hAnsi="Times New Roman" w:cs="Times New Roman"/>
          <w:sz w:val="24"/>
          <w:szCs w:val="24"/>
        </w:rPr>
        <w:t>M22</w:t>
      </w:r>
      <w:r w:rsidR="00171F08" w:rsidRPr="00311BDC">
        <w:rPr>
          <w:rFonts w:ascii="Times New Roman" w:hAnsi="Times New Roman" w:cs="Times New Roman"/>
          <w:sz w:val="24"/>
          <w:szCs w:val="24"/>
        </w:rPr>
        <w:t>INTRO: We would like to reach you for a follow-up interview in 12-months, please provide your name, mailing address, telephone number, e-mail address, and date of birth. Your contact information will be kept confidential and will not be shared with anyone outside the project team.</w:t>
      </w:r>
    </w:p>
    <w:p w14:paraId="1120A8D3" w14:textId="77777777" w:rsidR="00171F08" w:rsidRPr="00311BDC" w:rsidRDefault="00171F08" w:rsidP="00171F08">
      <w:pPr>
        <w:spacing w:after="0" w:line="240" w:lineRule="auto"/>
        <w:rPr>
          <w:rFonts w:ascii="Times New Roman" w:hAnsi="Times New Roman" w:cs="Times New Roman"/>
          <w:sz w:val="24"/>
          <w:szCs w:val="24"/>
        </w:rPr>
      </w:pPr>
    </w:p>
    <w:p w14:paraId="14DF14EB" w14:textId="77777777" w:rsidR="006F520B" w:rsidRDefault="006F520B" w:rsidP="006F520B">
      <w:pPr>
        <w:spacing w:after="0" w:line="240" w:lineRule="auto"/>
        <w:rPr>
          <w:rFonts w:ascii="Times New Roman" w:hAnsi="Times New Roman" w:cs="Times New Roman"/>
          <w:sz w:val="24"/>
          <w:szCs w:val="24"/>
        </w:rPr>
      </w:pPr>
      <w:r w:rsidRPr="00810397">
        <w:rPr>
          <w:rFonts w:ascii="Times New Roman" w:hAnsi="Times New Roman" w:cs="Times New Roman"/>
          <w:b/>
          <w:bCs/>
          <w:color w:val="FF0000"/>
          <w:sz w:val="24"/>
          <w:szCs w:val="24"/>
        </w:rPr>
        <w:t>S1</w:t>
      </w:r>
      <w:r w:rsidRPr="0029576E">
        <w:rPr>
          <w:rFonts w:ascii="Times New Roman" w:hAnsi="Times New Roman" w:cs="Times New Roman"/>
          <w:b/>
          <w:bCs/>
          <w:color w:val="FF0000"/>
          <w:sz w:val="24"/>
          <w:szCs w:val="24"/>
        </w:rPr>
        <w:t>NAME</w:t>
      </w:r>
      <w:r w:rsidRPr="0029576E">
        <w:rPr>
          <w:rFonts w:ascii="Times New Roman" w:hAnsi="Times New Roman" w:cs="Times New Roman"/>
          <w:sz w:val="24"/>
          <w:szCs w:val="24"/>
        </w:rPr>
        <w:tab/>
      </w:r>
      <w:r w:rsidRPr="0029576E">
        <w:rPr>
          <w:rFonts w:ascii="Times New Roman" w:hAnsi="Times New Roman" w:cs="Times New Roman"/>
          <w:sz w:val="24"/>
          <w:szCs w:val="24"/>
        </w:rPr>
        <w:tab/>
      </w:r>
    </w:p>
    <w:p w14:paraId="4D324AF2" w14:textId="77777777" w:rsidR="006F520B" w:rsidRPr="0029576E" w:rsidRDefault="006F520B" w:rsidP="006F520B">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Please provide your full name.</w:t>
      </w:r>
    </w:p>
    <w:p w14:paraId="1D71FC02" w14:textId="77777777" w:rsidR="006F520B" w:rsidRPr="0029576E" w:rsidRDefault="006F520B" w:rsidP="006F520B">
      <w:pPr>
        <w:spacing w:after="0" w:line="240" w:lineRule="auto"/>
        <w:rPr>
          <w:rFonts w:ascii="Times New Roman" w:hAnsi="Times New Roman" w:cs="Times New Roman"/>
          <w:b/>
          <w:bCs/>
          <w:color w:val="FF0000"/>
          <w:sz w:val="24"/>
          <w:szCs w:val="24"/>
        </w:rPr>
      </w:pPr>
      <w:r w:rsidRPr="0029576E">
        <w:rPr>
          <w:rFonts w:ascii="Times New Roman" w:hAnsi="Times New Roman" w:cs="Times New Roman"/>
          <w:i/>
          <w:color w:val="0000CC"/>
          <w:sz w:val="24"/>
          <w:szCs w:val="24"/>
        </w:rPr>
        <w:t xml:space="preserve">Question Type: </w:t>
      </w:r>
      <w:r w:rsidRPr="0029576E">
        <w:rPr>
          <w:rFonts w:ascii="Times New Roman" w:hAnsi="Times New Roman" w:cs="Times New Roman"/>
          <w:i/>
          <w:color w:val="0000CC"/>
          <w:sz w:val="24"/>
          <w:szCs w:val="24"/>
        </w:rPr>
        <w:tab/>
      </w:r>
      <w:r w:rsidRPr="0029576E">
        <w:rPr>
          <w:rFonts w:ascii="Times New Roman" w:hAnsi="Times New Roman" w:cs="Times New Roman"/>
          <w:color w:val="000000"/>
          <w:sz w:val="24"/>
          <w:szCs w:val="24"/>
        </w:rPr>
        <w:t xml:space="preserve"> </w:t>
      </w:r>
      <w:r w:rsidRPr="0029576E">
        <w:rPr>
          <w:rFonts w:ascii="Times New Roman" w:hAnsi="Times New Roman" w:cs="Times New Roman"/>
          <w:i/>
          <w:color w:val="000000"/>
          <w:sz w:val="24"/>
          <w:szCs w:val="24"/>
        </w:rPr>
        <w:t>Alpha</w:t>
      </w:r>
    </w:p>
    <w:p w14:paraId="38DDA741" w14:textId="77777777" w:rsidR="006F520B" w:rsidRPr="0029576E" w:rsidRDefault="006F520B" w:rsidP="006F520B">
      <w:pPr>
        <w:spacing w:after="0" w:line="240" w:lineRule="auto"/>
        <w:rPr>
          <w:rFonts w:ascii="Times New Roman" w:hAnsi="Times New Roman" w:cs="Times New Roman"/>
          <w:sz w:val="24"/>
          <w:szCs w:val="24"/>
        </w:rPr>
      </w:pPr>
    </w:p>
    <w:p w14:paraId="2A6629E1" w14:textId="77777777" w:rsidR="006F520B" w:rsidRPr="0029576E" w:rsidRDefault="006F520B" w:rsidP="006F520B">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Pr="0029576E">
        <w:rPr>
          <w:rFonts w:ascii="Times New Roman" w:hAnsi="Times New Roman" w:cs="Times New Roman"/>
          <w:b/>
          <w:bCs/>
          <w:color w:val="FF0000"/>
          <w:sz w:val="24"/>
          <w:szCs w:val="24"/>
        </w:rPr>
        <w:t>RTEL</w:t>
      </w:r>
    </w:p>
    <w:p w14:paraId="2C61583C" w14:textId="77777777" w:rsidR="006F520B" w:rsidRPr="0029576E" w:rsidRDefault="006F520B" w:rsidP="006F520B">
      <w:pPr>
        <w:spacing w:after="0" w:line="240" w:lineRule="auto"/>
        <w:rPr>
          <w:rFonts w:ascii="Times New Roman" w:hAnsi="Times New Roman" w:cs="Times New Roman"/>
          <w:sz w:val="24"/>
          <w:szCs w:val="24"/>
        </w:rPr>
      </w:pPr>
      <w:r>
        <w:rPr>
          <w:rFonts w:ascii="Times New Roman" w:hAnsi="Times New Roman" w:cs="Times New Roman"/>
          <w:sz w:val="24"/>
          <w:szCs w:val="24"/>
        </w:rPr>
        <w:t>Please provide the following phone</w:t>
      </w:r>
      <w:r w:rsidRPr="0029576E">
        <w:rPr>
          <w:rFonts w:ascii="Times New Roman" w:hAnsi="Times New Roman" w:cs="Times New Roman"/>
          <w:sz w:val="24"/>
          <w:szCs w:val="24"/>
        </w:rPr>
        <w:t xml:space="preserve"> number</w:t>
      </w:r>
      <w:r>
        <w:rPr>
          <w:rFonts w:ascii="Times New Roman" w:hAnsi="Times New Roman" w:cs="Times New Roman"/>
          <w:sz w:val="24"/>
          <w:szCs w:val="24"/>
        </w:rPr>
        <w:t>s</w:t>
      </w:r>
      <w:r w:rsidRPr="0029576E">
        <w:rPr>
          <w:rFonts w:ascii="Times New Roman" w:hAnsi="Times New Roman" w:cs="Times New Roman"/>
          <w:sz w:val="24"/>
          <w:szCs w:val="24"/>
        </w:rPr>
        <w:t>:</w:t>
      </w:r>
    </w:p>
    <w:p w14:paraId="2D82B1D1" w14:textId="77777777" w:rsidR="006F520B" w:rsidRDefault="006F520B" w:rsidP="006F520B">
      <w:pPr>
        <w:spacing w:after="0" w:line="240" w:lineRule="auto"/>
        <w:rPr>
          <w:rFonts w:ascii="Times New Roman" w:hAnsi="Times New Roman" w:cs="Times New Roman"/>
          <w:i/>
          <w:color w:val="000000"/>
          <w:sz w:val="24"/>
          <w:szCs w:val="24"/>
        </w:rPr>
      </w:pPr>
      <w:r w:rsidRPr="0029576E">
        <w:rPr>
          <w:rFonts w:ascii="Times New Roman" w:hAnsi="Times New Roman" w:cs="Times New Roman"/>
          <w:i/>
          <w:color w:val="0000CC"/>
          <w:sz w:val="24"/>
          <w:szCs w:val="24"/>
        </w:rPr>
        <w:t xml:space="preserve">Question Type: </w:t>
      </w:r>
      <w:r w:rsidRPr="0029576E">
        <w:rPr>
          <w:rFonts w:ascii="Times New Roman" w:hAnsi="Times New Roman" w:cs="Times New Roman"/>
          <w:i/>
          <w:color w:val="0000CC"/>
          <w:sz w:val="24"/>
          <w:szCs w:val="24"/>
        </w:rPr>
        <w:tab/>
      </w:r>
      <w:r w:rsidRPr="0029576E">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T</w:t>
      </w:r>
      <w:r w:rsidRPr="0029576E">
        <w:rPr>
          <w:rFonts w:ascii="Times New Roman" w:hAnsi="Times New Roman" w:cs="Times New Roman"/>
          <w:i/>
          <w:color w:val="000000"/>
          <w:sz w:val="24"/>
          <w:szCs w:val="24"/>
        </w:rPr>
        <w:t>elephone</w:t>
      </w:r>
    </w:p>
    <w:p w14:paraId="09EC655D" w14:textId="77777777" w:rsidR="006F520B" w:rsidRDefault="006F520B" w:rsidP="006F520B">
      <w:pPr>
        <w:spacing w:after="0" w:line="240" w:lineRule="auto"/>
        <w:rPr>
          <w:rFonts w:ascii="Times New Roman" w:hAnsi="Times New Roman" w:cs="Times New Roman"/>
          <w:iCs/>
          <w:color w:val="000000"/>
          <w:sz w:val="24"/>
          <w:szCs w:val="24"/>
        </w:rPr>
      </w:pPr>
    </w:p>
    <w:p w14:paraId="4CF94A5F" w14:textId="77777777" w:rsidR="006F520B" w:rsidRPr="00B65F7F" w:rsidRDefault="006F520B" w:rsidP="006F520B">
      <w:pPr>
        <w:spacing w:after="0" w:line="240" w:lineRule="auto"/>
        <w:rPr>
          <w:rFonts w:ascii="Times New Roman" w:hAnsi="Times New Roman" w:cs="Times New Roman"/>
          <w:b/>
          <w:bCs/>
          <w:iCs/>
          <w:color w:val="002060"/>
          <w:sz w:val="24"/>
          <w:szCs w:val="24"/>
        </w:rPr>
      </w:pPr>
      <w:r w:rsidRPr="00B65F7F">
        <w:rPr>
          <w:rFonts w:ascii="Times New Roman" w:hAnsi="Times New Roman" w:cs="Times New Roman"/>
          <w:b/>
          <w:bCs/>
          <w:iCs/>
          <w:color w:val="002060"/>
          <w:sz w:val="24"/>
          <w:szCs w:val="24"/>
        </w:rPr>
        <w:t xml:space="preserve">Logic After: </w:t>
      </w:r>
    </w:p>
    <w:p w14:paraId="12A6F116" w14:textId="77777777" w:rsidR="006F520B" w:rsidRPr="00B65F7F" w:rsidRDefault="006F520B" w:rsidP="006F520B">
      <w:pPr>
        <w:spacing w:after="0" w:line="240" w:lineRule="auto"/>
        <w:rPr>
          <w:rFonts w:ascii="Times New Roman" w:hAnsi="Times New Roman" w:cs="Times New Roman"/>
          <w:b/>
          <w:bCs/>
          <w:iCs/>
          <w:color w:val="FF0000"/>
          <w:sz w:val="24"/>
          <w:szCs w:val="24"/>
        </w:rPr>
      </w:pPr>
      <w:r>
        <w:rPr>
          <w:rFonts w:ascii="Times New Roman" w:hAnsi="Times New Roman" w:cs="Times New Roman"/>
          <w:iCs/>
          <w:color w:val="000000"/>
          <w:sz w:val="24"/>
          <w:szCs w:val="24"/>
        </w:rPr>
        <w:t xml:space="preserve">Provide boxes to enter in cell, home, and alternate phone numbers. </w:t>
      </w:r>
    </w:p>
    <w:p w14:paraId="297B92EA" w14:textId="77777777" w:rsidR="006F520B" w:rsidRPr="0029576E" w:rsidRDefault="006F520B" w:rsidP="006F520B">
      <w:pPr>
        <w:spacing w:after="0" w:line="240" w:lineRule="auto"/>
        <w:rPr>
          <w:rFonts w:ascii="Times New Roman" w:hAnsi="Times New Roman" w:cs="Times New Roman"/>
          <w:sz w:val="24"/>
          <w:szCs w:val="24"/>
        </w:rPr>
      </w:pPr>
    </w:p>
    <w:p w14:paraId="04BFDE26" w14:textId="77777777" w:rsidR="006F520B" w:rsidRPr="0029576E" w:rsidRDefault="006F520B" w:rsidP="006F520B">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S1</w:t>
      </w:r>
      <w:r w:rsidRPr="0029576E">
        <w:rPr>
          <w:rFonts w:ascii="Times New Roman" w:hAnsi="Times New Roman" w:cs="Times New Roman"/>
          <w:b/>
          <w:bCs/>
          <w:color w:val="FF0000"/>
          <w:sz w:val="24"/>
          <w:szCs w:val="24"/>
        </w:rPr>
        <w:t>REMAIL</w:t>
      </w:r>
    </w:p>
    <w:p w14:paraId="4FBA01B0" w14:textId="77777777" w:rsidR="006F520B" w:rsidRPr="001A193F" w:rsidRDefault="006F520B" w:rsidP="006F520B">
      <w:pPr>
        <w:spacing w:after="0" w:line="240" w:lineRule="auto"/>
        <w:rPr>
          <w:rStyle w:val="editor-code1"/>
          <w:color w:val="000000"/>
        </w:rPr>
      </w:pPr>
      <w:r w:rsidRPr="00B65F7F">
        <w:rPr>
          <w:rStyle w:val="editor-code1"/>
          <w:rFonts w:asciiTheme="majorBidi" w:hAnsiTheme="majorBidi" w:cstheme="majorBidi"/>
          <w:color w:val="000000"/>
          <w:sz w:val="24"/>
          <w:szCs w:val="24"/>
          <w:specVanish w:val="0"/>
        </w:rPr>
        <w:t>Please provide an e-mail address you're likely to have in the years to come. If you have more than one e-mail address, please also provide your second best email address. Please en</w:t>
      </w:r>
      <w:r w:rsidRPr="001A193F">
        <w:rPr>
          <w:rStyle w:val="editor-code1"/>
          <w:rFonts w:asciiTheme="majorBidi" w:hAnsiTheme="majorBidi" w:cstheme="majorBidi"/>
          <w:color w:val="000000"/>
          <w:sz w:val="24"/>
          <w:szCs w:val="24"/>
          <w:specVanish w:val="0"/>
        </w:rPr>
        <w:t>ter each e-mail address twice.</w:t>
      </w:r>
      <w:r w:rsidRPr="001A193F">
        <w:rPr>
          <w:rStyle w:val="editor-code1"/>
          <w:color w:val="000000"/>
          <w:specVanish w:val="0"/>
        </w:rPr>
        <w:t xml:space="preserve"> </w:t>
      </w:r>
    </w:p>
    <w:p w14:paraId="2DDFAB62" w14:textId="77777777" w:rsidR="006F520B" w:rsidRDefault="006F520B" w:rsidP="006F520B">
      <w:pPr>
        <w:spacing w:after="0" w:line="240" w:lineRule="auto"/>
        <w:rPr>
          <w:rStyle w:val="editor-code1"/>
          <w:color w:val="000000"/>
        </w:rPr>
      </w:pPr>
    </w:p>
    <w:p w14:paraId="78BE9E66" w14:textId="77777777" w:rsidR="006F520B" w:rsidRPr="0029576E" w:rsidRDefault="006F520B" w:rsidP="006F520B">
      <w:pPr>
        <w:spacing w:after="0" w:line="240" w:lineRule="auto"/>
        <w:rPr>
          <w:rFonts w:ascii="Times New Roman" w:hAnsi="Times New Roman" w:cs="Times New Roman"/>
          <w:sz w:val="24"/>
          <w:szCs w:val="24"/>
        </w:rPr>
      </w:pPr>
      <w:r w:rsidRPr="0029576E">
        <w:rPr>
          <w:rFonts w:ascii="Times New Roman" w:hAnsi="Times New Roman" w:cs="Times New Roman"/>
          <w:b/>
          <w:color w:val="0000CC"/>
          <w:sz w:val="24"/>
          <w:szCs w:val="24"/>
        </w:rPr>
        <w:t>Logic After:</w:t>
      </w:r>
    </w:p>
    <w:p w14:paraId="43CF9A0D" w14:textId="77777777" w:rsidR="006F520B" w:rsidRPr="00B65F7F" w:rsidRDefault="006F520B" w:rsidP="006F520B">
      <w:pPr>
        <w:spacing w:after="0" w:line="240" w:lineRule="auto"/>
        <w:rPr>
          <w:rFonts w:ascii="Times New Roman" w:hAnsi="Times New Roman" w:cs="Times New Roman"/>
          <w:i/>
          <w:color w:val="0000CC"/>
          <w:sz w:val="24"/>
          <w:szCs w:val="24"/>
        </w:rPr>
      </w:pPr>
      <w:r w:rsidRPr="0029576E">
        <w:rPr>
          <w:rFonts w:ascii="Times New Roman" w:hAnsi="Times New Roman" w:cs="Times New Roman"/>
          <w:sz w:val="24"/>
          <w:szCs w:val="24"/>
        </w:rPr>
        <w:t xml:space="preserve">Not to programmer:  Include a check that looks for </w:t>
      </w:r>
      <w:proofErr w:type="gramStart"/>
      <w:r w:rsidRPr="0029576E">
        <w:rPr>
          <w:rFonts w:ascii="Times New Roman" w:hAnsi="Times New Roman" w:cs="Times New Roman"/>
          <w:sz w:val="24"/>
          <w:szCs w:val="24"/>
        </w:rPr>
        <w:t>the @</w:t>
      </w:r>
      <w:proofErr w:type="gramEnd"/>
      <w:r w:rsidRPr="0029576E">
        <w:rPr>
          <w:rFonts w:ascii="Times New Roman" w:hAnsi="Times New Roman" w:cs="Times New Roman"/>
          <w:sz w:val="24"/>
          <w:szCs w:val="24"/>
        </w:rPr>
        <w:t xml:space="preserve"> symbol to identify what is entered as a valid email address. If response to </w:t>
      </w:r>
      <w:r>
        <w:rPr>
          <w:rFonts w:ascii="Times New Roman" w:hAnsi="Times New Roman" w:cs="Times New Roman"/>
          <w:sz w:val="24"/>
          <w:szCs w:val="24"/>
        </w:rPr>
        <w:t>S1</w:t>
      </w:r>
      <w:r w:rsidRPr="0029576E">
        <w:rPr>
          <w:rFonts w:ascii="Times New Roman" w:hAnsi="Times New Roman" w:cs="Times New Roman"/>
          <w:sz w:val="24"/>
          <w:szCs w:val="24"/>
        </w:rPr>
        <w:t xml:space="preserve">NAME, </w:t>
      </w:r>
      <w:r>
        <w:rPr>
          <w:rFonts w:ascii="Times New Roman" w:hAnsi="Times New Roman" w:cs="Times New Roman"/>
          <w:sz w:val="24"/>
          <w:szCs w:val="24"/>
        </w:rPr>
        <w:t>S1</w:t>
      </w:r>
      <w:r w:rsidRPr="0029576E">
        <w:rPr>
          <w:rFonts w:ascii="Times New Roman" w:hAnsi="Times New Roman" w:cs="Times New Roman"/>
          <w:sz w:val="24"/>
          <w:szCs w:val="24"/>
        </w:rPr>
        <w:t xml:space="preserve">RTEL and </w:t>
      </w:r>
      <w:r>
        <w:rPr>
          <w:rFonts w:ascii="Times New Roman" w:hAnsi="Times New Roman" w:cs="Times New Roman"/>
          <w:sz w:val="24"/>
          <w:szCs w:val="24"/>
        </w:rPr>
        <w:t>S1</w:t>
      </w:r>
      <w:r w:rsidRPr="0029576E">
        <w:rPr>
          <w:rFonts w:ascii="Times New Roman" w:hAnsi="Times New Roman" w:cs="Times New Roman"/>
          <w:sz w:val="24"/>
          <w:szCs w:val="24"/>
        </w:rPr>
        <w:t>REMAIL is blank, show a soft check that says “</w:t>
      </w:r>
      <w:r w:rsidRPr="0029576E">
        <w:rPr>
          <w:rFonts w:ascii="Times New Roman" w:hAnsi="Times New Roman" w:cs="Times New Roman"/>
          <w:color w:val="333333"/>
          <w:sz w:val="24"/>
          <w:szCs w:val="24"/>
        </w:rPr>
        <w:t xml:space="preserve">You have not provided an answer to one or more questions on this screen. </w:t>
      </w:r>
      <w:r>
        <w:rPr>
          <w:rFonts w:ascii="Times New Roman" w:hAnsi="Times New Roman" w:cs="Times New Roman"/>
          <w:color w:val="333333"/>
          <w:sz w:val="24"/>
          <w:szCs w:val="24"/>
        </w:rPr>
        <w:t>Please review your responses before moving on to the next question.”</w:t>
      </w:r>
    </w:p>
    <w:p w14:paraId="0E55CD40" w14:textId="77777777" w:rsidR="006F520B" w:rsidRPr="0029576E" w:rsidRDefault="006F520B" w:rsidP="006F520B">
      <w:pPr>
        <w:spacing w:after="0" w:line="240" w:lineRule="auto"/>
        <w:rPr>
          <w:rFonts w:ascii="Times New Roman" w:hAnsi="Times New Roman" w:cs="Times New Roman"/>
          <w:bCs/>
          <w:sz w:val="24"/>
          <w:szCs w:val="24"/>
        </w:rPr>
      </w:pPr>
    </w:p>
    <w:p w14:paraId="0CAFD2A4" w14:textId="77777777" w:rsidR="006F520B" w:rsidRPr="00036961" w:rsidRDefault="006F520B" w:rsidP="006F520B">
      <w:pPr>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S1ADDR</w:t>
      </w:r>
    </w:p>
    <w:p w14:paraId="50308E81" w14:textId="77777777" w:rsidR="006F520B" w:rsidRPr="0029576E" w:rsidRDefault="006F520B" w:rsidP="006F520B">
      <w:pPr>
        <w:spacing w:after="0" w:line="240" w:lineRule="auto"/>
        <w:rPr>
          <w:rFonts w:ascii="Times New Roman" w:hAnsi="Times New Roman" w:cs="Times New Roman"/>
          <w:sz w:val="24"/>
          <w:szCs w:val="24"/>
        </w:rPr>
      </w:pPr>
      <w:r>
        <w:rPr>
          <w:rFonts w:ascii="Times New Roman" w:hAnsi="Times New Roman" w:cs="Times New Roman"/>
          <w:sz w:val="24"/>
          <w:szCs w:val="24"/>
        </w:rPr>
        <w:t>What is your current address?</w:t>
      </w:r>
    </w:p>
    <w:p w14:paraId="71D7DC27" w14:textId="77777777" w:rsidR="006F520B" w:rsidRDefault="006F520B" w:rsidP="006F520B">
      <w:pPr>
        <w:spacing w:after="0" w:line="240" w:lineRule="auto"/>
        <w:rPr>
          <w:rFonts w:ascii="Times New Roman" w:hAnsi="Times New Roman" w:cs="Times New Roman"/>
          <w:b/>
          <w:color w:val="0000CC"/>
          <w:sz w:val="24"/>
          <w:szCs w:val="24"/>
        </w:rPr>
      </w:pPr>
    </w:p>
    <w:p w14:paraId="0125B696" w14:textId="77777777" w:rsidR="006F520B" w:rsidRPr="0029576E" w:rsidRDefault="006F520B" w:rsidP="006F520B">
      <w:pPr>
        <w:spacing w:after="0" w:line="240" w:lineRule="auto"/>
        <w:rPr>
          <w:rFonts w:ascii="Times New Roman" w:hAnsi="Times New Roman" w:cs="Times New Roman"/>
          <w:sz w:val="24"/>
          <w:szCs w:val="24"/>
        </w:rPr>
      </w:pPr>
      <w:r w:rsidRPr="0029576E">
        <w:rPr>
          <w:rFonts w:ascii="Times New Roman" w:hAnsi="Times New Roman" w:cs="Times New Roman"/>
          <w:b/>
          <w:color w:val="0000CC"/>
          <w:sz w:val="24"/>
          <w:szCs w:val="24"/>
        </w:rPr>
        <w:t>Logic After:</w:t>
      </w:r>
    </w:p>
    <w:p w14:paraId="1EDA5A0F" w14:textId="77777777" w:rsidR="006F520B" w:rsidRPr="00B65F7F" w:rsidRDefault="006F520B" w:rsidP="006F520B">
      <w:pPr>
        <w:spacing w:after="0" w:line="240" w:lineRule="auto"/>
        <w:rPr>
          <w:rFonts w:ascii="Times New Roman" w:hAnsi="Times New Roman" w:cs="Times New Roman"/>
          <w:iCs/>
          <w:sz w:val="24"/>
          <w:szCs w:val="24"/>
        </w:rPr>
      </w:pPr>
      <w:r w:rsidRPr="00B65F7F">
        <w:rPr>
          <w:rFonts w:ascii="Times New Roman" w:hAnsi="Times New Roman" w:cs="Times New Roman"/>
          <w:iCs/>
          <w:sz w:val="24"/>
          <w:szCs w:val="24"/>
        </w:rPr>
        <w:t xml:space="preserve">Display text boxes to enter in street address, city, state, zip code, and foreign address information. </w:t>
      </w:r>
      <w:r w:rsidRPr="0029576E">
        <w:rPr>
          <w:rFonts w:ascii="Times New Roman" w:hAnsi="Times New Roman" w:cs="Times New Roman"/>
          <w:sz w:val="24"/>
          <w:szCs w:val="24"/>
        </w:rPr>
        <w:t xml:space="preserve">If </w:t>
      </w:r>
      <w:r>
        <w:rPr>
          <w:rFonts w:ascii="Times New Roman" w:hAnsi="Times New Roman" w:cs="Times New Roman"/>
          <w:sz w:val="24"/>
          <w:szCs w:val="24"/>
        </w:rPr>
        <w:t xml:space="preserve">any address </w:t>
      </w:r>
      <w:r w:rsidRPr="0029576E">
        <w:rPr>
          <w:rFonts w:ascii="Times New Roman" w:hAnsi="Times New Roman" w:cs="Times New Roman"/>
          <w:sz w:val="24"/>
          <w:szCs w:val="24"/>
        </w:rPr>
        <w:t>response is blank, show a soft check that says “</w:t>
      </w:r>
      <w:r w:rsidRPr="0029576E">
        <w:rPr>
          <w:rFonts w:ascii="Times New Roman" w:hAnsi="Times New Roman" w:cs="Times New Roman"/>
          <w:color w:val="333333"/>
          <w:sz w:val="24"/>
          <w:szCs w:val="24"/>
        </w:rPr>
        <w:t xml:space="preserve">You have not provided an answer to one or more questions on this screen. </w:t>
      </w:r>
      <w:r>
        <w:rPr>
          <w:rFonts w:ascii="Times New Roman" w:hAnsi="Times New Roman" w:cs="Times New Roman"/>
          <w:color w:val="333333"/>
          <w:sz w:val="24"/>
          <w:szCs w:val="24"/>
        </w:rPr>
        <w:t>Please review your responses before moving on to the next question.”</w:t>
      </w:r>
    </w:p>
    <w:p w14:paraId="39BDA274" w14:textId="77777777" w:rsidR="006F520B" w:rsidRPr="0029576E" w:rsidRDefault="006F520B" w:rsidP="006F520B">
      <w:pPr>
        <w:spacing w:after="0" w:line="240" w:lineRule="auto"/>
        <w:rPr>
          <w:rFonts w:ascii="Times New Roman" w:hAnsi="Times New Roman" w:cs="Times New Roman"/>
          <w:sz w:val="24"/>
          <w:szCs w:val="24"/>
        </w:rPr>
      </w:pPr>
    </w:p>
    <w:p w14:paraId="3B0E198A" w14:textId="77777777" w:rsidR="006F520B" w:rsidRDefault="006F520B" w:rsidP="006F520B">
      <w:pPr>
        <w:spacing w:after="0" w:line="240" w:lineRule="auto"/>
        <w:rPr>
          <w:rFonts w:ascii="Times New Roman" w:hAnsi="Times New Roman" w:cs="Times New Roman"/>
          <w:sz w:val="24"/>
          <w:szCs w:val="24"/>
        </w:rPr>
      </w:pPr>
      <w:r w:rsidRPr="00DA2813">
        <w:rPr>
          <w:rFonts w:ascii="Times New Roman" w:hAnsi="Times New Roman" w:cs="Times New Roman"/>
          <w:b/>
          <w:bCs/>
          <w:color w:val="FF0000"/>
          <w:sz w:val="24"/>
          <w:szCs w:val="24"/>
        </w:rPr>
        <w:t>S1</w:t>
      </w:r>
      <w:r>
        <w:rPr>
          <w:rFonts w:ascii="Times New Roman" w:hAnsi="Times New Roman" w:cs="Times New Roman"/>
          <w:b/>
          <w:bCs/>
          <w:color w:val="FF0000"/>
          <w:sz w:val="24"/>
          <w:szCs w:val="24"/>
        </w:rPr>
        <w:t>OTINFO</w:t>
      </w:r>
      <w:r w:rsidRPr="0029576E" w:rsidDel="005779B8">
        <w:rPr>
          <w:rFonts w:ascii="Times New Roman" w:hAnsi="Times New Roman" w:cs="Times New Roman"/>
          <w:sz w:val="24"/>
          <w:szCs w:val="24"/>
        </w:rPr>
        <w:t xml:space="preserve"> </w:t>
      </w:r>
    </w:p>
    <w:p w14:paraId="26F699C0" w14:textId="77777777" w:rsidR="006F520B" w:rsidRDefault="006F520B" w:rsidP="006F520B">
      <w:pPr>
        <w:spacing w:after="0" w:line="240" w:lineRule="auto"/>
        <w:rPr>
          <w:rFonts w:ascii="Times New Roman" w:hAnsi="Times New Roman" w:cs="Times New Roman"/>
          <w:sz w:val="24"/>
          <w:szCs w:val="24"/>
        </w:rPr>
      </w:pPr>
      <w:r w:rsidRPr="0029576E">
        <w:rPr>
          <w:rFonts w:ascii="Times New Roman" w:hAnsi="Times New Roman" w:cs="Times New Roman"/>
          <w:sz w:val="24"/>
          <w:szCs w:val="24"/>
        </w:rPr>
        <w:t xml:space="preserve">In case we are unable to reach you using the information you have provided, please provide us with the name and phone number of someone who will always be able to reach you. </w:t>
      </w:r>
    </w:p>
    <w:p w14:paraId="5D7533B0" w14:textId="77777777" w:rsidR="006F520B" w:rsidRDefault="006F520B" w:rsidP="006F520B">
      <w:pPr>
        <w:spacing w:after="0" w:line="240" w:lineRule="auto"/>
        <w:rPr>
          <w:rFonts w:ascii="Times New Roman" w:hAnsi="Times New Roman" w:cs="Times New Roman"/>
          <w:sz w:val="24"/>
          <w:szCs w:val="24"/>
        </w:rPr>
      </w:pPr>
    </w:p>
    <w:p w14:paraId="744CD814" w14:textId="77777777" w:rsidR="006F520B" w:rsidRPr="0029576E" w:rsidRDefault="006F520B" w:rsidP="006F52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provide the name, address, and telephone number for someone else who will always know how to contact you. </w:t>
      </w:r>
    </w:p>
    <w:p w14:paraId="430A5BBF" w14:textId="77777777" w:rsidR="006F520B" w:rsidRDefault="006F520B" w:rsidP="006F520B">
      <w:pPr>
        <w:spacing w:after="0" w:line="240" w:lineRule="auto"/>
        <w:rPr>
          <w:rFonts w:ascii="Times New Roman" w:hAnsi="Times New Roman" w:cs="Times New Roman"/>
          <w:sz w:val="24"/>
          <w:szCs w:val="24"/>
        </w:rPr>
      </w:pPr>
    </w:p>
    <w:p w14:paraId="7F6E7830" w14:textId="77777777" w:rsidR="006F520B" w:rsidRPr="0029576E" w:rsidRDefault="006F520B" w:rsidP="006F520B">
      <w:pPr>
        <w:spacing w:after="0" w:line="240" w:lineRule="auto"/>
        <w:rPr>
          <w:rFonts w:ascii="Times New Roman" w:hAnsi="Times New Roman" w:cs="Times New Roman"/>
          <w:sz w:val="24"/>
          <w:szCs w:val="24"/>
        </w:rPr>
      </w:pPr>
      <w:r w:rsidRPr="0029576E">
        <w:rPr>
          <w:rFonts w:ascii="Times New Roman" w:hAnsi="Times New Roman" w:cs="Times New Roman"/>
          <w:b/>
          <w:color w:val="0000CC"/>
          <w:sz w:val="24"/>
          <w:szCs w:val="24"/>
        </w:rPr>
        <w:t>Logic After:</w:t>
      </w:r>
    </w:p>
    <w:p w14:paraId="4C05C66B" w14:textId="77777777" w:rsidR="006F520B" w:rsidRPr="0029576E" w:rsidRDefault="006F520B" w:rsidP="006F52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name, address and telephone information for an alternative contact. </w:t>
      </w:r>
    </w:p>
    <w:p w14:paraId="0379ACEC" w14:textId="77777777" w:rsidR="00331DE8" w:rsidRPr="00311BDC" w:rsidRDefault="00331DE8" w:rsidP="00D03B1C">
      <w:pPr>
        <w:spacing w:after="0" w:line="240" w:lineRule="auto"/>
        <w:rPr>
          <w:rFonts w:ascii="Times New Roman" w:hAnsi="Times New Roman" w:cs="Times New Roman"/>
          <w:sz w:val="24"/>
          <w:szCs w:val="24"/>
        </w:rPr>
      </w:pPr>
    </w:p>
    <w:p w14:paraId="712024C5" w14:textId="77777777" w:rsidR="00CF7E44" w:rsidRPr="00311BDC" w:rsidRDefault="00CF7E44" w:rsidP="00CF7E44">
      <w:pPr>
        <w:spacing w:after="0" w:line="240" w:lineRule="auto"/>
        <w:rPr>
          <w:rFonts w:ascii="Times New Roman" w:hAnsi="Times New Roman" w:cs="Times New Roman"/>
          <w:b/>
          <w:bCs/>
          <w:sz w:val="24"/>
          <w:szCs w:val="24"/>
        </w:rPr>
      </w:pPr>
      <w:r w:rsidRPr="00311BDC">
        <w:rPr>
          <w:rFonts w:ascii="Times New Roman" w:hAnsi="Times New Roman" w:cs="Times New Roman"/>
          <w:b/>
          <w:bCs/>
          <w:color w:val="FF0000"/>
          <w:sz w:val="24"/>
          <w:szCs w:val="24"/>
        </w:rPr>
        <w:t>END</w:t>
      </w:r>
    </w:p>
    <w:p w14:paraId="792F9545" w14:textId="77777777" w:rsidR="00CF7E44" w:rsidRPr="00311BDC" w:rsidRDefault="00CF7E44" w:rsidP="00CF7E44">
      <w:pPr>
        <w:rPr>
          <w:rFonts w:ascii="Times New Roman" w:hAnsi="Times New Roman" w:cs="Times New Roman"/>
          <w:sz w:val="24"/>
          <w:szCs w:val="24"/>
        </w:rPr>
      </w:pPr>
      <w:r w:rsidRPr="00311BDC">
        <w:rPr>
          <w:rFonts w:ascii="Times New Roman" w:hAnsi="Times New Roman" w:cs="Times New Roman"/>
          <w:sz w:val="24"/>
          <w:szCs w:val="24"/>
        </w:rPr>
        <w:t>You have reached the end of the interview.  Thank you for your participation!</w:t>
      </w:r>
    </w:p>
    <w:p w14:paraId="317E7413" w14:textId="408F945F" w:rsidR="00CF7E44" w:rsidRPr="00311BDC" w:rsidRDefault="00CF7E44" w:rsidP="00CF7E44">
      <w:pPr>
        <w:rPr>
          <w:rFonts w:ascii="Times New Roman" w:hAnsi="Times New Roman" w:cs="Times New Roman"/>
          <w:sz w:val="24"/>
          <w:szCs w:val="24"/>
        </w:rPr>
      </w:pPr>
      <w:r w:rsidRPr="00311BDC">
        <w:rPr>
          <w:rFonts w:ascii="Times New Roman" w:hAnsi="Times New Roman" w:cs="Times New Roman"/>
          <w:sz w:val="24"/>
          <w:szCs w:val="24"/>
        </w:rPr>
        <w:t xml:space="preserve">As a thank you for participating in the SYAI, we would like to offer you a </w:t>
      </w:r>
      <w:r w:rsidRPr="00311BDC">
        <w:rPr>
          <w:rFonts w:ascii="Times New Roman" w:hAnsi="Times New Roman" w:cs="Times New Roman"/>
          <w:b/>
          <w:bCs/>
          <w:sz w:val="24"/>
          <w:szCs w:val="24"/>
        </w:rPr>
        <w:t>$25 gift card for a store of your choice from among 9 online and in-store options</w:t>
      </w:r>
      <w:r w:rsidRPr="00311BDC">
        <w:rPr>
          <w:rFonts w:ascii="Times New Roman" w:hAnsi="Times New Roman" w:cs="Times New Roman"/>
          <w:sz w:val="24"/>
          <w:szCs w:val="24"/>
        </w:rPr>
        <w:t xml:space="preserve">. </w:t>
      </w:r>
    </w:p>
    <w:p w14:paraId="5B37C80E" w14:textId="77777777" w:rsidR="00CF7E44" w:rsidRPr="00311BDC" w:rsidRDefault="00CF7E44" w:rsidP="00CF7E44">
      <w:pPr>
        <w:rPr>
          <w:rFonts w:ascii="Times New Roman" w:hAnsi="Times New Roman" w:cs="Times New Roman"/>
          <w:sz w:val="24"/>
          <w:szCs w:val="24"/>
        </w:rPr>
      </w:pPr>
      <w:r w:rsidRPr="00311BDC">
        <w:rPr>
          <w:rFonts w:ascii="Times New Roman" w:hAnsi="Times New Roman" w:cs="Times New Roman"/>
          <w:sz w:val="24"/>
          <w:szCs w:val="24"/>
        </w:rPr>
        <w:t>Please read the following points carefully before selecting the option below to indicate whether or not you would like to receive a gift card.</w:t>
      </w:r>
    </w:p>
    <w:p w14:paraId="0602A20C" w14:textId="77777777" w:rsidR="00CF7E44" w:rsidRPr="00311BDC" w:rsidRDefault="00CF7E44" w:rsidP="00CF7E44">
      <w:pPr>
        <w:pStyle w:val="ListParagraph"/>
        <w:numPr>
          <w:ilvl w:val="0"/>
          <w:numId w:val="21"/>
        </w:numPr>
        <w:spacing w:after="200" w:line="276" w:lineRule="auto"/>
        <w:contextualSpacing/>
        <w:rPr>
          <w:rFonts w:ascii="Times New Roman" w:hAnsi="Times New Roman"/>
          <w:sz w:val="24"/>
          <w:szCs w:val="24"/>
        </w:rPr>
      </w:pPr>
      <w:r w:rsidRPr="00311BDC">
        <w:rPr>
          <w:rFonts w:ascii="Times New Roman" w:hAnsi="Times New Roman"/>
          <w:sz w:val="24"/>
          <w:szCs w:val="24"/>
        </w:rPr>
        <w:t>If you would like to receive a gift card, note that:</w:t>
      </w:r>
    </w:p>
    <w:p w14:paraId="2E0F5B7C" w14:textId="77777777" w:rsidR="00CF7E44" w:rsidRPr="00311BDC" w:rsidRDefault="00CF7E44" w:rsidP="00CF7E44">
      <w:pPr>
        <w:pStyle w:val="ListParagraph"/>
        <w:numPr>
          <w:ilvl w:val="1"/>
          <w:numId w:val="21"/>
        </w:numPr>
        <w:spacing w:after="200" w:line="276" w:lineRule="auto"/>
        <w:contextualSpacing/>
        <w:rPr>
          <w:rFonts w:ascii="Times New Roman" w:hAnsi="Times New Roman"/>
          <w:sz w:val="24"/>
          <w:szCs w:val="24"/>
        </w:rPr>
      </w:pPr>
      <w:r w:rsidRPr="00311BDC">
        <w:rPr>
          <w:rFonts w:ascii="Times New Roman" w:hAnsi="Times New Roman"/>
          <w:sz w:val="24"/>
          <w:szCs w:val="24"/>
        </w:rPr>
        <w:t xml:space="preserve">You will be redirected to a different website at which you will provide your email address. Redirecting you ensures that the email address you provide is </w:t>
      </w:r>
      <w:r w:rsidRPr="00311BDC">
        <w:rPr>
          <w:rFonts w:ascii="Times New Roman" w:hAnsi="Times New Roman"/>
          <w:sz w:val="24"/>
          <w:szCs w:val="24"/>
          <w:u w:val="single"/>
        </w:rPr>
        <w:t>not</w:t>
      </w:r>
      <w:r w:rsidRPr="00311BDC">
        <w:rPr>
          <w:rFonts w:ascii="Times New Roman" w:hAnsi="Times New Roman"/>
          <w:sz w:val="24"/>
          <w:szCs w:val="24"/>
        </w:rPr>
        <w:t xml:space="preserve"> tied to the survey responses you just provided.</w:t>
      </w:r>
    </w:p>
    <w:p w14:paraId="1E357592" w14:textId="77777777" w:rsidR="00CF7E44" w:rsidRPr="00311BDC" w:rsidRDefault="00CF7E44" w:rsidP="00CF7E44">
      <w:pPr>
        <w:pStyle w:val="ListParagraph"/>
        <w:numPr>
          <w:ilvl w:val="1"/>
          <w:numId w:val="21"/>
        </w:numPr>
        <w:spacing w:after="200" w:line="276" w:lineRule="auto"/>
        <w:contextualSpacing/>
        <w:rPr>
          <w:rFonts w:ascii="Times New Roman" w:hAnsi="Times New Roman"/>
          <w:sz w:val="24"/>
          <w:szCs w:val="24"/>
        </w:rPr>
      </w:pPr>
      <w:r w:rsidRPr="00311BDC">
        <w:rPr>
          <w:rFonts w:ascii="Times New Roman" w:hAnsi="Times New Roman"/>
          <w:sz w:val="24"/>
          <w:szCs w:val="24"/>
        </w:rPr>
        <w:t xml:space="preserve">When you get to this website, you will need your Survey Access Code to log into the website. As a reminder, your Survey Access Code is </w:t>
      </w:r>
      <w:r w:rsidRPr="00311BDC">
        <w:rPr>
          <w:rFonts w:ascii="Times New Roman" w:hAnsi="Times New Roman"/>
          <w:b/>
          <w:bCs/>
          <w:sz w:val="24"/>
          <w:szCs w:val="24"/>
        </w:rPr>
        <w:t>[FILL SURVEY ACCESS CODE]</w:t>
      </w:r>
      <w:r w:rsidRPr="00311BDC">
        <w:rPr>
          <w:rFonts w:ascii="Times New Roman" w:hAnsi="Times New Roman"/>
          <w:sz w:val="24"/>
          <w:szCs w:val="24"/>
        </w:rPr>
        <w:t>.</w:t>
      </w:r>
    </w:p>
    <w:p w14:paraId="03EC2D7F" w14:textId="77777777" w:rsidR="00CF7E44" w:rsidRPr="00311BDC" w:rsidRDefault="00CF7E44" w:rsidP="00CF7E44">
      <w:pPr>
        <w:pStyle w:val="ListParagraph"/>
        <w:numPr>
          <w:ilvl w:val="1"/>
          <w:numId w:val="21"/>
        </w:numPr>
        <w:spacing w:after="200" w:line="276" w:lineRule="auto"/>
        <w:contextualSpacing/>
        <w:rPr>
          <w:rFonts w:ascii="Times New Roman" w:hAnsi="Times New Roman"/>
          <w:sz w:val="24"/>
          <w:szCs w:val="24"/>
        </w:rPr>
      </w:pPr>
      <w:r w:rsidRPr="00311BDC">
        <w:rPr>
          <w:rFonts w:ascii="Times New Roman" w:hAnsi="Times New Roman"/>
          <w:sz w:val="24"/>
          <w:szCs w:val="24"/>
        </w:rPr>
        <w:t>When you get to the website, you should enter the email address at which you would like to be contacted regarding your gift card. Instructions on how to claim your gift card will be sent to that email address within approximately 2 business days.  This e-mail will come from The Virtual Reward Center.</w:t>
      </w:r>
    </w:p>
    <w:p w14:paraId="169A113E" w14:textId="77777777" w:rsidR="00CF7E44" w:rsidRPr="00311BDC" w:rsidRDefault="00CF7E44" w:rsidP="00CF7E44">
      <w:pPr>
        <w:rPr>
          <w:rFonts w:ascii="Times New Roman" w:hAnsi="Times New Roman" w:cs="Times New Roman"/>
          <w:sz w:val="24"/>
          <w:szCs w:val="24"/>
        </w:rPr>
      </w:pPr>
      <w:r w:rsidRPr="00311BDC">
        <w:rPr>
          <w:rFonts w:ascii="Times New Roman" w:hAnsi="Times New Roman" w:cs="Times New Roman"/>
          <w:sz w:val="24"/>
          <w:szCs w:val="24"/>
        </w:rPr>
        <w:t>Please indicate whether or not you would like to receive a gift card:</w:t>
      </w:r>
    </w:p>
    <w:p w14:paraId="2F944287" w14:textId="77777777" w:rsidR="00CF7E44" w:rsidRPr="00311BDC" w:rsidRDefault="00CF7E44" w:rsidP="00CF7E44">
      <w:pPr>
        <w:spacing w:after="200"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1 I have read the instructions above and would like to receive my gift card. Please redirect me to the website so I can provide my email address. [MARK AS COMPLETE AND REDIRECT TO INCENTIVE FORM]</w:t>
      </w:r>
    </w:p>
    <w:p w14:paraId="65C90810" w14:textId="77777777" w:rsidR="00CF7E44" w:rsidRPr="00311BDC" w:rsidRDefault="00CF7E44" w:rsidP="00CF7E44">
      <w:pPr>
        <w:spacing w:after="200" w:line="276" w:lineRule="auto"/>
        <w:contextualSpacing/>
        <w:rPr>
          <w:rFonts w:ascii="Times New Roman" w:hAnsi="Times New Roman" w:cs="Times New Roman"/>
          <w:sz w:val="24"/>
          <w:szCs w:val="24"/>
        </w:rPr>
      </w:pPr>
      <w:r w:rsidRPr="00311BDC">
        <w:rPr>
          <w:rFonts w:ascii="Times New Roman" w:hAnsi="Times New Roman" w:cs="Times New Roman"/>
          <w:sz w:val="24"/>
          <w:szCs w:val="24"/>
        </w:rPr>
        <w:t>2 No thanks, I would not like to receive a gift card. Please end the survey now. [END SURVEY. MARK AS COMPLETE.]</w:t>
      </w:r>
    </w:p>
    <w:p w14:paraId="6179620B" w14:textId="77777777" w:rsidR="00171F08" w:rsidRPr="00311BDC" w:rsidRDefault="00171F08" w:rsidP="00171F08">
      <w:pPr>
        <w:spacing w:after="0"/>
        <w:rPr>
          <w:rFonts w:ascii="Times New Roman" w:hAnsi="Times New Roman" w:cs="Times New Roman"/>
          <w:sz w:val="24"/>
          <w:szCs w:val="24"/>
        </w:rPr>
      </w:pPr>
    </w:p>
    <w:p w14:paraId="261C5286" w14:textId="716F5421" w:rsidR="00490312" w:rsidRPr="00311BDC" w:rsidRDefault="00490312" w:rsidP="009C2F6C">
      <w:pPr>
        <w:rPr>
          <w:rFonts w:ascii="Times New Roman" w:hAnsi="Times New Roman" w:cs="Times New Roman"/>
          <w:sz w:val="24"/>
          <w:szCs w:val="24"/>
        </w:rPr>
      </w:pPr>
    </w:p>
    <w:sectPr w:rsidR="00490312" w:rsidRPr="00311B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02A5" w14:textId="77777777" w:rsidR="004264A9" w:rsidRDefault="004264A9" w:rsidP="004003F4">
      <w:pPr>
        <w:spacing w:after="0" w:line="240" w:lineRule="auto"/>
      </w:pPr>
      <w:r>
        <w:separator/>
      </w:r>
    </w:p>
  </w:endnote>
  <w:endnote w:type="continuationSeparator" w:id="0">
    <w:p w14:paraId="232F6B6C" w14:textId="77777777" w:rsidR="004264A9" w:rsidRDefault="004264A9" w:rsidP="0040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103321"/>
      <w:docPartObj>
        <w:docPartGallery w:val="Page Numbers (Bottom of Page)"/>
        <w:docPartUnique/>
      </w:docPartObj>
    </w:sdtPr>
    <w:sdtEndPr>
      <w:rPr>
        <w:noProof/>
      </w:rPr>
    </w:sdtEndPr>
    <w:sdtContent>
      <w:p w14:paraId="798E93B4" w14:textId="42109FA1" w:rsidR="004264A9" w:rsidRDefault="004264A9">
        <w:pPr>
          <w:pStyle w:val="Footer"/>
          <w:jc w:val="right"/>
        </w:pPr>
        <w:r>
          <w:t xml:space="preserve">Attachment 10:  SYAI - 12 &amp; 24 Month </w:t>
        </w:r>
        <w:r>
          <w:tab/>
        </w:r>
        <w:r>
          <w:tab/>
        </w:r>
        <w:r>
          <w:fldChar w:fldCharType="begin"/>
        </w:r>
        <w:r>
          <w:instrText xml:space="preserve"> PAGE   \* MERGEFORMAT </w:instrText>
        </w:r>
        <w:r>
          <w:fldChar w:fldCharType="separate"/>
        </w:r>
        <w:r w:rsidR="005E4AE6">
          <w:rPr>
            <w:noProof/>
          </w:rPr>
          <w:t>1</w:t>
        </w:r>
        <w:r>
          <w:rPr>
            <w:noProof/>
          </w:rPr>
          <w:fldChar w:fldCharType="end"/>
        </w:r>
      </w:p>
    </w:sdtContent>
  </w:sdt>
  <w:p w14:paraId="5ECDFD13" w14:textId="77777777" w:rsidR="004264A9" w:rsidRDefault="00426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1203" w14:textId="77777777" w:rsidR="004264A9" w:rsidRDefault="004264A9" w:rsidP="004003F4">
      <w:pPr>
        <w:spacing w:after="0" w:line="240" w:lineRule="auto"/>
      </w:pPr>
      <w:r>
        <w:separator/>
      </w:r>
    </w:p>
  </w:footnote>
  <w:footnote w:type="continuationSeparator" w:id="0">
    <w:p w14:paraId="69337C33" w14:textId="77777777" w:rsidR="004264A9" w:rsidRDefault="004264A9" w:rsidP="00400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97A"/>
    <w:multiLevelType w:val="hybridMultilevel"/>
    <w:tmpl w:val="2244FC16"/>
    <w:lvl w:ilvl="0" w:tplc="267A60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A20604"/>
    <w:multiLevelType w:val="multilevel"/>
    <w:tmpl w:val="124AE7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377F0E"/>
    <w:multiLevelType w:val="hybridMultilevel"/>
    <w:tmpl w:val="7DAC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36876"/>
    <w:multiLevelType w:val="hybridMultilevel"/>
    <w:tmpl w:val="842C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311A88"/>
    <w:multiLevelType w:val="hybridMultilevel"/>
    <w:tmpl w:val="16528D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873DC5"/>
    <w:multiLevelType w:val="multilevel"/>
    <w:tmpl w:val="1BB8CA52"/>
    <w:lvl w:ilvl="0">
      <w:start w:val="1"/>
      <w:numFmt w:val="decimal"/>
      <w:lvlText w:val="SES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B5F59F6"/>
    <w:multiLevelType w:val="hybridMultilevel"/>
    <w:tmpl w:val="0DB8C9C4"/>
    <w:lvl w:ilvl="0" w:tplc="37F66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92AB5"/>
    <w:multiLevelType w:val="hybridMultilevel"/>
    <w:tmpl w:val="FCD8AF08"/>
    <w:lvl w:ilvl="0" w:tplc="D52A5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90526"/>
    <w:multiLevelType w:val="hybridMultilevel"/>
    <w:tmpl w:val="7D382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741133"/>
    <w:multiLevelType w:val="hybridMultilevel"/>
    <w:tmpl w:val="F8C8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30338"/>
    <w:multiLevelType w:val="multilevel"/>
    <w:tmpl w:val="F8243544"/>
    <w:lvl w:ilvl="0">
      <w:start w:val="1"/>
      <w:numFmt w:val="decimal"/>
      <w:lvlText w:val="SES%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SREW%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FA5410"/>
    <w:multiLevelType w:val="hybridMultilevel"/>
    <w:tmpl w:val="ECB8DCD6"/>
    <w:lvl w:ilvl="0" w:tplc="FF061200">
      <w:start w:val="6"/>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C3C9D"/>
    <w:multiLevelType w:val="multilevel"/>
    <w:tmpl w:val="F7F06192"/>
    <w:lvl w:ilvl="0">
      <w:start w:val="1"/>
      <w:numFmt w:val="decimal"/>
      <w:lvlText w:val="SREW%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SREW%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1D5684"/>
    <w:multiLevelType w:val="multilevel"/>
    <w:tmpl w:val="3E387368"/>
    <w:lvl w:ilvl="0">
      <w:start w:val="1"/>
      <w:numFmt w:val="decimal"/>
      <w:lvlText w:val="EP%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F737F03"/>
    <w:multiLevelType w:val="hybridMultilevel"/>
    <w:tmpl w:val="C92C1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DA7B5C"/>
    <w:multiLevelType w:val="hybridMultilevel"/>
    <w:tmpl w:val="1C4E61F4"/>
    <w:lvl w:ilvl="0" w:tplc="88000C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C6558"/>
    <w:multiLevelType w:val="hybridMultilevel"/>
    <w:tmpl w:val="66369430"/>
    <w:lvl w:ilvl="0" w:tplc="5932275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01AD3"/>
    <w:multiLevelType w:val="multilevel"/>
    <w:tmpl w:val="B7548398"/>
    <w:lvl w:ilvl="0">
      <w:start w:val="1"/>
      <w:numFmt w:val="decimal"/>
      <w:lvlText w:val="JSSE%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8E70D31"/>
    <w:multiLevelType w:val="hybridMultilevel"/>
    <w:tmpl w:val="BEF40A50"/>
    <w:lvl w:ilvl="0" w:tplc="E27A0B0E">
      <w:start w:val="1"/>
      <w:numFmt w:val="bullet"/>
      <w:lvlText w:val=""/>
      <w:lvlJc w:val="left"/>
      <w:pPr>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AF55B61"/>
    <w:multiLevelType w:val="hybridMultilevel"/>
    <w:tmpl w:val="E8FE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3"/>
  </w:num>
  <w:num w:numId="5">
    <w:abstractNumId w:val="17"/>
  </w:num>
  <w:num w:numId="6">
    <w:abstractNumId w:val="12"/>
  </w:num>
  <w:num w:numId="7">
    <w:abstractNumId w:val="10"/>
  </w:num>
  <w:num w:numId="8">
    <w:abstractNumId w:val="1"/>
  </w:num>
  <w:num w:numId="9">
    <w:abstractNumId w:val="16"/>
  </w:num>
  <w:num w:numId="10">
    <w:abstractNumId w:val="0"/>
  </w:num>
  <w:num w:numId="11">
    <w:abstractNumId w:val="14"/>
  </w:num>
  <w:num w:numId="12">
    <w:abstractNumId w:val="11"/>
  </w:num>
  <w:num w:numId="13">
    <w:abstractNumId w:val="2"/>
  </w:num>
  <w:num w:numId="14">
    <w:abstractNumId w:val="4"/>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6"/>
  </w:num>
  <w:num w:numId="19">
    <w:abstractNumId w:val="7"/>
  </w:num>
  <w:num w:numId="20">
    <w:abstractNumId w:val="15"/>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der-Burge, Amy">
    <w15:presenceInfo w15:providerId="AD" w15:userId="S-1-5-21-2101533902-423532799-1776743176-4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mailMerge>
    <w:mainDocumentType w:val="mailingLabel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C4"/>
    <w:rsid w:val="0000382D"/>
    <w:rsid w:val="00014064"/>
    <w:rsid w:val="00024603"/>
    <w:rsid w:val="0002540A"/>
    <w:rsid w:val="0002696F"/>
    <w:rsid w:val="00040225"/>
    <w:rsid w:val="00053295"/>
    <w:rsid w:val="00054E61"/>
    <w:rsid w:val="00057AC6"/>
    <w:rsid w:val="00063D94"/>
    <w:rsid w:val="0009509A"/>
    <w:rsid w:val="000A2FAC"/>
    <w:rsid w:val="000A454A"/>
    <w:rsid w:val="000B5E01"/>
    <w:rsid w:val="000D113C"/>
    <w:rsid w:val="000E1713"/>
    <w:rsid w:val="000E6795"/>
    <w:rsid w:val="000F29A0"/>
    <w:rsid w:val="000F691D"/>
    <w:rsid w:val="000F7606"/>
    <w:rsid w:val="00104B4F"/>
    <w:rsid w:val="0011703C"/>
    <w:rsid w:val="00117282"/>
    <w:rsid w:val="0016099B"/>
    <w:rsid w:val="00162F18"/>
    <w:rsid w:val="00171F08"/>
    <w:rsid w:val="00180F10"/>
    <w:rsid w:val="00183EA7"/>
    <w:rsid w:val="00192A77"/>
    <w:rsid w:val="00194A49"/>
    <w:rsid w:val="001966BA"/>
    <w:rsid w:val="001A49B3"/>
    <w:rsid w:val="001A4B0B"/>
    <w:rsid w:val="001B21EF"/>
    <w:rsid w:val="001E190C"/>
    <w:rsid w:val="001F6393"/>
    <w:rsid w:val="0020083D"/>
    <w:rsid w:val="00217F5F"/>
    <w:rsid w:val="00227E19"/>
    <w:rsid w:val="00230374"/>
    <w:rsid w:val="0024493D"/>
    <w:rsid w:val="00257CE7"/>
    <w:rsid w:val="00262DF8"/>
    <w:rsid w:val="002661D0"/>
    <w:rsid w:val="002721EF"/>
    <w:rsid w:val="00282B33"/>
    <w:rsid w:val="00284BA9"/>
    <w:rsid w:val="00292C73"/>
    <w:rsid w:val="00295E35"/>
    <w:rsid w:val="002A29DE"/>
    <w:rsid w:val="002C4EAA"/>
    <w:rsid w:val="002C51EA"/>
    <w:rsid w:val="002D3815"/>
    <w:rsid w:val="002D6BFE"/>
    <w:rsid w:val="002E5299"/>
    <w:rsid w:val="002E58CD"/>
    <w:rsid w:val="002F6069"/>
    <w:rsid w:val="00301A2D"/>
    <w:rsid w:val="00304175"/>
    <w:rsid w:val="00305FC0"/>
    <w:rsid w:val="00306794"/>
    <w:rsid w:val="00311BDC"/>
    <w:rsid w:val="003123F4"/>
    <w:rsid w:val="00315D5E"/>
    <w:rsid w:val="00316C69"/>
    <w:rsid w:val="0032681A"/>
    <w:rsid w:val="00331DE8"/>
    <w:rsid w:val="003336AE"/>
    <w:rsid w:val="00346B3A"/>
    <w:rsid w:val="0035515D"/>
    <w:rsid w:val="003723DC"/>
    <w:rsid w:val="00377A00"/>
    <w:rsid w:val="0038198C"/>
    <w:rsid w:val="003948D6"/>
    <w:rsid w:val="00394CAE"/>
    <w:rsid w:val="003976FE"/>
    <w:rsid w:val="00397C9B"/>
    <w:rsid w:val="003A2D72"/>
    <w:rsid w:val="003A2E72"/>
    <w:rsid w:val="003A3EBF"/>
    <w:rsid w:val="003A4898"/>
    <w:rsid w:val="003A6158"/>
    <w:rsid w:val="003C3494"/>
    <w:rsid w:val="003C353C"/>
    <w:rsid w:val="003E1AC5"/>
    <w:rsid w:val="003F3E9F"/>
    <w:rsid w:val="004003F4"/>
    <w:rsid w:val="00401EF6"/>
    <w:rsid w:val="00406D4B"/>
    <w:rsid w:val="00407C40"/>
    <w:rsid w:val="00407CF5"/>
    <w:rsid w:val="004169D8"/>
    <w:rsid w:val="004264A9"/>
    <w:rsid w:val="00432A31"/>
    <w:rsid w:val="00437540"/>
    <w:rsid w:val="004447F0"/>
    <w:rsid w:val="004501BE"/>
    <w:rsid w:val="00463B4C"/>
    <w:rsid w:val="00474D5B"/>
    <w:rsid w:val="00477E5F"/>
    <w:rsid w:val="00490312"/>
    <w:rsid w:val="00490B99"/>
    <w:rsid w:val="00491A86"/>
    <w:rsid w:val="00493271"/>
    <w:rsid w:val="004A3C3F"/>
    <w:rsid w:val="004A582F"/>
    <w:rsid w:val="004B2B55"/>
    <w:rsid w:val="004B5452"/>
    <w:rsid w:val="004B6887"/>
    <w:rsid w:val="004B6FF9"/>
    <w:rsid w:val="004C2020"/>
    <w:rsid w:val="004C71B5"/>
    <w:rsid w:val="004D1588"/>
    <w:rsid w:val="004D1DBC"/>
    <w:rsid w:val="004D3C80"/>
    <w:rsid w:val="004E6887"/>
    <w:rsid w:val="004F02D4"/>
    <w:rsid w:val="00527A4F"/>
    <w:rsid w:val="00531235"/>
    <w:rsid w:val="00531948"/>
    <w:rsid w:val="005335F7"/>
    <w:rsid w:val="0053458C"/>
    <w:rsid w:val="005371CC"/>
    <w:rsid w:val="00547BF4"/>
    <w:rsid w:val="00551D88"/>
    <w:rsid w:val="00554522"/>
    <w:rsid w:val="0056224B"/>
    <w:rsid w:val="005636C3"/>
    <w:rsid w:val="0056551D"/>
    <w:rsid w:val="0057267C"/>
    <w:rsid w:val="0057355C"/>
    <w:rsid w:val="00575516"/>
    <w:rsid w:val="00576638"/>
    <w:rsid w:val="00576DFA"/>
    <w:rsid w:val="005774DD"/>
    <w:rsid w:val="00581F25"/>
    <w:rsid w:val="0058742C"/>
    <w:rsid w:val="005936CB"/>
    <w:rsid w:val="005A5028"/>
    <w:rsid w:val="005C0073"/>
    <w:rsid w:val="005D1986"/>
    <w:rsid w:val="005D5915"/>
    <w:rsid w:val="005E4AE6"/>
    <w:rsid w:val="005F090D"/>
    <w:rsid w:val="005F2B25"/>
    <w:rsid w:val="005F4DCC"/>
    <w:rsid w:val="00603331"/>
    <w:rsid w:val="0061234A"/>
    <w:rsid w:val="00627D39"/>
    <w:rsid w:val="0063162F"/>
    <w:rsid w:val="006329C6"/>
    <w:rsid w:val="00637F65"/>
    <w:rsid w:val="00641295"/>
    <w:rsid w:val="006422EA"/>
    <w:rsid w:val="00644A03"/>
    <w:rsid w:val="00651860"/>
    <w:rsid w:val="00652602"/>
    <w:rsid w:val="00663B83"/>
    <w:rsid w:val="00672FA3"/>
    <w:rsid w:val="00682288"/>
    <w:rsid w:val="006A4C75"/>
    <w:rsid w:val="006B5B46"/>
    <w:rsid w:val="006C3E69"/>
    <w:rsid w:val="006E749B"/>
    <w:rsid w:val="006F450A"/>
    <w:rsid w:val="006F520B"/>
    <w:rsid w:val="00701656"/>
    <w:rsid w:val="00716EFB"/>
    <w:rsid w:val="007260D3"/>
    <w:rsid w:val="007332C8"/>
    <w:rsid w:val="007473A2"/>
    <w:rsid w:val="007475A1"/>
    <w:rsid w:val="007509B2"/>
    <w:rsid w:val="00751157"/>
    <w:rsid w:val="00761F70"/>
    <w:rsid w:val="0076340C"/>
    <w:rsid w:val="00771DC3"/>
    <w:rsid w:val="00774614"/>
    <w:rsid w:val="00777684"/>
    <w:rsid w:val="00782DC4"/>
    <w:rsid w:val="00783059"/>
    <w:rsid w:val="00794331"/>
    <w:rsid w:val="00794D16"/>
    <w:rsid w:val="007A52C0"/>
    <w:rsid w:val="007C2AEB"/>
    <w:rsid w:val="007C77AA"/>
    <w:rsid w:val="007D59D6"/>
    <w:rsid w:val="00805B80"/>
    <w:rsid w:val="00807579"/>
    <w:rsid w:val="0081652D"/>
    <w:rsid w:val="00834745"/>
    <w:rsid w:val="00835E57"/>
    <w:rsid w:val="00841296"/>
    <w:rsid w:val="008435EF"/>
    <w:rsid w:val="008451CB"/>
    <w:rsid w:val="008504E0"/>
    <w:rsid w:val="0085566D"/>
    <w:rsid w:val="0085757A"/>
    <w:rsid w:val="00862270"/>
    <w:rsid w:val="00863701"/>
    <w:rsid w:val="00863C6B"/>
    <w:rsid w:val="0087140E"/>
    <w:rsid w:val="008750C4"/>
    <w:rsid w:val="00885BC4"/>
    <w:rsid w:val="008951B1"/>
    <w:rsid w:val="008A2D8B"/>
    <w:rsid w:val="008A4266"/>
    <w:rsid w:val="008A588B"/>
    <w:rsid w:val="008B246D"/>
    <w:rsid w:val="008B44D2"/>
    <w:rsid w:val="008B61B2"/>
    <w:rsid w:val="008C182C"/>
    <w:rsid w:val="008D4A9D"/>
    <w:rsid w:val="008E2B7F"/>
    <w:rsid w:val="008F0721"/>
    <w:rsid w:val="009006E6"/>
    <w:rsid w:val="0090176F"/>
    <w:rsid w:val="00903432"/>
    <w:rsid w:val="00906AA4"/>
    <w:rsid w:val="00907A1D"/>
    <w:rsid w:val="00912446"/>
    <w:rsid w:val="00926563"/>
    <w:rsid w:val="00932042"/>
    <w:rsid w:val="00934A29"/>
    <w:rsid w:val="00941422"/>
    <w:rsid w:val="0094797E"/>
    <w:rsid w:val="00951CEC"/>
    <w:rsid w:val="00952986"/>
    <w:rsid w:val="00956DA7"/>
    <w:rsid w:val="00971EAF"/>
    <w:rsid w:val="00974015"/>
    <w:rsid w:val="00976D9C"/>
    <w:rsid w:val="00977031"/>
    <w:rsid w:val="0099560C"/>
    <w:rsid w:val="0099588A"/>
    <w:rsid w:val="009961E7"/>
    <w:rsid w:val="009A1D95"/>
    <w:rsid w:val="009B20FF"/>
    <w:rsid w:val="009B39D8"/>
    <w:rsid w:val="009C07B2"/>
    <w:rsid w:val="009C2F6C"/>
    <w:rsid w:val="009C360F"/>
    <w:rsid w:val="009D5B36"/>
    <w:rsid w:val="009E2340"/>
    <w:rsid w:val="009F4984"/>
    <w:rsid w:val="009F6CE6"/>
    <w:rsid w:val="00A020AC"/>
    <w:rsid w:val="00A146BC"/>
    <w:rsid w:val="00A20054"/>
    <w:rsid w:val="00A21B32"/>
    <w:rsid w:val="00A445E3"/>
    <w:rsid w:val="00A44750"/>
    <w:rsid w:val="00A54746"/>
    <w:rsid w:val="00A579E5"/>
    <w:rsid w:val="00A70ED4"/>
    <w:rsid w:val="00A71582"/>
    <w:rsid w:val="00A81156"/>
    <w:rsid w:val="00A820A6"/>
    <w:rsid w:val="00A837C8"/>
    <w:rsid w:val="00A930E0"/>
    <w:rsid w:val="00A9721D"/>
    <w:rsid w:val="00AA54A6"/>
    <w:rsid w:val="00AC7F89"/>
    <w:rsid w:val="00AE1E01"/>
    <w:rsid w:val="00AE2DA3"/>
    <w:rsid w:val="00AE46F8"/>
    <w:rsid w:val="00AF03C6"/>
    <w:rsid w:val="00AF2EA8"/>
    <w:rsid w:val="00B02C8E"/>
    <w:rsid w:val="00B02DAF"/>
    <w:rsid w:val="00B050E0"/>
    <w:rsid w:val="00B11976"/>
    <w:rsid w:val="00B47FD1"/>
    <w:rsid w:val="00B511BF"/>
    <w:rsid w:val="00B61172"/>
    <w:rsid w:val="00B62E73"/>
    <w:rsid w:val="00B71CB9"/>
    <w:rsid w:val="00B72AF5"/>
    <w:rsid w:val="00B8054C"/>
    <w:rsid w:val="00B83CED"/>
    <w:rsid w:val="00B842C5"/>
    <w:rsid w:val="00B90CFD"/>
    <w:rsid w:val="00BB78C2"/>
    <w:rsid w:val="00BC13AF"/>
    <w:rsid w:val="00BC6B6E"/>
    <w:rsid w:val="00BD450F"/>
    <w:rsid w:val="00BF2865"/>
    <w:rsid w:val="00C05E1C"/>
    <w:rsid w:val="00C20969"/>
    <w:rsid w:val="00C34397"/>
    <w:rsid w:val="00C516EA"/>
    <w:rsid w:val="00C7144A"/>
    <w:rsid w:val="00C75FB1"/>
    <w:rsid w:val="00C76963"/>
    <w:rsid w:val="00C86DE8"/>
    <w:rsid w:val="00C90921"/>
    <w:rsid w:val="00C93F17"/>
    <w:rsid w:val="00C951AB"/>
    <w:rsid w:val="00CB1432"/>
    <w:rsid w:val="00CD22BF"/>
    <w:rsid w:val="00CE1B96"/>
    <w:rsid w:val="00CE3BFD"/>
    <w:rsid w:val="00CF7E44"/>
    <w:rsid w:val="00D0068C"/>
    <w:rsid w:val="00D03B1C"/>
    <w:rsid w:val="00D057FC"/>
    <w:rsid w:val="00D13B44"/>
    <w:rsid w:val="00D359E4"/>
    <w:rsid w:val="00D37EDE"/>
    <w:rsid w:val="00D56D20"/>
    <w:rsid w:val="00D607B5"/>
    <w:rsid w:val="00D74E14"/>
    <w:rsid w:val="00D757E6"/>
    <w:rsid w:val="00D76381"/>
    <w:rsid w:val="00D90B56"/>
    <w:rsid w:val="00DA113D"/>
    <w:rsid w:val="00DB7570"/>
    <w:rsid w:val="00DC2593"/>
    <w:rsid w:val="00DD03B3"/>
    <w:rsid w:val="00DD21BD"/>
    <w:rsid w:val="00DD2E2A"/>
    <w:rsid w:val="00DD7209"/>
    <w:rsid w:val="00DF3EA0"/>
    <w:rsid w:val="00E025AF"/>
    <w:rsid w:val="00E045EF"/>
    <w:rsid w:val="00E16A6F"/>
    <w:rsid w:val="00E21911"/>
    <w:rsid w:val="00E2227E"/>
    <w:rsid w:val="00E33394"/>
    <w:rsid w:val="00E65190"/>
    <w:rsid w:val="00E751B2"/>
    <w:rsid w:val="00E76CBF"/>
    <w:rsid w:val="00E81BC1"/>
    <w:rsid w:val="00E81D32"/>
    <w:rsid w:val="00E83345"/>
    <w:rsid w:val="00EB76FA"/>
    <w:rsid w:val="00EC1FF7"/>
    <w:rsid w:val="00EC56C1"/>
    <w:rsid w:val="00EC7B34"/>
    <w:rsid w:val="00ED6D6F"/>
    <w:rsid w:val="00ED7354"/>
    <w:rsid w:val="00EE292D"/>
    <w:rsid w:val="00EE485F"/>
    <w:rsid w:val="00EF6E94"/>
    <w:rsid w:val="00F021E3"/>
    <w:rsid w:val="00F11940"/>
    <w:rsid w:val="00F537AB"/>
    <w:rsid w:val="00F56A33"/>
    <w:rsid w:val="00F56EF2"/>
    <w:rsid w:val="00F719D6"/>
    <w:rsid w:val="00F84D27"/>
    <w:rsid w:val="00F932DB"/>
    <w:rsid w:val="00F95C13"/>
    <w:rsid w:val="00FA3DB5"/>
    <w:rsid w:val="00FA490B"/>
    <w:rsid w:val="00FA7AEA"/>
    <w:rsid w:val="00FC04D3"/>
    <w:rsid w:val="00FC2A5C"/>
    <w:rsid w:val="00FC4B50"/>
    <w:rsid w:val="00FE18EE"/>
    <w:rsid w:val="00FE370D"/>
    <w:rsid w:val="00FE551F"/>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1CC8"/>
  <w15:docId w15:val="{EDE91FEC-07C8-4407-BA6C-FCA7AD8F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5BC4"/>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CB1432"/>
    <w:rPr>
      <w:sz w:val="16"/>
      <w:szCs w:val="16"/>
    </w:rPr>
  </w:style>
  <w:style w:type="paragraph" w:styleId="CommentText">
    <w:name w:val="annotation text"/>
    <w:basedOn w:val="Normal"/>
    <w:link w:val="CommentTextChar"/>
    <w:uiPriority w:val="99"/>
    <w:unhideWhenUsed/>
    <w:rsid w:val="00CB1432"/>
    <w:pPr>
      <w:spacing w:line="240" w:lineRule="auto"/>
    </w:pPr>
    <w:rPr>
      <w:sz w:val="20"/>
      <w:szCs w:val="20"/>
    </w:rPr>
  </w:style>
  <w:style w:type="character" w:customStyle="1" w:styleId="CommentTextChar">
    <w:name w:val="Comment Text Char"/>
    <w:basedOn w:val="DefaultParagraphFont"/>
    <w:link w:val="CommentText"/>
    <w:uiPriority w:val="99"/>
    <w:rsid w:val="00CB1432"/>
    <w:rPr>
      <w:sz w:val="20"/>
      <w:szCs w:val="20"/>
    </w:rPr>
  </w:style>
  <w:style w:type="paragraph" w:styleId="CommentSubject">
    <w:name w:val="annotation subject"/>
    <w:basedOn w:val="CommentText"/>
    <w:next w:val="CommentText"/>
    <w:link w:val="CommentSubjectChar"/>
    <w:uiPriority w:val="99"/>
    <w:semiHidden/>
    <w:unhideWhenUsed/>
    <w:rsid w:val="00CB1432"/>
    <w:rPr>
      <w:b/>
      <w:bCs/>
    </w:rPr>
  </w:style>
  <w:style w:type="character" w:customStyle="1" w:styleId="CommentSubjectChar">
    <w:name w:val="Comment Subject Char"/>
    <w:basedOn w:val="CommentTextChar"/>
    <w:link w:val="CommentSubject"/>
    <w:uiPriority w:val="99"/>
    <w:semiHidden/>
    <w:rsid w:val="00CB1432"/>
    <w:rPr>
      <w:b/>
      <w:bCs/>
      <w:sz w:val="20"/>
      <w:szCs w:val="20"/>
    </w:rPr>
  </w:style>
  <w:style w:type="paragraph" w:styleId="BalloonText">
    <w:name w:val="Balloon Text"/>
    <w:basedOn w:val="Normal"/>
    <w:link w:val="BalloonTextChar"/>
    <w:uiPriority w:val="99"/>
    <w:semiHidden/>
    <w:unhideWhenUsed/>
    <w:rsid w:val="00CB1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432"/>
    <w:rPr>
      <w:rFonts w:ascii="Segoe UI" w:hAnsi="Segoe UI" w:cs="Segoe UI"/>
      <w:sz w:val="18"/>
      <w:szCs w:val="18"/>
    </w:rPr>
  </w:style>
  <w:style w:type="paragraph" w:customStyle="1" w:styleId="CM80">
    <w:name w:val="CM80"/>
    <w:basedOn w:val="Normal"/>
    <w:next w:val="Normal"/>
    <w:uiPriority w:val="99"/>
    <w:rsid w:val="00547BF4"/>
    <w:pPr>
      <w:autoSpaceDE w:val="0"/>
      <w:autoSpaceDN w:val="0"/>
      <w:adjustRightInd w:val="0"/>
      <w:spacing w:after="0" w:line="240" w:lineRule="auto"/>
    </w:pPr>
    <w:rPr>
      <w:rFonts w:ascii="Times New Roman" w:hAnsi="Times New Roman" w:cs="Times New Roman"/>
      <w:sz w:val="24"/>
      <w:szCs w:val="24"/>
    </w:rPr>
  </w:style>
  <w:style w:type="paragraph" w:customStyle="1" w:styleId="CM81">
    <w:name w:val="CM81"/>
    <w:basedOn w:val="Normal"/>
    <w:next w:val="Normal"/>
    <w:uiPriority w:val="99"/>
    <w:rsid w:val="00547BF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79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71F08"/>
    <w:rPr>
      <w:rFonts w:ascii="Calibri" w:hAnsi="Calibri" w:cs="Times New Roman"/>
    </w:rPr>
  </w:style>
  <w:style w:type="character" w:customStyle="1" w:styleId="questionlabel1">
    <w:name w:val="questionlabel1"/>
    <w:rsid w:val="00171F08"/>
    <w:rPr>
      <w:color w:val="333333"/>
    </w:rPr>
  </w:style>
  <w:style w:type="character" w:styleId="Hyperlink">
    <w:name w:val="Hyperlink"/>
    <w:basedOn w:val="DefaultParagraphFont"/>
    <w:uiPriority w:val="99"/>
    <w:unhideWhenUsed/>
    <w:rsid w:val="001F6393"/>
    <w:rPr>
      <w:color w:val="0563C1" w:themeColor="hyperlink"/>
      <w:u w:val="single"/>
    </w:rPr>
  </w:style>
  <w:style w:type="paragraph" w:styleId="Header">
    <w:name w:val="header"/>
    <w:basedOn w:val="Normal"/>
    <w:link w:val="HeaderChar"/>
    <w:uiPriority w:val="99"/>
    <w:unhideWhenUsed/>
    <w:rsid w:val="0040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F4"/>
  </w:style>
  <w:style w:type="paragraph" w:styleId="Footer">
    <w:name w:val="footer"/>
    <w:basedOn w:val="Normal"/>
    <w:link w:val="FooterChar"/>
    <w:uiPriority w:val="99"/>
    <w:unhideWhenUsed/>
    <w:rsid w:val="0040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F4"/>
  </w:style>
  <w:style w:type="paragraph" w:customStyle="1" w:styleId="Default">
    <w:name w:val="Default"/>
    <w:rsid w:val="00CF7E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ditor-code1">
    <w:name w:val="editor-code1"/>
    <w:basedOn w:val="DefaultParagraphFont"/>
    <w:rsid w:val="006F520B"/>
    <w:rPr>
      <w:rFonts w:ascii="Courier New" w:hAnsi="Courier New" w:cs="Courier New" w:hint="default"/>
      <w:vanish w:val="0"/>
      <w:webHidden w:val="0"/>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344">
      <w:bodyDiv w:val="1"/>
      <w:marLeft w:val="0"/>
      <w:marRight w:val="0"/>
      <w:marTop w:val="0"/>
      <w:marBottom w:val="0"/>
      <w:divBdr>
        <w:top w:val="none" w:sz="0" w:space="0" w:color="auto"/>
        <w:left w:val="none" w:sz="0" w:space="0" w:color="auto"/>
        <w:bottom w:val="none" w:sz="0" w:space="0" w:color="auto"/>
        <w:right w:val="none" w:sz="0" w:space="0" w:color="auto"/>
      </w:divBdr>
    </w:div>
    <w:div w:id="3022176">
      <w:bodyDiv w:val="1"/>
      <w:marLeft w:val="0"/>
      <w:marRight w:val="0"/>
      <w:marTop w:val="0"/>
      <w:marBottom w:val="0"/>
      <w:divBdr>
        <w:top w:val="none" w:sz="0" w:space="0" w:color="auto"/>
        <w:left w:val="none" w:sz="0" w:space="0" w:color="auto"/>
        <w:bottom w:val="none" w:sz="0" w:space="0" w:color="auto"/>
        <w:right w:val="none" w:sz="0" w:space="0" w:color="auto"/>
      </w:divBdr>
    </w:div>
    <w:div w:id="24018736">
      <w:bodyDiv w:val="1"/>
      <w:marLeft w:val="0"/>
      <w:marRight w:val="0"/>
      <w:marTop w:val="0"/>
      <w:marBottom w:val="0"/>
      <w:divBdr>
        <w:top w:val="none" w:sz="0" w:space="0" w:color="auto"/>
        <w:left w:val="none" w:sz="0" w:space="0" w:color="auto"/>
        <w:bottom w:val="none" w:sz="0" w:space="0" w:color="auto"/>
        <w:right w:val="none" w:sz="0" w:space="0" w:color="auto"/>
      </w:divBdr>
    </w:div>
    <w:div w:id="46298880">
      <w:bodyDiv w:val="1"/>
      <w:marLeft w:val="0"/>
      <w:marRight w:val="0"/>
      <w:marTop w:val="0"/>
      <w:marBottom w:val="0"/>
      <w:divBdr>
        <w:top w:val="none" w:sz="0" w:space="0" w:color="auto"/>
        <w:left w:val="none" w:sz="0" w:space="0" w:color="auto"/>
        <w:bottom w:val="none" w:sz="0" w:space="0" w:color="auto"/>
        <w:right w:val="none" w:sz="0" w:space="0" w:color="auto"/>
      </w:divBdr>
    </w:div>
    <w:div w:id="59257111">
      <w:bodyDiv w:val="1"/>
      <w:marLeft w:val="0"/>
      <w:marRight w:val="0"/>
      <w:marTop w:val="0"/>
      <w:marBottom w:val="0"/>
      <w:divBdr>
        <w:top w:val="none" w:sz="0" w:space="0" w:color="auto"/>
        <w:left w:val="none" w:sz="0" w:space="0" w:color="auto"/>
        <w:bottom w:val="none" w:sz="0" w:space="0" w:color="auto"/>
        <w:right w:val="none" w:sz="0" w:space="0" w:color="auto"/>
      </w:divBdr>
    </w:div>
    <w:div w:id="64767040">
      <w:bodyDiv w:val="1"/>
      <w:marLeft w:val="0"/>
      <w:marRight w:val="0"/>
      <w:marTop w:val="0"/>
      <w:marBottom w:val="0"/>
      <w:divBdr>
        <w:top w:val="none" w:sz="0" w:space="0" w:color="auto"/>
        <w:left w:val="none" w:sz="0" w:space="0" w:color="auto"/>
        <w:bottom w:val="none" w:sz="0" w:space="0" w:color="auto"/>
        <w:right w:val="none" w:sz="0" w:space="0" w:color="auto"/>
      </w:divBdr>
    </w:div>
    <w:div w:id="73282537">
      <w:bodyDiv w:val="1"/>
      <w:marLeft w:val="0"/>
      <w:marRight w:val="0"/>
      <w:marTop w:val="0"/>
      <w:marBottom w:val="0"/>
      <w:divBdr>
        <w:top w:val="none" w:sz="0" w:space="0" w:color="auto"/>
        <w:left w:val="none" w:sz="0" w:space="0" w:color="auto"/>
        <w:bottom w:val="none" w:sz="0" w:space="0" w:color="auto"/>
        <w:right w:val="none" w:sz="0" w:space="0" w:color="auto"/>
      </w:divBdr>
    </w:div>
    <w:div w:id="82532574">
      <w:bodyDiv w:val="1"/>
      <w:marLeft w:val="0"/>
      <w:marRight w:val="0"/>
      <w:marTop w:val="0"/>
      <w:marBottom w:val="0"/>
      <w:divBdr>
        <w:top w:val="none" w:sz="0" w:space="0" w:color="auto"/>
        <w:left w:val="none" w:sz="0" w:space="0" w:color="auto"/>
        <w:bottom w:val="none" w:sz="0" w:space="0" w:color="auto"/>
        <w:right w:val="none" w:sz="0" w:space="0" w:color="auto"/>
      </w:divBdr>
    </w:div>
    <w:div w:id="103966543">
      <w:bodyDiv w:val="1"/>
      <w:marLeft w:val="0"/>
      <w:marRight w:val="0"/>
      <w:marTop w:val="0"/>
      <w:marBottom w:val="0"/>
      <w:divBdr>
        <w:top w:val="none" w:sz="0" w:space="0" w:color="auto"/>
        <w:left w:val="none" w:sz="0" w:space="0" w:color="auto"/>
        <w:bottom w:val="none" w:sz="0" w:space="0" w:color="auto"/>
        <w:right w:val="none" w:sz="0" w:space="0" w:color="auto"/>
      </w:divBdr>
    </w:div>
    <w:div w:id="115028872">
      <w:bodyDiv w:val="1"/>
      <w:marLeft w:val="0"/>
      <w:marRight w:val="0"/>
      <w:marTop w:val="0"/>
      <w:marBottom w:val="0"/>
      <w:divBdr>
        <w:top w:val="none" w:sz="0" w:space="0" w:color="auto"/>
        <w:left w:val="none" w:sz="0" w:space="0" w:color="auto"/>
        <w:bottom w:val="none" w:sz="0" w:space="0" w:color="auto"/>
        <w:right w:val="none" w:sz="0" w:space="0" w:color="auto"/>
      </w:divBdr>
    </w:div>
    <w:div w:id="116416867">
      <w:bodyDiv w:val="1"/>
      <w:marLeft w:val="0"/>
      <w:marRight w:val="0"/>
      <w:marTop w:val="0"/>
      <w:marBottom w:val="0"/>
      <w:divBdr>
        <w:top w:val="none" w:sz="0" w:space="0" w:color="auto"/>
        <w:left w:val="none" w:sz="0" w:space="0" w:color="auto"/>
        <w:bottom w:val="none" w:sz="0" w:space="0" w:color="auto"/>
        <w:right w:val="none" w:sz="0" w:space="0" w:color="auto"/>
      </w:divBdr>
    </w:div>
    <w:div w:id="121846077">
      <w:bodyDiv w:val="1"/>
      <w:marLeft w:val="0"/>
      <w:marRight w:val="0"/>
      <w:marTop w:val="0"/>
      <w:marBottom w:val="0"/>
      <w:divBdr>
        <w:top w:val="none" w:sz="0" w:space="0" w:color="auto"/>
        <w:left w:val="none" w:sz="0" w:space="0" w:color="auto"/>
        <w:bottom w:val="none" w:sz="0" w:space="0" w:color="auto"/>
        <w:right w:val="none" w:sz="0" w:space="0" w:color="auto"/>
      </w:divBdr>
    </w:div>
    <w:div w:id="155809300">
      <w:bodyDiv w:val="1"/>
      <w:marLeft w:val="0"/>
      <w:marRight w:val="0"/>
      <w:marTop w:val="0"/>
      <w:marBottom w:val="0"/>
      <w:divBdr>
        <w:top w:val="none" w:sz="0" w:space="0" w:color="auto"/>
        <w:left w:val="none" w:sz="0" w:space="0" w:color="auto"/>
        <w:bottom w:val="none" w:sz="0" w:space="0" w:color="auto"/>
        <w:right w:val="none" w:sz="0" w:space="0" w:color="auto"/>
      </w:divBdr>
    </w:div>
    <w:div w:id="156386015">
      <w:bodyDiv w:val="1"/>
      <w:marLeft w:val="0"/>
      <w:marRight w:val="0"/>
      <w:marTop w:val="0"/>
      <w:marBottom w:val="0"/>
      <w:divBdr>
        <w:top w:val="none" w:sz="0" w:space="0" w:color="auto"/>
        <w:left w:val="none" w:sz="0" w:space="0" w:color="auto"/>
        <w:bottom w:val="none" w:sz="0" w:space="0" w:color="auto"/>
        <w:right w:val="none" w:sz="0" w:space="0" w:color="auto"/>
      </w:divBdr>
    </w:div>
    <w:div w:id="173881255">
      <w:bodyDiv w:val="1"/>
      <w:marLeft w:val="0"/>
      <w:marRight w:val="0"/>
      <w:marTop w:val="0"/>
      <w:marBottom w:val="0"/>
      <w:divBdr>
        <w:top w:val="none" w:sz="0" w:space="0" w:color="auto"/>
        <w:left w:val="none" w:sz="0" w:space="0" w:color="auto"/>
        <w:bottom w:val="none" w:sz="0" w:space="0" w:color="auto"/>
        <w:right w:val="none" w:sz="0" w:space="0" w:color="auto"/>
      </w:divBdr>
    </w:div>
    <w:div w:id="175926153">
      <w:bodyDiv w:val="1"/>
      <w:marLeft w:val="0"/>
      <w:marRight w:val="0"/>
      <w:marTop w:val="0"/>
      <w:marBottom w:val="0"/>
      <w:divBdr>
        <w:top w:val="none" w:sz="0" w:space="0" w:color="auto"/>
        <w:left w:val="none" w:sz="0" w:space="0" w:color="auto"/>
        <w:bottom w:val="none" w:sz="0" w:space="0" w:color="auto"/>
        <w:right w:val="none" w:sz="0" w:space="0" w:color="auto"/>
      </w:divBdr>
    </w:div>
    <w:div w:id="195000531">
      <w:bodyDiv w:val="1"/>
      <w:marLeft w:val="0"/>
      <w:marRight w:val="0"/>
      <w:marTop w:val="0"/>
      <w:marBottom w:val="0"/>
      <w:divBdr>
        <w:top w:val="none" w:sz="0" w:space="0" w:color="auto"/>
        <w:left w:val="none" w:sz="0" w:space="0" w:color="auto"/>
        <w:bottom w:val="none" w:sz="0" w:space="0" w:color="auto"/>
        <w:right w:val="none" w:sz="0" w:space="0" w:color="auto"/>
      </w:divBdr>
    </w:div>
    <w:div w:id="221406648">
      <w:bodyDiv w:val="1"/>
      <w:marLeft w:val="0"/>
      <w:marRight w:val="0"/>
      <w:marTop w:val="0"/>
      <w:marBottom w:val="0"/>
      <w:divBdr>
        <w:top w:val="none" w:sz="0" w:space="0" w:color="auto"/>
        <w:left w:val="none" w:sz="0" w:space="0" w:color="auto"/>
        <w:bottom w:val="none" w:sz="0" w:space="0" w:color="auto"/>
        <w:right w:val="none" w:sz="0" w:space="0" w:color="auto"/>
      </w:divBdr>
    </w:div>
    <w:div w:id="264969696">
      <w:bodyDiv w:val="1"/>
      <w:marLeft w:val="0"/>
      <w:marRight w:val="0"/>
      <w:marTop w:val="0"/>
      <w:marBottom w:val="0"/>
      <w:divBdr>
        <w:top w:val="none" w:sz="0" w:space="0" w:color="auto"/>
        <w:left w:val="none" w:sz="0" w:space="0" w:color="auto"/>
        <w:bottom w:val="none" w:sz="0" w:space="0" w:color="auto"/>
        <w:right w:val="none" w:sz="0" w:space="0" w:color="auto"/>
      </w:divBdr>
    </w:div>
    <w:div w:id="269629734">
      <w:bodyDiv w:val="1"/>
      <w:marLeft w:val="0"/>
      <w:marRight w:val="0"/>
      <w:marTop w:val="0"/>
      <w:marBottom w:val="0"/>
      <w:divBdr>
        <w:top w:val="none" w:sz="0" w:space="0" w:color="auto"/>
        <w:left w:val="none" w:sz="0" w:space="0" w:color="auto"/>
        <w:bottom w:val="none" w:sz="0" w:space="0" w:color="auto"/>
        <w:right w:val="none" w:sz="0" w:space="0" w:color="auto"/>
      </w:divBdr>
    </w:div>
    <w:div w:id="275479974">
      <w:bodyDiv w:val="1"/>
      <w:marLeft w:val="0"/>
      <w:marRight w:val="0"/>
      <w:marTop w:val="0"/>
      <w:marBottom w:val="0"/>
      <w:divBdr>
        <w:top w:val="none" w:sz="0" w:space="0" w:color="auto"/>
        <w:left w:val="none" w:sz="0" w:space="0" w:color="auto"/>
        <w:bottom w:val="none" w:sz="0" w:space="0" w:color="auto"/>
        <w:right w:val="none" w:sz="0" w:space="0" w:color="auto"/>
      </w:divBdr>
    </w:div>
    <w:div w:id="278610804">
      <w:bodyDiv w:val="1"/>
      <w:marLeft w:val="0"/>
      <w:marRight w:val="0"/>
      <w:marTop w:val="0"/>
      <w:marBottom w:val="0"/>
      <w:divBdr>
        <w:top w:val="none" w:sz="0" w:space="0" w:color="auto"/>
        <w:left w:val="none" w:sz="0" w:space="0" w:color="auto"/>
        <w:bottom w:val="none" w:sz="0" w:space="0" w:color="auto"/>
        <w:right w:val="none" w:sz="0" w:space="0" w:color="auto"/>
      </w:divBdr>
    </w:div>
    <w:div w:id="302463537">
      <w:bodyDiv w:val="1"/>
      <w:marLeft w:val="0"/>
      <w:marRight w:val="0"/>
      <w:marTop w:val="0"/>
      <w:marBottom w:val="0"/>
      <w:divBdr>
        <w:top w:val="none" w:sz="0" w:space="0" w:color="auto"/>
        <w:left w:val="none" w:sz="0" w:space="0" w:color="auto"/>
        <w:bottom w:val="none" w:sz="0" w:space="0" w:color="auto"/>
        <w:right w:val="none" w:sz="0" w:space="0" w:color="auto"/>
      </w:divBdr>
    </w:div>
    <w:div w:id="305740825">
      <w:bodyDiv w:val="1"/>
      <w:marLeft w:val="0"/>
      <w:marRight w:val="0"/>
      <w:marTop w:val="0"/>
      <w:marBottom w:val="0"/>
      <w:divBdr>
        <w:top w:val="none" w:sz="0" w:space="0" w:color="auto"/>
        <w:left w:val="none" w:sz="0" w:space="0" w:color="auto"/>
        <w:bottom w:val="none" w:sz="0" w:space="0" w:color="auto"/>
        <w:right w:val="none" w:sz="0" w:space="0" w:color="auto"/>
      </w:divBdr>
    </w:div>
    <w:div w:id="308023482">
      <w:bodyDiv w:val="1"/>
      <w:marLeft w:val="0"/>
      <w:marRight w:val="0"/>
      <w:marTop w:val="0"/>
      <w:marBottom w:val="0"/>
      <w:divBdr>
        <w:top w:val="none" w:sz="0" w:space="0" w:color="auto"/>
        <w:left w:val="none" w:sz="0" w:space="0" w:color="auto"/>
        <w:bottom w:val="none" w:sz="0" w:space="0" w:color="auto"/>
        <w:right w:val="none" w:sz="0" w:space="0" w:color="auto"/>
      </w:divBdr>
    </w:div>
    <w:div w:id="314384644">
      <w:bodyDiv w:val="1"/>
      <w:marLeft w:val="0"/>
      <w:marRight w:val="0"/>
      <w:marTop w:val="0"/>
      <w:marBottom w:val="0"/>
      <w:divBdr>
        <w:top w:val="none" w:sz="0" w:space="0" w:color="auto"/>
        <w:left w:val="none" w:sz="0" w:space="0" w:color="auto"/>
        <w:bottom w:val="none" w:sz="0" w:space="0" w:color="auto"/>
        <w:right w:val="none" w:sz="0" w:space="0" w:color="auto"/>
      </w:divBdr>
    </w:div>
    <w:div w:id="322125970">
      <w:bodyDiv w:val="1"/>
      <w:marLeft w:val="0"/>
      <w:marRight w:val="0"/>
      <w:marTop w:val="0"/>
      <w:marBottom w:val="0"/>
      <w:divBdr>
        <w:top w:val="none" w:sz="0" w:space="0" w:color="auto"/>
        <w:left w:val="none" w:sz="0" w:space="0" w:color="auto"/>
        <w:bottom w:val="none" w:sz="0" w:space="0" w:color="auto"/>
        <w:right w:val="none" w:sz="0" w:space="0" w:color="auto"/>
      </w:divBdr>
    </w:div>
    <w:div w:id="336617153">
      <w:bodyDiv w:val="1"/>
      <w:marLeft w:val="0"/>
      <w:marRight w:val="0"/>
      <w:marTop w:val="0"/>
      <w:marBottom w:val="0"/>
      <w:divBdr>
        <w:top w:val="none" w:sz="0" w:space="0" w:color="auto"/>
        <w:left w:val="none" w:sz="0" w:space="0" w:color="auto"/>
        <w:bottom w:val="none" w:sz="0" w:space="0" w:color="auto"/>
        <w:right w:val="none" w:sz="0" w:space="0" w:color="auto"/>
      </w:divBdr>
    </w:div>
    <w:div w:id="340090209">
      <w:bodyDiv w:val="1"/>
      <w:marLeft w:val="0"/>
      <w:marRight w:val="0"/>
      <w:marTop w:val="0"/>
      <w:marBottom w:val="0"/>
      <w:divBdr>
        <w:top w:val="none" w:sz="0" w:space="0" w:color="auto"/>
        <w:left w:val="none" w:sz="0" w:space="0" w:color="auto"/>
        <w:bottom w:val="none" w:sz="0" w:space="0" w:color="auto"/>
        <w:right w:val="none" w:sz="0" w:space="0" w:color="auto"/>
      </w:divBdr>
    </w:div>
    <w:div w:id="352220927">
      <w:bodyDiv w:val="1"/>
      <w:marLeft w:val="0"/>
      <w:marRight w:val="0"/>
      <w:marTop w:val="0"/>
      <w:marBottom w:val="0"/>
      <w:divBdr>
        <w:top w:val="none" w:sz="0" w:space="0" w:color="auto"/>
        <w:left w:val="none" w:sz="0" w:space="0" w:color="auto"/>
        <w:bottom w:val="none" w:sz="0" w:space="0" w:color="auto"/>
        <w:right w:val="none" w:sz="0" w:space="0" w:color="auto"/>
      </w:divBdr>
    </w:div>
    <w:div w:id="376396842">
      <w:bodyDiv w:val="1"/>
      <w:marLeft w:val="0"/>
      <w:marRight w:val="0"/>
      <w:marTop w:val="0"/>
      <w:marBottom w:val="0"/>
      <w:divBdr>
        <w:top w:val="none" w:sz="0" w:space="0" w:color="auto"/>
        <w:left w:val="none" w:sz="0" w:space="0" w:color="auto"/>
        <w:bottom w:val="none" w:sz="0" w:space="0" w:color="auto"/>
        <w:right w:val="none" w:sz="0" w:space="0" w:color="auto"/>
      </w:divBdr>
    </w:div>
    <w:div w:id="381909379">
      <w:bodyDiv w:val="1"/>
      <w:marLeft w:val="0"/>
      <w:marRight w:val="0"/>
      <w:marTop w:val="0"/>
      <w:marBottom w:val="0"/>
      <w:divBdr>
        <w:top w:val="none" w:sz="0" w:space="0" w:color="auto"/>
        <w:left w:val="none" w:sz="0" w:space="0" w:color="auto"/>
        <w:bottom w:val="none" w:sz="0" w:space="0" w:color="auto"/>
        <w:right w:val="none" w:sz="0" w:space="0" w:color="auto"/>
      </w:divBdr>
    </w:div>
    <w:div w:id="401953248">
      <w:bodyDiv w:val="1"/>
      <w:marLeft w:val="0"/>
      <w:marRight w:val="0"/>
      <w:marTop w:val="0"/>
      <w:marBottom w:val="0"/>
      <w:divBdr>
        <w:top w:val="none" w:sz="0" w:space="0" w:color="auto"/>
        <w:left w:val="none" w:sz="0" w:space="0" w:color="auto"/>
        <w:bottom w:val="none" w:sz="0" w:space="0" w:color="auto"/>
        <w:right w:val="none" w:sz="0" w:space="0" w:color="auto"/>
      </w:divBdr>
    </w:div>
    <w:div w:id="414283270">
      <w:bodyDiv w:val="1"/>
      <w:marLeft w:val="0"/>
      <w:marRight w:val="0"/>
      <w:marTop w:val="0"/>
      <w:marBottom w:val="0"/>
      <w:divBdr>
        <w:top w:val="none" w:sz="0" w:space="0" w:color="auto"/>
        <w:left w:val="none" w:sz="0" w:space="0" w:color="auto"/>
        <w:bottom w:val="none" w:sz="0" w:space="0" w:color="auto"/>
        <w:right w:val="none" w:sz="0" w:space="0" w:color="auto"/>
      </w:divBdr>
    </w:div>
    <w:div w:id="423839025">
      <w:bodyDiv w:val="1"/>
      <w:marLeft w:val="0"/>
      <w:marRight w:val="0"/>
      <w:marTop w:val="0"/>
      <w:marBottom w:val="0"/>
      <w:divBdr>
        <w:top w:val="none" w:sz="0" w:space="0" w:color="auto"/>
        <w:left w:val="none" w:sz="0" w:space="0" w:color="auto"/>
        <w:bottom w:val="none" w:sz="0" w:space="0" w:color="auto"/>
        <w:right w:val="none" w:sz="0" w:space="0" w:color="auto"/>
      </w:divBdr>
    </w:div>
    <w:div w:id="446583531">
      <w:bodyDiv w:val="1"/>
      <w:marLeft w:val="0"/>
      <w:marRight w:val="0"/>
      <w:marTop w:val="0"/>
      <w:marBottom w:val="0"/>
      <w:divBdr>
        <w:top w:val="none" w:sz="0" w:space="0" w:color="auto"/>
        <w:left w:val="none" w:sz="0" w:space="0" w:color="auto"/>
        <w:bottom w:val="none" w:sz="0" w:space="0" w:color="auto"/>
        <w:right w:val="none" w:sz="0" w:space="0" w:color="auto"/>
      </w:divBdr>
    </w:div>
    <w:div w:id="460611246">
      <w:bodyDiv w:val="1"/>
      <w:marLeft w:val="0"/>
      <w:marRight w:val="0"/>
      <w:marTop w:val="0"/>
      <w:marBottom w:val="0"/>
      <w:divBdr>
        <w:top w:val="none" w:sz="0" w:space="0" w:color="auto"/>
        <w:left w:val="none" w:sz="0" w:space="0" w:color="auto"/>
        <w:bottom w:val="none" w:sz="0" w:space="0" w:color="auto"/>
        <w:right w:val="none" w:sz="0" w:space="0" w:color="auto"/>
      </w:divBdr>
    </w:div>
    <w:div w:id="493684413">
      <w:bodyDiv w:val="1"/>
      <w:marLeft w:val="0"/>
      <w:marRight w:val="0"/>
      <w:marTop w:val="0"/>
      <w:marBottom w:val="0"/>
      <w:divBdr>
        <w:top w:val="none" w:sz="0" w:space="0" w:color="auto"/>
        <w:left w:val="none" w:sz="0" w:space="0" w:color="auto"/>
        <w:bottom w:val="none" w:sz="0" w:space="0" w:color="auto"/>
        <w:right w:val="none" w:sz="0" w:space="0" w:color="auto"/>
      </w:divBdr>
    </w:div>
    <w:div w:id="500313394">
      <w:bodyDiv w:val="1"/>
      <w:marLeft w:val="0"/>
      <w:marRight w:val="0"/>
      <w:marTop w:val="0"/>
      <w:marBottom w:val="0"/>
      <w:divBdr>
        <w:top w:val="none" w:sz="0" w:space="0" w:color="auto"/>
        <w:left w:val="none" w:sz="0" w:space="0" w:color="auto"/>
        <w:bottom w:val="none" w:sz="0" w:space="0" w:color="auto"/>
        <w:right w:val="none" w:sz="0" w:space="0" w:color="auto"/>
      </w:divBdr>
    </w:div>
    <w:div w:id="509030740">
      <w:bodyDiv w:val="1"/>
      <w:marLeft w:val="0"/>
      <w:marRight w:val="0"/>
      <w:marTop w:val="0"/>
      <w:marBottom w:val="0"/>
      <w:divBdr>
        <w:top w:val="none" w:sz="0" w:space="0" w:color="auto"/>
        <w:left w:val="none" w:sz="0" w:space="0" w:color="auto"/>
        <w:bottom w:val="none" w:sz="0" w:space="0" w:color="auto"/>
        <w:right w:val="none" w:sz="0" w:space="0" w:color="auto"/>
      </w:divBdr>
    </w:div>
    <w:div w:id="516819836">
      <w:bodyDiv w:val="1"/>
      <w:marLeft w:val="0"/>
      <w:marRight w:val="0"/>
      <w:marTop w:val="0"/>
      <w:marBottom w:val="0"/>
      <w:divBdr>
        <w:top w:val="none" w:sz="0" w:space="0" w:color="auto"/>
        <w:left w:val="none" w:sz="0" w:space="0" w:color="auto"/>
        <w:bottom w:val="none" w:sz="0" w:space="0" w:color="auto"/>
        <w:right w:val="none" w:sz="0" w:space="0" w:color="auto"/>
      </w:divBdr>
    </w:div>
    <w:div w:id="596868185">
      <w:bodyDiv w:val="1"/>
      <w:marLeft w:val="0"/>
      <w:marRight w:val="0"/>
      <w:marTop w:val="0"/>
      <w:marBottom w:val="0"/>
      <w:divBdr>
        <w:top w:val="none" w:sz="0" w:space="0" w:color="auto"/>
        <w:left w:val="none" w:sz="0" w:space="0" w:color="auto"/>
        <w:bottom w:val="none" w:sz="0" w:space="0" w:color="auto"/>
        <w:right w:val="none" w:sz="0" w:space="0" w:color="auto"/>
      </w:divBdr>
    </w:div>
    <w:div w:id="599023237">
      <w:bodyDiv w:val="1"/>
      <w:marLeft w:val="0"/>
      <w:marRight w:val="0"/>
      <w:marTop w:val="0"/>
      <w:marBottom w:val="0"/>
      <w:divBdr>
        <w:top w:val="none" w:sz="0" w:space="0" w:color="auto"/>
        <w:left w:val="none" w:sz="0" w:space="0" w:color="auto"/>
        <w:bottom w:val="none" w:sz="0" w:space="0" w:color="auto"/>
        <w:right w:val="none" w:sz="0" w:space="0" w:color="auto"/>
      </w:divBdr>
    </w:div>
    <w:div w:id="600067206">
      <w:bodyDiv w:val="1"/>
      <w:marLeft w:val="0"/>
      <w:marRight w:val="0"/>
      <w:marTop w:val="0"/>
      <w:marBottom w:val="0"/>
      <w:divBdr>
        <w:top w:val="none" w:sz="0" w:space="0" w:color="auto"/>
        <w:left w:val="none" w:sz="0" w:space="0" w:color="auto"/>
        <w:bottom w:val="none" w:sz="0" w:space="0" w:color="auto"/>
        <w:right w:val="none" w:sz="0" w:space="0" w:color="auto"/>
      </w:divBdr>
    </w:div>
    <w:div w:id="606156842">
      <w:bodyDiv w:val="1"/>
      <w:marLeft w:val="0"/>
      <w:marRight w:val="0"/>
      <w:marTop w:val="0"/>
      <w:marBottom w:val="0"/>
      <w:divBdr>
        <w:top w:val="none" w:sz="0" w:space="0" w:color="auto"/>
        <w:left w:val="none" w:sz="0" w:space="0" w:color="auto"/>
        <w:bottom w:val="none" w:sz="0" w:space="0" w:color="auto"/>
        <w:right w:val="none" w:sz="0" w:space="0" w:color="auto"/>
      </w:divBdr>
    </w:div>
    <w:div w:id="618729629">
      <w:bodyDiv w:val="1"/>
      <w:marLeft w:val="0"/>
      <w:marRight w:val="0"/>
      <w:marTop w:val="0"/>
      <w:marBottom w:val="0"/>
      <w:divBdr>
        <w:top w:val="none" w:sz="0" w:space="0" w:color="auto"/>
        <w:left w:val="none" w:sz="0" w:space="0" w:color="auto"/>
        <w:bottom w:val="none" w:sz="0" w:space="0" w:color="auto"/>
        <w:right w:val="none" w:sz="0" w:space="0" w:color="auto"/>
      </w:divBdr>
    </w:div>
    <w:div w:id="627665252">
      <w:bodyDiv w:val="1"/>
      <w:marLeft w:val="0"/>
      <w:marRight w:val="0"/>
      <w:marTop w:val="0"/>
      <w:marBottom w:val="0"/>
      <w:divBdr>
        <w:top w:val="none" w:sz="0" w:space="0" w:color="auto"/>
        <w:left w:val="none" w:sz="0" w:space="0" w:color="auto"/>
        <w:bottom w:val="none" w:sz="0" w:space="0" w:color="auto"/>
        <w:right w:val="none" w:sz="0" w:space="0" w:color="auto"/>
      </w:divBdr>
    </w:div>
    <w:div w:id="645818973">
      <w:bodyDiv w:val="1"/>
      <w:marLeft w:val="0"/>
      <w:marRight w:val="0"/>
      <w:marTop w:val="0"/>
      <w:marBottom w:val="0"/>
      <w:divBdr>
        <w:top w:val="none" w:sz="0" w:space="0" w:color="auto"/>
        <w:left w:val="none" w:sz="0" w:space="0" w:color="auto"/>
        <w:bottom w:val="none" w:sz="0" w:space="0" w:color="auto"/>
        <w:right w:val="none" w:sz="0" w:space="0" w:color="auto"/>
      </w:divBdr>
    </w:div>
    <w:div w:id="646788755">
      <w:bodyDiv w:val="1"/>
      <w:marLeft w:val="0"/>
      <w:marRight w:val="0"/>
      <w:marTop w:val="0"/>
      <w:marBottom w:val="0"/>
      <w:divBdr>
        <w:top w:val="none" w:sz="0" w:space="0" w:color="auto"/>
        <w:left w:val="none" w:sz="0" w:space="0" w:color="auto"/>
        <w:bottom w:val="none" w:sz="0" w:space="0" w:color="auto"/>
        <w:right w:val="none" w:sz="0" w:space="0" w:color="auto"/>
      </w:divBdr>
    </w:div>
    <w:div w:id="653411919">
      <w:bodyDiv w:val="1"/>
      <w:marLeft w:val="0"/>
      <w:marRight w:val="0"/>
      <w:marTop w:val="0"/>
      <w:marBottom w:val="0"/>
      <w:divBdr>
        <w:top w:val="none" w:sz="0" w:space="0" w:color="auto"/>
        <w:left w:val="none" w:sz="0" w:space="0" w:color="auto"/>
        <w:bottom w:val="none" w:sz="0" w:space="0" w:color="auto"/>
        <w:right w:val="none" w:sz="0" w:space="0" w:color="auto"/>
      </w:divBdr>
    </w:div>
    <w:div w:id="657147620">
      <w:bodyDiv w:val="1"/>
      <w:marLeft w:val="0"/>
      <w:marRight w:val="0"/>
      <w:marTop w:val="0"/>
      <w:marBottom w:val="0"/>
      <w:divBdr>
        <w:top w:val="none" w:sz="0" w:space="0" w:color="auto"/>
        <w:left w:val="none" w:sz="0" w:space="0" w:color="auto"/>
        <w:bottom w:val="none" w:sz="0" w:space="0" w:color="auto"/>
        <w:right w:val="none" w:sz="0" w:space="0" w:color="auto"/>
      </w:divBdr>
    </w:div>
    <w:div w:id="658534097">
      <w:bodyDiv w:val="1"/>
      <w:marLeft w:val="0"/>
      <w:marRight w:val="0"/>
      <w:marTop w:val="0"/>
      <w:marBottom w:val="0"/>
      <w:divBdr>
        <w:top w:val="none" w:sz="0" w:space="0" w:color="auto"/>
        <w:left w:val="none" w:sz="0" w:space="0" w:color="auto"/>
        <w:bottom w:val="none" w:sz="0" w:space="0" w:color="auto"/>
        <w:right w:val="none" w:sz="0" w:space="0" w:color="auto"/>
      </w:divBdr>
    </w:div>
    <w:div w:id="661197385">
      <w:bodyDiv w:val="1"/>
      <w:marLeft w:val="0"/>
      <w:marRight w:val="0"/>
      <w:marTop w:val="0"/>
      <w:marBottom w:val="0"/>
      <w:divBdr>
        <w:top w:val="none" w:sz="0" w:space="0" w:color="auto"/>
        <w:left w:val="none" w:sz="0" w:space="0" w:color="auto"/>
        <w:bottom w:val="none" w:sz="0" w:space="0" w:color="auto"/>
        <w:right w:val="none" w:sz="0" w:space="0" w:color="auto"/>
      </w:divBdr>
    </w:div>
    <w:div w:id="666589241">
      <w:bodyDiv w:val="1"/>
      <w:marLeft w:val="0"/>
      <w:marRight w:val="0"/>
      <w:marTop w:val="0"/>
      <w:marBottom w:val="0"/>
      <w:divBdr>
        <w:top w:val="none" w:sz="0" w:space="0" w:color="auto"/>
        <w:left w:val="none" w:sz="0" w:space="0" w:color="auto"/>
        <w:bottom w:val="none" w:sz="0" w:space="0" w:color="auto"/>
        <w:right w:val="none" w:sz="0" w:space="0" w:color="auto"/>
      </w:divBdr>
    </w:div>
    <w:div w:id="680664285">
      <w:bodyDiv w:val="1"/>
      <w:marLeft w:val="0"/>
      <w:marRight w:val="0"/>
      <w:marTop w:val="0"/>
      <w:marBottom w:val="0"/>
      <w:divBdr>
        <w:top w:val="none" w:sz="0" w:space="0" w:color="auto"/>
        <w:left w:val="none" w:sz="0" w:space="0" w:color="auto"/>
        <w:bottom w:val="none" w:sz="0" w:space="0" w:color="auto"/>
        <w:right w:val="none" w:sz="0" w:space="0" w:color="auto"/>
      </w:divBdr>
    </w:div>
    <w:div w:id="701983278">
      <w:bodyDiv w:val="1"/>
      <w:marLeft w:val="0"/>
      <w:marRight w:val="0"/>
      <w:marTop w:val="0"/>
      <w:marBottom w:val="0"/>
      <w:divBdr>
        <w:top w:val="none" w:sz="0" w:space="0" w:color="auto"/>
        <w:left w:val="none" w:sz="0" w:space="0" w:color="auto"/>
        <w:bottom w:val="none" w:sz="0" w:space="0" w:color="auto"/>
        <w:right w:val="none" w:sz="0" w:space="0" w:color="auto"/>
      </w:divBdr>
    </w:div>
    <w:div w:id="703755409">
      <w:bodyDiv w:val="1"/>
      <w:marLeft w:val="0"/>
      <w:marRight w:val="0"/>
      <w:marTop w:val="0"/>
      <w:marBottom w:val="0"/>
      <w:divBdr>
        <w:top w:val="none" w:sz="0" w:space="0" w:color="auto"/>
        <w:left w:val="none" w:sz="0" w:space="0" w:color="auto"/>
        <w:bottom w:val="none" w:sz="0" w:space="0" w:color="auto"/>
        <w:right w:val="none" w:sz="0" w:space="0" w:color="auto"/>
      </w:divBdr>
    </w:div>
    <w:div w:id="710770361">
      <w:bodyDiv w:val="1"/>
      <w:marLeft w:val="0"/>
      <w:marRight w:val="0"/>
      <w:marTop w:val="0"/>
      <w:marBottom w:val="0"/>
      <w:divBdr>
        <w:top w:val="none" w:sz="0" w:space="0" w:color="auto"/>
        <w:left w:val="none" w:sz="0" w:space="0" w:color="auto"/>
        <w:bottom w:val="none" w:sz="0" w:space="0" w:color="auto"/>
        <w:right w:val="none" w:sz="0" w:space="0" w:color="auto"/>
      </w:divBdr>
    </w:div>
    <w:div w:id="722828799">
      <w:bodyDiv w:val="1"/>
      <w:marLeft w:val="0"/>
      <w:marRight w:val="0"/>
      <w:marTop w:val="0"/>
      <w:marBottom w:val="0"/>
      <w:divBdr>
        <w:top w:val="none" w:sz="0" w:space="0" w:color="auto"/>
        <w:left w:val="none" w:sz="0" w:space="0" w:color="auto"/>
        <w:bottom w:val="none" w:sz="0" w:space="0" w:color="auto"/>
        <w:right w:val="none" w:sz="0" w:space="0" w:color="auto"/>
      </w:divBdr>
    </w:div>
    <w:div w:id="745103738">
      <w:bodyDiv w:val="1"/>
      <w:marLeft w:val="0"/>
      <w:marRight w:val="0"/>
      <w:marTop w:val="0"/>
      <w:marBottom w:val="0"/>
      <w:divBdr>
        <w:top w:val="none" w:sz="0" w:space="0" w:color="auto"/>
        <w:left w:val="none" w:sz="0" w:space="0" w:color="auto"/>
        <w:bottom w:val="none" w:sz="0" w:space="0" w:color="auto"/>
        <w:right w:val="none" w:sz="0" w:space="0" w:color="auto"/>
      </w:divBdr>
    </w:div>
    <w:div w:id="747000736">
      <w:bodyDiv w:val="1"/>
      <w:marLeft w:val="0"/>
      <w:marRight w:val="0"/>
      <w:marTop w:val="0"/>
      <w:marBottom w:val="0"/>
      <w:divBdr>
        <w:top w:val="none" w:sz="0" w:space="0" w:color="auto"/>
        <w:left w:val="none" w:sz="0" w:space="0" w:color="auto"/>
        <w:bottom w:val="none" w:sz="0" w:space="0" w:color="auto"/>
        <w:right w:val="none" w:sz="0" w:space="0" w:color="auto"/>
      </w:divBdr>
    </w:div>
    <w:div w:id="766970213">
      <w:bodyDiv w:val="1"/>
      <w:marLeft w:val="0"/>
      <w:marRight w:val="0"/>
      <w:marTop w:val="0"/>
      <w:marBottom w:val="0"/>
      <w:divBdr>
        <w:top w:val="none" w:sz="0" w:space="0" w:color="auto"/>
        <w:left w:val="none" w:sz="0" w:space="0" w:color="auto"/>
        <w:bottom w:val="none" w:sz="0" w:space="0" w:color="auto"/>
        <w:right w:val="none" w:sz="0" w:space="0" w:color="auto"/>
      </w:divBdr>
    </w:div>
    <w:div w:id="832187676">
      <w:bodyDiv w:val="1"/>
      <w:marLeft w:val="0"/>
      <w:marRight w:val="0"/>
      <w:marTop w:val="0"/>
      <w:marBottom w:val="0"/>
      <w:divBdr>
        <w:top w:val="none" w:sz="0" w:space="0" w:color="auto"/>
        <w:left w:val="none" w:sz="0" w:space="0" w:color="auto"/>
        <w:bottom w:val="none" w:sz="0" w:space="0" w:color="auto"/>
        <w:right w:val="none" w:sz="0" w:space="0" w:color="auto"/>
      </w:divBdr>
    </w:div>
    <w:div w:id="833912711">
      <w:bodyDiv w:val="1"/>
      <w:marLeft w:val="0"/>
      <w:marRight w:val="0"/>
      <w:marTop w:val="0"/>
      <w:marBottom w:val="0"/>
      <w:divBdr>
        <w:top w:val="none" w:sz="0" w:space="0" w:color="auto"/>
        <w:left w:val="none" w:sz="0" w:space="0" w:color="auto"/>
        <w:bottom w:val="none" w:sz="0" w:space="0" w:color="auto"/>
        <w:right w:val="none" w:sz="0" w:space="0" w:color="auto"/>
      </w:divBdr>
    </w:div>
    <w:div w:id="898631284">
      <w:bodyDiv w:val="1"/>
      <w:marLeft w:val="0"/>
      <w:marRight w:val="0"/>
      <w:marTop w:val="0"/>
      <w:marBottom w:val="0"/>
      <w:divBdr>
        <w:top w:val="none" w:sz="0" w:space="0" w:color="auto"/>
        <w:left w:val="none" w:sz="0" w:space="0" w:color="auto"/>
        <w:bottom w:val="none" w:sz="0" w:space="0" w:color="auto"/>
        <w:right w:val="none" w:sz="0" w:space="0" w:color="auto"/>
      </w:divBdr>
    </w:div>
    <w:div w:id="900138586">
      <w:bodyDiv w:val="1"/>
      <w:marLeft w:val="0"/>
      <w:marRight w:val="0"/>
      <w:marTop w:val="0"/>
      <w:marBottom w:val="0"/>
      <w:divBdr>
        <w:top w:val="none" w:sz="0" w:space="0" w:color="auto"/>
        <w:left w:val="none" w:sz="0" w:space="0" w:color="auto"/>
        <w:bottom w:val="none" w:sz="0" w:space="0" w:color="auto"/>
        <w:right w:val="none" w:sz="0" w:space="0" w:color="auto"/>
      </w:divBdr>
    </w:div>
    <w:div w:id="905602054">
      <w:bodyDiv w:val="1"/>
      <w:marLeft w:val="0"/>
      <w:marRight w:val="0"/>
      <w:marTop w:val="0"/>
      <w:marBottom w:val="0"/>
      <w:divBdr>
        <w:top w:val="none" w:sz="0" w:space="0" w:color="auto"/>
        <w:left w:val="none" w:sz="0" w:space="0" w:color="auto"/>
        <w:bottom w:val="none" w:sz="0" w:space="0" w:color="auto"/>
        <w:right w:val="none" w:sz="0" w:space="0" w:color="auto"/>
      </w:divBdr>
    </w:div>
    <w:div w:id="937178359">
      <w:bodyDiv w:val="1"/>
      <w:marLeft w:val="0"/>
      <w:marRight w:val="0"/>
      <w:marTop w:val="0"/>
      <w:marBottom w:val="0"/>
      <w:divBdr>
        <w:top w:val="none" w:sz="0" w:space="0" w:color="auto"/>
        <w:left w:val="none" w:sz="0" w:space="0" w:color="auto"/>
        <w:bottom w:val="none" w:sz="0" w:space="0" w:color="auto"/>
        <w:right w:val="none" w:sz="0" w:space="0" w:color="auto"/>
      </w:divBdr>
    </w:div>
    <w:div w:id="956253218">
      <w:bodyDiv w:val="1"/>
      <w:marLeft w:val="0"/>
      <w:marRight w:val="0"/>
      <w:marTop w:val="0"/>
      <w:marBottom w:val="0"/>
      <w:divBdr>
        <w:top w:val="none" w:sz="0" w:space="0" w:color="auto"/>
        <w:left w:val="none" w:sz="0" w:space="0" w:color="auto"/>
        <w:bottom w:val="none" w:sz="0" w:space="0" w:color="auto"/>
        <w:right w:val="none" w:sz="0" w:space="0" w:color="auto"/>
      </w:divBdr>
    </w:div>
    <w:div w:id="986128630">
      <w:bodyDiv w:val="1"/>
      <w:marLeft w:val="0"/>
      <w:marRight w:val="0"/>
      <w:marTop w:val="0"/>
      <w:marBottom w:val="0"/>
      <w:divBdr>
        <w:top w:val="none" w:sz="0" w:space="0" w:color="auto"/>
        <w:left w:val="none" w:sz="0" w:space="0" w:color="auto"/>
        <w:bottom w:val="none" w:sz="0" w:space="0" w:color="auto"/>
        <w:right w:val="none" w:sz="0" w:space="0" w:color="auto"/>
      </w:divBdr>
    </w:div>
    <w:div w:id="987438873">
      <w:bodyDiv w:val="1"/>
      <w:marLeft w:val="0"/>
      <w:marRight w:val="0"/>
      <w:marTop w:val="0"/>
      <w:marBottom w:val="0"/>
      <w:divBdr>
        <w:top w:val="none" w:sz="0" w:space="0" w:color="auto"/>
        <w:left w:val="none" w:sz="0" w:space="0" w:color="auto"/>
        <w:bottom w:val="none" w:sz="0" w:space="0" w:color="auto"/>
        <w:right w:val="none" w:sz="0" w:space="0" w:color="auto"/>
      </w:divBdr>
    </w:div>
    <w:div w:id="1012956393">
      <w:bodyDiv w:val="1"/>
      <w:marLeft w:val="0"/>
      <w:marRight w:val="0"/>
      <w:marTop w:val="0"/>
      <w:marBottom w:val="0"/>
      <w:divBdr>
        <w:top w:val="none" w:sz="0" w:space="0" w:color="auto"/>
        <w:left w:val="none" w:sz="0" w:space="0" w:color="auto"/>
        <w:bottom w:val="none" w:sz="0" w:space="0" w:color="auto"/>
        <w:right w:val="none" w:sz="0" w:space="0" w:color="auto"/>
      </w:divBdr>
    </w:div>
    <w:div w:id="1020543911">
      <w:bodyDiv w:val="1"/>
      <w:marLeft w:val="0"/>
      <w:marRight w:val="0"/>
      <w:marTop w:val="0"/>
      <w:marBottom w:val="0"/>
      <w:divBdr>
        <w:top w:val="none" w:sz="0" w:space="0" w:color="auto"/>
        <w:left w:val="none" w:sz="0" w:space="0" w:color="auto"/>
        <w:bottom w:val="none" w:sz="0" w:space="0" w:color="auto"/>
        <w:right w:val="none" w:sz="0" w:space="0" w:color="auto"/>
      </w:divBdr>
    </w:div>
    <w:div w:id="1023240368">
      <w:bodyDiv w:val="1"/>
      <w:marLeft w:val="0"/>
      <w:marRight w:val="0"/>
      <w:marTop w:val="0"/>
      <w:marBottom w:val="0"/>
      <w:divBdr>
        <w:top w:val="none" w:sz="0" w:space="0" w:color="auto"/>
        <w:left w:val="none" w:sz="0" w:space="0" w:color="auto"/>
        <w:bottom w:val="none" w:sz="0" w:space="0" w:color="auto"/>
        <w:right w:val="none" w:sz="0" w:space="0" w:color="auto"/>
      </w:divBdr>
    </w:div>
    <w:div w:id="1026296426">
      <w:bodyDiv w:val="1"/>
      <w:marLeft w:val="0"/>
      <w:marRight w:val="0"/>
      <w:marTop w:val="0"/>
      <w:marBottom w:val="0"/>
      <w:divBdr>
        <w:top w:val="none" w:sz="0" w:space="0" w:color="auto"/>
        <w:left w:val="none" w:sz="0" w:space="0" w:color="auto"/>
        <w:bottom w:val="none" w:sz="0" w:space="0" w:color="auto"/>
        <w:right w:val="none" w:sz="0" w:space="0" w:color="auto"/>
      </w:divBdr>
    </w:div>
    <w:div w:id="1029180457">
      <w:bodyDiv w:val="1"/>
      <w:marLeft w:val="0"/>
      <w:marRight w:val="0"/>
      <w:marTop w:val="0"/>
      <w:marBottom w:val="0"/>
      <w:divBdr>
        <w:top w:val="none" w:sz="0" w:space="0" w:color="auto"/>
        <w:left w:val="none" w:sz="0" w:space="0" w:color="auto"/>
        <w:bottom w:val="none" w:sz="0" w:space="0" w:color="auto"/>
        <w:right w:val="none" w:sz="0" w:space="0" w:color="auto"/>
      </w:divBdr>
    </w:div>
    <w:div w:id="1036927236">
      <w:bodyDiv w:val="1"/>
      <w:marLeft w:val="0"/>
      <w:marRight w:val="0"/>
      <w:marTop w:val="0"/>
      <w:marBottom w:val="0"/>
      <w:divBdr>
        <w:top w:val="none" w:sz="0" w:space="0" w:color="auto"/>
        <w:left w:val="none" w:sz="0" w:space="0" w:color="auto"/>
        <w:bottom w:val="none" w:sz="0" w:space="0" w:color="auto"/>
        <w:right w:val="none" w:sz="0" w:space="0" w:color="auto"/>
      </w:divBdr>
    </w:div>
    <w:div w:id="1069501177">
      <w:bodyDiv w:val="1"/>
      <w:marLeft w:val="0"/>
      <w:marRight w:val="0"/>
      <w:marTop w:val="0"/>
      <w:marBottom w:val="0"/>
      <w:divBdr>
        <w:top w:val="none" w:sz="0" w:space="0" w:color="auto"/>
        <w:left w:val="none" w:sz="0" w:space="0" w:color="auto"/>
        <w:bottom w:val="none" w:sz="0" w:space="0" w:color="auto"/>
        <w:right w:val="none" w:sz="0" w:space="0" w:color="auto"/>
      </w:divBdr>
    </w:div>
    <w:div w:id="1072779234">
      <w:bodyDiv w:val="1"/>
      <w:marLeft w:val="0"/>
      <w:marRight w:val="0"/>
      <w:marTop w:val="0"/>
      <w:marBottom w:val="0"/>
      <w:divBdr>
        <w:top w:val="none" w:sz="0" w:space="0" w:color="auto"/>
        <w:left w:val="none" w:sz="0" w:space="0" w:color="auto"/>
        <w:bottom w:val="none" w:sz="0" w:space="0" w:color="auto"/>
        <w:right w:val="none" w:sz="0" w:space="0" w:color="auto"/>
      </w:divBdr>
    </w:div>
    <w:div w:id="1093749008">
      <w:bodyDiv w:val="1"/>
      <w:marLeft w:val="0"/>
      <w:marRight w:val="0"/>
      <w:marTop w:val="0"/>
      <w:marBottom w:val="0"/>
      <w:divBdr>
        <w:top w:val="none" w:sz="0" w:space="0" w:color="auto"/>
        <w:left w:val="none" w:sz="0" w:space="0" w:color="auto"/>
        <w:bottom w:val="none" w:sz="0" w:space="0" w:color="auto"/>
        <w:right w:val="none" w:sz="0" w:space="0" w:color="auto"/>
      </w:divBdr>
    </w:div>
    <w:div w:id="1130778826">
      <w:bodyDiv w:val="1"/>
      <w:marLeft w:val="0"/>
      <w:marRight w:val="0"/>
      <w:marTop w:val="0"/>
      <w:marBottom w:val="0"/>
      <w:divBdr>
        <w:top w:val="none" w:sz="0" w:space="0" w:color="auto"/>
        <w:left w:val="none" w:sz="0" w:space="0" w:color="auto"/>
        <w:bottom w:val="none" w:sz="0" w:space="0" w:color="auto"/>
        <w:right w:val="none" w:sz="0" w:space="0" w:color="auto"/>
      </w:divBdr>
    </w:div>
    <w:div w:id="1138886278">
      <w:bodyDiv w:val="1"/>
      <w:marLeft w:val="0"/>
      <w:marRight w:val="0"/>
      <w:marTop w:val="0"/>
      <w:marBottom w:val="0"/>
      <w:divBdr>
        <w:top w:val="none" w:sz="0" w:space="0" w:color="auto"/>
        <w:left w:val="none" w:sz="0" w:space="0" w:color="auto"/>
        <w:bottom w:val="none" w:sz="0" w:space="0" w:color="auto"/>
        <w:right w:val="none" w:sz="0" w:space="0" w:color="auto"/>
      </w:divBdr>
    </w:div>
    <w:div w:id="1162352061">
      <w:bodyDiv w:val="1"/>
      <w:marLeft w:val="0"/>
      <w:marRight w:val="0"/>
      <w:marTop w:val="0"/>
      <w:marBottom w:val="0"/>
      <w:divBdr>
        <w:top w:val="none" w:sz="0" w:space="0" w:color="auto"/>
        <w:left w:val="none" w:sz="0" w:space="0" w:color="auto"/>
        <w:bottom w:val="none" w:sz="0" w:space="0" w:color="auto"/>
        <w:right w:val="none" w:sz="0" w:space="0" w:color="auto"/>
      </w:divBdr>
    </w:div>
    <w:div w:id="1178350689">
      <w:bodyDiv w:val="1"/>
      <w:marLeft w:val="0"/>
      <w:marRight w:val="0"/>
      <w:marTop w:val="0"/>
      <w:marBottom w:val="0"/>
      <w:divBdr>
        <w:top w:val="none" w:sz="0" w:space="0" w:color="auto"/>
        <w:left w:val="none" w:sz="0" w:space="0" w:color="auto"/>
        <w:bottom w:val="none" w:sz="0" w:space="0" w:color="auto"/>
        <w:right w:val="none" w:sz="0" w:space="0" w:color="auto"/>
      </w:divBdr>
    </w:div>
    <w:div w:id="1185247011">
      <w:bodyDiv w:val="1"/>
      <w:marLeft w:val="0"/>
      <w:marRight w:val="0"/>
      <w:marTop w:val="0"/>
      <w:marBottom w:val="0"/>
      <w:divBdr>
        <w:top w:val="none" w:sz="0" w:space="0" w:color="auto"/>
        <w:left w:val="none" w:sz="0" w:space="0" w:color="auto"/>
        <w:bottom w:val="none" w:sz="0" w:space="0" w:color="auto"/>
        <w:right w:val="none" w:sz="0" w:space="0" w:color="auto"/>
      </w:divBdr>
    </w:div>
    <w:div w:id="1208957960">
      <w:bodyDiv w:val="1"/>
      <w:marLeft w:val="0"/>
      <w:marRight w:val="0"/>
      <w:marTop w:val="0"/>
      <w:marBottom w:val="0"/>
      <w:divBdr>
        <w:top w:val="none" w:sz="0" w:space="0" w:color="auto"/>
        <w:left w:val="none" w:sz="0" w:space="0" w:color="auto"/>
        <w:bottom w:val="none" w:sz="0" w:space="0" w:color="auto"/>
        <w:right w:val="none" w:sz="0" w:space="0" w:color="auto"/>
      </w:divBdr>
    </w:div>
    <w:div w:id="1210803242">
      <w:bodyDiv w:val="1"/>
      <w:marLeft w:val="0"/>
      <w:marRight w:val="0"/>
      <w:marTop w:val="0"/>
      <w:marBottom w:val="0"/>
      <w:divBdr>
        <w:top w:val="none" w:sz="0" w:space="0" w:color="auto"/>
        <w:left w:val="none" w:sz="0" w:space="0" w:color="auto"/>
        <w:bottom w:val="none" w:sz="0" w:space="0" w:color="auto"/>
        <w:right w:val="none" w:sz="0" w:space="0" w:color="auto"/>
      </w:divBdr>
    </w:div>
    <w:div w:id="1233002604">
      <w:bodyDiv w:val="1"/>
      <w:marLeft w:val="0"/>
      <w:marRight w:val="0"/>
      <w:marTop w:val="0"/>
      <w:marBottom w:val="0"/>
      <w:divBdr>
        <w:top w:val="none" w:sz="0" w:space="0" w:color="auto"/>
        <w:left w:val="none" w:sz="0" w:space="0" w:color="auto"/>
        <w:bottom w:val="none" w:sz="0" w:space="0" w:color="auto"/>
        <w:right w:val="none" w:sz="0" w:space="0" w:color="auto"/>
      </w:divBdr>
    </w:div>
    <w:div w:id="1268611536">
      <w:bodyDiv w:val="1"/>
      <w:marLeft w:val="0"/>
      <w:marRight w:val="0"/>
      <w:marTop w:val="0"/>
      <w:marBottom w:val="0"/>
      <w:divBdr>
        <w:top w:val="none" w:sz="0" w:space="0" w:color="auto"/>
        <w:left w:val="none" w:sz="0" w:space="0" w:color="auto"/>
        <w:bottom w:val="none" w:sz="0" w:space="0" w:color="auto"/>
        <w:right w:val="none" w:sz="0" w:space="0" w:color="auto"/>
      </w:divBdr>
    </w:div>
    <w:div w:id="1285309648">
      <w:bodyDiv w:val="1"/>
      <w:marLeft w:val="0"/>
      <w:marRight w:val="0"/>
      <w:marTop w:val="0"/>
      <w:marBottom w:val="0"/>
      <w:divBdr>
        <w:top w:val="none" w:sz="0" w:space="0" w:color="auto"/>
        <w:left w:val="none" w:sz="0" w:space="0" w:color="auto"/>
        <w:bottom w:val="none" w:sz="0" w:space="0" w:color="auto"/>
        <w:right w:val="none" w:sz="0" w:space="0" w:color="auto"/>
      </w:divBdr>
    </w:div>
    <w:div w:id="1305040510">
      <w:bodyDiv w:val="1"/>
      <w:marLeft w:val="0"/>
      <w:marRight w:val="0"/>
      <w:marTop w:val="0"/>
      <w:marBottom w:val="0"/>
      <w:divBdr>
        <w:top w:val="none" w:sz="0" w:space="0" w:color="auto"/>
        <w:left w:val="none" w:sz="0" w:space="0" w:color="auto"/>
        <w:bottom w:val="none" w:sz="0" w:space="0" w:color="auto"/>
        <w:right w:val="none" w:sz="0" w:space="0" w:color="auto"/>
      </w:divBdr>
    </w:div>
    <w:div w:id="1320767782">
      <w:bodyDiv w:val="1"/>
      <w:marLeft w:val="0"/>
      <w:marRight w:val="0"/>
      <w:marTop w:val="0"/>
      <w:marBottom w:val="0"/>
      <w:divBdr>
        <w:top w:val="none" w:sz="0" w:space="0" w:color="auto"/>
        <w:left w:val="none" w:sz="0" w:space="0" w:color="auto"/>
        <w:bottom w:val="none" w:sz="0" w:space="0" w:color="auto"/>
        <w:right w:val="none" w:sz="0" w:space="0" w:color="auto"/>
      </w:divBdr>
    </w:div>
    <w:div w:id="1349209874">
      <w:bodyDiv w:val="1"/>
      <w:marLeft w:val="0"/>
      <w:marRight w:val="0"/>
      <w:marTop w:val="0"/>
      <w:marBottom w:val="0"/>
      <w:divBdr>
        <w:top w:val="none" w:sz="0" w:space="0" w:color="auto"/>
        <w:left w:val="none" w:sz="0" w:space="0" w:color="auto"/>
        <w:bottom w:val="none" w:sz="0" w:space="0" w:color="auto"/>
        <w:right w:val="none" w:sz="0" w:space="0" w:color="auto"/>
      </w:divBdr>
    </w:div>
    <w:div w:id="1360551190">
      <w:bodyDiv w:val="1"/>
      <w:marLeft w:val="0"/>
      <w:marRight w:val="0"/>
      <w:marTop w:val="0"/>
      <w:marBottom w:val="0"/>
      <w:divBdr>
        <w:top w:val="none" w:sz="0" w:space="0" w:color="auto"/>
        <w:left w:val="none" w:sz="0" w:space="0" w:color="auto"/>
        <w:bottom w:val="none" w:sz="0" w:space="0" w:color="auto"/>
        <w:right w:val="none" w:sz="0" w:space="0" w:color="auto"/>
      </w:divBdr>
    </w:div>
    <w:div w:id="1406537292">
      <w:bodyDiv w:val="1"/>
      <w:marLeft w:val="0"/>
      <w:marRight w:val="0"/>
      <w:marTop w:val="0"/>
      <w:marBottom w:val="0"/>
      <w:divBdr>
        <w:top w:val="none" w:sz="0" w:space="0" w:color="auto"/>
        <w:left w:val="none" w:sz="0" w:space="0" w:color="auto"/>
        <w:bottom w:val="none" w:sz="0" w:space="0" w:color="auto"/>
        <w:right w:val="none" w:sz="0" w:space="0" w:color="auto"/>
      </w:divBdr>
    </w:div>
    <w:div w:id="1411807720">
      <w:bodyDiv w:val="1"/>
      <w:marLeft w:val="0"/>
      <w:marRight w:val="0"/>
      <w:marTop w:val="0"/>
      <w:marBottom w:val="0"/>
      <w:divBdr>
        <w:top w:val="none" w:sz="0" w:space="0" w:color="auto"/>
        <w:left w:val="none" w:sz="0" w:space="0" w:color="auto"/>
        <w:bottom w:val="none" w:sz="0" w:space="0" w:color="auto"/>
        <w:right w:val="none" w:sz="0" w:space="0" w:color="auto"/>
      </w:divBdr>
    </w:div>
    <w:div w:id="1426611984">
      <w:bodyDiv w:val="1"/>
      <w:marLeft w:val="0"/>
      <w:marRight w:val="0"/>
      <w:marTop w:val="0"/>
      <w:marBottom w:val="0"/>
      <w:divBdr>
        <w:top w:val="none" w:sz="0" w:space="0" w:color="auto"/>
        <w:left w:val="none" w:sz="0" w:space="0" w:color="auto"/>
        <w:bottom w:val="none" w:sz="0" w:space="0" w:color="auto"/>
        <w:right w:val="none" w:sz="0" w:space="0" w:color="auto"/>
      </w:divBdr>
    </w:div>
    <w:div w:id="1443960907">
      <w:bodyDiv w:val="1"/>
      <w:marLeft w:val="0"/>
      <w:marRight w:val="0"/>
      <w:marTop w:val="0"/>
      <w:marBottom w:val="0"/>
      <w:divBdr>
        <w:top w:val="none" w:sz="0" w:space="0" w:color="auto"/>
        <w:left w:val="none" w:sz="0" w:space="0" w:color="auto"/>
        <w:bottom w:val="none" w:sz="0" w:space="0" w:color="auto"/>
        <w:right w:val="none" w:sz="0" w:space="0" w:color="auto"/>
      </w:divBdr>
    </w:div>
    <w:div w:id="1444575967">
      <w:bodyDiv w:val="1"/>
      <w:marLeft w:val="0"/>
      <w:marRight w:val="0"/>
      <w:marTop w:val="0"/>
      <w:marBottom w:val="0"/>
      <w:divBdr>
        <w:top w:val="none" w:sz="0" w:space="0" w:color="auto"/>
        <w:left w:val="none" w:sz="0" w:space="0" w:color="auto"/>
        <w:bottom w:val="none" w:sz="0" w:space="0" w:color="auto"/>
        <w:right w:val="none" w:sz="0" w:space="0" w:color="auto"/>
      </w:divBdr>
    </w:div>
    <w:div w:id="1487278066">
      <w:bodyDiv w:val="1"/>
      <w:marLeft w:val="0"/>
      <w:marRight w:val="0"/>
      <w:marTop w:val="0"/>
      <w:marBottom w:val="0"/>
      <w:divBdr>
        <w:top w:val="none" w:sz="0" w:space="0" w:color="auto"/>
        <w:left w:val="none" w:sz="0" w:space="0" w:color="auto"/>
        <w:bottom w:val="none" w:sz="0" w:space="0" w:color="auto"/>
        <w:right w:val="none" w:sz="0" w:space="0" w:color="auto"/>
      </w:divBdr>
    </w:div>
    <w:div w:id="1490753810">
      <w:bodyDiv w:val="1"/>
      <w:marLeft w:val="0"/>
      <w:marRight w:val="0"/>
      <w:marTop w:val="0"/>
      <w:marBottom w:val="0"/>
      <w:divBdr>
        <w:top w:val="none" w:sz="0" w:space="0" w:color="auto"/>
        <w:left w:val="none" w:sz="0" w:space="0" w:color="auto"/>
        <w:bottom w:val="none" w:sz="0" w:space="0" w:color="auto"/>
        <w:right w:val="none" w:sz="0" w:space="0" w:color="auto"/>
      </w:divBdr>
    </w:div>
    <w:div w:id="1505172777">
      <w:bodyDiv w:val="1"/>
      <w:marLeft w:val="0"/>
      <w:marRight w:val="0"/>
      <w:marTop w:val="0"/>
      <w:marBottom w:val="0"/>
      <w:divBdr>
        <w:top w:val="none" w:sz="0" w:space="0" w:color="auto"/>
        <w:left w:val="none" w:sz="0" w:space="0" w:color="auto"/>
        <w:bottom w:val="none" w:sz="0" w:space="0" w:color="auto"/>
        <w:right w:val="none" w:sz="0" w:space="0" w:color="auto"/>
      </w:divBdr>
    </w:div>
    <w:div w:id="1514105144">
      <w:bodyDiv w:val="1"/>
      <w:marLeft w:val="0"/>
      <w:marRight w:val="0"/>
      <w:marTop w:val="0"/>
      <w:marBottom w:val="0"/>
      <w:divBdr>
        <w:top w:val="none" w:sz="0" w:space="0" w:color="auto"/>
        <w:left w:val="none" w:sz="0" w:space="0" w:color="auto"/>
        <w:bottom w:val="none" w:sz="0" w:space="0" w:color="auto"/>
        <w:right w:val="none" w:sz="0" w:space="0" w:color="auto"/>
      </w:divBdr>
    </w:div>
    <w:div w:id="1522888800">
      <w:bodyDiv w:val="1"/>
      <w:marLeft w:val="0"/>
      <w:marRight w:val="0"/>
      <w:marTop w:val="0"/>
      <w:marBottom w:val="0"/>
      <w:divBdr>
        <w:top w:val="none" w:sz="0" w:space="0" w:color="auto"/>
        <w:left w:val="none" w:sz="0" w:space="0" w:color="auto"/>
        <w:bottom w:val="none" w:sz="0" w:space="0" w:color="auto"/>
        <w:right w:val="none" w:sz="0" w:space="0" w:color="auto"/>
      </w:divBdr>
    </w:div>
    <w:div w:id="1535729765">
      <w:bodyDiv w:val="1"/>
      <w:marLeft w:val="0"/>
      <w:marRight w:val="0"/>
      <w:marTop w:val="0"/>
      <w:marBottom w:val="0"/>
      <w:divBdr>
        <w:top w:val="none" w:sz="0" w:space="0" w:color="auto"/>
        <w:left w:val="none" w:sz="0" w:space="0" w:color="auto"/>
        <w:bottom w:val="none" w:sz="0" w:space="0" w:color="auto"/>
        <w:right w:val="none" w:sz="0" w:space="0" w:color="auto"/>
      </w:divBdr>
    </w:div>
    <w:div w:id="1568299875">
      <w:bodyDiv w:val="1"/>
      <w:marLeft w:val="0"/>
      <w:marRight w:val="0"/>
      <w:marTop w:val="0"/>
      <w:marBottom w:val="0"/>
      <w:divBdr>
        <w:top w:val="none" w:sz="0" w:space="0" w:color="auto"/>
        <w:left w:val="none" w:sz="0" w:space="0" w:color="auto"/>
        <w:bottom w:val="none" w:sz="0" w:space="0" w:color="auto"/>
        <w:right w:val="none" w:sz="0" w:space="0" w:color="auto"/>
      </w:divBdr>
    </w:div>
    <w:div w:id="1579712156">
      <w:bodyDiv w:val="1"/>
      <w:marLeft w:val="0"/>
      <w:marRight w:val="0"/>
      <w:marTop w:val="0"/>
      <w:marBottom w:val="0"/>
      <w:divBdr>
        <w:top w:val="none" w:sz="0" w:space="0" w:color="auto"/>
        <w:left w:val="none" w:sz="0" w:space="0" w:color="auto"/>
        <w:bottom w:val="none" w:sz="0" w:space="0" w:color="auto"/>
        <w:right w:val="none" w:sz="0" w:space="0" w:color="auto"/>
      </w:divBdr>
    </w:div>
    <w:div w:id="1584221087">
      <w:bodyDiv w:val="1"/>
      <w:marLeft w:val="0"/>
      <w:marRight w:val="0"/>
      <w:marTop w:val="0"/>
      <w:marBottom w:val="0"/>
      <w:divBdr>
        <w:top w:val="none" w:sz="0" w:space="0" w:color="auto"/>
        <w:left w:val="none" w:sz="0" w:space="0" w:color="auto"/>
        <w:bottom w:val="none" w:sz="0" w:space="0" w:color="auto"/>
        <w:right w:val="none" w:sz="0" w:space="0" w:color="auto"/>
      </w:divBdr>
    </w:div>
    <w:div w:id="1594511187">
      <w:bodyDiv w:val="1"/>
      <w:marLeft w:val="0"/>
      <w:marRight w:val="0"/>
      <w:marTop w:val="0"/>
      <w:marBottom w:val="0"/>
      <w:divBdr>
        <w:top w:val="none" w:sz="0" w:space="0" w:color="auto"/>
        <w:left w:val="none" w:sz="0" w:space="0" w:color="auto"/>
        <w:bottom w:val="none" w:sz="0" w:space="0" w:color="auto"/>
        <w:right w:val="none" w:sz="0" w:space="0" w:color="auto"/>
      </w:divBdr>
    </w:div>
    <w:div w:id="1601527131">
      <w:bodyDiv w:val="1"/>
      <w:marLeft w:val="0"/>
      <w:marRight w:val="0"/>
      <w:marTop w:val="0"/>
      <w:marBottom w:val="0"/>
      <w:divBdr>
        <w:top w:val="none" w:sz="0" w:space="0" w:color="auto"/>
        <w:left w:val="none" w:sz="0" w:space="0" w:color="auto"/>
        <w:bottom w:val="none" w:sz="0" w:space="0" w:color="auto"/>
        <w:right w:val="none" w:sz="0" w:space="0" w:color="auto"/>
      </w:divBdr>
    </w:div>
    <w:div w:id="1619750927">
      <w:bodyDiv w:val="1"/>
      <w:marLeft w:val="0"/>
      <w:marRight w:val="0"/>
      <w:marTop w:val="0"/>
      <w:marBottom w:val="0"/>
      <w:divBdr>
        <w:top w:val="none" w:sz="0" w:space="0" w:color="auto"/>
        <w:left w:val="none" w:sz="0" w:space="0" w:color="auto"/>
        <w:bottom w:val="none" w:sz="0" w:space="0" w:color="auto"/>
        <w:right w:val="none" w:sz="0" w:space="0" w:color="auto"/>
      </w:divBdr>
    </w:div>
    <w:div w:id="1628045840">
      <w:bodyDiv w:val="1"/>
      <w:marLeft w:val="0"/>
      <w:marRight w:val="0"/>
      <w:marTop w:val="0"/>
      <w:marBottom w:val="0"/>
      <w:divBdr>
        <w:top w:val="none" w:sz="0" w:space="0" w:color="auto"/>
        <w:left w:val="none" w:sz="0" w:space="0" w:color="auto"/>
        <w:bottom w:val="none" w:sz="0" w:space="0" w:color="auto"/>
        <w:right w:val="none" w:sz="0" w:space="0" w:color="auto"/>
      </w:divBdr>
    </w:div>
    <w:div w:id="1631594000">
      <w:bodyDiv w:val="1"/>
      <w:marLeft w:val="0"/>
      <w:marRight w:val="0"/>
      <w:marTop w:val="0"/>
      <w:marBottom w:val="0"/>
      <w:divBdr>
        <w:top w:val="none" w:sz="0" w:space="0" w:color="auto"/>
        <w:left w:val="none" w:sz="0" w:space="0" w:color="auto"/>
        <w:bottom w:val="none" w:sz="0" w:space="0" w:color="auto"/>
        <w:right w:val="none" w:sz="0" w:space="0" w:color="auto"/>
      </w:divBdr>
    </w:div>
    <w:div w:id="1631670912">
      <w:bodyDiv w:val="1"/>
      <w:marLeft w:val="0"/>
      <w:marRight w:val="0"/>
      <w:marTop w:val="0"/>
      <w:marBottom w:val="0"/>
      <w:divBdr>
        <w:top w:val="none" w:sz="0" w:space="0" w:color="auto"/>
        <w:left w:val="none" w:sz="0" w:space="0" w:color="auto"/>
        <w:bottom w:val="none" w:sz="0" w:space="0" w:color="auto"/>
        <w:right w:val="none" w:sz="0" w:space="0" w:color="auto"/>
      </w:divBdr>
    </w:div>
    <w:div w:id="1645039273">
      <w:bodyDiv w:val="1"/>
      <w:marLeft w:val="0"/>
      <w:marRight w:val="0"/>
      <w:marTop w:val="0"/>
      <w:marBottom w:val="0"/>
      <w:divBdr>
        <w:top w:val="none" w:sz="0" w:space="0" w:color="auto"/>
        <w:left w:val="none" w:sz="0" w:space="0" w:color="auto"/>
        <w:bottom w:val="none" w:sz="0" w:space="0" w:color="auto"/>
        <w:right w:val="none" w:sz="0" w:space="0" w:color="auto"/>
      </w:divBdr>
    </w:div>
    <w:div w:id="1671366429">
      <w:bodyDiv w:val="1"/>
      <w:marLeft w:val="0"/>
      <w:marRight w:val="0"/>
      <w:marTop w:val="0"/>
      <w:marBottom w:val="0"/>
      <w:divBdr>
        <w:top w:val="none" w:sz="0" w:space="0" w:color="auto"/>
        <w:left w:val="none" w:sz="0" w:space="0" w:color="auto"/>
        <w:bottom w:val="none" w:sz="0" w:space="0" w:color="auto"/>
        <w:right w:val="none" w:sz="0" w:space="0" w:color="auto"/>
      </w:divBdr>
    </w:div>
    <w:div w:id="1674798820">
      <w:bodyDiv w:val="1"/>
      <w:marLeft w:val="0"/>
      <w:marRight w:val="0"/>
      <w:marTop w:val="0"/>
      <w:marBottom w:val="0"/>
      <w:divBdr>
        <w:top w:val="none" w:sz="0" w:space="0" w:color="auto"/>
        <w:left w:val="none" w:sz="0" w:space="0" w:color="auto"/>
        <w:bottom w:val="none" w:sz="0" w:space="0" w:color="auto"/>
        <w:right w:val="none" w:sz="0" w:space="0" w:color="auto"/>
      </w:divBdr>
    </w:div>
    <w:div w:id="1683119787">
      <w:bodyDiv w:val="1"/>
      <w:marLeft w:val="0"/>
      <w:marRight w:val="0"/>
      <w:marTop w:val="0"/>
      <w:marBottom w:val="0"/>
      <w:divBdr>
        <w:top w:val="none" w:sz="0" w:space="0" w:color="auto"/>
        <w:left w:val="none" w:sz="0" w:space="0" w:color="auto"/>
        <w:bottom w:val="none" w:sz="0" w:space="0" w:color="auto"/>
        <w:right w:val="none" w:sz="0" w:space="0" w:color="auto"/>
      </w:divBdr>
    </w:div>
    <w:div w:id="1683163531">
      <w:bodyDiv w:val="1"/>
      <w:marLeft w:val="0"/>
      <w:marRight w:val="0"/>
      <w:marTop w:val="0"/>
      <w:marBottom w:val="0"/>
      <w:divBdr>
        <w:top w:val="none" w:sz="0" w:space="0" w:color="auto"/>
        <w:left w:val="none" w:sz="0" w:space="0" w:color="auto"/>
        <w:bottom w:val="none" w:sz="0" w:space="0" w:color="auto"/>
        <w:right w:val="none" w:sz="0" w:space="0" w:color="auto"/>
      </w:divBdr>
    </w:div>
    <w:div w:id="1693071436">
      <w:bodyDiv w:val="1"/>
      <w:marLeft w:val="0"/>
      <w:marRight w:val="0"/>
      <w:marTop w:val="0"/>
      <w:marBottom w:val="0"/>
      <w:divBdr>
        <w:top w:val="none" w:sz="0" w:space="0" w:color="auto"/>
        <w:left w:val="none" w:sz="0" w:space="0" w:color="auto"/>
        <w:bottom w:val="none" w:sz="0" w:space="0" w:color="auto"/>
        <w:right w:val="none" w:sz="0" w:space="0" w:color="auto"/>
      </w:divBdr>
    </w:div>
    <w:div w:id="1693536215">
      <w:bodyDiv w:val="1"/>
      <w:marLeft w:val="0"/>
      <w:marRight w:val="0"/>
      <w:marTop w:val="0"/>
      <w:marBottom w:val="0"/>
      <w:divBdr>
        <w:top w:val="none" w:sz="0" w:space="0" w:color="auto"/>
        <w:left w:val="none" w:sz="0" w:space="0" w:color="auto"/>
        <w:bottom w:val="none" w:sz="0" w:space="0" w:color="auto"/>
        <w:right w:val="none" w:sz="0" w:space="0" w:color="auto"/>
      </w:divBdr>
    </w:div>
    <w:div w:id="1707024047">
      <w:bodyDiv w:val="1"/>
      <w:marLeft w:val="0"/>
      <w:marRight w:val="0"/>
      <w:marTop w:val="0"/>
      <w:marBottom w:val="0"/>
      <w:divBdr>
        <w:top w:val="none" w:sz="0" w:space="0" w:color="auto"/>
        <w:left w:val="none" w:sz="0" w:space="0" w:color="auto"/>
        <w:bottom w:val="none" w:sz="0" w:space="0" w:color="auto"/>
        <w:right w:val="none" w:sz="0" w:space="0" w:color="auto"/>
      </w:divBdr>
    </w:div>
    <w:div w:id="1715960322">
      <w:bodyDiv w:val="1"/>
      <w:marLeft w:val="0"/>
      <w:marRight w:val="0"/>
      <w:marTop w:val="0"/>
      <w:marBottom w:val="0"/>
      <w:divBdr>
        <w:top w:val="none" w:sz="0" w:space="0" w:color="auto"/>
        <w:left w:val="none" w:sz="0" w:space="0" w:color="auto"/>
        <w:bottom w:val="none" w:sz="0" w:space="0" w:color="auto"/>
        <w:right w:val="none" w:sz="0" w:space="0" w:color="auto"/>
      </w:divBdr>
    </w:div>
    <w:div w:id="1730378868">
      <w:bodyDiv w:val="1"/>
      <w:marLeft w:val="0"/>
      <w:marRight w:val="0"/>
      <w:marTop w:val="0"/>
      <w:marBottom w:val="0"/>
      <w:divBdr>
        <w:top w:val="none" w:sz="0" w:space="0" w:color="auto"/>
        <w:left w:val="none" w:sz="0" w:space="0" w:color="auto"/>
        <w:bottom w:val="none" w:sz="0" w:space="0" w:color="auto"/>
        <w:right w:val="none" w:sz="0" w:space="0" w:color="auto"/>
      </w:divBdr>
    </w:div>
    <w:div w:id="1735660654">
      <w:bodyDiv w:val="1"/>
      <w:marLeft w:val="0"/>
      <w:marRight w:val="0"/>
      <w:marTop w:val="0"/>
      <w:marBottom w:val="0"/>
      <w:divBdr>
        <w:top w:val="none" w:sz="0" w:space="0" w:color="auto"/>
        <w:left w:val="none" w:sz="0" w:space="0" w:color="auto"/>
        <w:bottom w:val="none" w:sz="0" w:space="0" w:color="auto"/>
        <w:right w:val="none" w:sz="0" w:space="0" w:color="auto"/>
      </w:divBdr>
    </w:div>
    <w:div w:id="1739860295">
      <w:bodyDiv w:val="1"/>
      <w:marLeft w:val="0"/>
      <w:marRight w:val="0"/>
      <w:marTop w:val="0"/>
      <w:marBottom w:val="0"/>
      <w:divBdr>
        <w:top w:val="none" w:sz="0" w:space="0" w:color="auto"/>
        <w:left w:val="none" w:sz="0" w:space="0" w:color="auto"/>
        <w:bottom w:val="none" w:sz="0" w:space="0" w:color="auto"/>
        <w:right w:val="none" w:sz="0" w:space="0" w:color="auto"/>
      </w:divBdr>
    </w:div>
    <w:div w:id="1745834947">
      <w:bodyDiv w:val="1"/>
      <w:marLeft w:val="0"/>
      <w:marRight w:val="0"/>
      <w:marTop w:val="0"/>
      <w:marBottom w:val="0"/>
      <w:divBdr>
        <w:top w:val="none" w:sz="0" w:space="0" w:color="auto"/>
        <w:left w:val="none" w:sz="0" w:space="0" w:color="auto"/>
        <w:bottom w:val="none" w:sz="0" w:space="0" w:color="auto"/>
        <w:right w:val="none" w:sz="0" w:space="0" w:color="auto"/>
      </w:divBdr>
    </w:div>
    <w:div w:id="1753549405">
      <w:bodyDiv w:val="1"/>
      <w:marLeft w:val="0"/>
      <w:marRight w:val="0"/>
      <w:marTop w:val="0"/>
      <w:marBottom w:val="0"/>
      <w:divBdr>
        <w:top w:val="none" w:sz="0" w:space="0" w:color="auto"/>
        <w:left w:val="none" w:sz="0" w:space="0" w:color="auto"/>
        <w:bottom w:val="none" w:sz="0" w:space="0" w:color="auto"/>
        <w:right w:val="none" w:sz="0" w:space="0" w:color="auto"/>
      </w:divBdr>
    </w:div>
    <w:div w:id="1766147430">
      <w:bodyDiv w:val="1"/>
      <w:marLeft w:val="0"/>
      <w:marRight w:val="0"/>
      <w:marTop w:val="0"/>
      <w:marBottom w:val="0"/>
      <w:divBdr>
        <w:top w:val="none" w:sz="0" w:space="0" w:color="auto"/>
        <w:left w:val="none" w:sz="0" w:space="0" w:color="auto"/>
        <w:bottom w:val="none" w:sz="0" w:space="0" w:color="auto"/>
        <w:right w:val="none" w:sz="0" w:space="0" w:color="auto"/>
      </w:divBdr>
    </w:div>
    <w:div w:id="1769764170">
      <w:bodyDiv w:val="1"/>
      <w:marLeft w:val="0"/>
      <w:marRight w:val="0"/>
      <w:marTop w:val="0"/>
      <w:marBottom w:val="0"/>
      <w:divBdr>
        <w:top w:val="none" w:sz="0" w:space="0" w:color="auto"/>
        <w:left w:val="none" w:sz="0" w:space="0" w:color="auto"/>
        <w:bottom w:val="none" w:sz="0" w:space="0" w:color="auto"/>
        <w:right w:val="none" w:sz="0" w:space="0" w:color="auto"/>
      </w:divBdr>
    </w:div>
    <w:div w:id="1783262466">
      <w:bodyDiv w:val="1"/>
      <w:marLeft w:val="0"/>
      <w:marRight w:val="0"/>
      <w:marTop w:val="0"/>
      <w:marBottom w:val="0"/>
      <w:divBdr>
        <w:top w:val="none" w:sz="0" w:space="0" w:color="auto"/>
        <w:left w:val="none" w:sz="0" w:space="0" w:color="auto"/>
        <w:bottom w:val="none" w:sz="0" w:space="0" w:color="auto"/>
        <w:right w:val="none" w:sz="0" w:space="0" w:color="auto"/>
      </w:divBdr>
    </w:div>
    <w:div w:id="1826161686">
      <w:bodyDiv w:val="1"/>
      <w:marLeft w:val="0"/>
      <w:marRight w:val="0"/>
      <w:marTop w:val="0"/>
      <w:marBottom w:val="0"/>
      <w:divBdr>
        <w:top w:val="none" w:sz="0" w:space="0" w:color="auto"/>
        <w:left w:val="none" w:sz="0" w:space="0" w:color="auto"/>
        <w:bottom w:val="none" w:sz="0" w:space="0" w:color="auto"/>
        <w:right w:val="none" w:sz="0" w:space="0" w:color="auto"/>
      </w:divBdr>
    </w:div>
    <w:div w:id="1869758044">
      <w:bodyDiv w:val="1"/>
      <w:marLeft w:val="0"/>
      <w:marRight w:val="0"/>
      <w:marTop w:val="0"/>
      <w:marBottom w:val="0"/>
      <w:divBdr>
        <w:top w:val="none" w:sz="0" w:space="0" w:color="auto"/>
        <w:left w:val="none" w:sz="0" w:space="0" w:color="auto"/>
        <w:bottom w:val="none" w:sz="0" w:space="0" w:color="auto"/>
        <w:right w:val="none" w:sz="0" w:space="0" w:color="auto"/>
      </w:divBdr>
    </w:div>
    <w:div w:id="1873031577">
      <w:bodyDiv w:val="1"/>
      <w:marLeft w:val="0"/>
      <w:marRight w:val="0"/>
      <w:marTop w:val="0"/>
      <w:marBottom w:val="0"/>
      <w:divBdr>
        <w:top w:val="none" w:sz="0" w:space="0" w:color="auto"/>
        <w:left w:val="none" w:sz="0" w:space="0" w:color="auto"/>
        <w:bottom w:val="none" w:sz="0" w:space="0" w:color="auto"/>
        <w:right w:val="none" w:sz="0" w:space="0" w:color="auto"/>
      </w:divBdr>
    </w:div>
    <w:div w:id="1902212303">
      <w:bodyDiv w:val="1"/>
      <w:marLeft w:val="0"/>
      <w:marRight w:val="0"/>
      <w:marTop w:val="0"/>
      <w:marBottom w:val="0"/>
      <w:divBdr>
        <w:top w:val="none" w:sz="0" w:space="0" w:color="auto"/>
        <w:left w:val="none" w:sz="0" w:space="0" w:color="auto"/>
        <w:bottom w:val="none" w:sz="0" w:space="0" w:color="auto"/>
        <w:right w:val="none" w:sz="0" w:space="0" w:color="auto"/>
      </w:divBdr>
    </w:div>
    <w:div w:id="1909338778">
      <w:bodyDiv w:val="1"/>
      <w:marLeft w:val="0"/>
      <w:marRight w:val="0"/>
      <w:marTop w:val="0"/>
      <w:marBottom w:val="0"/>
      <w:divBdr>
        <w:top w:val="none" w:sz="0" w:space="0" w:color="auto"/>
        <w:left w:val="none" w:sz="0" w:space="0" w:color="auto"/>
        <w:bottom w:val="none" w:sz="0" w:space="0" w:color="auto"/>
        <w:right w:val="none" w:sz="0" w:space="0" w:color="auto"/>
      </w:divBdr>
    </w:div>
    <w:div w:id="1914967264">
      <w:bodyDiv w:val="1"/>
      <w:marLeft w:val="0"/>
      <w:marRight w:val="0"/>
      <w:marTop w:val="0"/>
      <w:marBottom w:val="0"/>
      <w:divBdr>
        <w:top w:val="none" w:sz="0" w:space="0" w:color="auto"/>
        <w:left w:val="none" w:sz="0" w:space="0" w:color="auto"/>
        <w:bottom w:val="none" w:sz="0" w:space="0" w:color="auto"/>
        <w:right w:val="none" w:sz="0" w:space="0" w:color="auto"/>
      </w:divBdr>
    </w:div>
    <w:div w:id="1923753142">
      <w:bodyDiv w:val="1"/>
      <w:marLeft w:val="0"/>
      <w:marRight w:val="0"/>
      <w:marTop w:val="0"/>
      <w:marBottom w:val="0"/>
      <w:divBdr>
        <w:top w:val="none" w:sz="0" w:space="0" w:color="auto"/>
        <w:left w:val="none" w:sz="0" w:space="0" w:color="auto"/>
        <w:bottom w:val="none" w:sz="0" w:space="0" w:color="auto"/>
        <w:right w:val="none" w:sz="0" w:space="0" w:color="auto"/>
      </w:divBdr>
    </w:div>
    <w:div w:id="1925645492">
      <w:bodyDiv w:val="1"/>
      <w:marLeft w:val="0"/>
      <w:marRight w:val="0"/>
      <w:marTop w:val="0"/>
      <w:marBottom w:val="0"/>
      <w:divBdr>
        <w:top w:val="none" w:sz="0" w:space="0" w:color="auto"/>
        <w:left w:val="none" w:sz="0" w:space="0" w:color="auto"/>
        <w:bottom w:val="none" w:sz="0" w:space="0" w:color="auto"/>
        <w:right w:val="none" w:sz="0" w:space="0" w:color="auto"/>
      </w:divBdr>
    </w:div>
    <w:div w:id="1934585257">
      <w:bodyDiv w:val="1"/>
      <w:marLeft w:val="0"/>
      <w:marRight w:val="0"/>
      <w:marTop w:val="0"/>
      <w:marBottom w:val="0"/>
      <w:divBdr>
        <w:top w:val="none" w:sz="0" w:space="0" w:color="auto"/>
        <w:left w:val="none" w:sz="0" w:space="0" w:color="auto"/>
        <w:bottom w:val="none" w:sz="0" w:space="0" w:color="auto"/>
        <w:right w:val="none" w:sz="0" w:space="0" w:color="auto"/>
      </w:divBdr>
    </w:div>
    <w:div w:id="1960260515">
      <w:bodyDiv w:val="1"/>
      <w:marLeft w:val="0"/>
      <w:marRight w:val="0"/>
      <w:marTop w:val="0"/>
      <w:marBottom w:val="0"/>
      <w:divBdr>
        <w:top w:val="none" w:sz="0" w:space="0" w:color="auto"/>
        <w:left w:val="none" w:sz="0" w:space="0" w:color="auto"/>
        <w:bottom w:val="none" w:sz="0" w:space="0" w:color="auto"/>
        <w:right w:val="none" w:sz="0" w:space="0" w:color="auto"/>
      </w:divBdr>
    </w:div>
    <w:div w:id="1971395450">
      <w:bodyDiv w:val="1"/>
      <w:marLeft w:val="0"/>
      <w:marRight w:val="0"/>
      <w:marTop w:val="0"/>
      <w:marBottom w:val="0"/>
      <w:divBdr>
        <w:top w:val="none" w:sz="0" w:space="0" w:color="auto"/>
        <w:left w:val="none" w:sz="0" w:space="0" w:color="auto"/>
        <w:bottom w:val="none" w:sz="0" w:space="0" w:color="auto"/>
        <w:right w:val="none" w:sz="0" w:space="0" w:color="auto"/>
      </w:divBdr>
    </w:div>
    <w:div w:id="1973361266">
      <w:bodyDiv w:val="1"/>
      <w:marLeft w:val="0"/>
      <w:marRight w:val="0"/>
      <w:marTop w:val="0"/>
      <w:marBottom w:val="0"/>
      <w:divBdr>
        <w:top w:val="none" w:sz="0" w:space="0" w:color="auto"/>
        <w:left w:val="none" w:sz="0" w:space="0" w:color="auto"/>
        <w:bottom w:val="none" w:sz="0" w:space="0" w:color="auto"/>
        <w:right w:val="none" w:sz="0" w:space="0" w:color="auto"/>
      </w:divBdr>
    </w:div>
    <w:div w:id="1976177726">
      <w:bodyDiv w:val="1"/>
      <w:marLeft w:val="0"/>
      <w:marRight w:val="0"/>
      <w:marTop w:val="0"/>
      <w:marBottom w:val="0"/>
      <w:divBdr>
        <w:top w:val="none" w:sz="0" w:space="0" w:color="auto"/>
        <w:left w:val="none" w:sz="0" w:space="0" w:color="auto"/>
        <w:bottom w:val="none" w:sz="0" w:space="0" w:color="auto"/>
        <w:right w:val="none" w:sz="0" w:space="0" w:color="auto"/>
      </w:divBdr>
    </w:div>
    <w:div w:id="2006126727">
      <w:bodyDiv w:val="1"/>
      <w:marLeft w:val="0"/>
      <w:marRight w:val="0"/>
      <w:marTop w:val="0"/>
      <w:marBottom w:val="0"/>
      <w:divBdr>
        <w:top w:val="none" w:sz="0" w:space="0" w:color="auto"/>
        <w:left w:val="none" w:sz="0" w:space="0" w:color="auto"/>
        <w:bottom w:val="none" w:sz="0" w:space="0" w:color="auto"/>
        <w:right w:val="none" w:sz="0" w:space="0" w:color="auto"/>
      </w:divBdr>
    </w:div>
    <w:div w:id="2024554321">
      <w:bodyDiv w:val="1"/>
      <w:marLeft w:val="0"/>
      <w:marRight w:val="0"/>
      <w:marTop w:val="0"/>
      <w:marBottom w:val="0"/>
      <w:divBdr>
        <w:top w:val="none" w:sz="0" w:space="0" w:color="auto"/>
        <w:left w:val="none" w:sz="0" w:space="0" w:color="auto"/>
        <w:bottom w:val="none" w:sz="0" w:space="0" w:color="auto"/>
        <w:right w:val="none" w:sz="0" w:space="0" w:color="auto"/>
      </w:divBdr>
    </w:div>
    <w:div w:id="2026639034">
      <w:bodyDiv w:val="1"/>
      <w:marLeft w:val="0"/>
      <w:marRight w:val="0"/>
      <w:marTop w:val="0"/>
      <w:marBottom w:val="0"/>
      <w:divBdr>
        <w:top w:val="none" w:sz="0" w:space="0" w:color="auto"/>
        <w:left w:val="none" w:sz="0" w:space="0" w:color="auto"/>
        <w:bottom w:val="none" w:sz="0" w:space="0" w:color="auto"/>
        <w:right w:val="none" w:sz="0" w:space="0" w:color="auto"/>
      </w:divBdr>
    </w:div>
    <w:div w:id="2033072422">
      <w:bodyDiv w:val="1"/>
      <w:marLeft w:val="0"/>
      <w:marRight w:val="0"/>
      <w:marTop w:val="0"/>
      <w:marBottom w:val="0"/>
      <w:divBdr>
        <w:top w:val="none" w:sz="0" w:space="0" w:color="auto"/>
        <w:left w:val="none" w:sz="0" w:space="0" w:color="auto"/>
        <w:bottom w:val="none" w:sz="0" w:space="0" w:color="auto"/>
        <w:right w:val="none" w:sz="0" w:space="0" w:color="auto"/>
      </w:divBdr>
    </w:div>
    <w:div w:id="2046900402">
      <w:bodyDiv w:val="1"/>
      <w:marLeft w:val="0"/>
      <w:marRight w:val="0"/>
      <w:marTop w:val="0"/>
      <w:marBottom w:val="0"/>
      <w:divBdr>
        <w:top w:val="none" w:sz="0" w:space="0" w:color="auto"/>
        <w:left w:val="none" w:sz="0" w:space="0" w:color="auto"/>
        <w:bottom w:val="none" w:sz="0" w:space="0" w:color="auto"/>
        <w:right w:val="none" w:sz="0" w:space="0" w:color="auto"/>
      </w:divBdr>
    </w:div>
    <w:div w:id="2050719736">
      <w:bodyDiv w:val="1"/>
      <w:marLeft w:val="0"/>
      <w:marRight w:val="0"/>
      <w:marTop w:val="0"/>
      <w:marBottom w:val="0"/>
      <w:divBdr>
        <w:top w:val="none" w:sz="0" w:space="0" w:color="auto"/>
        <w:left w:val="none" w:sz="0" w:space="0" w:color="auto"/>
        <w:bottom w:val="none" w:sz="0" w:space="0" w:color="auto"/>
        <w:right w:val="none" w:sz="0" w:space="0" w:color="auto"/>
      </w:divBdr>
    </w:div>
    <w:div w:id="2051685881">
      <w:bodyDiv w:val="1"/>
      <w:marLeft w:val="0"/>
      <w:marRight w:val="0"/>
      <w:marTop w:val="0"/>
      <w:marBottom w:val="0"/>
      <w:divBdr>
        <w:top w:val="none" w:sz="0" w:space="0" w:color="auto"/>
        <w:left w:val="none" w:sz="0" w:space="0" w:color="auto"/>
        <w:bottom w:val="none" w:sz="0" w:space="0" w:color="auto"/>
        <w:right w:val="none" w:sz="0" w:space="0" w:color="auto"/>
      </w:divBdr>
    </w:div>
    <w:div w:id="2054647054">
      <w:bodyDiv w:val="1"/>
      <w:marLeft w:val="0"/>
      <w:marRight w:val="0"/>
      <w:marTop w:val="0"/>
      <w:marBottom w:val="0"/>
      <w:divBdr>
        <w:top w:val="none" w:sz="0" w:space="0" w:color="auto"/>
        <w:left w:val="none" w:sz="0" w:space="0" w:color="auto"/>
        <w:bottom w:val="none" w:sz="0" w:space="0" w:color="auto"/>
        <w:right w:val="none" w:sz="0" w:space="0" w:color="auto"/>
      </w:divBdr>
    </w:div>
    <w:div w:id="2104454653">
      <w:bodyDiv w:val="1"/>
      <w:marLeft w:val="0"/>
      <w:marRight w:val="0"/>
      <w:marTop w:val="0"/>
      <w:marBottom w:val="0"/>
      <w:divBdr>
        <w:top w:val="none" w:sz="0" w:space="0" w:color="auto"/>
        <w:left w:val="none" w:sz="0" w:space="0" w:color="auto"/>
        <w:bottom w:val="none" w:sz="0" w:space="0" w:color="auto"/>
        <w:right w:val="none" w:sz="0" w:space="0" w:color="auto"/>
      </w:divBdr>
    </w:div>
    <w:div w:id="2110078495">
      <w:bodyDiv w:val="1"/>
      <w:marLeft w:val="0"/>
      <w:marRight w:val="0"/>
      <w:marTop w:val="0"/>
      <w:marBottom w:val="0"/>
      <w:divBdr>
        <w:top w:val="none" w:sz="0" w:space="0" w:color="auto"/>
        <w:left w:val="none" w:sz="0" w:space="0" w:color="auto"/>
        <w:bottom w:val="none" w:sz="0" w:space="0" w:color="auto"/>
        <w:right w:val="none" w:sz="0" w:space="0" w:color="auto"/>
      </w:divBdr>
    </w:div>
    <w:div w:id="2116291183">
      <w:bodyDiv w:val="1"/>
      <w:marLeft w:val="0"/>
      <w:marRight w:val="0"/>
      <w:marTop w:val="0"/>
      <w:marBottom w:val="0"/>
      <w:divBdr>
        <w:top w:val="none" w:sz="0" w:space="0" w:color="auto"/>
        <w:left w:val="none" w:sz="0" w:space="0" w:color="auto"/>
        <w:bottom w:val="none" w:sz="0" w:space="0" w:color="auto"/>
        <w:right w:val="none" w:sz="0" w:space="0" w:color="auto"/>
      </w:divBdr>
    </w:div>
    <w:div w:id="2137215702">
      <w:bodyDiv w:val="1"/>
      <w:marLeft w:val="0"/>
      <w:marRight w:val="0"/>
      <w:marTop w:val="0"/>
      <w:marBottom w:val="0"/>
      <w:divBdr>
        <w:top w:val="none" w:sz="0" w:space="0" w:color="auto"/>
        <w:left w:val="none" w:sz="0" w:space="0" w:color="auto"/>
        <w:bottom w:val="none" w:sz="0" w:space="0" w:color="auto"/>
        <w:right w:val="none" w:sz="0" w:space="0" w:color="auto"/>
      </w:divBdr>
    </w:div>
    <w:div w:id="2141997817">
      <w:bodyDiv w:val="1"/>
      <w:marLeft w:val="0"/>
      <w:marRight w:val="0"/>
      <w:marTop w:val="0"/>
      <w:marBottom w:val="0"/>
      <w:divBdr>
        <w:top w:val="none" w:sz="0" w:space="0" w:color="auto"/>
        <w:left w:val="none" w:sz="0" w:space="0" w:color="auto"/>
        <w:bottom w:val="none" w:sz="0" w:space="0" w:color="auto"/>
        <w:right w:val="none" w:sz="0" w:space="0" w:color="auto"/>
      </w:divBdr>
    </w:div>
    <w:div w:id="2142189179">
      <w:bodyDiv w:val="1"/>
      <w:marLeft w:val="0"/>
      <w:marRight w:val="0"/>
      <w:marTop w:val="0"/>
      <w:marBottom w:val="0"/>
      <w:divBdr>
        <w:top w:val="none" w:sz="0" w:space="0" w:color="auto"/>
        <w:left w:val="none" w:sz="0" w:space="0" w:color="auto"/>
        <w:bottom w:val="none" w:sz="0" w:space="0" w:color="auto"/>
        <w:right w:val="none" w:sz="0" w:space="0" w:color="auto"/>
      </w:divBdr>
    </w:div>
    <w:div w:id="21468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540D-0B04-4868-906C-5564192C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10837</Words>
  <Characters>61775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Ryder-Burge, Amy</dc:creator>
  <cp:keywords/>
  <dc:description/>
  <cp:lastModifiedBy>Ringeisen, Heather</cp:lastModifiedBy>
  <cp:revision>3</cp:revision>
  <cp:lastPrinted>2015-08-21T13:30:00Z</cp:lastPrinted>
  <dcterms:created xsi:type="dcterms:W3CDTF">2016-01-27T20:11:00Z</dcterms:created>
  <dcterms:modified xsi:type="dcterms:W3CDTF">2016-01-28T14:19:00Z</dcterms:modified>
</cp:coreProperties>
</file>