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C3894" w14:textId="77777777" w:rsidR="00970434" w:rsidRDefault="00970434" w:rsidP="00970434">
      <w:pPr>
        <w:pStyle w:val="MarkforAttachmentTitle"/>
        <w:spacing w:before="0" w:after="0"/>
        <w:rPr>
          <w:snapToGrid w:val="0"/>
        </w:rPr>
      </w:pPr>
    </w:p>
    <w:p w14:paraId="1EA2BE3B" w14:textId="63030227" w:rsidR="009A54B5" w:rsidRPr="009A54B5" w:rsidRDefault="00EE63B0" w:rsidP="00970434">
      <w:pPr>
        <w:pStyle w:val="MarkforAttachmentTitle"/>
        <w:spacing w:line="360" w:lineRule="auto"/>
      </w:pPr>
      <w:r>
        <w:rPr>
          <w:snapToGrid w:val="0"/>
        </w:rPr>
        <w:t>attachment K</w:t>
      </w:r>
      <w:bookmarkStart w:id="0" w:name="_GoBack"/>
      <w:bookmarkEnd w:id="0"/>
      <w:r w:rsidR="00456D1D">
        <w:rPr>
          <w:snapToGrid w:val="0"/>
        </w:rPr>
        <w:t>-T</w:t>
      </w:r>
      <w:r w:rsidR="00970434">
        <w:rPr>
          <w:snapToGrid w:val="0"/>
        </w:rPr>
        <w:br/>
      </w:r>
      <w:r w:rsidR="009A54B5" w:rsidRPr="009A54B5">
        <w:t>EDIT Instrument (Tracked-Changes)</w:t>
      </w:r>
    </w:p>
    <w:p w14:paraId="3F886D69" w14:textId="77777777" w:rsidR="009A54B5" w:rsidRDefault="009A54B5" w:rsidP="005D06F1">
      <w:pPr>
        <w:tabs>
          <w:tab w:val="center" w:pos="4680"/>
          <w:tab w:val="left" w:pos="6765"/>
          <w:tab w:val="right" w:pos="9360"/>
        </w:tabs>
        <w:spacing w:before="360" w:line="240" w:lineRule="auto"/>
        <w:ind w:firstLine="0"/>
        <w:rPr>
          <w:rFonts w:ascii="Arial" w:hAnsi="Arial" w:cs="Arial"/>
          <w:snapToGrid w:val="0"/>
          <w:sz w:val="20"/>
        </w:rPr>
      </w:pPr>
    </w:p>
    <w:p w14:paraId="6FDA23F7" w14:textId="61A98725" w:rsidR="001A01F2" w:rsidRDefault="001A01F2" w:rsidP="005D06F1">
      <w:pPr>
        <w:tabs>
          <w:tab w:val="center" w:pos="4680"/>
          <w:tab w:val="left" w:pos="6765"/>
          <w:tab w:val="right" w:pos="9360"/>
        </w:tabs>
        <w:spacing w:before="360" w:line="240" w:lineRule="auto"/>
        <w:ind w:firstLine="0"/>
        <w:rPr>
          <w:rFonts w:ascii="Arial" w:hAnsi="Arial" w:cs="Arial"/>
          <w:snapToGrid w:val="0"/>
          <w:sz w:val="20"/>
        </w:rPr>
      </w:pPr>
      <w:r>
        <w:rPr>
          <w:rFonts w:ascii="Arial" w:hAnsi="Arial" w:cs="Arial"/>
          <w:snapToGrid w:val="0"/>
          <w:sz w:val="20"/>
        </w:rPr>
        <w:br w:type="page"/>
      </w:r>
    </w:p>
    <w:p w14:paraId="3FB27693" w14:textId="72A69C38" w:rsidR="001A01F2" w:rsidRDefault="001A01F2" w:rsidP="005D06F1">
      <w:pPr>
        <w:tabs>
          <w:tab w:val="center" w:pos="4680"/>
          <w:tab w:val="left" w:pos="6765"/>
          <w:tab w:val="right" w:pos="9360"/>
        </w:tabs>
        <w:spacing w:before="360" w:line="240" w:lineRule="auto"/>
        <w:ind w:firstLine="0"/>
        <w:rPr>
          <w:rFonts w:ascii="Arial" w:hAnsi="Arial" w:cs="Arial"/>
          <w:snapToGrid w:val="0"/>
          <w:sz w:val="20"/>
        </w:rPr>
      </w:pPr>
      <w:r>
        <w:rPr>
          <w:rFonts w:ascii="Arial" w:hAnsi="Arial" w:cs="Arial"/>
          <w:snapToGrid w:val="0"/>
          <w:sz w:val="20"/>
        </w:rPr>
        <w:lastRenderedPageBreak/>
        <w:br w:type="page"/>
      </w:r>
    </w:p>
    <w:p w14:paraId="7CC3FE09" w14:textId="77777777" w:rsidR="009A54B5" w:rsidRDefault="009A54B5" w:rsidP="005D06F1">
      <w:pPr>
        <w:tabs>
          <w:tab w:val="center" w:pos="4680"/>
          <w:tab w:val="left" w:pos="6765"/>
          <w:tab w:val="right" w:pos="9360"/>
        </w:tabs>
        <w:spacing w:before="360" w:line="240" w:lineRule="auto"/>
        <w:ind w:firstLine="0"/>
        <w:rPr>
          <w:rFonts w:ascii="Arial" w:hAnsi="Arial" w:cs="Arial"/>
          <w:snapToGrid w:val="0"/>
          <w:sz w:val="20"/>
        </w:rPr>
        <w:sectPr w:rsidR="009A54B5" w:rsidSect="00970434">
          <w:headerReference w:type="even" r:id="rId8"/>
          <w:footerReference w:type="default" r:id="rId9"/>
          <w:endnotePr>
            <w:numFmt w:val="decimal"/>
          </w:endnotePr>
          <w:pgSz w:w="12240" w:h="15840" w:code="1"/>
          <w:pgMar w:top="1440" w:right="720" w:bottom="576" w:left="720" w:header="720" w:footer="576" w:gutter="0"/>
          <w:pgNumType w:start="1"/>
          <w:cols w:sep="1" w:space="720"/>
          <w:docGrid w:linePitch="326"/>
        </w:sectPr>
      </w:pPr>
    </w:p>
    <w:p w14:paraId="6646BF42" w14:textId="63997216" w:rsidR="005D06F1" w:rsidRPr="005D06F1" w:rsidRDefault="005D06F1" w:rsidP="005D06F1">
      <w:pPr>
        <w:tabs>
          <w:tab w:val="center" w:pos="4680"/>
          <w:tab w:val="left" w:pos="6765"/>
          <w:tab w:val="right" w:pos="9360"/>
        </w:tabs>
        <w:spacing w:before="360" w:line="240" w:lineRule="auto"/>
        <w:ind w:firstLine="0"/>
        <w:rPr>
          <w:rFonts w:ascii="Arial" w:hAnsi="Arial" w:cs="Arial"/>
          <w:sz w:val="20"/>
        </w:rPr>
      </w:pPr>
      <w:r w:rsidRPr="005D06F1">
        <w:rPr>
          <w:rFonts w:ascii="Arial" w:hAnsi="Arial" w:cs="Arial"/>
          <w:noProof/>
          <w:sz w:val="20"/>
        </w:rPr>
        <w:lastRenderedPageBreak/>
        <w:drawing>
          <wp:anchor distT="0" distB="0" distL="114300" distR="114300" simplePos="0" relativeHeight="251658240" behindDoc="0" locked="0" layoutInCell="1" allowOverlap="1" wp14:anchorId="16BC45A4" wp14:editId="4FC86564">
            <wp:simplePos x="0" y="0"/>
            <wp:positionH relativeFrom="column">
              <wp:posOffset>4965065</wp:posOffset>
            </wp:positionH>
            <wp:positionV relativeFrom="paragraph">
              <wp:posOffset>86746</wp:posOffset>
            </wp:positionV>
            <wp:extent cx="1828800" cy="552450"/>
            <wp:effectExtent l="0" t="0" r="0" b="0"/>
            <wp:wrapNone/>
            <wp:docPr id="1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D06F1">
        <w:rPr>
          <w:rFonts w:ascii="Arial" w:hAnsi="Arial" w:cs="Arial"/>
          <w:snapToGrid w:val="0"/>
          <w:sz w:val="20"/>
        </w:rPr>
        <w:t>Mathematica Ref. No. 40158.B33</w:t>
      </w:r>
    </w:p>
    <w:p w14:paraId="43243319" w14:textId="77777777" w:rsidR="005D06F1" w:rsidRPr="00356F50" w:rsidRDefault="002E62CE" w:rsidP="005D06F1">
      <w:pPr>
        <w:tabs>
          <w:tab w:val="left" w:pos="432"/>
        </w:tabs>
        <w:spacing w:before="2400" w:after="360" w:line="240" w:lineRule="auto"/>
        <w:ind w:firstLine="0"/>
        <w:jc w:val="center"/>
        <w:rPr>
          <w:rFonts w:ascii="Arial" w:hAnsi="Arial" w:cs="Arial"/>
          <w:b/>
          <w:sz w:val="48"/>
          <w:szCs w:val="48"/>
        </w:rPr>
      </w:pPr>
      <w:bookmarkStart w:id="1" w:name="OLE_LINK1"/>
      <w:bookmarkStart w:id="2" w:name="OLE_LINK2"/>
      <w:r>
        <w:rPr>
          <w:rFonts w:ascii="Arial Black" w:hAnsi="Arial Black" w:cs="Arial"/>
          <w:sz w:val="44"/>
          <w:szCs w:val="36"/>
        </w:rPr>
        <w:t>Examining Data Informing</w:t>
      </w:r>
      <w:r w:rsidR="005D06F1" w:rsidRPr="005D06F1">
        <w:rPr>
          <w:rFonts w:ascii="Arial Black" w:hAnsi="Arial Black" w:cs="Arial"/>
          <w:sz w:val="44"/>
          <w:szCs w:val="36"/>
        </w:rPr>
        <w:t xml:space="preserve"> Teaching </w:t>
      </w:r>
      <w:r>
        <w:rPr>
          <w:rFonts w:ascii="Arial Black" w:hAnsi="Arial Black" w:cs="Arial"/>
          <w:sz w:val="44"/>
          <w:szCs w:val="36"/>
        </w:rPr>
        <w:t>(EDIT) Measure</w:t>
      </w:r>
      <w:r w:rsidR="005D06F1" w:rsidRPr="005D06F1">
        <w:rPr>
          <w:rFonts w:ascii="Arial Black" w:hAnsi="Arial Black" w:cs="Arial"/>
          <w:sz w:val="44"/>
          <w:szCs w:val="36"/>
        </w:rPr>
        <w:br/>
        <w:t>Draft Instrument Package</w:t>
      </w:r>
      <w:bookmarkEnd w:id="1"/>
      <w:bookmarkEnd w:id="2"/>
    </w:p>
    <w:p w14:paraId="5EC9240A" w14:textId="77777777" w:rsidR="005D06F1" w:rsidRPr="005D06F1" w:rsidRDefault="00C070B2" w:rsidP="005D06F1">
      <w:pPr>
        <w:tabs>
          <w:tab w:val="left" w:pos="432"/>
        </w:tabs>
        <w:spacing w:after="960" w:line="240" w:lineRule="auto"/>
        <w:ind w:firstLine="0"/>
        <w:jc w:val="center"/>
        <w:rPr>
          <w:rFonts w:ascii="Arial" w:hAnsi="Arial" w:cs="Arial"/>
          <w:i/>
          <w:szCs w:val="24"/>
        </w:rPr>
      </w:pPr>
      <w:r>
        <w:rPr>
          <w:rFonts w:ascii="Arial" w:hAnsi="Arial" w:cs="Arial"/>
          <w:i/>
          <w:szCs w:val="24"/>
        </w:rPr>
        <w:t>August 2015</w:t>
      </w:r>
    </w:p>
    <w:tbl>
      <w:tblPr>
        <w:tblStyle w:val="TableGrid2"/>
        <w:tblW w:w="0" w:type="auto"/>
        <w:tblInd w:w="85" w:type="dxa"/>
        <w:tblLook w:val="04A0" w:firstRow="1" w:lastRow="0" w:firstColumn="1" w:lastColumn="0" w:noHBand="0" w:noVBand="1"/>
      </w:tblPr>
      <w:tblGrid>
        <w:gridCol w:w="5369"/>
        <w:gridCol w:w="5274"/>
      </w:tblGrid>
      <w:tr w:rsidR="005D06F1" w:rsidRPr="005D06F1" w14:paraId="6E6D97A9" w14:textId="77777777" w:rsidTr="00AF3FD9">
        <w:tc>
          <w:tcPr>
            <w:tcW w:w="5369" w:type="dxa"/>
          </w:tcPr>
          <w:p w14:paraId="65788B4B" w14:textId="77777777" w:rsidR="005D06F1" w:rsidRDefault="005D06F1" w:rsidP="00AF3FD9">
            <w:pPr>
              <w:tabs>
                <w:tab w:val="left" w:pos="180"/>
              </w:tabs>
              <w:spacing w:before="360" w:after="240" w:line="240" w:lineRule="auto"/>
              <w:ind w:right="547" w:firstLine="0"/>
              <w:rPr>
                <w:ins w:id="3" w:author="SMonahan" w:date="2016-01-07T14:14:00Z"/>
                <w:rFonts w:ascii="Arial" w:hAnsi="Arial" w:cs="Arial"/>
              </w:rPr>
            </w:pPr>
            <w:r w:rsidRPr="00A32E02">
              <w:rPr>
                <w:rFonts w:ascii="Arial" w:hAnsi="Arial" w:cs="Arial"/>
              </w:rPr>
              <w:t>Teacher: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p w14:paraId="5C849928" w14:textId="77777777" w:rsidR="006B3E7B" w:rsidRPr="00A32E02" w:rsidRDefault="006B3E7B" w:rsidP="00AF3FD9">
            <w:pPr>
              <w:tabs>
                <w:tab w:val="left" w:pos="180"/>
              </w:tabs>
              <w:spacing w:before="360" w:after="240" w:line="240" w:lineRule="auto"/>
              <w:ind w:right="547" w:firstLine="0"/>
              <w:rPr>
                <w:rFonts w:ascii="Arial" w:hAnsi="Arial" w:cs="Arial"/>
              </w:rPr>
            </w:pPr>
            <w:ins w:id="4" w:author="SMonahan" w:date="2016-01-07T14:14:00Z">
              <w:r>
                <w:rPr>
                  <w:rFonts w:ascii="Arial" w:hAnsi="Arial" w:cs="Arial"/>
                </w:rPr>
                <w:t xml:space="preserve">Date: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ins>
          </w:p>
        </w:tc>
        <w:tc>
          <w:tcPr>
            <w:tcW w:w="5274" w:type="dxa"/>
          </w:tcPr>
          <w:p w14:paraId="65F4765C" w14:textId="77777777" w:rsidR="005D06F1" w:rsidRPr="00A32E02" w:rsidRDefault="005D06F1" w:rsidP="00AF3FD9">
            <w:pPr>
              <w:tabs>
                <w:tab w:val="left" w:pos="180"/>
              </w:tabs>
              <w:spacing w:before="360" w:after="240" w:line="240" w:lineRule="auto"/>
              <w:ind w:right="547" w:firstLine="0"/>
              <w:rPr>
                <w:rFonts w:ascii="Arial" w:hAnsi="Arial" w:cs="Arial"/>
              </w:rPr>
            </w:pPr>
            <w:r w:rsidRPr="00A32E02">
              <w:rPr>
                <w:rFonts w:ascii="Arial" w:hAnsi="Arial" w:cs="Arial"/>
              </w:rPr>
              <w:t>Rater: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tc>
      </w:tr>
      <w:tr w:rsidR="005D06F1" w:rsidRPr="005D06F1" w14:paraId="32CA176F" w14:textId="77777777" w:rsidTr="00AF3FD9">
        <w:tc>
          <w:tcPr>
            <w:tcW w:w="5369" w:type="dxa"/>
          </w:tcPr>
          <w:p w14:paraId="7D603257" w14:textId="77777777" w:rsidR="005D06F1" w:rsidRPr="00A32E02" w:rsidRDefault="005D06F1" w:rsidP="00AF3FD9">
            <w:pPr>
              <w:tabs>
                <w:tab w:val="left" w:pos="180"/>
              </w:tabs>
              <w:spacing w:before="360" w:after="240" w:line="240" w:lineRule="auto"/>
              <w:ind w:right="547" w:firstLine="0"/>
              <w:rPr>
                <w:rFonts w:ascii="Arial" w:hAnsi="Arial" w:cs="Arial"/>
              </w:rPr>
            </w:pPr>
            <w:r w:rsidRPr="00A32E02">
              <w:rPr>
                <w:rFonts w:ascii="Arial" w:hAnsi="Arial" w:cs="Arial"/>
              </w:rPr>
              <w:t>Focal Child 1: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p w14:paraId="6E782EDC" w14:textId="77777777" w:rsidR="005D06F1" w:rsidRPr="00A32E02" w:rsidRDefault="005D06F1" w:rsidP="00AF3FD9">
            <w:pPr>
              <w:tabs>
                <w:tab w:val="left" w:pos="180"/>
              </w:tabs>
              <w:spacing w:before="360" w:after="240" w:line="240" w:lineRule="auto"/>
              <w:ind w:right="547" w:firstLine="0"/>
              <w:rPr>
                <w:rFonts w:ascii="Arial" w:hAnsi="Arial" w:cs="Arial"/>
              </w:rPr>
            </w:pPr>
            <w:r w:rsidRPr="00A32E02">
              <w:rPr>
                <w:rFonts w:ascii="Arial" w:hAnsi="Arial" w:cs="Arial"/>
              </w:rPr>
              <w:t>Focal Child 2: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tc>
        <w:tc>
          <w:tcPr>
            <w:tcW w:w="5274" w:type="dxa"/>
          </w:tcPr>
          <w:p w14:paraId="13AAA67C" w14:textId="77777777" w:rsidR="005D06F1" w:rsidRPr="00A32E02" w:rsidRDefault="005D06F1" w:rsidP="00AF3FD9">
            <w:pPr>
              <w:tabs>
                <w:tab w:val="left" w:pos="180"/>
              </w:tabs>
              <w:spacing w:before="360" w:after="240" w:line="240" w:lineRule="auto"/>
              <w:ind w:right="547" w:firstLine="0"/>
              <w:rPr>
                <w:rFonts w:ascii="Arial" w:hAnsi="Arial" w:cs="Arial"/>
              </w:rPr>
            </w:pPr>
            <w:r w:rsidRPr="00A32E02">
              <w:rPr>
                <w:rFonts w:ascii="Arial" w:hAnsi="Arial" w:cs="Arial"/>
              </w:rPr>
              <w:t>Document review:</w:t>
            </w:r>
          </w:p>
          <w:p w14:paraId="14C1A091" w14:textId="77777777" w:rsidR="005D06F1" w:rsidRPr="00A32E02" w:rsidRDefault="005D06F1" w:rsidP="00AF3FD9">
            <w:pPr>
              <w:tabs>
                <w:tab w:val="left" w:pos="180"/>
                <w:tab w:val="left" w:pos="947"/>
              </w:tabs>
              <w:spacing w:before="360" w:after="240" w:line="240" w:lineRule="auto"/>
              <w:ind w:right="547" w:firstLine="0"/>
              <w:rPr>
                <w:rFonts w:ascii="Arial" w:hAnsi="Arial" w:cs="Arial"/>
              </w:rPr>
            </w:pPr>
            <w:r w:rsidRPr="00A32E02">
              <w:rPr>
                <w:rFonts w:ascii="Arial" w:hAnsi="Arial" w:cs="Arial"/>
              </w:rPr>
              <w:t>Start time:</w:t>
            </w:r>
            <w:r w:rsidRPr="00A32E02">
              <w:rPr>
                <w:rFonts w:ascii="Arial" w:hAnsi="Arial" w:cs="Arial"/>
              </w:rPr>
              <w:tab/>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xml:space="preserve">| </w:t>
            </w:r>
            <w:r w:rsidRPr="00A32E02">
              <w:rPr>
                <w:rFonts w:ascii="Arial" w:hAnsi="Arial" w:cs="Arial"/>
                <w:smallCaps/>
              </w:rPr>
              <w:t>am/pm</w:t>
            </w:r>
          </w:p>
          <w:p w14:paraId="63399305" w14:textId="77777777" w:rsidR="005D06F1" w:rsidRPr="00A32E02" w:rsidRDefault="005D06F1" w:rsidP="00AF3FD9">
            <w:pPr>
              <w:tabs>
                <w:tab w:val="left" w:pos="180"/>
                <w:tab w:val="left" w:pos="947"/>
              </w:tabs>
              <w:spacing w:before="360" w:after="240" w:line="240" w:lineRule="auto"/>
              <w:ind w:right="547" w:firstLine="0"/>
              <w:rPr>
                <w:rFonts w:ascii="Arial" w:hAnsi="Arial" w:cs="Arial"/>
              </w:rPr>
            </w:pPr>
            <w:r w:rsidRPr="00A32E02">
              <w:rPr>
                <w:rFonts w:ascii="Arial" w:hAnsi="Arial" w:cs="Arial"/>
              </w:rPr>
              <w:t xml:space="preserve">End time: </w:t>
            </w:r>
            <w:r w:rsidRPr="00A32E02">
              <w:rPr>
                <w:rFonts w:ascii="Arial" w:hAnsi="Arial" w:cs="Arial"/>
              </w:rPr>
              <w:tab/>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xml:space="preserve">| </w:t>
            </w:r>
            <w:r w:rsidRPr="00A32E02">
              <w:rPr>
                <w:rFonts w:ascii="Arial" w:hAnsi="Arial" w:cs="Arial"/>
                <w:smallCaps/>
              </w:rPr>
              <w:t>am/pm</w:t>
            </w:r>
          </w:p>
        </w:tc>
      </w:tr>
      <w:tr w:rsidR="005D06F1" w:rsidRPr="005D06F1" w14:paraId="2204A77B" w14:textId="77777777" w:rsidTr="00AF3FD9">
        <w:trPr>
          <w:trHeight w:val="2861"/>
        </w:trPr>
        <w:tc>
          <w:tcPr>
            <w:tcW w:w="10643" w:type="dxa"/>
            <w:gridSpan w:val="2"/>
          </w:tcPr>
          <w:p w14:paraId="0DF1D764" w14:textId="77777777" w:rsidR="005D06F1" w:rsidRPr="00A32E02" w:rsidRDefault="005D06F1" w:rsidP="005D06F1">
            <w:pPr>
              <w:tabs>
                <w:tab w:val="left" w:pos="180"/>
              </w:tabs>
              <w:spacing w:before="480" w:after="240" w:line="240" w:lineRule="auto"/>
              <w:ind w:right="547" w:firstLine="0"/>
              <w:rPr>
                <w:rFonts w:ascii="Arial" w:hAnsi="Arial" w:cs="Arial"/>
              </w:rPr>
            </w:pPr>
            <w:r w:rsidRPr="00A32E02">
              <w:rPr>
                <w:rFonts w:ascii="Arial" w:hAnsi="Arial" w:cs="Arial"/>
              </w:rPr>
              <w:t>List of artifacts received</w:t>
            </w:r>
            <w:ins w:id="5" w:author="SAB" w:date="2016-01-08T18:31:00Z">
              <w:r w:rsidR="004B5233">
                <w:rPr>
                  <w:rFonts w:ascii="Arial" w:hAnsi="Arial" w:cs="Arial"/>
                </w:rPr>
                <w:t xml:space="preserve"> (</w:t>
              </w:r>
            </w:ins>
            <w:ins w:id="6" w:author="SAB" w:date="2016-01-08T18:41:00Z">
              <w:r w:rsidR="00922156">
                <w:rPr>
                  <w:rFonts w:ascii="Arial" w:hAnsi="Arial" w:cs="Arial"/>
                </w:rPr>
                <w:t>Place</w:t>
              </w:r>
            </w:ins>
            <w:ins w:id="7" w:author="SAB" w:date="2016-01-08T18:39:00Z">
              <w:r w:rsidR="00922156">
                <w:rPr>
                  <w:rFonts w:ascii="Arial" w:hAnsi="Arial" w:cs="Arial"/>
                </w:rPr>
                <w:t xml:space="preserve"> a “(B)” in front of artifacts if they </w:t>
              </w:r>
            </w:ins>
            <w:ins w:id="8" w:author="SAB" w:date="2016-01-08T18:40:00Z">
              <w:r w:rsidR="00922156">
                <w:rPr>
                  <w:rFonts w:ascii="Arial" w:hAnsi="Arial" w:cs="Arial"/>
                </w:rPr>
                <w:t xml:space="preserve">were collected more than 2 months ago and </w:t>
              </w:r>
            </w:ins>
            <w:ins w:id="9" w:author="SAB" w:date="2016-01-08T18:39:00Z">
              <w:r w:rsidR="00922156">
                <w:rPr>
                  <w:rFonts w:ascii="Arial" w:hAnsi="Arial" w:cs="Arial"/>
                </w:rPr>
                <w:t>are background</w:t>
              </w:r>
            </w:ins>
            <w:ins w:id="10" w:author="SAB" w:date="2016-01-08T18:41:00Z">
              <w:r w:rsidR="00922156">
                <w:rPr>
                  <w:rFonts w:ascii="Arial" w:hAnsi="Arial" w:cs="Arial"/>
                </w:rPr>
                <w:t xml:space="preserve"> to current performance and progress)</w:t>
              </w:r>
            </w:ins>
            <w:del w:id="11" w:author="SAB" w:date="2016-01-08T18:31:00Z">
              <w:r w:rsidRPr="00A32E02" w:rsidDel="004B5233">
                <w:rPr>
                  <w:rFonts w:ascii="Arial" w:hAnsi="Arial" w:cs="Arial"/>
                </w:rPr>
                <w:delText>:</w:delText>
              </w:r>
            </w:del>
          </w:p>
          <w:p w14:paraId="11E0D78B" w14:textId="77777777" w:rsidR="005D06F1" w:rsidRPr="00A32E02" w:rsidRDefault="005D06F1" w:rsidP="005D06F1">
            <w:pPr>
              <w:tabs>
                <w:tab w:val="left" w:leader="underscore" w:pos="2880"/>
                <w:tab w:val="left" w:pos="3617"/>
                <w:tab w:val="left" w:leader="underscore" w:pos="6480"/>
                <w:tab w:val="left" w:pos="7188"/>
                <w:tab w:val="left" w:leader="underscore" w:pos="10080"/>
              </w:tabs>
              <w:spacing w:before="36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79B9BC85" w14:textId="77777777" w:rsidR="005D06F1" w:rsidRPr="00A32E02"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65823007" w14:textId="77777777" w:rsidR="005D06F1" w:rsidRPr="00A32E02"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4E79642B" w14:textId="77777777" w:rsidR="005D06F1" w:rsidRPr="005D06F1"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tc>
      </w:tr>
      <w:tr w:rsidR="00C070B2" w:rsidRPr="005D06F1" w14:paraId="53A820D3" w14:textId="77777777" w:rsidTr="00AF3FD9">
        <w:trPr>
          <w:trHeight w:val="1223"/>
        </w:trPr>
        <w:tc>
          <w:tcPr>
            <w:tcW w:w="10643" w:type="dxa"/>
            <w:gridSpan w:val="2"/>
          </w:tcPr>
          <w:p w14:paraId="2799D5B4" w14:textId="77777777" w:rsidR="00C070B2" w:rsidRPr="00AF3FD9" w:rsidRDefault="00C070B2" w:rsidP="00062B77">
            <w:pPr>
              <w:pStyle w:val="CommentText"/>
              <w:spacing w:before="120"/>
              <w:ind w:firstLine="0"/>
              <w:jc w:val="both"/>
              <w:rPr>
                <w:sz w:val="18"/>
                <w:szCs w:val="18"/>
              </w:rPr>
            </w:pPr>
            <w:r w:rsidRPr="00AF3FD9">
              <w:rPr>
                <w:sz w:val="18"/>
                <w:szCs w:val="18"/>
              </w:rPr>
              <w:lastRenderedPageBreak/>
              <w:t>This collection of information is voluntary and will be used to refine the EDIT measure. Public reporting burden for this collection of information is estimated to average 180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w:t>
            </w:r>
            <w:r w:rsidR="00C053AB" w:rsidRPr="00AF3FD9">
              <w:rPr>
                <w:sz w:val="18"/>
                <w:szCs w:val="18"/>
              </w:rPr>
              <w:t>0355 and it expires 03/31/</w:t>
            </w:r>
            <w:del w:id="12" w:author="SMonahan" w:date="2016-01-07T15:04:00Z">
              <w:r w:rsidR="00C053AB" w:rsidRPr="00AF3FD9" w:rsidDel="00062B77">
                <w:rPr>
                  <w:sz w:val="18"/>
                  <w:szCs w:val="18"/>
                </w:rPr>
                <w:delText>2015</w:delText>
              </w:r>
            </w:del>
            <w:ins w:id="13" w:author="SMonahan" w:date="2016-01-07T15:04:00Z">
              <w:r w:rsidR="00062B77" w:rsidRPr="00AF3FD9">
                <w:rPr>
                  <w:sz w:val="18"/>
                  <w:szCs w:val="18"/>
                </w:rPr>
                <w:t>201</w:t>
              </w:r>
              <w:r w:rsidR="00062B77">
                <w:rPr>
                  <w:sz w:val="18"/>
                  <w:szCs w:val="18"/>
                </w:rPr>
                <w:t>8</w:t>
              </w:r>
            </w:ins>
            <w:r w:rsidR="00C053AB" w:rsidRPr="00AF3FD9">
              <w:rPr>
                <w:sz w:val="18"/>
                <w:szCs w:val="18"/>
              </w:rPr>
              <w:t>.</w:t>
            </w:r>
          </w:p>
        </w:tc>
      </w:tr>
    </w:tbl>
    <w:p w14:paraId="74000E99" w14:textId="77777777" w:rsidR="005D06F1" w:rsidRPr="00AF3FD9" w:rsidRDefault="005D06F1" w:rsidP="005D06F1">
      <w:pPr>
        <w:spacing w:line="240" w:lineRule="auto"/>
        <w:rPr>
          <w:rFonts w:ascii="Arial" w:hAnsi="Arial" w:cs="Arial"/>
          <w:sz w:val="2"/>
          <w:szCs w:val="2"/>
        </w:rPr>
      </w:pPr>
    </w:p>
    <w:p w14:paraId="413CFC84" w14:textId="77777777" w:rsidR="005D06F1" w:rsidRPr="00AF3FD9" w:rsidRDefault="005D06F1" w:rsidP="005D06F1">
      <w:pPr>
        <w:spacing w:line="240" w:lineRule="auto"/>
        <w:rPr>
          <w:sz w:val="2"/>
          <w:szCs w:val="2"/>
        </w:rPr>
        <w:sectPr w:rsidR="005D06F1" w:rsidRPr="00AF3FD9" w:rsidSect="00694324">
          <w:headerReference w:type="default" r:id="rId11"/>
          <w:footerReference w:type="default" r:id="rId12"/>
          <w:endnotePr>
            <w:numFmt w:val="decimal"/>
          </w:endnotePr>
          <w:pgSz w:w="12240" w:h="15840" w:code="1"/>
          <w:pgMar w:top="720" w:right="720" w:bottom="576" w:left="720" w:header="720" w:footer="576" w:gutter="0"/>
          <w:pgNumType w:start="1"/>
          <w:cols w:sep="1" w:space="720"/>
          <w:docGrid w:linePitch="326"/>
        </w:sectPr>
      </w:pPr>
    </w:p>
    <w:p w14:paraId="5BB03462" w14:textId="77777777" w:rsidR="005D06F1" w:rsidRPr="005D06F1" w:rsidRDefault="00552BE4" w:rsidP="005D06F1">
      <w:pPr>
        <w:spacing w:line="240" w:lineRule="auto"/>
        <w:ind w:firstLine="0"/>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49024" behindDoc="0" locked="0" layoutInCell="1" allowOverlap="1" wp14:anchorId="55E68BBD" wp14:editId="088BA668">
                <wp:simplePos x="0" y="0"/>
                <wp:positionH relativeFrom="column">
                  <wp:posOffset>-62535</wp:posOffset>
                </wp:positionH>
                <wp:positionV relativeFrom="paragraph">
                  <wp:posOffset>-153670</wp:posOffset>
                </wp:positionV>
                <wp:extent cx="6931025" cy="420370"/>
                <wp:effectExtent l="0" t="0" r="3175" b="0"/>
                <wp:wrapNone/>
                <wp:docPr id="15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53" name="Group 100"/>
                        <wpg:cNvGrpSpPr>
                          <a:grpSpLocks/>
                        </wpg:cNvGrpSpPr>
                        <wpg:grpSpPr bwMode="auto">
                          <a:xfrm>
                            <a:off x="460" y="480"/>
                            <a:ext cx="11310" cy="662"/>
                            <a:chOff x="579" y="3664"/>
                            <a:chExt cx="12287" cy="525"/>
                          </a:xfrm>
                        </wpg:grpSpPr>
                        <wps:wsp>
                          <wps:cNvPr id="154" name="Text Box 101"/>
                          <wps:cNvSpPr txBox="1">
                            <a:spLocks noChangeArrowheads="1"/>
                          </wps:cNvSpPr>
                          <wps:spPr bwMode="auto">
                            <a:xfrm>
                              <a:off x="586" y="3745"/>
                              <a:ext cx="12280" cy="408"/>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1D105D" w14:textId="77777777" w:rsidR="009A54B5" w:rsidRPr="006D13E4" w:rsidRDefault="009A54B5" w:rsidP="00A32E02">
                                <w:pPr>
                                  <w:spacing w:line="240" w:lineRule="auto"/>
                                  <w:ind w:firstLine="0"/>
                                  <w:jc w:val="center"/>
                                  <w:rPr>
                                    <w:szCs w:val="24"/>
                                  </w:rPr>
                                </w:pPr>
                                <w:r w:rsidRPr="00781743">
                                  <w:rPr>
                                    <w:rFonts w:ascii="Arial" w:hAnsi="Arial" w:cs="Arial"/>
                                    <w:b/>
                                    <w:szCs w:val="24"/>
                                  </w:rPr>
                                  <w:t xml:space="preserve">1. </w:t>
                                </w:r>
                                <w:r>
                                  <w:rPr>
                                    <w:rFonts w:ascii="Arial" w:hAnsi="Arial" w:cs="Arial"/>
                                    <w:b/>
                                    <w:szCs w:val="24"/>
                                  </w:rPr>
                                  <w:t xml:space="preserve">HOLISTIC </w:t>
                                </w:r>
                                <w:r w:rsidRPr="00781743">
                                  <w:rPr>
                                    <w:rFonts w:ascii="Arial" w:hAnsi="Arial" w:cs="Arial"/>
                                    <w:b/>
                                    <w:szCs w:val="24"/>
                                  </w:rPr>
                                  <w:t>RUBRIC FOR “SELECTING THE ASSESSMENT TARGET”</w:t>
                                </w:r>
                              </w:p>
                            </w:txbxContent>
                          </wps:txbx>
                          <wps:bodyPr rot="0" vert="horz" wrap="square" lIns="0" tIns="45720" rIns="0" bIns="45720" anchor="ctr" anchorCtr="0" upright="1">
                            <a:noAutofit/>
                          </wps:bodyPr>
                        </wps:wsp>
                        <wps:wsp>
                          <wps:cNvPr id="155" name="Line 10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6" name="Line 10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7" name="AutoShape 104"/>
                        <wps:cNvCnPr>
                          <a:cxnSpLocks noChangeShapeType="1"/>
                        </wps:cNvCnPr>
                        <wps:spPr bwMode="auto">
                          <a:xfrm>
                            <a:off x="466" y="110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68BBD" id="Group 99" o:spid="_x0000_s1026" style="position:absolute;margin-left:-4.9pt;margin-top:-12.1pt;width:545.75pt;height:33.1pt;z-index:25164902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">
                <v:group id="Group 100"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type id="_x0000_t202" coordsize="21600,21600" o:spt="202" path="m,l,21600r21600,l21600,xe">
                    <v:stroke joinstyle="miter"/>
                    <v:path gradientshapeok="t" o:connecttype="rect"/>
                  </v:shapetype>
                  <v:shape id="Text Box 101" o:spid="_x0000_s1028" type="#_x0000_t202" style="position:absolute;left:586;top:3745;width:12280;height: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MlcIA&#10;AADcAAAADwAAAGRycy9kb3ducmV2LnhtbERPS4vCMBC+L/gfwgje1tSyPqhGcRdEQS92F89DMzbF&#10;ZlKarLb/3ggLe5uP7zmrTWdrcafWV44VTMYJCOLC6YpLBT/fu/cFCB+QNdaOSUFPHjbrwdsKM+0e&#10;fKZ7HkoRQ9hnqMCE0GRS+sKQRT92DXHkrq61GCJsS6lbfMRwW8s0SWbSYsWxwWBDX4aKW/5rFey6&#10;w2m+P6bXz0tu9cS4fp5ue6VGw267BBGoC//iP/dBx/nTD3g9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YyVwgAAANwAAAAPAAAAAAAAAAAAAAAAAJgCAABkcnMvZG93&#10;bnJldi54bWxQSwUGAAAAAAQABAD1AAAAhwMAAAAA&#10;" fillcolor="#e8e8e8" stroked="f" strokeweight=".5pt">
                    <v:textbox inset="0,,0">
                      <w:txbxContent>
                        <w:p w14:paraId="351D105D" w14:textId="77777777" w:rsidR="009A54B5" w:rsidRPr="006D13E4" w:rsidRDefault="009A54B5" w:rsidP="00A32E02">
                          <w:pPr>
                            <w:spacing w:line="240" w:lineRule="auto"/>
                            <w:ind w:firstLine="0"/>
                            <w:jc w:val="center"/>
                            <w:rPr>
                              <w:szCs w:val="24"/>
                            </w:rPr>
                          </w:pPr>
                          <w:r w:rsidRPr="00781743">
                            <w:rPr>
                              <w:rFonts w:ascii="Arial" w:hAnsi="Arial" w:cs="Arial"/>
                              <w:b/>
                              <w:szCs w:val="24"/>
                            </w:rPr>
                            <w:t xml:space="preserve">1. </w:t>
                          </w:r>
                          <w:r>
                            <w:rPr>
                              <w:rFonts w:ascii="Arial" w:hAnsi="Arial" w:cs="Arial"/>
                              <w:b/>
                              <w:szCs w:val="24"/>
                            </w:rPr>
                            <w:t xml:space="preserve">HOLISTIC </w:t>
                          </w:r>
                          <w:r w:rsidRPr="00781743">
                            <w:rPr>
                              <w:rFonts w:ascii="Arial" w:hAnsi="Arial" w:cs="Arial"/>
                              <w:b/>
                              <w:szCs w:val="24"/>
                            </w:rPr>
                            <w:t>RUBRIC FOR “SELECTING THE ASSESSMENT TARGET”</w:t>
                          </w:r>
                        </w:p>
                      </w:txbxContent>
                    </v:textbox>
                  </v:shape>
                  <v:line id="Line 102"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ncIAAADcAAAADwAAAGRycy9kb3ducmV2LnhtbERPTWsCMRC9F/wPYYReRLNb0L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ncIAAADcAAAADwAAAAAAAAAAAAAA&#10;AAChAgAAZHJzL2Rvd25yZXYueG1sUEsFBgAAAAAEAAQA+QAAAJADAAAAAA==&#10;" stroked="f" strokeweight=".5pt"/>
                  <v:line id="Line 103"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ih6sMAAADcAAAADwAAAGRycy9kb3ducmV2LnhtbERP32vCMBB+H/g/hBv4MjTtYK2rRpGJ&#10;4vBpbuz51pxNWXIpTdTuvzeDwd7u4/t5i9XgrLhQH1rPCvJpBoK49rrlRsHH+3YyAxEiskbrmRT8&#10;UIDVcnS3wEr7K7/R5RgbkUI4VKjAxNhVUobakMMw9R1x4k6+dxgT7Bupe7ymcGflY5YV0mHLqcFg&#10;Ry+G6u/j2Sl43dGwsYeifdjYvCzz5xI/zZdS4/thPQcRaYj/4j/3Xqf5TwX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ooerDAAAA3AAAAA8AAAAAAAAAAAAA&#10;AAAAoQIAAGRycy9kb3ducmV2LnhtbFBLBQYAAAAABAAEAPkAAACRAwAAAAA=&#10;" stroked="f" strokeweight=".5pt"/>
                </v:group>
                <v:shapetype id="_x0000_t32" coordsize="21600,21600" o:spt="32" o:oned="t" path="m,l21600,21600e" filled="f">
                  <v:path arrowok="t" fillok="f" o:connecttype="none"/>
                  <o:lock v:ext="edit" shapetype="t"/>
                </v:shapetype>
                <v:shape id="AutoShape 104" o:spid="_x0000_s1031" type="#_x0000_t32" style="position:absolute;left:466;top:110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group>
            </w:pict>
          </mc:Fallback>
        </mc:AlternateContent>
      </w:r>
    </w:p>
    <w:p w14:paraId="11D68B0A" w14:textId="77777777" w:rsidR="005D06F1" w:rsidRPr="005D06F1" w:rsidRDefault="005D06F1" w:rsidP="0081706D">
      <w:pPr>
        <w:tabs>
          <w:tab w:val="left" w:pos="576"/>
        </w:tabs>
        <w:spacing w:before="240" w:after="120" w:line="240" w:lineRule="auto"/>
        <w:ind w:right="360" w:firstLine="0"/>
        <w:jc w:val="both"/>
        <w:rPr>
          <w:rFonts w:ascii="Arial" w:hAnsi="Arial" w:cs="Arial"/>
          <w:bCs/>
          <w:sz w:val="20"/>
        </w:rPr>
      </w:pPr>
      <w:r w:rsidRPr="005D06F1">
        <w:rPr>
          <w:rFonts w:ascii="Arial" w:hAnsi="Arial" w:cs="Arial"/>
          <w:bCs/>
          <w:sz w:val="20"/>
        </w:rPr>
        <w:t>Assessment targets are linked to meaningful outcomes (that is, a skill, knowledge, or behavior that a child needs to be successful, now or in the future). The targeted behavior is developmentally appropriate (for example, (1) looking at combinations of 5 with manipulatives rather than asking children to solve written equations, or (2) asking children to identify which spoken word is unlike the others in a series of 5 words rather than to compose their own rhyming poem). To meet Head Start and other early childhood education policy requirements, the targets include assessment of key domains related to school-readiness: language and literacy development, cognition and general knowledge, approaches to learning, physical well-being and motor development, and social and emotional development. The targets are generalizable in that the skill, knowledge, or behavior can be demonstrated across settings. The targeted skills or behaviors are those in which children of this age typically make progress within the program year (that is, change is expected in the current year). The targets (1) address areas that are taught in the classroom curriculum, and (2) are defined and measured based on observable behaviors. Targets can be assessed universally (that is, for all children), or evidence of individualization is clear with appropriate accommodations made as necessary for specific children to demonstrate progress.</w:t>
      </w:r>
    </w:p>
    <w:p w14:paraId="6EA0C6A3" w14:textId="77777777" w:rsidR="005D06F1" w:rsidRPr="005D06F1" w:rsidRDefault="005D06F1" w:rsidP="002821C0">
      <w:pPr>
        <w:tabs>
          <w:tab w:val="left" w:pos="576"/>
        </w:tabs>
        <w:spacing w:before="120" w:after="120" w:line="240" w:lineRule="auto"/>
        <w:ind w:firstLine="0"/>
        <w:rPr>
          <w:rFonts w:ascii="Arial" w:hAnsi="Arial" w:cs="Arial"/>
          <w:bCs/>
          <w:i/>
          <w:sz w:val="20"/>
        </w:rPr>
      </w:pPr>
      <w:r w:rsidRPr="005D06F1">
        <w:rPr>
          <w:rFonts w:ascii="Arial" w:hAnsi="Arial" w:cs="Arial"/>
          <w:bCs/>
          <w:i/>
          <w:sz w:val="20"/>
        </w:rPr>
        <w:t>Sources: Documents (end-of-year goals, assessment objectives or protocols, curriculum/instructional sequence), observations, teacher interview.</w:t>
      </w:r>
    </w:p>
    <w:tbl>
      <w:tblPr>
        <w:tblStyle w:val="TableGrid2"/>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0"/>
        <w:gridCol w:w="267"/>
        <w:gridCol w:w="2379"/>
        <w:gridCol w:w="264"/>
        <w:gridCol w:w="2379"/>
        <w:gridCol w:w="266"/>
        <w:gridCol w:w="2555"/>
      </w:tblGrid>
      <w:tr w:rsidR="0013350C" w:rsidRPr="002821C0" w14:paraId="7A8F3C82" w14:textId="77777777" w:rsidTr="00161BE1">
        <w:tc>
          <w:tcPr>
            <w:tcW w:w="1134" w:type="pct"/>
            <w:tcBorders>
              <w:top w:val="single" w:sz="4" w:space="0" w:color="auto"/>
              <w:left w:val="single" w:sz="4" w:space="0" w:color="auto"/>
              <w:bottom w:val="single" w:sz="4" w:space="0" w:color="auto"/>
              <w:right w:val="single" w:sz="4" w:space="0" w:color="auto"/>
            </w:tcBorders>
            <w:vAlign w:val="bottom"/>
          </w:tcPr>
          <w:p w14:paraId="28F14A69" w14:textId="77777777" w:rsidR="005D06F1" w:rsidRPr="002821C0" w:rsidRDefault="005D06F1" w:rsidP="005D06F1">
            <w:pPr>
              <w:tabs>
                <w:tab w:val="left" w:pos="1080"/>
                <w:tab w:val="left" w:pos="1440"/>
              </w:tabs>
              <w:spacing w:before="120" w:after="60" w:line="240" w:lineRule="auto"/>
              <w:ind w:firstLine="0"/>
              <w:rPr>
                <w:rFonts w:ascii="Arial" w:hAnsi="Arial" w:cs="Arial"/>
              </w:rPr>
            </w:pPr>
            <w:r w:rsidRPr="002821C0">
              <w:rPr>
                <w:rFonts w:ascii="Arial" w:hAnsi="Arial" w:cs="Arial"/>
              </w:rPr>
              <w:t>1</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4BC066E6" w14:textId="77777777" w:rsidR="005D06F1" w:rsidRPr="002821C0" w:rsidRDefault="005D06F1" w:rsidP="005D06F1">
            <w:pPr>
              <w:tabs>
                <w:tab w:val="left" w:pos="1080"/>
                <w:tab w:val="left" w:pos="1440"/>
              </w:tabs>
              <w:spacing w:before="120" w:after="60" w:line="240" w:lineRule="auto"/>
              <w:ind w:firstLine="0"/>
              <w:rPr>
                <w:rFonts w:ascii="Arial" w:hAnsi="Arial" w:cs="Arial"/>
              </w:rPr>
            </w:pPr>
          </w:p>
        </w:tc>
        <w:tc>
          <w:tcPr>
            <w:tcW w:w="1134" w:type="pct"/>
            <w:tcBorders>
              <w:top w:val="single" w:sz="4" w:space="0" w:color="auto"/>
              <w:left w:val="single" w:sz="4" w:space="0" w:color="auto"/>
              <w:bottom w:val="single" w:sz="4" w:space="0" w:color="auto"/>
              <w:right w:val="single" w:sz="4" w:space="0" w:color="auto"/>
            </w:tcBorders>
            <w:vAlign w:val="bottom"/>
          </w:tcPr>
          <w:p w14:paraId="2F386DB5" w14:textId="77777777" w:rsidR="005D06F1" w:rsidRPr="002821C0" w:rsidRDefault="005D06F1" w:rsidP="005D06F1">
            <w:pPr>
              <w:tabs>
                <w:tab w:val="left" w:pos="1080"/>
                <w:tab w:val="left" w:pos="1440"/>
              </w:tabs>
              <w:spacing w:before="120" w:after="60" w:line="240" w:lineRule="auto"/>
              <w:ind w:firstLine="0"/>
              <w:rPr>
                <w:rFonts w:ascii="Arial" w:hAnsi="Arial" w:cs="Arial"/>
              </w:rPr>
            </w:pPr>
            <w:r w:rsidRPr="002821C0">
              <w:rPr>
                <w:rFonts w:ascii="Arial" w:hAnsi="Arial" w:cs="Arial"/>
              </w:rPr>
              <w:t>3</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2D57EAA" w14:textId="77777777" w:rsidR="005D06F1" w:rsidRPr="002821C0" w:rsidRDefault="005D06F1" w:rsidP="005D06F1">
            <w:pPr>
              <w:tabs>
                <w:tab w:val="left" w:pos="1080"/>
                <w:tab w:val="left" w:pos="1440"/>
              </w:tabs>
              <w:spacing w:before="120" w:after="60" w:line="240" w:lineRule="auto"/>
              <w:ind w:firstLine="0"/>
              <w:rPr>
                <w:rFonts w:ascii="Arial" w:hAnsi="Arial" w:cs="Arial"/>
              </w:rPr>
            </w:pPr>
          </w:p>
        </w:tc>
        <w:tc>
          <w:tcPr>
            <w:tcW w:w="1134" w:type="pct"/>
            <w:tcBorders>
              <w:top w:val="single" w:sz="4" w:space="0" w:color="auto"/>
              <w:left w:val="single" w:sz="4" w:space="0" w:color="auto"/>
              <w:bottom w:val="single" w:sz="4" w:space="0" w:color="auto"/>
              <w:right w:val="single" w:sz="4" w:space="0" w:color="auto"/>
            </w:tcBorders>
            <w:vAlign w:val="bottom"/>
          </w:tcPr>
          <w:p w14:paraId="7369054A" w14:textId="77777777" w:rsidR="005D06F1" w:rsidRPr="002821C0" w:rsidRDefault="005D06F1" w:rsidP="005D06F1">
            <w:pPr>
              <w:tabs>
                <w:tab w:val="left" w:pos="1080"/>
                <w:tab w:val="left" w:pos="1440"/>
              </w:tabs>
              <w:spacing w:before="120" w:after="60" w:line="240" w:lineRule="auto"/>
              <w:ind w:firstLine="0"/>
              <w:rPr>
                <w:rFonts w:ascii="Arial" w:hAnsi="Arial" w:cs="Arial"/>
              </w:rPr>
            </w:pPr>
            <w:r w:rsidRPr="002821C0">
              <w:rPr>
                <w:rFonts w:ascii="Arial" w:hAnsi="Arial" w:cs="Arial"/>
              </w:rPr>
              <w:t>5</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1EFCD74E" w14:textId="77777777" w:rsidR="005D06F1" w:rsidRPr="002821C0" w:rsidRDefault="005D06F1" w:rsidP="005D06F1">
            <w:pPr>
              <w:tabs>
                <w:tab w:val="left" w:pos="1080"/>
                <w:tab w:val="left" w:pos="1440"/>
              </w:tabs>
              <w:spacing w:before="120" w:after="60" w:line="240" w:lineRule="auto"/>
              <w:ind w:firstLine="0"/>
              <w:rPr>
                <w:rFonts w:ascii="Arial" w:hAnsi="Arial" w:cs="Arial"/>
              </w:rPr>
            </w:pPr>
          </w:p>
        </w:tc>
        <w:tc>
          <w:tcPr>
            <w:tcW w:w="1218" w:type="pct"/>
            <w:tcBorders>
              <w:top w:val="single" w:sz="4" w:space="0" w:color="auto"/>
              <w:left w:val="single" w:sz="4" w:space="0" w:color="auto"/>
              <w:bottom w:val="single" w:sz="4" w:space="0" w:color="auto"/>
              <w:right w:val="single" w:sz="4" w:space="0" w:color="auto"/>
            </w:tcBorders>
            <w:vAlign w:val="bottom"/>
          </w:tcPr>
          <w:p w14:paraId="64DC82B5" w14:textId="77777777" w:rsidR="005D06F1" w:rsidRPr="002821C0" w:rsidRDefault="005D06F1" w:rsidP="005D06F1">
            <w:pPr>
              <w:tabs>
                <w:tab w:val="left" w:pos="1080"/>
                <w:tab w:val="left" w:pos="1440"/>
              </w:tabs>
              <w:spacing w:before="120" w:after="60" w:line="240" w:lineRule="auto"/>
              <w:ind w:firstLine="0"/>
              <w:rPr>
                <w:rFonts w:ascii="Arial" w:hAnsi="Arial" w:cs="Arial"/>
              </w:rPr>
            </w:pPr>
            <w:commentRangeStart w:id="14"/>
            <w:r w:rsidRPr="002821C0">
              <w:rPr>
                <w:rFonts w:ascii="Arial" w:hAnsi="Arial" w:cs="Arial"/>
              </w:rPr>
              <w:t>7</w:t>
            </w:r>
            <w:commentRangeEnd w:id="14"/>
            <w:r w:rsidR="00E85090">
              <w:rPr>
                <w:rStyle w:val="CommentReference"/>
              </w:rPr>
              <w:commentReference w:id="14"/>
            </w:r>
          </w:p>
        </w:tc>
      </w:tr>
      <w:tr w:rsidR="0013350C" w:rsidRPr="002821C0" w14:paraId="26C32BC9" w14:textId="77777777" w:rsidTr="00161BE1">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4113080"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Targets not clearly linked to structured curriculum or meaningful outcomes</w:t>
            </w:r>
          </w:p>
          <w:p w14:paraId="027E8049"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OR</w:t>
            </w:r>
          </w:p>
          <w:p w14:paraId="4A0C2592"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Targets not developmentally appropriate.</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4F0A1C98" w14:textId="77777777" w:rsidR="005D06F1" w:rsidRPr="002821C0" w:rsidRDefault="005D06F1" w:rsidP="005D06F1">
            <w:pPr>
              <w:tabs>
                <w:tab w:val="left" w:pos="1080"/>
                <w:tab w:val="left" w:pos="1440"/>
              </w:tabs>
              <w:spacing w:before="60" w:after="60" w:line="240" w:lineRule="auto"/>
              <w:ind w:firstLine="0"/>
              <w:rPr>
                <w:rFonts w:ascii="Arial" w:hAnsi="Arial" w:cs="Arial"/>
              </w:rPr>
            </w:pP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1F7D9CB"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Defines at least one target that is linked to structured curriculum and meaningful outcomes.</w:t>
            </w:r>
          </w:p>
          <w:p w14:paraId="2C6B3423"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is defined for one of the five key school-readiness domains.</w:t>
            </w:r>
          </w:p>
          <w:p w14:paraId="27BBF211"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is measured using observable behaviors.</w:t>
            </w:r>
          </w:p>
          <w:p w14:paraId="7042375C"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Targets may not be in an area in which children typically make progress within the program year (that is, cannot measure change over time).</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3752C5AD" w14:textId="77777777" w:rsidR="005D06F1" w:rsidRPr="002821C0" w:rsidRDefault="005D06F1" w:rsidP="005D06F1">
            <w:pPr>
              <w:tabs>
                <w:tab w:val="left" w:pos="1080"/>
                <w:tab w:val="left" w:pos="1440"/>
              </w:tabs>
              <w:spacing w:before="60" w:after="60" w:line="240" w:lineRule="auto"/>
              <w:ind w:firstLine="0"/>
              <w:rPr>
                <w:rFonts w:ascii="Arial" w:hAnsi="Arial" w:cs="Arial"/>
              </w:rPr>
            </w:pP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D763E0F"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 xml:space="preserve">Defines a few targets that are linked to structured curriculum meaningful outcomes. </w:t>
            </w:r>
          </w:p>
          <w:p w14:paraId="3C37B8D7" w14:textId="77777777" w:rsidR="005D06F1" w:rsidRPr="002821C0" w:rsidDel="00922156" w:rsidRDefault="005D06F1" w:rsidP="005D06F1">
            <w:pPr>
              <w:tabs>
                <w:tab w:val="left" w:pos="1080"/>
                <w:tab w:val="left" w:pos="1440"/>
              </w:tabs>
              <w:spacing w:before="60" w:after="60" w:line="240" w:lineRule="auto"/>
              <w:ind w:firstLine="0"/>
              <w:rPr>
                <w:del w:id="15" w:author="SAB" w:date="2016-01-08T18:43:00Z"/>
                <w:rFonts w:ascii="Arial" w:hAnsi="Arial" w:cs="Arial"/>
              </w:rPr>
            </w:pPr>
            <w:del w:id="16" w:author="SAB" w:date="2016-01-08T18:43:00Z">
              <w:r w:rsidRPr="002821C0" w:rsidDel="00922156">
                <w:rPr>
                  <w:rFonts w:ascii="Arial" w:hAnsi="Arial" w:cs="Arial"/>
                </w:rPr>
                <w:delText>A few targets can be changed with instruction or intervention.</w:delText>
              </w:r>
            </w:del>
          </w:p>
          <w:p w14:paraId="40BADF74"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is defined for each of the five key domains for school-readiness per child.</w:t>
            </w:r>
          </w:p>
          <w:p w14:paraId="5C1B4CB1"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Targets are measured using observable behaviors.</w:t>
            </w:r>
          </w:p>
          <w:p w14:paraId="1E59FD31"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per child is measured over time to track change.</w:t>
            </w:r>
          </w:p>
          <w:p w14:paraId="7D5300F0" w14:textId="1A88E02F"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Targets are in an area in which children typically make progress within the program year</w:t>
            </w:r>
            <w:ins w:id="17" w:author="Lauren Akers" w:date="2015-12-31T11:01:00Z">
              <w:r w:rsidR="002D00EB">
                <w:rPr>
                  <w:rFonts w:ascii="Arial" w:hAnsi="Arial" w:cs="Arial"/>
                </w:rPr>
                <w:t xml:space="preserve"> </w:t>
              </w:r>
              <w:r w:rsidR="002D00EB">
                <w:rPr>
                  <w:i/>
                  <w:iCs/>
                </w:rPr>
                <w:t>with instruction or intervention</w:t>
              </w:r>
            </w:ins>
            <w:r w:rsidRPr="002821C0">
              <w:rPr>
                <w:rFonts w:ascii="Arial" w:hAnsi="Arial" w:cs="Arial"/>
              </w:rPr>
              <w:t xml:space="preserve"> (that is, can measure change over time)</w:t>
            </w:r>
            <w:ins w:id="18" w:author="Lauren Akers" w:date="2015-12-31T11:01:00Z">
              <w:r w:rsidR="002D00EB" w:rsidRPr="002821C0" w:rsidDel="002D00EB">
                <w:rPr>
                  <w:rFonts w:ascii="Arial" w:hAnsi="Arial" w:cs="Arial"/>
                </w:rPr>
                <w:t xml:space="preserve"> </w:t>
              </w:r>
            </w:ins>
            <w:del w:id="19" w:author="Lauren Akers" w:date="2015-12-31T11:01:00Z">
              <w:r w:rsidRPr="002821C0" w:rsidDel="002D00EB">
                <w:rPr>
                  <w:rFonts w:ascii="Arial" w:hAnsi="Arial" w:cs="Arial"/>
                </w:rPr>
                <w:delText>.</w:delText>
              </w:r>
            </w:del>
          </w:p>
          <w:p w14:paraId="7457E39B"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 xml:space="preserve">At least one assessment target is represented in individualized plans for instruction. </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6AC3AB37" w14:textId="77777777" w:rsidR="005D06F1" w:rsidRPr="002821C0" w:rsidRDefault="005D06F1" w:rsidP="005D06F1">
            <w:pPr>
              <w:tabs>
                <w:tab w:val="left" w:pos="1080"/>
                <w:tab w:val="left" w:pos="1440"/>
              </w:tabs>
              <w:spacing w:before="60" w:after="60" w:line="240" w:lineRule="auto"/>
              <w:ind w:firstLine="0"/>
              <w:rPr>
                <w:rFonts w:ascii="Arial" w:hAnsi="Arial" w:cs="Arial"/>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14:paraId="6F8C4B33"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 xml:space="preserve">Defines multiple targets that are linked to structured curriculum and meaningful outcomes. </w:t>
            </w:r>
          </w:p>
          <w:p w14:paraId="742DC4C8"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Multiple targets can be changed with instruction or intervention.</w:t>
            </w:r>
          </w:p>
          <w:p w14:paraId="1AE3242B"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Multiple targets are defined for three of the five key domains for school-readiness per child.</w:t>
            </w:r>
          </w:p>
          <w:p w14:paraId="16EF54AC" w14:textId="77777777" w:rsidR="005D06F1" w:rsidRPr="002821C0" w:rsidRDefault="005D06F1" w:rsidP="005D06F1">
            <w:pPr>
              <w:tabs>
                <w:tab w:val="left" w:pos="1080"/>
                <w:tab w:val="left" w:pos="1440"/>
              </w:tabs>
              <w:spacing w:before="60" w:after="60" w:line="240" w:lineRule="auto"/>
              <w:ind w:firstLine="0"/>
              <w:rPr>
                <w:rFonts w:ascii="Arial" w:hAnsi="Arial" w:cs="Arial"/>
              </w:rPr>
            </w:pPr>
            <w:r w:rsidRPr="002821C0">
              <w:rPr>
                <w:rFonts w:ascii="Arial" w:hAnsi="Arial" w:cs="Arial"/>
              </w:rPr>
              <w:t>Targets are measured using observable behaviors AND, as appropriate, teacher examines whether targets generalize across settings.</w:t>
            </w:r>
          </w:p>
          <w:p w14:paraId="76901629" w14:textId="77777777" w:rsidR="005D06F1" w:rsidRPr="002821C0" w:rsidRDefault="005D06F1" w:rsidP="005D06F1">
            <w:pPr>
              <w:tabs>
                <w:tab w:val="left" w:pos="1080"/>
                <w:tab w:val="left" w:pos="1440"/>
              </w:tabs>
              <w:spacing w:before="60" w:after="60" w:line="240" w:lineRule="auto"/>
              <w:ind w:firstLine="0"/>
              <w:rPr>
                <w:rFonts w:ascii="Arial" w:hAnsi="Arial" w:cs="Arial"/>
              </w:rPr>
            </w:pPr>
          </w:p>
          <w:p w14:paraId="10AF0E45" w14:textId="77777777" w:rsidR="005D06F1" w:rsidRPr="002821C0" w:rsidRDefault="005D06F1" w:rsidP="005D06F1">
            <w:pPr>
              <w:tabs>
                <w:tab w:val="left" w:pos="1080"/>
                <w:tab w:val="left" w:pos="1440"/>
              </w:tabs>
              <w:spacing w:before="60" w:after="60" w:line="240" w:lineRule="auto"/>
              <w:ind w:firstLine="0"/>
              <w:rPr>
                <w:rFonts w:ascii="Arial" w:hAnsi="Arial" w:cs="Arial"/>
              </w:rPr>
            </w:pPr>
          </w:p>
        </w:tc>
      </w:tr>
      <w:tr w:rsidR="005D06F1" w:rsidRPr="005D06F1" w14:paraId="08D7FEAE" w14:textId="77777777" w:rsidTr="00AF3FD9">
        <w:tc>
          <w:tcPr>
            <w:tcW w:w="5000" w:type="pct"/>
            <w:gridSpan w:val="7"/>
            <w:tcBorders>
              <w:top w:val="single" w:sz="4" w:space="0" w:color="auto"/>
              <w:left w:val="single" w:sz="4" w:space="0" w:color="auto"/>
              <w:bottom w:val="single" w:sz="4" w:space="0" w:color="auto"/>
              <w:right w:val="single" w:sz="4" w:space="0" w:color="auto"/>
            </w:tcBorders>
            <w:shd w:val="clear" w:color="auto" w:fill="E8E8E8"/>
          </w:tcPr>
          <w:p w14:paraId="287372C5" w14:textId="77777777" w:rsidR="005D06F1" w:rsidRPr="00A32E02" w:rsidDel="00137A2A" w:rsidRDefault="005D06F1" w:rsidP="00A32E02">
            <w:pPr>
              <w:tabs>
                <w:tab w:val="left" w:pos="1080"/>
                <w:tab w:val="left" w:pos="1440"/>
              </w:tabs>
              <w:spacing w:before="120" w:after="120" w:line="240" w:lineRule="auto"/>
              <w:ind w:firstLine="0"/>
              <w:jc w:val="center"/>
              <w:rPr>
                <w:del w:id="20" w:author="SMonahan" w:date="2016-01-07T14:18:00Z"/>
                <w:rFonts w:ascii="Arial" w:hAnsi="Arial" w:cs="Arial"/>
                <w:sz w:val="18"/>
                <w:szCs w:val="18"/>
              </w:rPr>
            </w:pPr>
            <w:del w:id="21" w:author="SMonahan" w:date="2016-01-07T14:18:00Z">
              <w:r w:rsidRPr="00A32E02" w:rsidDel="00137A2A">
                <w:rPr>
                  <w:rFonts w:ascii="Arial" w:hAnsi="Arial" w:cs="Arial"/>
                  <w:sz w:val="18"/>
                  <w:szCs w:val="18"/>
                </w:rPr>
                <w:delText>SOURCES OF EVIDENCE</w:delText>
              </w:r>
            </w:del>
          </w:p>
          <w:p w14:paraId="7006C49B" w14:textId="77777777" w:rsidR="005D06F1" w:rsidRPr="00A32E02" w:rsidDel="00137A2A" w:rsidRDefault="005D06F1" w:rsidP="00A32E02">
            <w:pPr>
              <w:tabs>
                <w:tab w:val="left" w:pos="1080"/>
                <w:tab w:val="left" w:pos="1440"/>
              </w:tabs>
              <w:spacing w:before="120" w:after="120" w:line="240" w:lineRule="auto"/>
              <w:ind w:firstLine="0"/>
              <w:jc w:val="center"/>
              <w:rPr>
                <w:del w:id="22" w:author="SMonahan" w:date="2016-01-07T14:18:00Z"/>
                <w:rFonts w:ascii="Arial" w:hAnsi="Arial" w:cs="Arial"/>
                <w:i/>
              </w:rPr>
            </w:pPr>
            <w:del w:id="23" w:author="SMonahan" w:date="2016-01-07T14:18:00Z">
              <w:r w:rsidRPr="00A32E02" w:rsidDel="00137A2A">
                <w:rPr>
                  <w:rFonts w:ascii="Arial" w:hAnsi="Arial" w:cs="Arial"/>
                  <w:i/>
                  <w:sz w:val="18"/>
                  <w:szCs w:val="18"/>
                </w:rPr>
                <w:delText>(Assessor, please record sources used to inform rating)</w:delText>
              </w:r>
            </w:del>
          </w:p>
          <w:p w14:paraId="4EB174BB" w14:textId="77777777" w:rsidR="005D06F1" w:rsidRPr="005D06F1" w:rsidRDefault="005D06F1" w:rsidP="005D06F1">
            <w:pPr>
              <w:tabs>
                <w:tab w:val="left" w:leader="underscore" w:pos="10494"/>
              </w:tabs>
              <w:spacing w:before="200" w:after="240" w:line="240" w:lineRule="auto"/>
              <w:ind w:firstLine="0"/>
              <w:rPr>
                <w:rFonts w:cs="Arial"/>
                <w:i/>
              </w:rPr>
            </w:pPr>
            <w:del w:id="24" w:author="SMonahan" w:date="2016-01-07T14:18:00Z">
              <w:r w:rsidRPr="005D06F1" w:rsidDel="00137A2A">
                <w:rPr>
                  <w:rFonts w:cs="Arial"/>
                  <w:i/>
                </w:rPr>
                <w:tab/>
              </w:r>
            </w:del>
          </w:p>
        </w:tc>
      </w:tr>
    </w:tbl>
    <w:p w14:paraId="61521D65" w14:textId="77777777" w:rsidR="005D06F1" w:rsidRPr="005D06F1" w:rsidRDefault="005D06F1" w:rsidP="005D06F1">
      <w:pPr>
        <w:tabs>
          <w:tab w:val="left" w:pos="1080"/>
          <w:tab w:val="left" w:pos="1440"/>
        </w:tabs>
        <w:spacing w:before="240" w:line="240" w:lineRule="auto"/>
        <w:ind w:left="864" w:right="547" w:hanging="720"/>
        <w:jc w:val="both"/>
        <w:rPr>
          <w:rFonts w:ascii="Arial" w:hAnsi="Arial" w:cs="Arial"/>
          <w:sz w:val="20"/>
        </w:rPr>
      </w:pPr>
      <w:r w:rsidRPr="005D06F1">
        <w:rPr>
          <w:rFonts w:ascii="Arial" w:hAnsi="Arial" w:cs="Arial"/>
          <w:sz w:val="18"/>
        </w:rPr>
        <w:lastRenderedPageBreak/>
        <w:t>Note:</w:t>
      </w:r>
      <w:r w:rsidRPr="005D06F1">
        <w:rPr>
          <w:rFonts w:ascii="Arial" w:hAnsi="Arial" w:cs="Arial"/>
          <w:sz w:val="18"/>
        </w:rPr>
        <w:tab/>
        <w:t>For holistic rubrics, even-numbered ratings should be assigned to teachers who exceed the criteria for the preceding rating but do not yet meet all criteria for the subsequent rating. Unless a change or increase is specified, a given rating on a holistic rubric encompasses all criteria for the previous rating.</w:t>
      </w:r>
      <w:r w:rsidRPr="005D06F1">
        <w:rPr>
          <w:rFonts w:ascii="Arial" w:hAnsi="Arial" w:cs="Arial"/>
          <w:sz w:val="20"/>
        </w:rPr>
        <w:br w:type="page"/>
      </w:r>
    </w:p>
    <w:p w14:paraId="263E90C6" w14:textId="77777777" w:rsidR="005D06F1" w:rsidRPr="005D06F1" w:rsidRDefault="00552BE4" w:rsidP="005D06F1">
      <w:pPr>
        <w:tabs>
          <w:tab w:val="left" w:pos="720"/>
        </w:tabs>
        <w:spacing w:before="24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49536" behindDoc="0" locked="0" layoutInCell="1" allowOverlap="1" wp14:anchorId="707BA7F7" wp14:editId="52E793CF">
                <wp:simplePos x="0" y="0"/>
                <wp:positionH relativeFrom="column">
                  <wp:posOffset>-68580</wp:posOffset>
                </wp:positionH>
                <wp:positionV relativeFrom="paragraph">
                  <wp:posOffset>-96520</wp:posOffset>
                </wp:positionV>
                <wp:extent cx="6931025" cy="426720"/>
                <wp:effectExtent l="0" t="0" r="3175" b="11430"/>
                <wp:wrapNone/>
                <wp:docPr id="14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6720"/>
                          <a:chOff x="460" y="422"/>
                          <a:chExt cx="11310" cy="720"/>
                        </a:xfrm>
                      </wpg:grpSpPr>
                      <wpg:grpSp>
                        <wpg:cNvPr id="147" name="Group 106"/>
                        <wpg:cNvGrpSpPr>
                          <a:grpSpLocks/>
                        </wpg:cNvGrpSpPr>
                        <wpg:grpSpPr bwMode="auto">
                          <a:xfrm>
                            <a:off x="460" y="422"/>
                            <a:ext cx="11310" cy="707"/>
                            <a:chOff x="579" y="3664"/>
                            <a:chExt cx="12287" cy="568"/>
                          </a:xfrm>
                        </wpg:grpSpPr>
                        <wps:wsp>
                          <wps:cNvPr id="148" name="Text Box 107"/>
                          <wps:cNvSpPr txBox="1">
                            <a:spLocks noChangeArrowheads="1"/>
                          </wps:cNvSpPr>
                          <wps:spPr bwMode="auto">
                            <a:xfrm>
                              <a:off x="586" y="3678"/>
                              <a:ext cx="12280" cy="554"/>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09C44B" w14:textId="77777777" w:rsidR="009A54B5" w:rsidRPr="006D13E4" w:rsidRDefault="009A54B5" w:rsidP="00A96DB8">
                                <w:pPr>
                                  <w:spacing w:line="240" w:lineRule="auto"/>
                                  <w:ind w:firstLine="0"/>
                                  <w:jc w:val="center"/>
                                  <w:rPr>
                                    <w:szCs w:val="24"/>
                                  </w:rPr>
                                </w:pPr>
                                <w:r w:rsidRPr="000520CE">
                                  <w:rPr>
                                    <w:rFonts w:ascii="Arial" w:hAnsi="Arial" w:cs="Arial"/>
                                    <w:b/>
                                    <w:szCs w:val="24"/>
                                  </w:rPr>
                                  <w:t>2. ANALYTIC RUBRIC</w:t>
                                </w:r>
                                <w:r>
                                  <w:rPr>
                                    <w:rFonts w:ascii="Arial" w:hAnsi="Arial" w:cs="Arial"/>
                                    <w:b/>
                                    <w:szCs w:val="24"/>
                                  </w:rPr>
                                  <w:t xml:space="preserve"> AND RATINGS</w:t>
                                </w:r>
                                <w:r w:rsidRPr="000520CE">
                                  <w:rPr>
                                    <w:rFonts w:ascii="Arial" w:hAnsi="Arial" w:cs="Arial"/>
                                    <w:b/>
                                    <w:szCs w:val="24"/>
                                  </w:rPr>
                                  <w:t xml:space="preserve"> FOR “SELECTING AND IMPLEMENTING THE ASSESSMENT METHOD”</w:t>
                                </w:r>
                              </w:p>
                            </w:txbxContent>
                          </wps:txbx>
                          <wps:bodyPr rot="0" vert="horz" wrap="square" lIns="0" tIns="45720" rIns="0" bIns="45720" anchor="t" anchorCtr="0" upright="1">
                            <a:noAutofit/>
                          </wps:bodyPr>
                        </wps:wsp>
                        <wps:wsp>
                          <wps:cNvPr id="149" name="Line 10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0" name="Line 10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1" name="AutoShape 1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BA7F7" id="Group 105" o:spid="_x0000_s1032" style="position:absolute;left:0;text-align:left;margin-left:-5.4pt;margin-top:-7.6pt;width:545.75pt;height:33.6pt;z-index:251649536" coordorigin="460,422" coordsize="113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">
                <v:group id="Group 106" o:spid="_x0000_s1033" style="position:absolute;left:460;top:422;width:11310;height:707" coordorigin="579,3664" coordsize="1228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107" o:spid="_x0000_s1034" type="#_x0000_t202" style="position:absolute;left:586;top:3678;width:12280;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VdMUA&#10;AADcAAAADwAAAGRycy9kb3ducmV2LnhtbESPQWvCQBCF7wX/wzIFb3XTIkGiq6hQKraXRg8eh+y4&#10;CWZnY3araX9951DobYb35r1vFqvBt+pGfWwCG3ieZKCIq2AbdgaOh9enGaiYkC22gcnAN0VYLUcP&#10;CyxsuPMn3crklIRwLNBAnVJXaB2rmjzGSeiIRTuH3mOStXfa9niXcN/qlyzLtceGpaHGjrY1VZfy&#10;yxv42J5+rpi59/25dO0slrndvOXGjB+H9RxUoiH9m/+ud1bwp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tV0xQAAANwAAAAPAAAAAAAAAAAAAAAAAJgCAABkcnMv&#10;ZG93bnJldi54bWxQSwUGAAAAAAQABAD1AAAAigMAAAAA&#10;" fillcolor="#e8e8e8" stroked="f" strokeweight=".5pt">
                    <v:textbox inset="0,,0">
                      <w:txbxContent>
                        <w:p w14:paraId="0609C44B" w14:textId="77777777" w:rsidR="009A54B5" w:rsidRPr="006D13E4" w:rsidRDefault="009A54B5" w:rsidP="00A96DB8">
                          <w:pPr>
                            <w:spacing w:line="240" w:lineRule="auto"/>
                            <w:ind w:firstLine="0"/>
                            <w:jc w:val="center"/>
                            <w:rPr>
                              <w:szCs w:val="24"/>
                            </w:rPr>
                          </w:pPr>
                          <w:r w:rsidRPr="000520CE">
                            <w:rPr>
                              <w:rFonts w:ascii="Arial" w:hAnsi="Arial" w:cs="Arial"/>
                              <w:b/>
                              <w:szCs w:val="24"/>
                            </w:rPr>
                            <w:t>2. ANALYTIC RUBRIC</w:t>
                          </w:r>
                          <w:r>
                            <w:rPr>
                              <w:rFonts w:ascii="Arial" w:hAnsi="Arial" w:cs="Arial"/>
                              <w:b/>
                              <w:szCs w:val="24"/>
                            </w:rPr>
                            <w:t xml:space="preserve"> AND RATINGS</w:t>
                          </w:r>
                          <w:r w:rsidRPr="000520CE">
                            <w:rPr>
                              <w:rFonts w:ascii="Arial" w:hAnsi="Arial" w:cs="Arial"/>
                              <w:b/>
                              <w:szCs w:val="24"/>
                            </w:rPr>
                            <w:t xml:space="preserve"> FOR “SELECTING AND IMPLEMENTING THE ASSESSMENT METHOD”</w:t>
                          </w:r>
                        </w:p>
                      </w:txbxContent>
                    </v:textbox>
                  </v:shape>
                  <v:line id="Line 108"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6jRcIAAADcAAAADwAAAGRycy9kb3ducmV2LnhtbERPTWsCMRC9F/wPYQq9FM2uiKurUURp&#10;aempKp7HzbhZmkyWTarrv28Khd7m8T5nue6dFVfqQuNZQT7KQBBXXjdcKzgeXoYzECEia7SeScGd&#10;AqxXg4clltrf+JOu+1iLFMKhRAUmxraUMlSGHIaRb4kTd/Gdw5hgV0vd4S2FOyvHWTaVDhtODQZb&#10;2hqqvvbfTsH7K/U7+zFtnnc2L4p8XuDJnJV6euw3CxCR+vgv/nO/6TR/Mof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6jRcIAAADcAAAADwAAAAAAAAAAAAAA&#10;AAChAgAAZHJzL2Rvd25yZXYueG1sUEsFBgAAAAAEAAQA+QAAAJADAAAAAA==&#10;" stroked="f" strokeweight=".5pt"/>
                  <v:line id="Line 109"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2cBcUAAADcAAAADwAAAGRycy9kb3ducmV2LnhtbESPQU/DMAyF70j8h8hIuyCWdhIrdMsm&#10;xDQE4sRAnL3Ga6olTtVkW/n3+IDEzdZ7fu/zcj0Gr840pC6ygXJagCJuou24NfD1ub17AJUyskUf&#10;mQz8UIL16vpqibWNF/6g8y63SkI41WjA5dzXWqfGUcA0jT2xaIc4BMyyDq22A14kPHg9K4q5Dtix&#10;NDjs6dlRc9ydgoG3Fxo3/n3e3W58WVXlY4Xfbm/M5GZ8WoDKNOZ/89/1qxX8e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2cBcUAAADcAAAADwAAAAAAAAAA&#10;AAAAAAChAgAAZHJzL2Rvd25yZXYueG1sUEsFBgAAAAAEAAQA+QAAAJMDAAAAAA==&#10;" stroked="f" strokeweight=".5pt"/>
                </v:group>
                <v:shape id="AutoShape 110" o:spid="_x0000_s103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group>
            </w:pict>
          </mc:Fallback>
        </mc:AlternateContent>
      </w:r>
    </w:p>
    <w:p w14:paraId="4944B0AE" w14:textId="77777777" w:rsidR="005D06F1" w:rsidRPr="005D06F1" w:rsidRDefault="005D06F1" w:rsidP="0081706D">
      <w:pPr>
        <w:tabs>
          <w:tab w:val="left" w:pos="720"/>
        </w:tabs>
        <w:spacing w:before="360" w:after="120" w:line="240" w:lineRule="auto"/>
        <w:ind w:right="360" w:firstLine="0"/>
        <w:jc w:val="both"/>
        <w:rPr>
          <w:rFonts w:ascii="Arial" w:hAnsi="Arial" w:cs="Arial"/>
          <w:b/>
          <w:sz w:val="20"/>
        </w:rPr>
      </w:pPr>
      <w:r w:rsidRPr="005D06F1">
        <w:rPr>
          <w:rFonts w:ascii="Arial" w:hAnsi="Arial" w:cs="Arial"/>
          <w:b/>
          <w:sz w:val="20"/>
          <w:u w:val="single"/>
        </w:rPr>
        <w:t>Observation or Assessment Method.</w:t>
      </w:r>
      <w:r w:rsidRPr="005D06F1">
        <w:rPr>
          <w:rFonts w:ascii="Arial" w:hAnsi="Arial" w:cs="Arial"/>
          <w:b/>
          <w:sz w:val="20"/>
        </w:rPr>
        <w:t xml:space="preserve"> </w:t>
      </w:r>
      <w:r w:rsidRPr="005D06F1">
        <w:rPr>
          <w:rFonts w:ascii="Arial" w:hAnsi="Arial" w:cs="Arial"/>
          <w:sz w:val="20"/>
        </w:rPr>
        <w:t>Teachers decide how they will gather information about the assessment target (learning objective or behaviors). The method of data collection should focus on observable behaviors, be a fair measure of what children know and can do (including linguistic and cultural appropriateness), and offer the opportunity to easily collect information frequently enough that comparisons across time can be made. Over time, the assessment method should provide information about whether the child generalizes the skills, knowledge, and behaviors and so should provide information from more than one context. The frequency of data collection supports reliable and valid interpretation of child progress.</w:t>
      </w:r>
    </w:p>
    <w:p w14:paraId="6B3AD841" w14:textId="77777777" w:rsidR="005D06F1" w:rsidRPr="005D06F1" w:rsidRDefault="005D06F1" w:rsidP="005D06F1">
      <w:pPr>
        <w:tabs>
          <w:tab w:val="left" w:pos="720"/>
        </w:tabs>
        <w:spacing w:before="60" w:after="60" w:line="240" w:lineRule="auto"/>
        <w:ind w:right="360" w:firstLine="0"/>
        <w:rPr>
          <w:rFonts w:ascii="Arial" w:hAnsi="Arial" w:cs="Arial"/>
          <w:i/>
          <w:sz w:val="20"/>
        </w:rPr>
      </w:pPr>
      <w:r w:rsidRPr="005D06F1">
        <w:rPr>
          <w:rFonts w:ascii="Arial" w:hAnsi="Arial" w:cs="Arial"/>
          <w:i/>
          <w:sz w:val="20"/>
        </w:rPr>
        <w:t>Sources: Documents (assessment objectives or protocols, assessment manual, assessment schedules and plans, description of assessment), observations, interview.</w:t>
      </w:r>
    </w:p>
    <w:tbl>
      <w:tblPr>
        <w:tblStyle w:val="TableGrid2"/>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1939"/>
        <w:gridCol w:w="266"/>
        <w:gridCol w:w="2027"/>
        <w:gridCol w:w="264"/>
        <w:gridCol w:w="1941"/>
        <w:gridCol w:w="264"/>
        <w:gridCol w:w="1951"/>
        <w:gridCol w:w="1483"/>
      </w:tblGrid>
      <w:tr w:rsidR="0013350C" w:rsidRPr="002821C0" w14:paraId="02C3AB28" w14:textId="77777777" w:rsidTr="00161BE1">
        <w:trPr>
          <w:tblHeader/>
        </w:trPr>
        <w:tc>
          <w:tcPr>
            <w:tcW w:w="169" w:type="pct"/>
            <w:tcBorders>
              <w:top w:val="single" w:sz="4" w:space="0" w:color="auto"/>
              <w:left w:val="single" w:sz="4" w:space="0" w:color="auto"/>
              <w:bottom w:val="single" w:sz="4" w:space="0" w:color="auto"/>
            </w:tcBorders>
          </w:tcPr>
          <w:p w14:paraId="4B8715AC" w14:textId="77777777" w:rsidR="005D06F1" w:rsidRPr="00F04511" w:rsidRDefault="005D06F1" w:rsidP="005D06F1">
            <w:pPr>
              <w:tabs>
                <w:tab w:val="left" w:pos="1080"/>
                <w:tab w:val="left" w:pos="1440"/>
              </w:tabs>
              <w:spacing w:before="120" w:after="60" w:line="240" w:lineRule="auto"/>
              <w:ind w:right="2880" w:firstLine="0"/>
              <w:rPr>
                <w:rFonts w:ascii="Arial" w:hAnsi="Arial" w:cs="Arial"/>
                <w:sz w:val="19"/>
                <w:szCs w:val="19"/>
              </w:rPr>
            </w:pPr>
          </w:p>
        </w:tc>
        <w:tc>
          <w:tcPr>
            <w:tcW w:w="924" w:type="pct"/>
            <w:tcBorders>
              <w:top w:val="single" w:sz="4" w:space="0" w:color="auto"/>
              <w:left w:val="nil"/>
              <w:bottom w:val="single" w:sz="4" w:space="0" w:color="auto"/>
              <w:right w:val="single" w:sz="4" w:space="0" w:color="auto"/>
            </w:tcBorders>
            <w:vAlign w:val="bottom"/>
          </w:tcPr>
          <w:p w14:paraId="18573C3B" w14:textId="77777777" w:rsidR="005D06F1" w:rsidRPr="00F04511" w:rsidRDefault="005D06F1" w:rsidP="005D06F1">
            <w:pPr>
              <w:tabs>
                <w:tab w:val="left" w:pos="1080"/>
                <w:tab w:val="left" w:pos="1440"/>
              </w:tabs>
              <w:spacing w:before="120" w:after="60" w:line="240" w:lineRule="auto"/>
              <w:ind w:firstLine="0"/>
              <w:rPr>
                <w:rFonts w:ascii="Arial" w:hAnsi="Arial" w:cs="Arial"/>
                <w:sz w:val="19"/>
                <w:szCs w:val="19"/>
              </w:rPr>
            </w:pPr>
            <w:r w:rsidRPr="00F04511">
              <w:rPr>
                <w:rFonts w:ascii="Arial" w:hAnsi="Arial" w:cs="Arial"/>
                <w:sz w:val="19"/>
                <w:szCs w:val="19"/>
              </w:rPr>
              <w:t>1</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65AE679E" w14:textId="77777777" w:rsidR="005D06F1" w:rsidRPr="00F04511" w:rsidRDefault="005D06F1" w:rsidP="005D06F1">
            <w:pPr>
              <w:tabs>
                <w:tab w:val="left" w:pos="1080"/>
                <w:tab w:val="left" w:pos="1440"/>
              </w:tabs>
              <w:spacing w:before="12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vAlign w:val="bottom"/>
          </w:tcPr>
          <w:p w14:paraId="6EC9FD79" w14:textId="77777777" w:rsidR="005D06F1" w:rsidRPr="00F04511" w:rsidRDefault="005D06F1" w:rsidP="005D06F1">
            <w:pPr>
              <w:tabs>
                <w:tab w:val="left" w:pos="1080"/>
                <w:tab w:val="left" w:pos="1440"/>
              </w:tabs>
              <w:spacing w:before="120" w:after="60" w:line="240" w:lineRule="auto"/>
              <w:ind w:firstLine="0"/>
              <w:rPr>
                <w:rFonts w:ascii="Arial" w:hAnsi="Arial" w:cs="Arial"/>
                <w:sz w:val="19"/>
                <w:szCs w:val="19"/>
              </w:rPr>
            </w:pPr>
            <w:r w:rsidRPr="00F04511">
              <w:rPr>
                <w:rFonts w:ascii="Arial" w:hAnsi="Arial" w:cs="Arial"/>
                <w:sz w:val="19"/>
                <w:szCs w:val="19"/>
              </w:rPr>
              <w:t>3</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60E0C6F" w14:textId="77777777" w:rsidR="005D06F1" w:rsidRPr="00F04511" w:rsidRDefault="005D06F1" w:rsidP="005D06F1">
            <w:pPr>
              <w:tabs>
                <w:tab w:val="left" w:pos="1080"/>
                <w:tab w:val="left" w:pos="1440"/>
              </w:tabs>
              <w:spacing w:before="12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vAlign w:val="bottom"/>
          </w:tcPr>
          <w:p w14:paraId="73FFD35D" w14:textId="77777777" w:rsidR="005D06F1" w:rsidRPr="00F04511" w:rsidRDefault="005D06F1" w:rsidP="005D06F1">
            <w:pPr>
              <w:tabs>
                <w:tab w:val="left" w:pos="1080"/>
                <w:tab w:val="left" w:pos="1440"/>
              </w:tabs>
              <w:spacing w:before="120" w:after="60" w:line="240" w:lineRule="auto"/>
              <w:ind w:firstLine="0"/>
              <w:rPr>
                <w:rFonts w:ascii="Arial" w:hAnsi="Arial" w:cs="Arial"/>
                <w:sz w:val="19"/>
                <w:szCs w:val="19"/>
              </w:rPr>
            </w:pPr>
            <w:r w:rsidRPr="00F04511">
              <w:rPr>
                <w:rFonts w:ascii="Arial" w:hAnsi="Arial" w:cs="Arial"/>
                <w:sz w:val="19"/>
                <w:szCs w:val="19"/>
              </w:rPr>
              <w:t>5</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385C9D35" w14:textId="77777777" w:rsidR="005D06F1" w:rsidRPr="00F04511" w:rsidRDefault="005D06F1" w:rsidP="005D06F1">
            <w:pPr>
              <w:tabs>
                <w:tab w:val="left" w:pos="1080"/>
                <w:tab w:val="left" w:pos="1440"/>
              </w:tabs>
              <w:spacing w:before="12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vAlign w:val="bottom"/>
          </w:tcPr>
          <w:p w14:paraId="5407CEFF" w14:textId="77777777" w:rsidR="005D06F1" w:rsidRPr="00F04511" w:rsidRDefault="005D06F1" w:rsidP="005D06F1">
            <w:pPr>
              <w:tabs>
                <w:tab w:val="left" w:pos="1080"/>
                <w:tab w:val="left" w:pos="1440"/>
              </w:tabs>
              <w:spacing w:before="120" w:after="60" w:line="240" w:lineRule="auto"/>
              <w:ind w:firstLine="0"/>
              <w:rPr>
                <w:rFonts w:ascii="Arial" w:hAnsi="Arial" w:cs="Arial"/>
                <w:sz w:val="19"/>
                <w:szCs w:val="19"/>
              </w:rPr>
            </w:pPr>
            <w:r w:rsidRPr="00F04511">
              <w:rPr>
                <w:rFonts w:ascii="Arial" w:hAnsi="Arial" w:cs="Arial"/>
                <w:sz w:val="19"/>
                <w:szCs w:val="19"/>
              </w:rPr>
              <w:t>7</w:t>
            </w:r>
          </w:p>
        </w:tc>
        <w:tc>
          <w:tcPr>
            <w:tcW w:w="707" w:type="pct"/>
            <w:tcBorders>
              <w:top w:val="single" w:sz="4" w:space="0" w:color="auto"/>
              <w:left w:val="single" w:sz="4" w:space="0" w:color="auto"/>
              <w:bottom w:val="single" w:sz="4" w:space="0" w:color="auto"/>
              <w:right w:val="single" w:sz="4" w:space="0" w:color="auto"/>
            </w:tcBorders>
          </w:tcPr>
          <w:p w14:paraId="4A9CF72F" w14:textId="77777777" w:rsidR="005D06F1" w:rsidRPr="00F04511" w:rsidRDefault="005D06F1" w:rsidP="005D06F1">
            <w:pPr>
              <w:tabs>
                <w:tab w:val="left" w:pos="1080"/>
                <w:tab w:val="left" w:pos="1440"/>
              </w:tabs>
              <w:spacing w:before="120" w:after="60" w:line="240" w:lineRule="auto"/>
              <w:ind w:firstLine="0"/>
              <w:rPr>
                <w:rFonts w:ascii="Arial" w:hAnsi="Arial" w:cs="Arial"/>
                <w:sz w:val="19"/>
                <w:szCs w:val="19"/>
              </w:rPr>
            </w:pPr>
            <w:r w:rsidRPr="00F04511">
              <w:rPr>
                <w:rFonts w:ascii="Arial" w:hAnsi="Arial" w:cs="Arial"/>
                <w:sz w:val="19"/>
                <w:szCs w:val="19"/>
              </w:rPr>
              <w:t>ENTER RATING</w:t>
            </w:r>
          </w:p>
        </w:tc>
      </w:tr>
      <w:tr w:rsidR="0013350C" w:rsidRPr="002821C0" w14:paraId="163EF315"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2789D248" w14:textId="77777777" w:rsidR="005D06F1" w:rsidRPr="00F04511" w:rsidRDefault="005D06F1" w:rsidP="005D06F1">
            <w:pPr>
              <w:tabs>
                <w:tab w:val="left" w:pos="1080"/>
                <w:tab w:val="left" w:pos="1440"/>
              </w:tabs>
              <w:spacing w:before="120" w:after="120" w:line="240" w:lineRule="auto"/>
              <w:ind w:right="2880" w:firstLine="0"/>
              <w:rPr>
                <w:rFonts w:ascii="Arial" w:hAnsi="Arial" w:cs="Arial"/>
                <w:sz w:val="19"/>
                <w:szCs w:val="19"/>
              </w:rPr>
            </w:pPr>
            <w:r w:rsidRPr="00F04511">
              <w:rPr>
                <w:rFonts w:ascii="Arial" w:hAnsi="Arial" w:cs="Arial"/>
                <w:sz w:val="19"/>
                <w:szCs w:val="19"/>
              </w:rPr>
              <w:t>A</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D54E933"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The evidence collected is not aligned with assessment target(s).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6D834096"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5F51AC75"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The evidence collected is occasionally aligned with the assessment target(s).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B51E8FB"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7063D546"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The evidence collected is sometimes aligned with the assessment target(s).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40F9D471"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4B57D030"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The </w:t>
            </w:r>
            <w:ins w:id="25" w:author="SMonahan" w:date="2016-01-07T14:18:00Z">
              <w:r w:rsidR="00137A2A">
                <w:rPr>
                  <w:rFonts w:ascii="Arial" w:hAnsi="Arial" w:cs="Arial"/>
                  <w:sz w:val="19"/>
                  <w:szCs w:val="19"/>
                </w:rPr>
                <w:t xml:space="preserve">observed </w:t>
              </w:r>
            </w:ins>
            <w:r w:rsidRPr="00F04511">
              <w:rPr>
                <w:rFonts w:ascii="Arial" w:hAnsi="Arial" w:cs="Arial"/>
                <w:sz w:val="19"/>
                <w:szCs w:val="19"/>
              </w:rPr>
              <w:t>evidence collected is always aligned with the assessment target(s).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DA92D0" w14:textId="77777777" w:rsidR="005D06F1" w:rsidRPr="00F04511" w:rsidRDefault="005D06F1" w:rsidP="005D06F1">
            <w:pPr>
              <w:tabs>
                <w:tab w:val="left" w:leader="underscore" w:pos="1331"/>
              </w:tabs>
              <w:spacing w:before="120" w:after="120" w:line="240" w:lineRule="auto"/>
              <w:ind w:firstLine="0"/>
              <w:rPr>
                <w:rFonts w:ascii="Arial" w:hAnsi="Arial" w:cs="Arial"/>
                <w:smallCaps/>
                <w:sz w:val="19"/>
                <w:szCs w:val="19"/>
              </w:rPr>
            </w:pPr>
            <w:r w:rsidRPr="00F04511">
              <w:rPr>
                <w:rFonts w:ascii="Arial" w:hAnsi="Arial" w:cs="Arial"/>
                <w:smallCaps/>
                <w:sz w:val="19"/>
                <w:szCs w:val="19"/>
              </w:rPr>
              <w:t xml:space="preserve">rating: </w:t>
            </w:r>
            <w:r w:rsidRPr="00F04511">
              <w:rPr>
                <w:rFonts w:ascii="Arial" w:hAnsi="Arial" w:cs="Arial"/>
                <w:smallCaps/>
                <w:sz w:val="19"/>
                <w:szCs w:val="19"/>
              </w:rPr>
              <w:tab/>
            </w:r>
            <w:r w:rsidRPr="00F04511">
              <w:rPr>
                <w:rFonts w:ascii="Arial" w:hAnsi="Arial" w:cs="Arial"/>
                <w:smallCaps/>
                <w:sz w:val="19"/>
                <w:szCs w:val="19"/>
              </w:rPr>
              <w:tab/>
            </w:r>
          </w:p>
        </w:tc>
      </w:tr>
      <w:tr w:rsidR="0013350C" w:rsidRPr="002821C0" w14:paraId="7A762919"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080024FB" w14:textId="77777777" w:rsidR="005D06F1" w:rsidRPr="00F04511" w:rsidRDefault="005D06F1" w:rsidP="005D06F1">
            <w:pPr>
              <w:tabs>
                <w:tab w:val="left" w:pos="1080"/>
                <w:tab w:val="left" w:pos="1440"/>
              </w:tabs>
              <w:spacing w:before="120" w:after="120" w:line="240" w:lineRule="auto"/>
              <w:ind w:right="2880" w:firstLine="0"/>
              <w:rPr>
                <w:rFonts w:ascii="Arial" w:hAnsi="Arial" w:cs="Arial"/>
                <w:sz w:val="19"/>
                <w:szCs w:val="19"/>
              </w:rPr>
            </w:pPr>
            <w:r w:rsidRPr="00F04511">
              <w:rPr>
                <w:rFonts w:ascii="Arial" w:hAnsi="Arial" w:cs="Arial"/>
                <w:sz w:val="19"/>
                <w:szCs w:val="19"/>
              </w:rPr>
              <w:t>B</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08976C15"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Assessments not implemented frequently enough to examine child progress.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41A0C44"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u w:val="single"/>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554DBD"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u w:val="single"/>
              </w:rPr>
              <w:t>Only 1 or 2</w:t>
            </w:r>
            <w:r w:rsidRPr="00F04511">
              <w:rPr>
                <w:rFonts w:ascii="Arial" w:hAnsi="Arial" w:cs="Arial"/>
                <w:sz w:val="19"/>
                <w:szCs w:val="19"/>
              </w:rPr>
              <w:t xml:space="preserve"> assessment targets are assessed more than once per child.</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71943EF9" w14:textId="77777777" w:rsidR="005D06F1" w:rsidRPr="00F04511" w:rsidRDefault="005D06F1" w:rsidP="005D06F1">
            <w:pPr>
              <w:tabs>
                <w:tab w:val="left" w:pos="1080"/>
                <w:tab w:val="left" w:pos="1440"/>
              </w:tabs>
              <w:spacing w:before="120" w:after="120" w:line="240" w:lineRule="auto"/>
              <w:ind w:right="-87" w:firstLine="0"/>
              <w:rPr>
                <w:rFonts w:ascii="Arial" w:hAnsi="Arial" w:cs="Arial"/>
                <w:sz w:val="19"/>
                <w:szCs w:val="19"/>
                <w:u w:val="single"/>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5F40C533" w14:textId="77777777" w:rsidR="005D06F1" w:rsidRPr="00F04511" w:rsidRDefault="005D06F1" w:rsidP="005D06F1">
            <w:pPr>
              <w:tabs>
                <w:tab w:val="left" w:pos="1080"/>
                <w:tab w:val="left" w:pos="1440"/>
              </w:tabs>
              <w:spacing w:before="120" w:after="120" w:line="240" w:lineRule="auto"/>
              <w:ind w:right="-87" w:firstLine="0"/>
              <w:rPr>
                <w:rFonts w:ascii="Arial" w:hAnsi="Arial" w:cs="Arial"/>
                <w:sz w:val="19"/>
                <w:szCs w:val="19"/>
              </w:rPr>
            </w:pPr>
            <w:r w:rsidRPr="00F04511">
              <w:rPr>
                <w:rFonts w:ascii="Arial" w:hAnsi="Arial" w:cs="Arial"/>
                <w:sz w:val="19"/>
                <w:szCs w:val="19"/>
                <w:u w:val="single"/>
              </w:rPr>
              <w:t>3 or more</w:t>
            </w:r>
            <w:r w:rsidRPr="00F04511">
              <w:rPr>
                <w:rFonts w:ascii="Arial" w:hAnsi="Arial" w:cs="Arial"/>
                <w:sz w:val="19"/>
                <w:szCs w:val="19"/>
              </w:rPr>
              <w:t xml:space="preserve"> assessment targets are assessed more than once per child, and frequency of assessments is usually greater when instruction is more intensive.</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2DA2159" w14:textId="77777777" w:rsidR="005D06F1" w:rsidRPr="00F04511" w:rsidRDefault="005D06F1" w:rsidP="005D06F1">
            <w:pPr>
              <w:tabs>
                <w:tab w:val="left" w:pos="1080"/>
                <w:tab w:val="left" w:pos="1440"/>
              </w:tabs>
              <w:spacing w:before="120" w:after="120" w:line="240" w:lineRule="auto"/>
              <w:ind w:right="-110"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153E3BC9" w14:textId="77777777" w:rsidR="005D06F1" w:rsidRPr="00F04511" w:rsidRDefault="005D06F1" w:rsidP="00625FF7">
            <w:pPr>
              <w:tabs>
                <w:tab w:val="left" w:pos="1080"/>
                <w:tab w:val="left" w:pos="1440"/>
              </w:tabs>
              <w:spacing w:before="120" w:after="120" w:line="240" w:lineRule="auto"/>
              <w:ind w:right="-110" w:firstLine="0"/>
              <w:rPr>
                <w:rFonts w:ascii="Arial" w:hAnsi="Arial" w:cs="Arial"/>
                <w:sz w:val="19"/>
                <w:szCs w:val="19"/>
              </w:rPr>
            </w:pPr>
            <w:r w:rsidRPr="00F04511">
              <w:rPr>
                <w:rFonts w:ascii="Arial" w:hAnsi="Arial" w:cs="Arial"/>
                <w:sz w:val="19"/>
                <w:szCs w:val="19"/>
              </w:rPr>
              <w:t xml:space="preserve">Assessment information is collected frequently enough to examine child progress </w:t>
            </w:r>
            <w:ins w:id="26" w:author="SMonahan" w:date="2016-01-07T14:39:00Z">
              <w:r w:rsidR="00EE6E80">
                <w:rPr>
                  <w:rFonts w:ascii="Arial" w:hAnsi="Arial" w:cs="Arial"/>
                  <w:sz w:val="19"/>
                  <w:szCs w:val="19"/>
                </w:rPr>
                <w:t xml:space="preserve">(at least three times per </w:t>
              </w:r>
            </w:ins>
            <w:ins w:id="27" w:author="SMonahan" w:date="2016-01-07T15:22:00Z">
              <w:r w:rsidR="00625FF7">
                <w:rPr>
                  <w:rFonts w:ascii="Arial" w:hAnsi="Arial" w:cs="Arial"/>
                  <w:sz w:val="19"/>
                  <w:szCs w:val="19"/>
                </w:rPr>
                <w:t>reporting period</w:t>
              </w:r>
            </w:ins>
            <w:ins w:id="28" w:author="SMonahan" w:date="2016-01-07T14:39:00Z">
              <w:r w:rsidR="00EE6E80">
                <w:rPr>
                  <w:rFonts w:ascii="Arial" w:hAnsi="Arial" w:cs="Arial"/>
                  <w:sz w:val="19"/>
                  <w:szCs w:val="19"/>
                </w:rPr>
                <w:t xml:space="preserve">) </w:t>
              </w:r>
            </w:ins>
            <w:r w:rsidRPr="00F04511">
              <w:rPr>
                <w:rFonts w:ascii="Arial" w:hAnsi="Arial" w:cs="Arial"/>
                <w:sz w:val="19"/>
                <w:szCs w:val="19"/>
              </w:rPr>
              <w:t xml:space="preserve">or change over time. Frequency of data collection </w:t>
            </w:r>
            <w:ins w:id="29" w:author="SMonahan" w:date="2016-01-07T14:40:00Z">
              <w:r w:rsidR="008A4C84" w:rsidRPr="008A4C84">
                <w:rPr>
                  <w:rFonts w:ascii="Arial" w:hAnsi="Arial" w:cs="Arial"/>
                  <w:sz w:val="19"/>
                  <w:szCs w:val="19"/>
                </w:rPr>
                <w:t>is usually greater when instruction is more intensive.</w:t>
              </w:r>
            </w:ins>
            <w:del w:id="30" w:author="SMonahan" w:date="2016-01-07T14:40:00Z">
              <w:r w:rsidRPr="00F04511" w:rsidDel="008A4C84">
                <w:rPr>
                  <w:rFonts w:ascii="Arial" w:hAnsi="Arial" w:cs="Arial"/>
                  <w:sz w:val="19"/>
                  <w:szCs w:val="19"/>
                </w:rPr>
                <w:delText>aligns with the intensity of instruction.</w:delText>
              </w:r>
            </w:del>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884971" w14:textId="77777777" w:rsidR="005D06F1" w:rsidRPr="00F04511" w:rsidRDefault="005D06F1" w:rsidP="005D06F1">
            <w:pPr>
              <w:tabs>
                <w:tab w:val="left" w:leader="underscore" w:pos="1313"/>
              </w:tabs>
              <w:spacing w:before="120" w:after="120" w:line="240" w:lineRule="auto"/>
              <w:ind w:firstLine="0"/>
              <w:rPr>
                <w:rFonts w:ascii="Arial" w:hAnsi="Arial" w:cs="Arial"/>
                <w:sz w:val="19"/>
                <w:szCs w:val="19"/>
              </w:rPr>
            </w:pPr>
            <w:r w:rsidRPr="00F04511">
              <w:rPr>
                <w:rFonts w:ascii="Arial" w:hAnsi="Arial" w:cs="Arial"/>
                <w:smallCaps/>
                <w:sz w:val="19"/>
                <w:szCs w:val="19"/>
              </w:rPr>
              <w:t xml:space="preserve">rating: </w:t>
            </w:r>
            <w:r w:rsidRPr="00F04511">
              <w:rPr>
                <w:rFonts w:ascii="Arial" w:hAnsi="Arial" w:cs="Arial"/>
                <w:smallCaps/>
                <w:sz w:val="19"/>
                <w:szCs w:val="19"/>
              </w:rPr>
              <w:tab/>
            </w:r>
          </w:p>
        </w:tc>
      </w:tr>
      <w:tr w:rsidR="0013350C" w:rsidRPr="002821C0" w14:paraId="0759D923"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22139500" w14:textId="77777777" w:rsidR="005D06F1" w:rsidRPr="00F04511" w:rsidRDefault="005D06F1" w:rsidP="005D06F1">
            <w:pPr>
              <w:tabs>
                <w:tab w:val="left" w:pos="1080"/>
                <w:tab w:val="left" w:pos="1440"/>
              </w:tabs>
              <w:spacing w:before="120" w:after="120" w:line="240" w:lineRule="auto"/>
              <w:ind w:right="2880" w:firstLine="0"/>
              <w:rPr>
                <w:rFonts w:ascii="Arial" w:hAnsi="Arial" w:cs="Arial"/>
                <w:sz w:val="19"/>
                <w:szCs w:val="19"/>
              </w:rPr>
            </w:pPr>
            <w:r w:rsidRPr="00F04511">
              <w:rPr>
                <w:rFonts w:ascii="Arial" w:hAnsi="Arial" w:cs="Arial"/>
                <w:sz w:val="19"/>
                <w:szCs w:val="19"/>
              </w:rPr>
              <w:t>C</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447F0A6"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Assessment tasks do not provide information about different levels of the knowledge, skill, or behavior of interest.</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6E7ED5E"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89F98D"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some</w:t>
            </w:r>
            <w:r w:rsidRPr="00F04511">
              <w:rPr>
                <w:rFonts w:ascii="Arial" w:hAnsi="Arial" w:cs="Arial"/>
                <w:sz w:val="19"/>
                <w:szCs w:val="19"/>
              </w:rPr>
              <w:t xml:space="preserve"> targets, the assessment task differentiates between varying levels of quality OR independence over time, e.g., by breaking down the task into steps and/or requiring the child to complete the task in different contexts.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A377E3A"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5DF22F0A"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most</w:t>
            </w:r>
            <w:r w:rsidRPr="00F04511">
              <w:rPr>
                <w:rFonts w:ascii="Arial" w:hAnsi="Arial" w:cs="Arial"/>
                <w:sz w:val="19"/>
                <w:szCs w:val="19"/>
              </w:rPr>
              <w:t xml:space="preserve"> targets, the assessment task differentiates between varying levels of quality OR independence over time, e.g., by breaking down the task into steps and/or requiring the child to complete the task in different contexts.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F0386C6"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3556223D"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all</w:t>
            </w:r>
            <w:r w:rsidRPr="00F04511">
              <w:rPr>
                <w:rFonts w:ascii="Arial" w:hAnsi="Arial" w:cs="Arial"/>
                <w:sz w:val="19"/>
                <w:szCs w:val="19"/>
              </w:rPr>
              <w:t xml:space="preserve"> targets, the assessment task clearly differentiates between varying levels of quality OR independence over time, e.g., by breaking down the task into steps and/or requiring the child to complete the task in different contexts.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6C3C80" w14:textId="77777777" w:rsidR="005D06F1" w:rsidRPr="00F04511" w:rsidRDefault="005D06F1" w:rsidP="005D06F1">
            <w:pPr>
              <w:tabs>
                <w:tab w:val="left" w:leader="underscore" w:pos="1313"/>
              </w:tabs>
              <w:spacing w:before="120" w:after="120" w:line="240" w:lineRule="auto"/>
              <w:ind w:firstLine="0"/>
              <w:rPr>
                <w:rFonts w:ascii="Arial" w:hAnsi="Arial" w:cs="Arial"/>
                <w:sz w:val="19"/>
                <w:szCs w:val="19"/>
              </w:rPr>
            </w:pPr>
            <w:r w:rsidRPr="00F04511">
              <w:rPr>
                <w:rFonts w:ascii="Arial" w:hAnsi="Arial" w:cs="Arial"/>
                <w:smallCaps/>
                <w:sz w:val="19"/>
                <w:szCs w:val="19"/>
              </w:rPr>
              <w:t xml:space="preserve">rating: </w:t>
            </w:r>
            <w:r w:rsidRPr="00F04511">
              <w:rPr>
                <w:rFonts w:ascii="Arial" w:hAnsi="Arial" w:cs="Arial"/>
                <w:smallCaps/>
                <w:sz w:val="19"/>
                <w:szCs w:val="19"/>
              </w:rPr>
              <w:tab/>
            </w:r>
          </w:p>
        </w:tc>
      </w:tr>
      <w:tr w:rsidR="0013350C" w:rsidRPr="002821C0" w14:paraId="22D5DD3B"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1CEBD701"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D</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EA3F930"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All assessments take time away from instruction and practice (&gt;10 minutes).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139B6648"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AF8257"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Assessments typically take time away from instruction and practice (&gt;10 minutes).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7282790" w14:textId="77777777" w:rsidR="005D06F1" w:rsidRPr="00F04511" w:rsidRDefault="005D06F1" w:rsidP="005D06F1">
            <w:pPr>
              <w:tabs>
                <w:tab w:val="left" w:pos="1080"/>
                <w:tab w:val="left" w:pos="1440"/>
              </w:tabs>
              <w:spacing w:before="120" w:after="120" w:line="240" w:lineRule="auto"/>
              <w:ind w:right="-87"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A827EA0" w14:textId="77777777" w:rsidR="005D06F1" w:rsidRPr="00F04511" w:rsidRDefault="005D06F1" w:rsidP="005D06F1">
            <w:pPr>
              <w:tabs>
                <w:tab w:val="left" w:pos="1080"/>
                <w:tab w:val="left" w:pos="1440"/>
              </w:tabs>
              <w:spacing w:before="120" w:after="120" w:line="240" w:lineRule="auto"/>
              <w:ind w:right="-87" w:firstLine="0"/>
              <w:rPr>
                <w:rFonts w:ascii="Arial" w:hAnsi="Arial" w:cs="Arial"/>
                <w:sz w:val="19"/>
                <w:szCs w:val="19"/>
              </w:rPr>
            </w:pPr>
            <w:r w:rsidRPr="00F04511">
              <w:rPr>
                <w:rFonts w:ascii="Arial" w:hAnsi="Arial" w:cs="Arial"/>
                <w:sz w:val="19"/>
                <w:szCs w:val="19"/>
              </w:rPr>
              <w:t xml:space="preserve">Some assessments occur in the context of instructional activities OR in a way that allows teacher to efficiently obtain information about child’s knowledge/ skill/behavior in a clear task (such as </w:t>
            </w:r>
            <w:r w:rsidRPr="00F04511">
              <w:rPr>
                <w:rFonts w:ascii="Arial" w:hAnsi="Arial" w:cs="Arial"/>
                <w:sz w:val="19"/>
                <w:szCs w:val="19"/>
              </w:rPr>
              <w:lastRenderedPageBreak/>
              <w:t>naming pictures, letters, or shapes).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0B40ACA0" w14:textId="77777777" w:rsidR="005D06F1" w:rsidRPr="00F04511" w:rsidRDefault="005D06F1" w:rsidP="005D06F1">
            <w:pPr>
              <w:tabs>
                <w:tab w:val="left" w:pos="1080"/>
                <w:tab w:val="left" w:pos="1440"/>
              </w:tabs>
              <w:spacing w:before="120" w:after="120" w:line="240" w:lineRule="auto"/>
              <w:ind w:right="-20"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4B2B2A33" w14:textId="77777777" w:rsidR="005D06F1" w:rsidRPr="00F04511" w:rsidRDefault="005D06F1" w:rsidP="005D06F1">
            <w:pPr>
              <w:tabs>
                <w:tab w:val="left" w:pos="1080"/>
                <w:tab w:val="left" w:pos="1440"/>
              </w:tabs>
              <w:spacing w:before="120" w:after="120" w:line="240" w:lineRule="auto"/>
              <w:ind w:right="-20" w:firstLine="0"/>
              <w:rPr>
                <w:rFonts w:ascii="Arial" w:hAnsi="Arial" w:cs="Arial"/>
                <w:sz w:val="19"/>
                <w:szCs w:val="19"/>
              </w:rPr>
            </w:pPr>
            <w:r w:rsidRPr="00F04511">
              <w:rPr>
                <w:rFonts w:ascii="Arial" w:hAnsi="Arial" w:cs="Arial"/>
                <w:sz w:val="19"/>
                <w:szCs w:val="19"/>
              </w:rPr>
              <w:t xml:space="preserve">Assessments typically occur in the context of instructional activities OR in a way that allows teacher to efficiently obtain information about child’s knowledge/ skill/behavior in a </w:t>
            </w:r>
            <w:r w:rsidRPr="00F04511">
              <w:rPr>
                <w:rFonts w:ascii="Arial" w:hAnsi="Arial" w:cs="Arial"/>
                <w:sz w:val="19"/>
                <w:szCs w:val="19"/>
              </w:rPr>
              <w:lastRenderedPageBreak/>
              <w:t>clear task (such as naming pictures, letters, or shapes).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FEC995" w14:textId="77777777" w:rsidR="005D06F1" w:rsidRPr="00F04511" w:rsidRDefault="005D06F1" w:rsidP="005D06F1">
            <w:pPr>
              <w:tabs>
                <w:tab w:val="left" w:leader="underscore" w:pos="1226"/>
              </w:tabs>
              <w:spacing w:before="120" w:after="120" w:line="240" w:lineRule="auto"/>
              <w:ind w:firstLine="0"/>
              <w:rPr>
                <w:rFonts w:ascii="Arial" w:hAnsi="Arial" w:cs="Arial"/>
                <w:smallCaps/>
                <w:sz w:val="19"/>
                <w:szCs w:val="19"/>
              </w:rPr>
            </w:pPr>
            <w:r w:rsidRPr="00F04511">
              <w:rPr>
                <w:rFonts w:ascii="Arial" w:hAnsi="Arial" w:cs="Arial"/>
                <w:smallCaps/>
                <w:sz w:val="19"/>
                <w:szCs w:val="19"/>
              </w:rPr>
              <w:lastRenderedPageBreak/>
              <w:t xml:space="preserve">rating: </w:t>
            </w:r>
            <w:r w:rsidRPr="00F04511">
              <w:rPr>
                <w:rFonts w:ascii="Arial" w:hAnsi="Arial" w:cs="Arial"/>
                <w:smallCaps/>
                <w:sz w:val="19"/>
                <w:szCs w:val="19"/>
              </w:rPr>
              <w:tab/>
            </w:r>
          </w:p>
          <w:p w14:paraId="368837EA" w14:textId="77777777" w:rsidR="005D06F1" w:rsidRPr="00F04511" w:rsidRDefault="005D06F1" w:rsidP="005D06F1">
            <w:pPr>
              <w:tabs>
                <w:tab w:val="left" w:leader="underscore" w:pos="1493"/>
              </w:tabs>
              <w:spacing w:before="120" w:after="120" w:line="240" w:lineRule="auto"/>
              <w:ind w:firstLine="0"/>
              <w:rPr>
                <w:rFonts w:ascii="Arial" w:hAnsi="Arial" w:cs="Arial"/>
                <w:smallCaps/>
                <w:sz w:val="19"/>
                <w:szCs w:val="19"/>
              </w:rPr>
            </w:pPr>
            <w:r w:rsidRPr="00F04511">
              <w:rPr>
                <w:rFonts w:ascii="Arial" w:hAnsi="Arial" w:cs="Arial"/>
                <w:sz w:val="19"/>
                <w:szCs w:val="19"/>
              </w:rPr>
              <w:t xml:space="preserve">□ </w:t>
            </w:r>
            <w:r w:rsidRPr="00F04511">
              <w:rPr>
                <w:rFonts w:ascii="Arial" w:hAnsi="Arial" w:cs="Arial"/>
                <w:smallCaps/>
                <w:sz w:val="19"/>
                <w:szCs w:val="19"/>
              </w:rPr>
              <w:t>cannot rate</w:t>
            </w:r>
          </w:p>
        </w:tc>
      </w:tr>
      <w:tr w:rsidR="005D06F1" w:rsidRPr="005D06F1" w14:paraId="4ABCA7D3" w14:textId="77777777" w:rsidTr="00AF3FD9">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194F661" w14:textId="77777777" w:rsidR="005D06F1" w:rsidRPr="00F04511" w:rsidRDefault="005D06F1" w:rsidP="005D06F1">
            <w:pPr>
              <w:pageBreakBefore/>
              <w:tabs>
                <w:tab w:val="left" w:leader="underscore" w:pos="1493"/>
              </w:tabs>
              <w:spacing w:before="360" w:after="360" w:line="240" w:lineRule="auto"/>
              <w:ind w:firstLine="0"/>
              <w:rPr>
                <w:rFonts w:ascii="Arial" w:hAnsi="Arial" w:cs="Arial"/>
                <w:smallCaps/>
                <w:sz w:val="19"/>
                <w:szCs w:val="19"/>
              </w:rPr>
            </w:pPr>
            <w:r w:rsidRPr="00F04511">
              <w:rPr>
                <w:rFonts w:ascii="Arial" w:hAnsi="Arial" w:cs="Arial"/>
                <w:smallCaps/>
                <w:sz w:val="19"/>
                <w:szCs w:val="19"/>
              </w:rPr>
              <w:lastRenderedPageBreak/>
              <w:t>NOTE: COMPLETE ‘2E’ FOR CHILDREN WITH SPECIAL LEARNING NEEDS OR DUAL LANGUAGE LEARNERS.</w:t>
            </w:r>
          </w:p>
        </w:tc>
      </w:tr>
      <w:tr w:rsidR="0013350C" w:rsidRPr="005D06F1" w14:paraId="2EBCDCE5"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427F3986" w14:textId="77777777" w:rsidR="005D06F1" w:rsidRPr="00F04511" w:rsidRDefault="005D06F1" w:rsidP="005D06F1">
            <w:pPr>
              <w:tabs>
                <w:tab w:val="left" w:pos="1080"/>
                <w:tab w:val="left" w:pos="1440"/>
              </w:tabs>
              <w:spacing w:before="120" w:after="120" w:line="240" w:lineRule="auto"/>
              <w:ind w:right="2880" w:firstLine="0"/>
              <w:rPr>
                <w:rFonts w:ascii="Arial" w:hAnsi="Arial" w:cs="Arial"/>
                <w:sz w:val="19"/>
                <w:szCs w:val="19"/>
              </w:rPr>
            </w:pPr>
            <w:r w:rsidRPr="00F04511">
              <w:rPr>
                <w:rFonts w:ascii="Arial" w:hAnsi="Arial" w:cs="Arial"/>
                <w:sz w:val="19"/>
                <w:szCs w:val="19"/>
              </w:rPr>
              <w:t>E</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25CE8FE4"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Assessment tasks are not valid for child (in terms of language, culture, temperament, and/or ability); teacher does not make needed accommodations or adaptations for children with special learning needs or Dual Language Learners.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0072D8E0"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F6C1F2"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 xml:space="preserve">at least one </w:t>
            </w:r>
            <w:r w:rsidRPr="00F04511">
              <w:rPr>
                <w:rFonts w:ascii="Arial" w:hAnsi="Arial" w:cs="Arial"/>
                <w:sz w:val="19"/>
                <w:szCs w:val="19"/>
              </w:rPr>
              <w:t>assessment target, teacher assesses in multiple ways, including making needed accommodations or adaptations.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57B4013"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0455F212"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some</w:t>
            </w:r>
            <w:r w:rsidRPr="00F04511">
              <w:rPr>
                <w:rFonts w:ascii="Arial" w:hAnsi="Arial" w:cs="Arial"/>
                <w:sz w:val="19"/>
                <w:szCs w:val="19"/>
              </w:rPr>
              <w:t xml:space="preserve"> assessment targets, teacher assesses in multiple ways, including making needed accommodations or adaptations.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703455DB"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2CEB10A"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When appropriate teacher assesses target in multiple ways. Teacher documents accommodations or adaptations used to ensure that the child understands the task.</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A977C" w14:textId="77777777" w:rsidR="005D06F1" w:rsidRPr="00F04511" w:rsidRDefault="005D06F1" w:rsidP="005D06F1">
            <w:pPr>
              <w:tabs>
                <w:tab w:val="left" w:leader="underscore" w:pos="1226"/>
              </w:tabs>
              <w:spacing w:before="120" w:after="120" w:line="240" w:lineRule="auto"/>
              <w:ind w:firstLine="0"/>
              <w:rPr>
                <w:rFonts w:ascii="Arial" w:hAnsi="Arial" w:cs="Arial"/>
                <w:smallCaps/>
                <w:sz w:val="19"/>
                <w:szCs w:val="19"/>
              </w:rPr>
            </w:pPr>
            <w:r w:rsidRPr="00F04511">
              <w:rPr>
                <w:rFonts w:ascii="Arial" w:hAnsi="Arial" w:cs="Arial"/>
                <w:smallCaps/>
                <w:sz w:val="19"/>
                <w:szCs w:val="19"/>
              </w:rPr>
              <w:t xml:space="preserve">rating: </w:t>
            </w:r>
            <w:r w:rsidRPr="00F04511">
              <w:rPr>
                <w:rFonts w:ascii="Arial" w:hAnsi="Arial" w:cs="Arial"/>
                <w:smallCaps/>
                <w:sz w:val="19"/>
                <w:szCs w:val="19"/>
              </w:rPr>
              <w:tab/>
            </w:r>
          </w:p>
          <w:p w14:paraId="0A425B7F" w14:textId="77777777" w:rsidR="005D06F1" w:rsidRPr="00F04511" w:rsidRDefault="005D06F1" w:rsidP="005D06F1">
            <w:pPr>
              <w:tabs>
                <w:tab w:val="left" w:leader="underscore" w:pos="1298"/>
              </w:tabs>
              <w:spacing w:before="120" w:after="120" w:line="240" w:lineRule="auto"/>
              <w:ind w:firstLine="0"/>
              <w:rPr>
                <w:rFonts w:ascii="Arial" w:hAnsi="Arial" w:cs="Arial"/>
                <w:sz w:val="19"/>
                <w:szCs w:val="19"/>
              </w:rPr>
            </w:pPr>
            <w:r w:rsidRPr="00F04511">
              <w:rPr>
                <w:rFonts w:ascii="Arial" w:hAnsi="Arial" w:cs="Arial"/>
                <w:sz w:val="19"/>
                <w:szCs w:val="19"/>
              </w:rPr>
              <w:t xml:space="preserve">□ </w:t>
            </w:r>
            <w:r w:rsidRPr="00F04511">
              <w:rPr>
                <w:rFonts w:ascii="Arial" w:hAnsi="Arial" w:cs="Arial"/>
                <w:smallCaps/>
                <w:sz w:val="19"/>
                <w:szCs w:val="19"/>
              </w:rPr>
              <w:t>cannot rate</w:t>
            </w:r>
          </w:p>
        </w:tc>
      </w:tr>
      <w:tr w:rsidR="005D06F1" w:rsidRPr="005D06F1" w14:paraId="40E57877" w14:textId="77777777" w:rsidTr="00AF3FD9">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E731B27" w14:textId="77777777" w:rsidR="005D06F1" w:rsidRPr="00F04511" w:rsidRDefault="005D06F1" w:rsidP="005D06F1">
            <w:pPr>
              <w:tabs>
                <w:tab w:val="left" w:leader="underscore" w:pos="1298"/>
              </w:tabs>
              <w:spacing w:before="360" w:after="360" w:line="240" w:lineRule="auto"/>
              <w:ind w:firstLine="0"/>
              <w:rPr>
                <w:rFonts w:ascii="Arial" w:hAnsi="Arial" w:cs="Arial"/>
                <w:smallCaps/>
                <w:sz w:val="19"/>
                <w:szCs w:val="19"/>
              </w:rPr>
            </w:pPr>
            <w:r w:rsidRPr="00F04511">
              <w:rPr>
                <w:rFonts w:ascii="Arial" w:hAnsi="Arial" w:cs="Arial"/>
                <w:smallCaps/>
                <w:sz w:val="19"/>
                <w:szCs w:val="19"/>
                <w:u w:val="single"/>
              </w:rPr>
              <w:t xml:space="preserve">FOR </w:t>
            </w:r>
            <w:ins w:id="31" w:author="Lauren Akers" w:date="2015-12-31T10:28:00Z">
              <w:r w:rsidR="003F7D81" w:rsidRPr="003F7D81">
                <w:rPr>
                  <w:rFonts w:ascii="Arial" w:hAnsi="Arial" w:cs="Arial"/>
                  <w:smallCaps/>
                  <w:szCs w:val="18"/>
                  <w:u w:val="single"/>
                </w:rPr>
                <w:t>VIDEO-BASED OBSERVATIONS</w:t>
              </w:r>
              <w:r w:rsidR="003F7D81" w:rsidRPr="00F04511" w:rsidDel="003F7D81">
                <w:rPr>
                  <w:rFonts w:ascii="Arial" w:hAnsi="Arial" w:cs="Arial"/>
                  <w:smallCaps/>
                  <w:sz w:val="19"/>
                  <w:szCs w:val="19"/>
                  <w:u w:val="single"/>
                </w:rPr>
                <w:t xml:space="preserve"> </w:t>
              </w:r>
            </w:ins>
            <w:del w:id="32" w:author="Lauren Akers" w:date="2015-12-31T10:28:00Z">
              <w:r w:rsidRPr="00F04511" w:rsidDel="003F7D81">
                <w:rPr>
                  <w:rFonts w:ascii="Arial" w:hAnsi="Arial" w:cs="Arial"/>
                  <w:smallCaps/>
                  <w:sz w:val="19"/>
                  <w:szCs w:val="19"/>
                  <w:u w:val="single"/>
                </w:rPr>
                <w:delText xml:space="preserve">OBSERVED ASSESSMENTS </w:delText>
              </w:r>
            </w:del>
            <w:r w:rsidRPr="00F04511">
              <w:rPr>
                <w:rFonts w:ascii="Arial" w:hAnsi="Arial" w:cs="Arial"/>
                <w:smallCaps/>
                <w:sz w:val="19"/>
                <w:szCs w:val="19"/>
                <w:u w:val="single"/>
              </w:rPr>
              <w:t>ONLY</w:t>
            </w:r>
          </w:p>
        </w:tc>
      </w:tr>
      <w:tr w:rsidR="0013350C" w:rsidRPr="005D06F1" w14:paraId="7C41348A"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3E4B4A24" w14:textId="77777777" w:rsidR="005D06F1" w:rsidRPr="00F04511" w:rsidRDefault="005D06F1" w:rsidP="005D06F1">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F</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96829E8"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Goals of the observed task are not consistently clear even to the observer.</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5C1C9986"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3A8744"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Goals of the observed task are clear to observers, but the tasks may not be described to the focal child(ren).</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70641085"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u w:val="single"/>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9DAAFD5"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Most</w:t>
            </w:r>
            <w:r w:rsidRPr="00F04511">
              <w:rPr>
                <w:rFonts w:ascii="Arial" w:hAnsi="Arial" w:cs="Arial"/>
                <w:sz w:val="19"/>
                <w:szCs w:val="19"/>
              </w:rPr>
              <w:t xml:space="preserve"> of the observed assessment tasks are familiar to the focal child(ren) or are clearly described.</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5985F69"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u w:val="single"/>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1219A"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 xml:space="preserve">All </w:t>
            </w:r>
            <w:r w:rsidRPr="00F04511">
              <w:rPr>
                <w:rFonts w:ascii="Arial" w:hAnsi="Arial" w:cs="Arial"/>
                <w:sz w:val="19"/>
                <w:szCs w:val="19"/>
              </w:rPr>
              <w:t>the observed assessment tasks are familiar to focal child(ren) OR teacher ensures focal child(ren) understands tasks before beginning assessment.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C2DE58" w14:textId="77777777" w:rsidR="005D06F1" w:rsidRPr="00F04511" w:rsidDel="00FC4148" w:rsidRDefault="005D06F1" w:rsidP="00FC4148">
            <w:pPr>
              <w:tabs>
                <w:tab w:val="left" w:leader="underscore" w:pos="1237"/>
              </w:tabs>
              <w:spacing w:before="60" w:after="120" w:line="240" w:lineRule="auto"/>
              <w:ind w:firstLine="0"/>
              <w:rPr>
                <w:del w:id="33" w:author="SAB" w:date="2016-01-08T18:46:00Z"/>
                <w:rFonts w:ascii="Arial" w:hAnsi="Arial" w:cs="Arial"/>
                <w:smallCaps/>
                <w:sz w:val="19"/>
                <w:szCs w:val="19"/>
              </w:rPr>
            </w:pPr>
            <w:r w:rsidRPr="00F04511">
              <w:rPr>
                <w:rFonts w:ascii="Arial" w:hAnsi="Arial" w:cs="Arial"/>
                <w:smallCaps/>
                <w:sz w:val="19"/>
                <w:szCs w:val="19"/>
              </w:rPr>
              <w:t>rating</w:t>
            </w:r>
            <w:del w:id="34" w:author="SAB" w:date="2016-01-08T18:46:00Z">
              <w:r w:rsidRPr="00F04511" w:rsidDel="00FC4148">
                <w:rPr>
                  <w:rFonts w:ascii="Arial" w:hAnsi="Arial" w:cs="Arial"/>
                  <w:smallCaps/>
                  <w:sz w:val="19"/>
                  <w:szCs w:val="19"/>
                </w:rPr>
                <w:delText xml:space="preserve"> for focal child 1: </w:delText>
              </w:r>
            </w:del>
          </w:p>
          <w:p w14:paraId="69D8C828" w14:textId="77777777" w:rsidR="005D06F1" w:rsidRPr="00F04511" w:rsidDel="00FC4148" w:rsidRDefault="005D06F1">
            <w:pPr>
              <w:tabs>
                <w:tab w:val="left" w:leader="underscore" w:pos="1237"/>
              </w:tabs>
              <w:spacing w:before="60" w:after="120" w:line="240" w:lineRule="auto"/>
              <w:ind w:firstLine="0"/>
              <w:rPr>
                <w:del w:id="35" w:author="SAB" w:date="2016-01-08T18:46:00Z"/>
                <w:rFonts w:ascii="Arial" w:hAnsi="Arial" w:cs="Arial"/>
                <w:smallCaps/>
                <w:sz w:val="19"/>
                <w:szCs w:val="19"/>
              </w:rPr>
            </w:pPr>
            <w:del w:id="36" w:author="SAB" w:date="2016-01-08T18:46:00Z">
              <w:r w:rsidRPr="00F04511" w:rsidDel="00FC4148">
                <w:rPr>
                  <w:rFonts w:ascii="Arial" w:hAnsi="Arial" w:cs="Arial"/>
                  <w:smallCaps/>
                  <w:sz w:val="19"/>
                  <w:szCs w:val="19"/>
                </w:rPr>
                <w:tab/>
                <w:delText xml:space="preserve"> </w:delText>
              </w:r>
              <w:r w:rsidRPr="00F04511" w:rsidDel="00FC4148">
                <w:rPr>
                  <w:rFonts w:ascii="Arial" w:hAnsi="Arial" w:cs="Arial"/>
                  <w:smallCaps/>
                  <w:sz w:val="19"/>
                  <w:szCs w:val="19"/>
                </w:rPr>
                <w:tab/>
              </w:r>
            </w:del>
          </w:p>
          <w:p w14:paraId="3C839FD7" w14:textId="77777777" w:rsidR="005D06F1" w:rsidRPr="00F04511" w:rsidRDefault="005D06F1">
            <w:pPr>
              <w:tabs>
                <w:tab w:val="left" w:leader="underscore" w:pos="1237"/>
              </w:tabs>
              <w:spacing w:before="60" w:after="120" w:line="240" w:lineRule="auto"/>
              <w:ind w:firstLine="0"/>
              <w:rPr>
                <w:rFonts w:ascii="Arial" w:hAnsi="Arial" w:cs="Arial"/>
                <w:smallCaps/>
                <w:sz w:val="19"/>
                <w:szCs w:val="19"/>
              </w:rPr>
            </w:pPr>
            <w:del w:id="37" w:author="SAB" w:date="2016-01-08T18:46:00Z">
              <w:r w:rsidRPr="00F04511" w:rsidDel="00FC4148">
                <w:rPr>
                  <w:rFonts w:ascii="Arial" w:hAnsi="Arial" w:cs="Arial"/>
                  <w:smallCaps/>
                  <w:sz w:val="19"/>
                  <w:szCs w:val="19"/>
                </w:rPr>
                <w:delText>rating for focal child 2</w:delText>
              </w:r>
            </w:del>
            <w:r w:rsidRPr="00F04511">
              <w:rPr>
                <w:rFonts w:ascii="Arial" w:hAnsi="Arial" w:cs="Arial"/>
                <w:smallCaps/>
                <w:sz w:val="19"/>
                <w:szCs w:val="19"/>
              </w:rPr>
              <w:t xml:space="preserve">: </w:t>
            </w:r>
          </w:p>
          <w:p w14:paraId="2097D7DE" w14:textId="77777777" w:rsidR="005D06F1" w:rsidRPr="00F04511" w:rsidRDefault="005D06F1" w:rsidP="005D06F1">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t xml:space="preserve"> </w:t>
            </w:r>
            <w:r w:rsidRPr="00F04511">
              <w:rPr>
                <w:rFonts w:ascii="Arial" w:hAnsi="Arial" w:cs="Arial"/>
                <w:smallCaps/>
                <w:sz w:val="19"/>
                <w:szCs w:val="19"/>
              </w:rPr>
              <w:tab/>
            </w:r>
          </w:p>
        </w:tc>
      </w:tr>
      <w:tr w:rsidR="0013350C" w:rsidRPr="005D06F1" w14:paraId="4379DA6A"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6C898A9D" w14:textId="77777777" w:rsidR="005D06F1" w:rsidRPr="00F04511" w:rsidRDefault="005D06F1" w:rsidP="005D06F1">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7397AC3B"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assessments, teacher typically does not devote sufficient attention to focal child(ren) while implementing observation or assessment.</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1CB755BD"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60E257"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assessments, teacher typically is frequently interrupted when assessing the focal child(ren).</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FD803A9"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7D116559"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assessments, teacher typically focuses on the focal child(ren) being assessed with only small interruptions.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F6A0A4F"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421A3FA8"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assessments, teacher typically devotes sufficient attention to focal child(ren) while implementing observation or assessment.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08EA66" w14:textId="77777777" w:rsidR="005D06F1" w:rsidRPr="00F04511" w:rsidDel="00FC4148" w:rsidRDefault="005D06F1" w:rsidP="00FC4148">
            <w:pPr>
              <w:tabs>
                <w:tab w:val="left" w:leader="underscore" w:pos="1237"/>
              </w:tabs>
              <w:spacing w:before="60" w:after="120" w:line="240" w:lineRule="auto"/>
              <w:ind w:firstLine="0"/>
              <w:rPr>
                <w:del w:id="38" w:author="SAB" w:date="2016-01-08T18:46:00Z"/>
                <w:rFonts w:ascii="Arial" w:hAnsi="Arial" w:cs="Arial"/>
                <w:smallCaps/>
                <w:sz w:val="19"/>
                <w:szCs w:val="19"/>
              </w:rPr>
            </w:pPr>
            <w:r w:rsidRPr="00F04511">
              <w:rPr>
                <w:rFonts w:ascii="Arial" w:hAnsi="Arial" w:cs="Arial"/>
                <w:smallCaps/>
                <w:sz w:val="19"/>
                <w:szCs w:val="19"/>
              </w:rPr>
              <w:t>rating</w:t>
            </w:r>
            <w:del w:id="39" w:author="SAB" w:date="2016-01-08T18:46:00Z">
              <w:r w:rsidRPr="00F04511" w:rsidDel="00FC4148">
                <w:rPr>
                  <w:rFonts w:ascii="Arial" w:hAnsi="Arial" w:cs="Arial"/>
                  <w:smallCaps/>
                  <w:sz w:val="19"/>
                  <w:szCs w:val="19"/>
                </w:rPr>
                <w:delText xml:space="preserve"> for focal child 1: </w:delText>
              </w:r>
            </w:del>
          </w:p>
          <w:p w14:paraId="651500C7" w14:textId="77777777" w:rsidR="005D06F1" w:rsidRPr="00F04511" w:rsidDel="00FC4148" w:rsidRDefault="005D06F1">
            <w:pPr>
              <w:tabs>
                <w:tab w:val="left" w:leader="underscore" w:pos="1237"/>
              </w:tabs>
              <w:spacing w:before="60" w:after="120" w:line="240" w:lineRule="auto"/>
              <w:ind w:firstLine="0"/>
              <w:rPr>
                <w:del w:id="40" w:author="SAB" w:date="2016-01-08T18:46:00Z"/>
                <w:rFonts w:ascii="Arial" w:hAnsi="Arial" w:cs="Arial"/>
                <w:smallCaps/>
                <w:sz w:val="19"/>
                <w:szCs w:val="19"/>
              </w:rPr>
            </w:pPr>
            <w:del w:id="41" w:author="SAB" w:date="2016-01-08T18:46:00Z">
              <w:r w:rsidRPr="00F04511" w:rsidDel="00FC4148">
                <w:rPr>
                  <w:rFonts w:ascii="Arial" w:hAnsi="Arial" w:cs="Arial"/>
                  <w:smallCaps/>
                  <w:sz w:val="19"/>
                  <w:szCs w:val="19"/>
                </w:rPr>
                <w:tab/>
                <w:delText xml:space="preserve"> </w:delText>
              </w:r>
              <w:r w:rsidRPr="00F04511" w:rsidDel="00FC4148">
                <w:rPr>
                  <w:rFonts w:ascii="Arial" w:hAnsi="Arial" w:cs="Arial"/>
                  <w:smallCaps/>
                  <w:sz w:val="19"/>
                  <w:szCs w:val="19"/>
                </w:rPr>
                <w:tab/>
              </w:r>
            </w:del>
          </w:p>
          <w:p w14:paraId="71CBB532" w14:textId="77777777" w:rsidR="005D06F1" w:rsidRPr="00F04511" w:rsidDel="00FC4148" w:rsidRDefault="005D06F1">
            <w:pPr>
              <w:tabs>
                <w:tab w:val="left" w:leader="underscore" w:pos="1237"/>
              </w:tabs>
              <w:spacing w:before="60" w:after="120" w:line="240" w:lineRule="auto"/>
              <w:ind w:firstLine="0"/>
              <w:rPr>
                <w:del w:id="42" w:author="SAB" w:date="2016-01-08T18:46:00Z"/>
                <w:rFonts w:ascii="Arial" w:hAnsi="Arial" w:cs="Arial"/>
                <w:smallCaps/>
                <w:sz w:val="19"/>
                <w:szCs w:val="19"/>
              </w:rPr>
            </w:pPr>
            <w:del w:id="43" w:author="SAB" w:date="2016-01-08T18:46:00Z">
              <w:r w:rsidRPr="00F04511" w:rsidDel="00FC4148">
                <w:rPr>
                  <w:rFonts w:ascii="Arial" w:hAnsi="Arial" w:cs="Arial"/>
                  <w:smallCaps/>
                  <w:sz w:val="19"/>
                  <w:szCs w:val="19"/>
                </w:rPr>
                <w:delText xml:space="preserve">rating for focal child 2: </w:delText>
              </w:r>
            </w:del>
          </w:p>
          <w:p w14:paraId="2EF33660" w14:textId="77777777" w:rsidR="005D06F1" w:rsidRPr="00F04511" w:rsidRDefault="005D06F1" w:rsidP="005D06F1">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t xml:space="preserve"> </w:t>
            </w:r>
            <w:r w:rsidRPr="00F04511">
              <w:rPr>
                <w:rFonts w:ascii="Arial" w:hAnsi="Arial" w:cs="Arial"/>
                <w:smallCaps/>
                <w:sz w:val="19"/>
                <w:szCs w:val="19"/>
              </w:rPr>
              <w:tab/>
            </w:r>
          </w:p>
        </w:tc>
      </w:tr>
      <w:tr w:rsidR="0013350C" w:rsidRPr="005D06F1" w14:paraId="574E3107"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34BCF0AC" w14:textId="77777777" w:rsidR="005D06F1" w:rsidRPr="00F04511" w:rsidRDefault="005D06F1" w:rsidP="005D06F1">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H</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F69B9FF"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does not implement in a standard way and does not note changes in administration.</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2611385D"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AC219F"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sometimes implements in a standard way and sometimes documents the deviations from standard administration</w:t>
            </w:r>
            <w:ins w:id="44" w:author="Lauren Akers" w:date="2015-12-15T13:59:00Z">
              <w:r w:rsidR="005F3F45">
                <w:rPr>
                  <w:rFonts w:ascii="Arial" w:hAnsi="Arial" w:cs="Arial"/>
                  <w:sz w:val="19"/>
                  <w:szCs w:val="19"/>
                </w:rPr>
                <w:t xml:space="preserve">, if </w:t>
              </w:r>
            </w:ins>
            <w:ins w:id="45" w:author="Lauren Akers" w:date="2015-12-15T14:00:00Z">
              <w:r w:rsidR="005F3F45" w:rsidRPr="005F3F45">
                <w:rPr>
                  <w:rFonts w:ascii="Arial" w:hAnsi="Arial" w:cs="Arial"/>
                  <w:sz w:val="19"/>
                  <w:szCs w:val="19"/>
                </w:rPr>
                <w:t>applicable</w:t>
              </w:r>
            </w:ins>
            <w:r w:rsidRPr="00F04511">
              <w:rPr>
                <w:rFonts w:ascii="Arial" w:hAnsi="Arial" w:cs="Arial"/>
                <w:sz w:val="19"/>
                <w:szCs w:val="19"/>
              </w:rPr>
              <w:t>.</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4F92C8CC"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D2E13A6"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usually implements in a standard way.</w:t>
            </w:r>
          </w:p>
          <w:p w14:paraId="7BB4A377"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Consistently documents any deviations.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BEFF61A"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1FC1369D"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implements in a standard way (with fidelity).</w:t>
            </w:r>
          </w:p>
          <w:p w14:paraId="5258DF7A"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Documents if concerned about valid response</w:t>
            </w:r>
            <w:ins w:id="46" w:author="Lauren Akers" w:date="2015-12-15T13:59:00Z">
              <w:r w:rsidR="005F3F45">
                <w:rPr>
                  <w:rFonts w:ascii="Arial" w:hAnsi="Arial" w:cs="Arial"/>
                  <w:sz w:val="19"/>
                  <w:szCs w:val="19"/>
                </w:rPr>
                <w:t>, if applicable</w:t>
              </w:r>
            </w:ins>
            <w:r w:rsidRPr="00F04511">
              <w:rPr>
                <w:rFonts w:ascii="Arial" w:hAnsi="Arial" w:cs="Arial"/>
                <w:sz w:val="19"/>
                <w:szCs w:val="19"/>
              </w:rPr>
              <w: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823F3C" w14:textId="77777777" w:rsidR="005D06F1" w:rsidRPr="00F04511" w:rsidRDefault="005D06F1" w:rsidP="005D06F1">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rating</w:t>
            </w:r>
            <w:del w:id="47" w:author="SAB" w:date="2016-01-08T18:47:00Z">
              <w:r w:rsidRPr="00F04511" w:rsidDel="00FC4148">
                <w:rPr>
                  <w:rFonts w:ascii="Arial" w:hAnsi="Arial" w:cs="Arial"/>
                  <w:smallCaps/>
                  <w:sz w:val="19"/>
                  <w:szCs w:val="19"/>
                </w:rPr>
                <w:delText xml:space="preserve"> for focal child 1</w:delText>
              </w:r>
            </w:del>
            <w:r w:rsidRPr="00F04511">
              <w:rPr>
                <w:rFonts w:ascii="Arial" w:hAnsi="Arial" w:cs="Arial"/>
                <w:smallCaps/>
                <w:sz w:val="19"/>
                <w:szCs w:val="19"/>
              </w:rPr>
              <w:t xml:space="preserve">: </w:t>
            </w:r>
          </w:p>
          <w:p w14:paraId="3DC0BA90" w14:textId="77777777" w:rsidR="005D06F1" w:rsidRDefault="005D06F1" w:rsidP="005D06F1">
            <w:pPr>
              <w:tabs>
                <w:tab w:val="left" w:leader="underscore" w:pos="1237"/>
              </w:tabs>
              <w:spacing w:before="60" w:after="120" w:line="240" w:lineRule="auto"/>
              <w:ind w:firstLine="0"/>
              <w:rPr>
                <w:ins w:id="48" w:author="SMonahan" w:date="2016-01-07T14:42:00Z"/>
                <w:rFonts w:ascii="Arial" w:hAnsi="Arial" w:cs="Arial"/>
                <w:smallCaps/>
                <w:sz w:val="19"/>
                <w:szCs w:val="19"/>
              </w:rPr>
            </w:pPr>
            <w:r w:rsidRPr="00F04511">
              <w:rPr>
                <w:rFonts w:ascii="Arial" w:hAnsi="Arial" w:cs="Arial"/>
                <w:smallCaps/>
                <w:sz w:val="19"/>
                <w:szCs w:val="19"/>
              </w:rPr>
              <w:tab/>
              <w:t xml:space="preserve"> </w:t>
            </w:r>
            <w:r w:rsidRPr="00F04511">
              <w:rPr>
                <w:rFonts w:ascii="Arial" w:hAnsi="Arial" w:cs="Arial"/>
                <w:smallCaps/>
                <w:sz w:val="19"/>
                <w:szCs w:val="19"/>
              </w:rPr>
              <w:tab/>
            </w:r>
          </w:p>
          <w:p w14:paraId="25C1F105" w14:textId="77777777" w:rsidR="008A4C84" w:rsidRDefault="008A4C84" w:rsidP="005D06F1">
            <w:pPr>
              <w:tabs>
                <w:tab w:val="left" w:leader="underscore" w:pos="1237"/>
              </w:tabs>
              <w:spacing w:before="60" w:after="120" w:line="240" w:lineRule="auto"/>
              <w:ind w:firstLine="0"/>
              <w:rPr>
                <w:ins w:id="49" w:author="SMonahan" w:date="2016-01-07T14:42:00Z"/>
                <w:rFonts w:ascii="Arial" w:hAnsi="Arial" w:cs="Arial"/>
                <w:smallCaps/>
                <w:sz w:val="19"/>
                <w:szCs w:val="19"/>
              </w:rPr>
            </w:pPr>
            <w:ins w:id="50" w:author="SMonahan" w:date="2016-01-07T14:42:00Z">
              <w:r w:rsidRPr="008A4C84">
                <w:rPr>
                  <w:rFonts w:ascii="Arial" w:hAnsi="Arial" w:cs="Arial"/>
                  <w:smallCaps/>
                  <w:sz w:val="19"/>
                  <w:szCs w:val="19"/>
                </w:rPr>
                <w:t xml:space="preserve">□ </w:t>
              </w:r>
              <w:r>
                <w:rPr>
                  <w:rFonts w:ascii="Arial" w:hAnsi="Arial" w:cs="Arial"/>
                  <w:smallCaps/>
                  <w:sz w:val="19"/>
                  <w:szCs w:val="19"/>
                </w:rPr>
                <w:t>not applicable</w:t>
              </w:r>
            </w:ins>
          </w:p>
          <w:p w14:paraId="1C4803F7" w14:textId="77777777" w:rsidR="008A4C84" w:rsidRPr="00F04511" w:rsidRDefault="008A4C84" w:rsidP="005D06F1">
            <w:pPr>
              <w:tabs>
                <w:tab w:val="left" w:leader="underscore" w:pos="1237"/>
              </w:tabs>
              <w:spacing w:before="60" w:after="120" w:line="240" w:lineRule="auto"/>
              <w:ind w:firstLine="0"/>
              <w:rPr>
                <w:rFonts w:ascii="Arial" w:hAnsi="Arial" w:cs="Arial"/>
                <w:smallCaps/>
                <w:sz w:val="19"/>
                <w:szCs w:val="19"/>
              </w:rPr>
            </w:pPr>
            <w:ins w:id="51" w:author="SMonahan" w:date="2016-01-07T14:42:00Z">
              <w:r w:rsidRPr="008A4C84">
                <w:rPr>
                  <w:rFonts w:ascii="Arial" w:hAnsi="Arial" w:cs="Arial"/>
                  <w:smallCaps/>
                  <w:sz w:val="19"/>
                  <w:szCs w:val="19"/>
                </w:rPr>
                <w:t>□ cannot rate</w:t>
              </w:r>
            </w:ins>
          </w:p>
          <w:p w14:paraId="11CCE896" w14:textId="77777777" w:rsidR="005D06F1" w:rsidRPr="00F04511" w:rsidDel="00FC4148" w:rsidRDefault="005D06F1" w:rsidP="005D06F1">
            <w:pPr>
              <w:tabs>
                <w:tab w:val="left" w:leader="underscore" w:pos="1237"/>
              </w:tabs>
              <w:spacing w:before="60" w:after="120" w:line="240" w:lineRule="auto"/>
              <w:ind w:firstLine="0"/>
              <w:rPr>
                <w:del w:id="52" w:author="SAB" w:date="2016-01-08T18:47:00Z"/>
                <w:rFonts w:ascii="Arial" w:hAnsi="Arial" w:cs="Arial"/>
                <w:smallCaps/>
                <w:sz w:val="19"/>
                <w:szCs w:val="19"/>
              </w:rPr>
            </w:pPr>
            <w:del w:id="53" w:author="SAB" w:date="2016-01-08T18:47:00Z">
              <w:r w:rsidRPr="00F04511" w:rsidDel="00FC4148">
                <w:rPr>
                  <w:rFonts w:ascii="Arial" w:hAnsi="Arial" w:cs="Arial"/>
                  <w:smallCaps/>
                  <w:sz w:val="19"/>
                  <w:szCs w:val="19"/>
                </w:rPr>
                <w:delText xml:space="preserve">rating for focal child 2: </w:delText>
              </w:r>
            </w:del>
          </w:p>
          <w:p w14:paraId="7D036B66" w14:textId="77777777" w:rsidR="005D06F1" w:rsidDel="00FC4148" w:rsidRDefault="005D06F1" w:rsidP="005D06F1">
            <w:pPr>
              <w:tabs>
                <w:tab w:val="left" w:leader="underscore" w:pos="1237"/>
              </w:tabs>
              <w:spacing w:before="60" w:after="120" w:line="240" w:lineRule="auto"/>
              <w:ind w:firstLine="0"/>
              <w:rPr>
                <w:ins w:id="54" w:author="SMonahan" w:date="2016-01-07T14:42:00Z"/>
                <w:del w:id="55" w:author="SAB" w:date="2016-01-08T18:47:00Z"/>
                <w:rFonts w:ascii="Arial" w:hAnsi="Arial" w:cs="Arial"/>
                <w:smallCaps/>
                <w:sz w:val="19"/>
                <w:szCs w:val="19"/>
              </w:rPr>
            </w:pPr>
            <w:del w:id="56" w:author="SAB" w:date="2016-01-08T18:47:00Z">
              <w:r w:rsidRPr="00F04511" w:rsidDel="00FC4148">
                <w:rPr>
                  <w:rFonts w:ascii="Arial" w:hAnsi="Arial" w:cs="Arial"/>
                  <w:smallCaps/>
                  <w:sz w:val="19"/>
                  <w:szCs w:val="19"/>
                </w:rPr>
                <w:tab/>
                <w:delText xml:space="preserve"> </w:delText>
              </w:r>
              <w:r w:rsidRPr="00F04511" w:rsidDel="00FC4148">
                <w:rPr>
                  <w:rFonts w:ascii="Arial" w:hAnsi="Arial" w:cs="Arial"/>
                  <w:smallCaps/>
                  <w:sz w:val="19"/>
                  <w:szCs w:val="19"/>
                </w:rPr>
                <w:tab/>
              </w:r>
            </w:del>
          </w:p>
          <w:p w14:paraId="073C2F01" w14:textId="77777777" w:rsidR="008A4C84" w:rsidRPr="008A4C84" w:rsidDel="00FC4148" w:rsidRDefault="008A4C84" w:rsidP="008A4C84">
            <w:pPr>
              <w:tabs>
                <w:tab w:val="left" w:leader="underscore" w:pos="1237"/>
              </w:tabs>
              <w:spacing w:before="60" w:after="120" w:line="240" w:lineRule="auto"/>
              <w:ind w:firstLine="0"/>
              <w:rPr>
                <w:ins w:id="57" w:author="SMonahan" w:date="2016-01-07T14:42:00Z"/>
                <w:del w:id="58" w:author="SAB" w:date="2016-01-08T18:47:00Z"/>
                <w:rFonts w:ascii="Arial" w:hAnsi="Arial" w:cs="Arial"/>
                <w:smallCaps/>
                <w:sz w:val="19"/>
                <w:szCs w:val="19"/>
              </w:rPr>
            </w:pPr>
            <w:ins w:id="59" w:author="SMonahan" w:date="2016-01-07T14:42:00Z">
              <w:del w:id="60" w:author="SAB" w:date="2016-01-08T18:47:00Z">
                <w:r w:rsidRPr="008A4C84" w:rsidDel="00FC4148">
                  <w:rPr>
                    <w:rFonts w:ascii="Arial" w:hAnsi="Arial" w:cs="Arial"/>
                    <w:smallCaps/>
                    <w:sz w:val="19"/>
                    <w:szCs w:val="19"/>
                  </w:rPr>
                  <w:lastRenderedPageBreak/>
                  <w:delText>□ not applicable</w:delText>
                </w:r>
              </w:del>
            </w:ins>
          </w:p>
          <w:p w14:paraId="2AE3F216" w14:textId="77777777" w:rsidR="008A4C84" w:rsidRPr="008A4C84" w:rsidDel="00FC4148" w:rsidRDefault="008A4C84" w:rsidP="008A4C84">
            <w:pPr>
              <w:tabs>
                <w:tab w:val="left" w:leader="underscore" w:pos="1237"/>
              </w:tabs>
              <w:spacing w:before="60" w:after="120" w:line="240" w:lineRule="auto"/>
              <w:ind w:firstLine="0"/>
              <w:rPr>
                <w:ins w:id="61" w:author="SMonahan" w:date="2016-01-07T14:42:00Z"/>
                <w:del w:id="62" w:author="SAB" w:date="2016-01-08T18:47:00Z"/>
                <w:rFonts w:ascii="Arial" w:hAnsi="Arial" w:cs="Arial"/>
                <w:smallCaps/>
                <w:sz w:val="19"/>
                <w:szCs w:val="19"/>
              </w:rPr>
            </w:pPr>
            <w:ins w:id="63" w:author="SMonahan" w:date="2016-01-07T14:42:00Z">
              <w:del w:id="64" w:author="SAB" w:date="2016-01-08T18:47:00Z">
                <w:r w:rsidRPr="008A4C84" w:rsidDel="00FC4148">
                  <w:rPr>
                    <w:rFonts w:ascii="Arial" w:hAnsi="Arial" w:cs="Arial"/>
                    <w:smallCaps/>
                    <w:sz w:val="19"/>
                    <w:szCs w:val="19"/>
                  </w:rPr>
                  <w:delText>□ cannot rate</w:delText>
                </w:r>
              </w:del>
            </w:ins>
          </w:p>
          <w:p w14:paraId="05CAFCBA" w14:textId="77777777" w:rsidR="008A4C84" w:rsidRPr="00F04511" w:rsidRDefault="008A4C84">
            <w:pPr>
              <w:tabs>
                <w:tab w:val="left" w:leader="underscore" w:pos="1237"/>
              </w:tabs>
              <w:spacing w:before="60" w:after="120" w:line="240" w:lineRule="auto"/>
              <w:ind w:firstLine="0"/>
              <w:rPr>
                <w:rFonts w:ascii="Arial" w:hAnsi="Arial" w:cs="Arial"/>
                <w:smallCaps/>
                <w:sz w:val="19"/>
                <w:szCs w:val="19"/>
              </w:rPr>
            </w:pPr>
          </w:p>
        </w:tc>
      </w:tr>
    </w:tbl>
    <w:p w14:paraId="6DBBC1FE" w14:textId="77777777" w:rsidR="005D06F1" w:rsidRPr="005D06F1" w:rsidRDefault="005D06F1" w:rsidP="005D06F1">
      <w:pPr>
        <w:spacing w:line="240" w:lineRule="auto"/>
        <w:ind w:firstLine="0"/>
      </w:pPr>
      <w:r w:rsidRPr="005D06F1">
        <w:lastRenderedPageBreak/>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5" w:author="SMonahan" w:date="2016-01-07T14:44:00Z">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415"/>
        <w:gridCol w:w="3499"/>
        <w:gridCol w:w="1079"/>
        <w:gridCol w:w="1430"/>
        <w:gridCol w:w="1430"/>
        <w:gridCol w:w="1417"/>
        <w:gridCol w:w="1417"/>
        <w:tblGridChange w:id="66">
          <w:tblGrid>
            <w:gridCol w:w="470"/>
            <w:gridCol w:w="3961"/>
            <w:gridCol w:w="1222"/>
            <w:gridCol w:w="1620"/>
            <w:gridCol w:w="1618"/>
            <w:gridCol w:w="1604"/>
            <w:gridCol w:w="1604"/>
          </w:tblGrid>
        </w:tblGridChange>
      </w:tblGrid>
      <w:tr w:rsidR="008A4C84" w:rsidRPr="005D06F1" w14:paraId="61798927" w14:textId="77777777" w:rsidTr="008A4C84">
        <w:tc>
          <w:tcPr>
            <w:tcW w:w="1831" w:type="pct"/>
            <w:gridSpan w:val="2"/>
            <w:tcBorders>
              <w:top w:val="nil"/>
              <w:left w:val="nil"/>
              <w:bottom w:val="single" w:sz="4" w:space="0" w:color="auto"/>
            </w:tcBorders>
            <w:tcPrChange w:id="67" w:author="SMonahan" w:date="2016-01-07T14:44:00Z">
              <w:tcPr>
                <w:tcW w:w="2111" w:type="pct"/>
                <w:gridSpan w:val="2"/>
                <w:tcBorders>
                  <w:top w:val="nil"/>
                  <w:left w:val="nil"/>
                  <w:bottom w:val="single" w:sz="4" w:space="0" w:color="auto"/>
                </w:tcBorders>
              </w:tcPr>
            </w:tcPrChange>
          </w:tcPr>
          <w:p w14:paraId="570E0F0E" w14:textId="77777777" w:rsidR="008A4C84" w:rsidRDefault="008A4C84" w:rsidP="005D06F1">
            <w:pPr>
              <w:tabs>
                <w:tab w:val="left" w:pos="1422"/>
              </w:tabs>
              <w:spacing w:before="240" w:after="120" w:line="240" w:lineRule="auto"/>
              <w:ind w:left="1422" w:right="360" w:hanging="1422"/>
              <w:rPr>
                <w:ins w:id="68" w:author="SMonahan" w:date="2016-01-07T14:43:00Z"/>
                <w:rFonts w:ascii="Arial" w:hAnsi="Arial" w:cs="Arial"/>
                <w:i/>
                <w:sz w:val="19"/>
                <w:szCs w:val="19"/>
              </w:rPr>
            </w:pPr>
            <w:r w:rsidRPr="00F04511">
              <w:rPr>
                <w:rFonts w:ascii="Arial" w:hAnsi="Arial" w:cs="Arial"/>
                <w:b/>
                <w:sz w:val="19"/>
                <w:szCs w:val="19"/>
                <w:u w:val="single"/>
              </w:rPr>
              <w:lastRenderedPageBreak/>
              <w:t>RATINGS</w:t>
            </w:r>
            <w:r w:rsidRPr="00F04511">
              <w:rPr>
                <w:rFonts w:ascii="Arial" w:hAnsi="Arial" w:cs="Arial"/>
                <w:b/>
                <w:sz w:val="19"/>
                <w:szCs w:val="19"/>
              </w:rPr>
              <w:t xml:space="preserve"> </w:t>
            </w:r>
            <w:r w:rsidRPr="00F04511">
              <w:rPr>
                <w:rFonts w:ascii="Arial" w:hAnsi="Arial" w:cs="Arial"/>
                <w:b/>
                <w:sz w:val="19"/>
                <w:szCs w:val="19"/>
              </w:rPr>
              <w:tab/>
            </w:r>
            <w:r w:rsidRPr="00F04511">
              <w:rPr>
                <w:rFonts w:ascii="Arial" w:hAnsi="Arial" w:cs="Arial"/>
                <w:i/>
                <w:sz w:val="19"/>
                <w:szCs w:val="19"/>
              </w:rPr>
              <w:t>Indicate how characteristic each item is. (Note: check the appropriate category.)</w:t>
            </w:r>
          </w:p>
          <w:p w14:paraId="51646793" w14:textId="77777777" w:rsidR="008A4C84" w:rsidRPr="00FC4148" w:rsidRDefault="008A4C84" w:rsidP="008A4C84">
            <w:pPr>
              <w:tabs>
                <w:tab w:val="left" w:pos="1422"/>
              </w:tabs>
              <w:spacing w:before="240" w:after="120" w:line="240" w:lineRule="auto"/>
              <w:ind w:left="1422" w:right="360" w:hanging="1422"/>
              <w:rPr>
                <w:ins w:id="69" w:author="SMonahan" w:date="2016-01-07T14:43:00Z"/>
                <w:rFonts w:ascii="Arial" w:hAnsi="Arial" w:cs="Arial"/>
                <w:i/>
                <w:sz w:val="19"/>
                <w:szCs w:val="19"/>
                <w:u w:val="single"/>
              </w:rPr>
            </w:pPr>
            <w:ins w:id="70" w:author="SMonahan" w:date="2016-01-07T14:43:00Z">
              <w:r w:rsidRPr="00FC4148">
                <w:rPr>
                  <w:rFonts w:ascii="Arial" w:hAnsi="Arial" w:cs="Arial"/>
                  <w:i/>
                  <w:sz w:val="19"/>
                  <w:szCs w:val="19"/>
                  <w:u w:val="single"/>
                </w:rPr>
                <w:t>Sources: Documents (assessment objectives or protocols, assessment manual, assessment schedules and plans, description of assessment), observations, interview.</w:t>
              </w:r>
            </w:ins>
          </w:p>
          <w:p w14:paraId="13E643ED" w14:textId="77777777" w:rsidR="008A4C84" w:rsidRPr="00F04511" w:rsidRDefault="008A4C84" w:rsidP="005D06F1">
            <w:pPr>
              <w:tabs>
                <w:tab w:val="left" w:pos="1422"/>
              </w:tabs>
              <w:spacing w:before="240" w:after="120" w:line="240" w:lineRule="auto"/>
              <w:ind w:left="1422" w:right="360" w:hanging="1422"/>
              <w:rPr>
                <w:rFonts w:ascii="Arial" w:hAnsi="Arial" w:cs="Arial"/>
                <w:b/>
                <w:sz w:val="19"/>
                <w:szCs w:val="19"/>
                <w:u w:val="single"/>
              </w:rPr>
            </w:pPr>
          </w:p>
        </w:tc>
        <w:tc>
          <w:tcPr>
            <w:tcW w:w="505" w:type="pct"/>
            <w:tcBorders>
              <w:bottom w:val="single" w:sz="4" w:space="0" w:color="auto"/>
            </w:tcBorders>
            <w:vAlign w:val="bottom"/>
            <w:tcPrChange w:id="71" w:author="SMonahan" w:date="2016-01-07T14:44:00Z">
              <w:tcPr>
                <w:tcW w:w="582" w:type="pct"/>
                <w:tcBorders>
                  <w:bottom w:val="single" w:sz="4" w:space="0" w:color="auto"/>
                </w:tcBorders>
                <w:vAlign w:val="bottom"/>
              </w:tcPr>
            </w:tcPrChange>
          </w:tcPr>
          <w:p w14:paraId="03C8A68E" w14:textId="77777777" w:rsidR="008A4C84" w:rsidRPr="00F04511" w:rsidRDefault="008A4C84"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NOT AT ALL</w:t>
            </w:r>
            <w:r w:rsidRPr="00F04511">
              <w:rPr>
                <w:rFonts w:ascii="Arial Narrow" w:hAnsi="Arial Narrow" w:cs="Arial"/>
                <w:sz w:val="19"/>
                <w:szCs w:val="19"/>
              </w:rPr>
              <w:t xml:space="preserve"> (ALMOST NEVER)</w:t>
            </w:r>
          </w:p>
        </w:tc>
        <w:tc>
          <w:tcPr>
            <w:tcW w:w="669" w:type="pct"/>
            <w:tcBorders>
              <w:bottom w:val="single" w:sz="4" w:space="0" w:color="auto"/>
            </w:tcBorders>
            <w:vAlign w:val="bottom"/>
            <w:tcPrChange w:id="72" w:author="SMonahan" w:date="2016-01-07T14:44:00Z">
              <w:tcPr>
                <w:tcW w:w="772" w:type="pct"/>
                <w:tcBorders>
                  <w:bottom w:val="single" w:sz="4" w:space="0" w:color="auto"/>
                </w:tcBorders>
                <w:vAlign w:val="bottom"/>
              </w:tcPr>
            </w:tcPrChange>
          </w:tcPr>
          <w:p w14:paraId="43AA45B1" w14:textId="77777777" w:rsidR="008A4C84" w:rsidRPr="00F04511" w:rsidRDefault="008A4C84"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MINIMALLY CHARACTERISTIC</w:t>
            </w:r>
            <w:r w:rsidRPr="00F04511">
              <w:rPr>
                <w:rFonts w:ascii="Arial Narrow" w:hAnsi="Arial Narrow" w:cs="Arial"/>
                <w:sz w:val="19"/>
                <w:szCs w:val="19"/>
              </w:rPr>
              <w:t xml:space="preserve"> (SOMETIMES EVIDENT)</w:t>
            </w:r>
          </w:p>
        </w:tc>
        <w:tc>
          <w:tcPr>
            <w:tcW w:w="669" w:type="pct"/>
            <w:tcBorders>
              <w:bottom w:val="single" w:sz="4" w:space="0" w:color="auto"/>
            </w:tcBorders>
            <w:vAlign w:val="bottom"/>
            <w:tcPrChange w:id="73" w:author="SMonahan" w:date="2016-01-07T14:44:00Z">
              <w:tcPr>
                <w:tcW w:w="771" w:type="pct"/>
                <w:tcBorders>
                  <w:bottom w:val="single" w:sz="4" w:space="0" w:color="auto"/>
                </w:tcBorders>
                <w:vAlign w:val="bottom"/>
              </w:tcPr>
            </w:tcPrChange>
          </w:tcPr>
          <w:p w14:paraId="7640624D" w14:textId="77777777" w:rsidR="008A4C84" w:rsidRPr="00F04511" w:rsidRDefault="008A4C84"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STRONGLY CHARACTERISTIC</w:t>
            </w:r>
            <w:r w:rsidRPr="00F04511">
              <w:rPr>
                <w:rFonts w:ascii="Arial Narrow" w:hAnsi="Arial Narrow" w:cs="Arial"/>
                <w:sz w:val="19"/>
                <w:szCs w:val="19"/>
              </w:rPr>
              <w:t xml:space="preserve"> (FREQUENTLY EVIDENT)</w:t>
            </w:r>
          </w:p>
        </w:tc>
        <w:tc>
          <w:tcPr>
            <w:tcW w:w="663" w:type="pct"/>
            <w:tcBorders>
              <w:bottom w:val="single" w:sz="4" w:space="0" w:color="auto"/>
            </w:tcBorders>
            <w:vAlign w:val="bottom"/>
            <w:tcPrChange w:id="74" w:author="SMonahan" w:date="2016-01-07T14:44:00Z">
              <w:tcPr>
                <w:tcW w:w="764" w:type="pct"/>
                <w:tcBorders>
                  <w:bottom w:val="single" w:sz="4" w:space="0" w:color="auto"/>
                </w:tcBorders>
                <w:vAlign w:val="bottom"/>
              </w:tcPr>
            </w:tcPrChange>
          </w:tcPr>
          <w:p w14:paraId="1F081D5C" w14:textId="77777777" w:rsidR="008A4C84" w:rsidRPr="00F04511" w:rsidRDefault="008A4C84"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EXTREMELY CHARACTERISTIC</w:t>
            </w:r>
            <w:r w:rsidRPr="00F04511">
              <w:rPr>
                <w:rFonts w:ascii="Arial Narrow" w:hAnsi="Arial Narrow" w:cs="Arial"/>
                <w:sz w:val="19"/>
                <w:szCs w:val="19"/>
              </w:rPr>
              <w:t xml:space="preserve"> (ALMOST ALWAYS EVIDENT)</w:t>
            </w:r>
          </w:p>
        </w:tc>
        <w:tc>
          <w:tcPr>
            <w:tcW w:w="663" w:type="pct"/>
            <w:tcBorders>
              <w:bottom w:val="single" w:sz="4" w:space="0" w:color="auto"/>
            </w:tcBorders>
            <w:tcPrChange w:id="75" w:author="SMonahan" w:date="2016-01-07T14:44:00Z">
              <w:tcPr>
                <w:tcW w:w="1" w:type="pct"/>
                <w:tcBorders>
                  <w:bottom w:val="single" w:sz="4" w:space="0" w:color="auto"/>
                </w:tcBorders>
              </w:tcPr>
            </w:tcPrChange>
          </w:tcPr>
          <w:p w14:paraId="155B0FCB" w14:textId="77777777" w:rsidR="008A4C84" w:rsidRPr="00F04511" w:rsidRDefault="008A4C84" w:rsidP="005D06F1">
            <w:pPr>
              <w:tabs>
                <w:tab w:val="left" w:pos="576"/>
                <w:tab w:val="left" w:pos="1045"/>
              </w:tabs>
              <w:spacing w:before="60" w:after="60" w:line="240" w:lineRule="auto"/>
              <w:ind w:firstLine="0"/>
              <w:jc w:val="center"/>
              <w:rPr>
                <w:rFonts w:ascii="Arial Narrow" w:hAnsi="Arial Narrow" w:cs="Arial"/>
                <w:b/>
                <w:sz w:val="19"/>
                <w:szCs w:val="19"/>
              </w:rPr>
            </w:pPr>
            <w:ins w:id="76" w:author="SMonahan" w:date="2016-01-07T14:45:00Z">
              <w:r>
                <w:rPr>
                  <w:rFonts w:ascii="Arial Narrow" w:hAnsi="Arial Narrow" w:cs="Arial"/>
                  <w:b/>
                  <w:sz w:val="19"/>
                  <w:szCs w:val="19"/>
                </w:rPr>
                <w:t>CANNOT RATE</w:t>
              </w:r>
            </w:ins>
          </w:p>
        </w:tc>
      </w:tr>
      <w:tr w:rsidR="008A4C84" w:rsidRPr="005D06F1" w14:paraId="07C834BD" w14:textId="77777777" w:rsidTr="004B5233">
        <w:tc>
          <w:tcPr>
            <w:tcW w:w="194" w:type="pct"/>
            <w:tcBorders>
              <w:top w:val="single" w:sz="4" w:space="0" w:color="auto"/>
              <w:left w:val="single" w:sz="4" w:space="0" w:color="auto"/>
              <w:bottom w:val="nil"/>
            </w:tcBorders>
            <w:shd w:val="clear" w:color="auto" w:fill="E8E8E8"/>
            <w:vAlign w:val="center"/>
            <w:tcPrChange w:id="77" w:author="SMonahan" w:date="2016-01-07T14:44:00Z">
              <w:tcPr>
                <w:tcW w:w="224" w:type="pct"/>
                <w:tcBorders>
                  <w:top w:val="single" w:sz="4" w:space="0" w:color="auto"/>
                  <w:left w:val="single" w:sz="4" w:space="0" w:color="auto"/>
                  <w:bottom w:val="nil"/>
                </w:tcBorders>
                <w:shd w:val="clear" w:color="auto" w:fill="E8E8E8"/>
                <w:vAlign w:val="center"/>
              </w:tcPr>
            </w:tcPrChange>
          </w:tcPr>
          <w:p w14:paraId="0E8F9608"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I</w:t>
            </w:r>
          </w:p>
        </w:tc>
        <w:tc>
          <w:tcPr>
            <w:tcW w:w="1637" w:type="pct"/>
            <w:tcBorders>
              <w:top w:val="single" w:sz="4" w:space="0" w:color="auto"/>
              <w:left w:val="nil"/>
              <w:bottom w:val="nil"/>
            </w:tcBorders>
            <w:shd w:val="clear" w:color="auto" w:fill="E8E8E8"/>
            <w:vAlign w:val="center"/>
            <w:tcPrChange w:id="78" w:author="SMonahan" w:date="2016-01-07T14:44:00Z">
              <w:tcPr>
                <w:tcW w:w="1887" w:type="pct"/>
                <w:tcBorders>
                  <w:top w:val="single" w:sz="4" w:space="0" w:color="auto"/>
                  <w:left w:val="nil"/>
                  <w:bottom w:val="nil"/>
                </w:tcBorders>
                <w:shd w:val="clear" w:color="auto" w:fill="E8E8E8"/>
                <w:vAlign w:val="center"/>
              </w:tcPr>
            </w:tcPrChange>
          </w:tcPr>
          <w:p w14:paraId="357B63DC" w14:textId="77777777" w:rsidR="008A4C84" w:rsidRPr="00F04511" w:rsidRDefault="008A4C84" w:rsidP="008A4C84">
            <w:pPr>
              <w:tabs>
                <w:tab w:val="left" w:leader="dot" w:pos="3888"/>
              </w:tabs>
              <w:spacing w:before="120" w:after="120" w:line="240" w:lineRule="auto"/>
              <w:ind w:right="288" w:firstLine="0"/>
              <w:rPr>
                <w:rFonts w:ascii="Arial" w:hAnsi="Arial" w:cs="Arial"/>
                <w:sz w:val="19"/>
                <w:szCs w:val="19"/>
              </w:rPr>
            </w:pPr>
            <w:r w:rsidRPr="00F04511">
              <w:rPr>
                <w:rFonts w:ascii="Arial" w:hAnsi="Arial" w:cs="Arial"/>
                <w:sz w:val="19"/>
                <w:szCs w:val="19"/>
              </w:rPr>
              <w:t>Assessments typically occur in a familiar context</w:t>
            </w:r>
          </w:p>
        </w:tc>
        <w:tc>
          <w:tcPr>
            <w:tcW w:w="505" w:type="pct"/>
            <w:tcBorders>
              <w:bottom w:val="nil"/>
              <w:right w:val="nil"/>
            </w:tcBorders>
            <w:shd w:val="clear" w:color="auto" w:fill="E8E8E8"/>
            <w:vAlign w:val="bottom"/>
            <w:tcPrChange w:id="79" w:author="SMonahan" w:date="2016-01-07T14:44:00Z">
              <w:tcPr>
                <w:tcW w:w="582" w:type="pct"/>
                <w:tcBorders>
                  <w:bottom w:val="nil"/>
                  <w:right w:val="nil"/>
                </w:tcBorders>
                <w:shd w:val="clear" w:color="auto" w:fill="E8E8E8"/>
                <w:vAlign w:val="bottom"/>
              </w:tcPr>
            </w:tcPrChange>
          </w:tcPr>
          <w:p w14:paraId="59B2B62D"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669" w:type="pct"/>
            <w:tcBorders>
              <w:left w:val="nil"/>
              <w:bottom w:val="nil"/>
              <w:right w:val="nil"/>
            </w:tcBorders>
            <w:shd w:val="clear" w:color="auto" w:fill="E8E8E8"/>
            <w:vAlign w:val="bottom"/>
            <w:tcPrChange w:id="80" w:author="SMonahan" w:date="2016-01-07T14:44:00Z">
              <w:tcPr>
                <w:tcW w:w="772" w:type="pct"/>
                <w:tcBorders>
                  <w:left w:val="nil"/>
                  <w:bottom w:val="nil"/>
                  <w:right w:val="nil"/>
                </w:tcBorders>
                <w:shd w:val="clear" w:color="auto" w:fill="E8E8E8"/>
                <w:vAlign w:val="bottom"/>
              </w:tcPr>
            </w:tcPrChange>
          </w:tcPr>
          <w:p w14:paraId="3803D296"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669" w:type="pct"/>
            <w:tcBorders>
              <w:left w:val="nil"/>
              <w:bottom w:val="nil"/>
              <w:right w:val="nil"/>
            </w:tcBorders>
            <w:shd w:val="clear" w:color="auto" w:fill="E8E8E8"/>
            <w:vAlign w:val="bottom"/>
            <w:tcPrChange w:id="81" w:author="SMonahan" w:date="2016-01-07T14:44:00Z">
              <w:tcPr>
                <w:tcW w:w="771" w:type="pct"/>
                <w:tcBorders>
                  <w:left w:val="nil"/>
                  <w:bottom w:val="nil"/>
                  <w:right w:val="nil"/>
                </w:tcBorders>
                <w:shd w:val="clear" w:color="auto" w:fill="E8E8E8"/>
                <w:vAlign w:val="bottom"/>
              </w:tcPr>
            </w:tcPrChange>
          </w:tcPr>
          <w:p w14:paraId="05B29019"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663" w:type="pct"/>
            <w:tcBorders>
              <w:left w:val="nil"/>
              <w:bottom w:val="nil"/>
            </w:tcBorders>
            <w:shd w:val="clear" w:color="auto" w:fill="E8E8E8"/>
            <w:vAlign w:val="bottom"/>
            <w:tcPrChange w:id="82" w:author="SMonahan" w:date="2016-01-07T14:44:00Z">
              <w:tcPr>
                <w:tcW w:w="764" w:type="pct"/>
                <w:tcBorders>
                  <w:left w:val="nil"/>
                  <w:bottom w:val="nil"/>
                </w:tcBorders>
                <w:shd w:val="clear" w:color="auto" w:fill="E8E8E8"/>
                <w:vAlign w:val="bottom"/>
              </w:tcPr>
            </w:tcPrChange>
          </w:tcPr>
          <w:p w14:paraId="2E4ECD20"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663" w:type="pct"/>
            <w:tcBorders>
              <w:left w:val="nil"/>
              <w:bottom w:val="nil"/>
            </w:tcBorders>
            <w:shd w:val="clear" w:color="auto" w:fill="E8E8E8"/>
            <w:vAlign w:val="bottom"/>
            <w:tcPrChange w:id="83" w:author="SMonahan" w:date="2016-01-07T14:44:00Z">
              <w:tcPr>
                <w:tcW w:w="1" w:type="pct"/>
                <w:tcBorders>
                  <w:left w:val="nil"/>
                  <w:bottom w:val="nil"/>
                </w:tcBorders>
                <w:shd w:val="clear" w:color="auto" w:fill="E8E8E8"/>
              </w:tcPr>
            </w:tcPrChange>
          </w:tcPr>
          <w:p w14:paraId="20200763" w14:textId="77777777" w:rsidR="008A4C84" w:rsidRPr="005D06F1" w:rsidRDefault="008A4C84" w:rsidP="008A4C84">
            <w:pPr>
              <w:spacing w:line="240" w:lineRule="auto"/>
              <w:ind w:firstLine="0"/>
              <w:jc w:val="center"/>
              <w:rPr>
                <w:rFonts w:ascii="Arial" w:hAnsi="Arial" w:cs="Arial"/>
                <w:sz w:val="12"/>
                <w:szCs w:val="12"/>
              </w:rPr>
            </w:pPr>
            <w:ins w:id="84" w:author="SMonahan" w:date="2016-01-07T14:44:00Z">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ins>
          </w:p>
        </w:tc>
      </w:tr>
      <w:tr w:rsidR="008A4C84" w:rsidRPr="005D06F1" w14:paraId="7CDCD2ED" w14:textId="77777777" w:rsidTr="004B5233">
        <w:tc>
          <w:tcPr>
            <w:tcW w:w="194" w:type="pct"/>
            <w:tcBorders>
              <w:top w:val="nil"/>
              <w:left w:val="single" w:sz="4" w:space="0" w:color="auto"/>
              <w:bottom w:val="nil"/>
            </w:tcBorders>
            <w:shd w:val="clear" w:color="auto" w:fill="FFFFFF" w:themeFill="background1"/>
            <w:tcPrChange w:id="85" w:author="SMonahan" w:date="2016-01-07T14:44:00Z">
              <w:tcPr>
                <w:tcW w:w="224" w:type="pct"/>
                <w:tcBorders>
                  <w:top w:val="nil"/>
                  <w:left w:val="single" w:sz="4" w:space="0" w:color="auto"/>
                  <w:bottom w:val="nil"/>
                </w:tcBorders>
                <w:shd w:val="clear" w:color="auto" w:fill="FFFFFF" w:themeFill="background1"/>
              </w:tcPr>
            </w:tcPrChange>
          </w:tcPr>
          <w:p w14:paraId="269BECFC"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J</w:t>
            </w:r>
          </w:p>
        </w:tc>
        <w:tc>
          <w:tcPr>
            <w:tcW w:w="1637" w:type="pct"/>
            <w:tcBorders>
              <w:top w:val="nil"/>
              <w:left w:val="nil"/>
              <w:bottom w:val="nil"/>
            </w:tcBorders>
            <w:shd w:val="clear" w:color="auto" w:fill="FFFFFF" w:themeFill="background1"/>
            <w:vAlign w:val="center"/>
            <w:tcPrChange w:id="86" w:author="SMonahan" w:date="2016-01-07T14:44:00Z">
              <w:tcPr>
                <w:tcW w:w="1887" w:type="pct"/>
                <w:tcBorders>
                  <w:top w:val="nil"/>
                  <w:left w:val="nil"/>
                  <w:bottom w:val="nil"/>
                </w:tcBorders>
                <w:shd w:val="clear" w:color="auto" w:fill="FFFFFF" w:themeFill="background1"/>
                <w:vAlign w:val="center"/>
              </w:tcPr>
            </w:tcPrChange>
          </w:tcPr>
          <w:p w14:paraId="46DF4D79" w14:textId="77777777" w:rsidR="008A4C84" w:rsidRPr="00F04511" w:rsidRDefault="008A4C84" w:rsidP="008A4C84">
            <w:pPr>
              <w:tabs>
                <w:tab w:val="left" w:leader="dot" w:pos="3888"/>
              </w:tabs>
              <w:spacing w:before="120" w:after="120" w:line="240" w:lineRule="auto"/>
              <w:ind w:right="288" w:firstLine="0"/>
              <w:rPr>
                <w:rFonts w:ascii="Arial" w:hAnsi="Arial" w:cs="Arial"/>
                <w:sz w:val="19"/>
                <w:szCs w:val="19"/>
              </w:rPr>
            </w:pPr>
            <w:r w:rsidRPr="00F04511">
              <w:rPr>
                <w:rFonts w:ascii="Arial" w:hAnsi="Arial" w:cs="Arial"/>
                <w:sz w:val="19"/>
                <w:szCs w:val="19"/>
              </w:rPr>
              <w:t>Teacher monitors child’s progress in area of individualization with at least 3 pieces of evidence (data points)</w:t>
            </w:r>
          </w:p>
        </w:tc>
        <w:tc>
          <w:tcPr>
            <w:tcW w:w="505" w:type="pct"/>
            <w:tcBorders>
              <w:top w:val="nil"/>
              <w:bottom w:val="nil"/>
              <w:right w:val="nil"/>
            </w:tcBorders>
            <w:shd w:val="clear" w:color="auto" w:fill="FFFFFF" w:themeFill="background1"/>
            <w:vAlign w:val="bottom"/>
            <w:tcPrChange w:id="87" w:author="SMonahan" w:date="2016-01-07T14:44:00Z">
              <w:tcPr>
                <w:tcW w:w="582" w:type="pct"/>
                <w:tcBorders>
                  <w:top w:val="nil"/>
                  <w:bottom w:val="nil"/>
                  <w:right w:val="nil"/>
                </w:tcBorders>
                <w:shd w:val="clear" w:color="auto" w:fill="FFFFFF" w:themeFill="background1"/>
                <w:vAlign w:val="bottom"/>
              </w:tcPr>
            </w:tcPrChange>
          </w:tcPr>
          <w:p w14:paraId="7FABF132"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669" w:type="pct"/>
            <w:tcBorders>
              <w:top w:val="nil"/>
              <w:left w:val="nil"/>
              <w:bottom w:val="nil"/>
              <w:right w:val="nil"/>
            </w:tcBorders>
            <w:shd w:val="clear" w:color="auto" w:fill="FFFFFF" w:themeFill="background1"/>
            <w:vAlign w:val="bottom"/>
            <w:tcPrChange w:id="88" w:author="SMonahan" w:date="2016-01-07T14:44:00Z">
              <w:tcPr>
                <w:tcW w:w="772" w:type="pct"/>
                <w:tcBorders>
                  <w:top w:val="nil"/>
                  <w:left w:val="nil"/>
                  <w:bottom w:val="nil"/>
                  <w:right w:val="nil"/>
                </w:tcBorders>
                <w:shd w:val="clear" w:color="auto" w:fill="FFFFFF" w:themeFill="background1"/>
                <w:vAlign w:val="bottom"/>
              </w:tcPr>
            </w:tcPrChange>
          </w:tcPr>
          <w:p w14:paraId="02510DFE"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669" w:type="pct"/>
            <w:tcBorders>
              <w:top w:val="nil"/>
              <w:left w:val="nil"/>
              <w:bottom w:val="nil"/>
              <w:right w:val="nil"/>
            </w:tcBorders>
            <w:shd w:val="clear" w:color="auto" w:fill="FFFFFF" w:themeFill="background1"/>
            <w:vAlign w:val="bottom"/>
            <w:tcPrChange w:id="89" w:author="SMonahan" w:date="2016-01-07T14:44:00Z">
              <w:tcPr>
                <w:tcW w:w="771" w:type="pct"/>
                <w:tcBorders>
                  <w:top w:val="nil"/>
                  <w:left w:val="nil"/>
                  <w:bottom w:val="nil"/>
                  <w:right w:val="nil"/>
                </w:tcBorders>
                <w:shd w:val="clear" w:color="auto" w:fill="FFFFFF" w:themeFill="background1"/>
                <w:vAlign w:val="bottom"/>
              </w:tcPr>
            </w:tcPrChange>
          </w:tcPr>
          <w:p w14:paraId="7A928271"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663" w:type="pct"/>
            <w:tcBorders>
              <w:top w:val="nil"/>
              <w:left w:val="nil"/>
              <w:bottom w:val="nil"/>
            </w:tcBorders>
            <w:shd w:val="clear" w:color="auto" w:fill="FFFFFF" w:themeFill="background1"/>
            <w:vAlign w:val="bottom"/>
            <w:tcPrChange w:id="90" w:author="SMonahan" w:date="2016-01-07T14:44:00Z">
              <w:tcPr>
                <w:tcW w:w="764" w:type="pct"/>
                <w:tcBorders>
                  <w:top w:val="nil"/>
                  <w:left w:val="nil"/>
                  <w:bottom w:val="nil"/>
                </w:tcBorders>
                <w:shd w:val="clear" w:color="auto" w:fill="FFFFFF" w:themeFill="background1"/>
                <w:vAlign w:val="bottom"/>
              </w:tcPr>
            </w:tcPrChange>
          </w:tcPr>
          <w:p w14:paraId="61A31998"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663" w:type="pct"/>
            <w:tcBorders>
              <w:top w:val="nil"/>
              <w:left w:val="nil"/>
              <w:bottom w:val="nil"/>
            </w:tcBorders>
            <w:shd w:val="clear" w:color="auto" w:fill="FFFFFF" w:themeFill="background1"/>
            <w:vAlign w:val="bottom"/>
            <w:tcPrChange w:id="91" w:author="SMonahan" w:date="2016-01-07T14:44:00Z">
              <w:tcPr>
                <w:tcW w:w="1" w:type="pct"/>
                <w:tcBorders>
                  <w:top w:val="nil"/>
                  <w:left w:val="nil"/>
                  <w:bottom w:val="nil"/>
                </w:tcBorders>
                <w:shd w:val="clear" w:color="auto" w:fill="FFFFFF" w:themeFill="background1"/>
              </w:tcPr>
            </w:tcPrChange>
          </w:tcPr>
          <w:p w14:paraId="4919C664" w14:textId="77777777" w:rsidR="008A4C84" w:rsidRPr="005D06F1" w:rsidRDefault="008A4C84" w:rsidP="008A4C84">
            <w:pPr>
              <w:spacing w:line="240" w:lineRule="auto"/>
              <w:ind w:firstLine="0"/>
              <w:jc w:val="center"/>
              <w:rPr>
                <w:rFonts w:ascii="Arial" w:hAnsi="Arial" w:cs="Arial"/>
                <w:sz w:val="12"/>
                <w:szCs w:val="12"/>
              </w:rPr>
            </w:pPr>
            <w:ins w:id="92" w:author="SMonahan" w:date="2016-01-07T14:44:00Z">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ins>
          </w:p>
        </w:tc>
      </w:tr>
      <w:tr w:rsidR="008A4C84" w:rsidRPr="005D06F1" w14:paraId="6D7900BB" w14:textId="77777777" w:rsidTr="004B5233">
        <w:tc>
          <w:tcPr>
            <w:tcW w:w="194" w:type="pct"/>
            <w:tcBorders>
              <w:top w:val="nil"/>
              <w:left w:val="single" w:sz="4" w:space="0" w:color="auto"/>
              <w:bottom w:val="nil"/>
            </w:tcBorders>
            <w:shd w:val="clear" w:color="auto" w:fill="E8E8E8"/>
            <w:tcPrChange w:id="93" w:author="SMonahan" w:date="2016-01-07T14:44:00Z">
              <w:tcPr>
                <w:tcW w:w="224" w:type="pct"/>
                <w:tcBorders>
                  <w:top w:val="nil"/>
                  <w:left w:val="single" w:sz="4" w:space="0" w:color="auto"/>
                  <w:bottom w:val="nil"/>
                </w:tcBorders>
                <w:shd w:val="clear" w:color="auto" w:fill="E8E8E8"/>
              </w:tcPr>
            </w:tcPrChange>
          </w:tcPr>
          <w:p w14:paraId="3E94BDD1"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K</w:t>
            </w:r>
          </w:p>
        </w:tc>
        <w:tc>
          <w:tcPr>
            <w:tcW w:w="1637" w:type="pct"/>
            <w:tcBorders>
              <w:top w:val="nil"/>
              <w:left w:val="nil"/>
              <w:bottom w:val="nil"/>
            </w:tcBorders>
            <w:shd w:val="clear" w:color="auto" w:fill="E8E8E8"/>
            <w:vAlign w:val="center"/>
            <w:tcPrChange w:id="94" w:author="SMonahan" w:date="2016-01-07T14:44:00Z">
              <w:tcPr>
                <w:tcW w:w="1887" w:type="pct"/>
                <w:tcBorders>
                  <w:top w:val="nil"/>
                  <w:left w:val="nil"/>
                  <w:bottom w:val="nil"/>
                </w:tcBorders>
                <w:shd w:val="clear" w:color="auto" w:fill="E8E8E8"/>
                <w:vAlign w:val="center"/>
              </w:tcPr>
            </w:tcPrChange>
          </w:tcPr>
          <w:p w14:paraId="6B42CE2B" w14:textId="77777777" w:rsidR="008A4C84" w:rsidRPr="00F04511" w:rsidRDefault="008A4C84" w:rsidP="008A4C84">
            <w:pPr>
              <w:tabs>
                <w:tab w:val="left" w:leader="dot" w:pos="3888"/>
              </w:tabs>
              <w:spacing w:before="120" w:after="120" w:line="240" w:lineRule="auto"/>
              <w:ind w:right="288" w:firstLine="0"/>
              <w:rPr>
                <w:rFonts w:ascii="Arial" w:hAnsi="Arial" w:cs="Arial"/>
                <w:sz w:val="19"/>
                <w:szCs w:val="19"/>
              </w:rPr>
            </w:pPr>
            <w:r w:rsidRPr="00F04511">
              <w:rPr>
                <w:rFonts w:ascii="Arial" w:eastAsia="Arial Unicode MS" w:hAnsi="Arial" w:cs="Arial"/>
                <w:sz w:val="19"/>
                <w:szCs w:val="19"/>
              </w:rPr>
              <w:t>When teachers individualize instruction, they collect information that allows them to see whether the child’s current rate of progress is higher than his or her prior rate of progress</w:t>
            </w:r>
          </w:p>
        </w:tc>
        <w:tc>
          <w:tcPr>
            <w:tcW w:w="505" w:type="pct"/>
            <w:tcBorders>
              <w:top w:val="nil"/>
              <w:bottom w:val="nil"/>
              <w:right w:val="nil"/>
            </w:tcBorders>
            <w:shd w:val="clear" w:color="auto" w:fill="E8E8E8"/>
            <w:vAlign w:val="bottom"/>
            <w:tcPrChange w:id="95" w:author="SMonahan" w:date="2016-01-07T14:44:00Z">
              <w:tcPr>
                <w:tcW w:w="582" w:type="pct"/>
                <w:tcBorders>
                  <w:top w:val="nil"/>
                  <w:bottom w:val="nil"/>
                  <w:right w:val="nil"/>
                </w:tcBorders>
                <w:shd w:val="clear" w:color="auto" w:fill="E8E8E8"/>
                <w:vAlign w:val="bottom"/>
              </w:tcPr>
            </w:tcPrChange>
          </w:tcPr>
          <w:p w14:paraId="7CEC4041"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669" w:type="pct"/>
            <w:tcBorders>
              <w:top w:val="nil"/>
              <w:left w:val="nil"/>
              <w:bottom w:val="nil"/>
              <w:right w:val="nil"/>
            </w:tcBorders>
            <w:shd w:val="clear" w:color="auto" w:fill="E8E8E8"/>
            <w:vAlign w:val="bottom"/>
            <w:tcPrChange w:id="96" w:author="SMonahan" w:date="2016-01-07T14:44:00Z">
              <w:tcPr>
                <w:tcW w:w="772" w:type="pct"/>
                <w:tcBorders>
                  <w:top w:val="nil"/>
                  <w:left w:val="nil"/>
                  <w:bottom w:val="nil"/>
                  <w:right w:val="nil"/>
                </w:tcBorders>
                <w:shd w:val="clear" w:color="auto" w:fill="E8E8E8"/>
                <w:vAlign w:val="bottom"/>
              </w:tcPr>
            </w:tcPrChange>
          </w:tcPr>
          <w:p w14:paraId="0E69E88A"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669" w:type="pct"/>
            <w:tcBorders>
              <w:top w:val="nil"/>
              <w:left w:val="nil"/>
              <w:bottom w:val="nil"/>
              <w:right w:val="nil"/>
            </w:tcBorders>
            <w:shd w:val="clear" w:color="auto" w:fill="E8E8E8"/>
            <w:vAlign w:val="bottom"/>
            <w:tcPrChange w:id="97" w:author="SMonahan" w:date="2016-01-07T14:44:00Z">
              <w:tcPr>
                <w:tcW w:w="771" w:type="pct"/>
                <w:tcBorders>
                  <w:top w:val="nil"/>
                  <w:left w:val="nil"/>
                  <w:bottom w:val="nil"/>
                  <w:right w:val="nil"/>
                </w:tcBorders>
                <w:shd w:val="clear" w:color="auto" w:fill="E8E8E8"/>
                <w:vAlign w:val="bottom"/>
              </w:tcPr>
            </w:tcPrChange>
          </w:tcPr>
          <w:p w14:paraId="100AB168"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663" w:type="pct"/>
            <w:tcBorders>
              <w:top w:val="nil"/>
              <w:left w:val="nil"/>
              <w:bottom w:val="nil"/>
            </w:tcBorders>
            <w:shd w:val="clear" w:color="auto" w:fill="E8E8E8"/>
            <w:vAlign w:val="bottom"/>
            <w:tcPrChange w:id="98" w:author="SMonahan" w:date="2016-01-07T14:44:00Z">
              <w:tcPr>
                <w:tcW w:w="764" w:type="pct"/>
                <w:tcBorders>
                  <w:top w:val="nil"/>
                  <w:left w:val="nil"/>
                  <w:bottom w:val="nil"/>
                </w:tcBorders>
                <w:shd w:val="clear" w:color="auto" w:fill="E8E8E8"/>
                <w:vAlign w:val="bottom"/>
              </w:tcPr>
            </w:tcPrChange>
          </w:tcPr>
          <w:p w14:paraId="054489E6"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663" w:type="pct"/>
            <w:tcBorders>
              <w:top w:val="nil"/>
              <w:left w:val="nil"/>
              <w:bottom w:val="nil"/>
            </w:tcBorders>
            <w:shd w:val="clear" w:color="auto" w:fill="E8E8E8"/>
            <w:vAlign w:val="bottom"/>
            <w:tcPrChange w:id="99" w:author="SMonahan" w:date="2016-01-07T14:44:00Z">
              <w:tcPr>
                <w:tcW w:w="1" w:type="pct"/>
                <w:tcBorders>
                  <w:top w:val="nil"/>
                  <w:left w:val="nil"/>
                  <w:bottom w:val="nil"/>
                </w:tcBorders>
                <w:shd w:val="clear" w:color="auto" w:fill="E8E8E8"/>
              </w:tcPr>
            </w:tcPrChange>
          </w:tcPr>
          <w:p w14:paraId="316AE8FD" w14:textId="77777777" w:rsidR="008A4C84" w:rsidRPr="005D06F1" w:rsidRDefault="008A4C84" w:rsidP="008A4C84">
            <w:pPr>
              <w:spacing w:line="240" w:lineRule="auto"/>
              <w:ind w:firstLine="0"/>
              <w:jc w:val="center"/>
              <w:rPr>
                <w:rFonts w:ascii="Arial" w:hAnsi="Arial" w:cs="Arial"/>
                <w:sz w:val="12"/>
                <w:szCs w:val="12"/>
              </w:rPr>
            </w:pPr>
            <w:ins w:id="100" w:author="SMonahan" w:date="2016-01-07T14:44:00Z">
              <w:r>
                <w:rPr>
                  <w:rFonts w:ascii="Arial" w:hAnsi="Arial" w:cs="Arial"/>
                  <w:sz w:val="12"/>
                  <w:szCs w:val="12"/>
                </w:rPr>
                <w:t xml:space="preserve">0 </w:t>
              </w:r>
              <w:r w:rsidRPr="005D06F1">
                <w:rPr>
                  <w:rFonts w:ascii="Arial" w:hAnsi="Arial" w:cs="Arial"/>
                  <w:sz w:val="32"/>
                  <w:szCs w:val="32"/>
                </w:rPr>
                <w:t>□</w:t>
              </w:r>
            </w:ins>
          </w:p>
        </w:tc>
      </w:tr>
      <w:tr w:rsidR="008A4C84" w:rsidRPr="005D06F1" w14:paraId="3C91F40C" w14:textId="77777777" w:rsidTr="004B5233">
        <w:tc>
          <w:tcPr>
            <w:tcW w:w="194" w:type="pct"/>
            <w:tcBorders>
              <w:top w:val="nil"/>
              <w:left w:val="single" w:sz="4" w:space="0" w:color="auto"/>
              <w:bottom w:val="nil"/>
            </w:tcBorders>
            <w:shd w:val="clear" w:color="auto" w:fill="FFFFFF" w:themeFill="background1"/>
            <w:tcPrChange w:id="101" w:author="SMonahan" w:date="2016-01-07T14:44:00Z">
              <w:tcPr>
                <w:tcW w:w="224" w:type="pct"/>
                <w:tcBorders>
                  <w:top w:val="nil"/>
                  <w:left w:val="single" w:sz="4" w:space="0" w:color="auto"/>
                  <w:bottom w:val="nil"/>
                </w:tcBorders>
                <w:shd w:val="clear" w:color="auto" w:fill="FFFFFF" w:themeFill="background1"/>
              </w:tcPr>
            </w:tcPrChange>
          </w:tcPr>
          <w:p w14:paraId="561E096F"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L</w:t>
            </w:r>
          </w:p>
        </w:tc>
        <w:tc>
          <w:tcPr>
            <w:tcW w:w="1637" w:type="pct"/>
            <w:tcBorders>
              <w:top w:val="nil"/>
              <w:left w:val="nil"/>
              <w:bottom w:val="nil"/>
            </w:tcBorders>
            <w:shd w:val="clear" w:color="auto" w:fill="FFFFFF" w:themeFill="background1"/>
            <w:vAlign w:val="center"/>
            <w:tcPrChange w:id="102" w:author="SMonahan" w:date="2016-01-07T14:44:00Z">
              <w:tcPr>
                <w:tcW w:w="1887" w:type="pct"/>
                <w:tcBorders>
                  <w:top w:val="nil"/>
                  <w:left w:val="nil"/>
                  <w:bottom w:val="nil"/>
                </w:tcBorders>
                <w:shd w:val="clear" w:color="auto" w:fill="FFFFFF" w:themeFill="background1"/>
                <w:vAlign w:val="center"/>
              </w:tcPr>
            </w:tcPrChange>
          </w:tcPr>
          <w:p w14:paraId="595CB8C5" w14:textId="77777777" w:rsidR="008A4C84" w:rsidRPr="00F04511" w:rsidRDefault="008A4C84" w:rsidP="008A4C84">
            <w:pPr>
              <w:tabs>
                <w:tab w:val="left" w:leader="dot" w:pos="3888"/>
              </w:tabs>
              <w:spacing w:before="120" w:after="120" w:line="240" w:lineRule="auto"/>
              <w:ind w:right="288" w:firstLine="0"/>
              <w:rPr>
                <w:rFonts w:ascii="Arial" w:hAnsi="Arial" w:cs="Arial"/>
                <w:sz w:val="19"/>
                <w:szCs w:val="19"/>
              </w:rPr>
            </w:pPr>
            <w:r w:rsidRPr="00F04511">
              <w:rPr>
                <w:rFonts w:ascii="Arial" w:hAnsi="Arial" w:cs="Arial"/>
                <w:sz w:val="19"/>
                <w:szCs w:val="19"/>
              </w:rPr>
              <w:t>Teacher continues to periodically monitor child’s progress in area of individualization even after first signs of improved progress</w:t>
            </w:r>
          </w:p>
        </w:tc>
        <w:tc>
          <w:tcPr>
            <w:tcW w:w="505" w:type="pct"/>
            <w:tcBorders>
              <w:top w:val="nil"/>
              <w:bottom w:val="nil"/>
              <w:right w:val="nil"/>
            </w:tcBorders>
            <w:shd w:val="clear" w:color="auto" w:fill="FFFFFF" w:themeFill="background1"/>
            <w:vAlign w:val="bottom"/>
            <w:tcPrChange w:id="103" w:author="SMonahan" w:date="2016-01-07T14:44:00Z">
              <w:tcPr>
                <w:tcW w:w="582" w:type="pct"/>
                <w:tcBorders>
                  <w:top w:val="nil"/>
                  <w:bottom w:val="nil"/>
                  <w:right w:val="nil"/>
                </w:tcBorders>
                <w:shd w:val="clear" w:color="auto" w:fill="FFFFFF" w:themeFill="background1"/>
                <w:vAlign w:val="bottom"/>
              </w:tcPr>
            </w:tcPrChange>
          </w:tcPr>
          <w:p w14:paraId="5529486A"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669" w:type="pct"/>
            <w:tcBorders>
              <w:top w:val="nil"/>
              <w:left w:val="nil"/>
              <w:bottom w:val="nil"/>
              <w:right w:val="nil"/>
            </w:tcBorders>
            <w:shd w:val="clear" w:color="auto" w:fill="FFFFFF" w:themeFill="background1"/>
            <w:vAlign w:val="bottom"/>
            <w:tcPrChange w:id="104" w:author="SMonahan" w:date="2016-01-07T14:44:00Z">
              <w:tcPr>
                <w:tcW w:w="772" w:type="pct"/>
                <w:tcBorders>
                  <w:top w:val="nil"/>
                  <w:left w:val="nil"/>
                  <w:bottom w:val="nil"/>
                  <w:right w:val="nil"/>
                </w:tcBorders>
                <w:shd w:val="clear" w:color="auto" w:fill="FFFFFF" w:themeFill="background1"/>
                <w:vAlign w:val="bottom"/>
              </w:tcPr>
            </w:tcPrChange>
          </w:tcPr>
          <w:p w14:paraId="2BCBE519"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669" w:type="pct"/>
            <w:tcBorders>
              <w:top w:val="nil"/>
              <w:left w:val="nil"/>
              <w:bottom w:val="nil"/>
              <w:right w:val="nil"/>
            </w:tcBorders>
            <w:shd w:val="clear" w:color="auto" w:fill="FFFFFF" w:themeFill="background1"/>
            <w:vAlign w:val="bottom"/>
            <w:tcPrChange w:id="105" w:author="SMonahan" w:date="2016-01-07T14:44:00Z">
              <w:tcPr>
                <w:tcW w:w="771" w:type="pct"/>
                <w:tcBorders>
                  <w:top w:val="nil"/>
                  <w:left w:val="nil"/>
                  <w:bottom w:val="nil"/>
                  <w:right w:val="nil"/>
                </w:tcBorders>
                <w:shd w:val="clear" w:color="auto" w:fill="FFFFFF" w:themeFill="background1"/>
                <w:vAlign w:val="bottom"/>
              </w:tcPr>
            </w:tcPrChange>
          </w:tcPr>
          <w:p w14:paraId="4820BAB6"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663" w:type="pct"/>
            <w:tcBorders>
              <w:top w:val="nil"/>
              <w:left w:val="nil"/>
              <w:bottom w:val="nil"/>
            </w:tcBorders>
            <w:shd w:val="clear" w:color="auto" w:fill="FFFFFF" w:themeFill="background1"/>
            <w:vAlign w:val="bottom"/>
            <w:tcPrChange w:id="106" w:author="SMonahan" w:date="2016-01-07T14:44:00Z">
              <w:tcPr>
                <w:tcW w:w="764" w:type="pct"/>
                <w:tcBorders>
                  <w:top w:val="nil"/>
                  <w:left w:val="nil"/>
                  <w:bottom w:val="nil"/>
                </w:tcBorders>
                <w:shd w:val="clear" w:color="auto" w:fill="FFFFFF" w:themeFill="background1"/>
                <w:vAlign w:val="bottom"/>
              </w:tcPr>
            </w:tcPrChange>
          </w:tcPr>
          <w:p w14:paraId="2AA7AEA9"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663" w:type="pct"/>
            <w:tcBorders>
              <w:top w:val="nil"/>
              <w:left w:val="nil"/>
              <w:bottom w:val="nil"/>
            </w:tcBorders>
            <w:shd w:val="clear" w:color="auto" w:fill="FFFFFF" w:themeFill="background1"/>
            <w:vAlign w:val="bottom"/>
            <w:tcPrChange w:id="107" w:author="SMonahan" w:date="2016-01-07T14:44:00Z">
              <w:tcPr>
                <w:tcW w:w="1" w:type="pct"/>
                <w:tcBorders>
                  <w:top w:val="nil"/>
                  <w:left w:val="nil"/>
                  <w:bottom w:val="nil"/>
                </w:tcBorders>
                <w:shd w:val="clear" w:color="auto" w:fill="FFFFFF" w:themeFill="background1"/>
              </w:tcPr>
            </w:tcPrChange>
          </w:tcPr>
          <w:p w14:paraId="7DE45B5D" w14:textId="77777777" w:rsidR="008A4C84" w:rsidRPr="005D06F1" w:rsidRDefault="008A4C84" w:rsidP="008A4C84">
            <w:pPr>
              <w:spacing w:line="240" w:lineRule="auto"/>
              <w:ind w:firstLine="0"/>
              <w:jc w:val="center"/>
              <w:rPr>
                <w:rFonts w:ascii="Arial" w:hAnsi="Arial" w:cs="Arial"/>
                <w:sz w:val="12"/>
                <w:szCs w:val="12"/>
              </w:rPr>
            </w:pPr>
            <w:ins w:id="108" w:author="SMonahan" w:date="2016-01-07T14:45:00Z">
              <w:r>
                <w:rPr>
                  <w:rFonts w:ascii="Arial" w:hAnsi="Arial" w:cs="Arial"/>
                  <w:sz w:val="12"/>
                  <w:szCs w:val="12"/>
                </w:rPr>
                <w:t>0</w:t>
              </w:r>
            </w:ins>
            <w:ins w:id="109" w:author="SMonahan" w:date="2016-01-07T14:44:00Z">
              <w:r w:rsidRPr="005D06F1">
                <w:rPr>
                  <w:rFonts w:ascii="Arial" w:hAnsi="Arial" w:cs="Arial"/>
                  <w:sz w:val="12"/>
                  <w:szCs w:val="12"/>
                </w:rPr>
                <w:t xml:space="preserve">  </w:t>
              </w:r>
              <w:r w:rsidRPr="005D06F1">
                <w:rPr>
                  <w:rFonts w:ascii="Arial" w:hAnsi="Arial" w:cs="Arial"/>
                  <w:sz w:val="32"/>
                  <w:szCs w:val="32"/>
                </w:rPr>
                <w:t>□</w:t>
              </w:r>
            </w:ins>
          </w:p>
        </w:tc>
      </w:tr>
      <w:tr w:rsidR="008A4C84" w:rsidRPr="005D06F1" w14:paraId="6AAEEF37" w14:textId="77777777" w:rsidTr="004B5233">
        <w:tc>
          <w:tcPr>
            <w:tcW w:w="194" w:type="pct"/>
            <w:tcBorders>
              <w:top w:val="nil"/>
              <w:left w:val="single" w:sz="4" w:space="0" w:color="auto"/>
              <w:bottom w:val="single" w:sz="4" w:space="0" w:color="auto"/>
            </w:tcBorders>
            <w:shd w:val="clear" w:color="auto" w:fill="EAEAEA"/>
            <w:tcPrChange w:id="110" w:author="SMonahan" w:date="2016-01-07T14:44:00Z">
              <w:tcPr>
                <w:tcW w:w="224" w:type="pct"/>
                <w:tcBorders>
                  <w:top w:val="nil"/>
                  <w:left w:val="single" w:sz="4" w:space="0" w:color="auto"/>
                  <w:bottom w:val="single" w:sz="4" w:space="0" w:color="auto"/>
                </w:tcBorders>
                <w:shd w:val="clear" w:color="auto" w:fill="EAEAEA"/>
              </w:tcPr>
            </w:tcPrChange>
          </w:tcPr>
          <w:p w14:paraId="464C548A"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M</w:t>
            </w:r>
          </w:p>
        </w:tc>
        <w:tc>
          <w:tcPr>
            <w:tcW w:w="1637" w:type="pct"/>
            <w:tcBorders>
              <w:top w:val="nil"/>
              <w:left w:val="nil"/>
              <w:bottom w:val="single" w:sz="4" w:space="0" w:color="auto"/>
            </w:tcBorders>
            <w:shd w:val="clear" w:color="auto" w:fill="EAEAEA"/>
            <w:vAlign w:val="center"/>
            <w:tcPrChange w:id="111" w:author="SMonahan" w:date="2016-01-07T14:44:00Z">
              <w:tcPr>
                <w:tcW w:w="1887" w:type="pct"/>
                <w:tcBorders>
                  <w:top w:val="nil"/>
                  <w:left w:val="nil"/>
                  <w:bottom w:val="single" w:sz="4" w:space="0" w:color="auto"/>
                </w:tcBorders>
                <w:shd w:val="clear" w:color="auto" w:fill="EAEAEA"/>
                <w:vAlign w:val="center"/>
              </w:tcPr>
            </w:tcPrChange>
          </w:tcPr>
          <w:p w14:paraId="79540659" w14:textId="77777777" w:rsidR="008A4C84" w:rsidRPr="00F04511" w:rsidRDefault="008A4C84" w:rsidP="008A4C84">
            <w:pPr>
              <w:tabs>
                <w:tab w:val="left" w:leader="dot" w:pos="3888"/>
              </w:tabs>
              <w:spacing w:before="120" w:after="120" w:line="240" w:lineRule="auto"/>
              <w:ind w:right="288" w:firstLine="0"/>
              <w:rPr>
                <w:rFonts w:ascii="Arial" w:hAnsi="Arial" w:cs="Arial"/>
                <w:sz w:val="19"/>
                <w:szCs w:val="19"/>
              </w:rPr>
            </w:pPr>
            <w:r w:rsidRPr="00F04511">
              <w:rPr>
                <w:rFonts w:ascii="Arial" w:eastAsia="Arial Unicode MS" w:hAnsi="Arial" w:cs="Arial"/>
                <w:sz w:val="19"/>
                <w:szCs w:val="19"/>
              </w:rPr>
              <w:t>Child’s family or household members help collect assessment information</w:t>
            </w:r>
          </w:p>
        </w:tc>
        <w:tc>
          <w:tcPr>
            <w:tcW w:w="505" w:type="pct"/>
            <w:tcBorders>
              <w:top w:val="nil"/>
              <w:bottom w:val="single" w:sz="4" w:space="0" w:color="auto"/>
              <w:right w:val="nil"/>
            </w:tcBorders>
            <w:shd w:val="clear" w:color="auto" w:fill="EAEAEA"/>
            <w:vAlign w:val="bottom"/>
            <w:tcPrChange w:id="112" w:author="SMonahan" w:date="2016-01-07T14:44:00Z">
              <w:tcPr>
                <w:tcW w:w="582" w:type="pct"/>
                <w:tcBorders>
                  <w:top w:val="nil"/>
                  <w:bottom w:val="single" w:sz="4" w:space="0" w:color="auto"/>
                  <w:right w:val="nil"/>
                </w:tcBorders>
                <w:shd w:val="clear" w:color="auto" w:fill="EAEAEA"/>
                <w:vAlign w:val="bottom"/>
              </w:tcPr>
            </w:tcPrChange>
          </w:tcPr>
          <w:p w14:paraId="27848AD5"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669" w:type="pct"/>
            <w:tcBorders>
              <w:top w:val="nil"/>
              <w:left w:val="nil"/>
              <w:bottom w:val="single" w:sz="4" w:space="0" w:color="auto"/>
              <w:right w:val="nil"/>
            </w:tcBorders>
            <w:shd w:val="clear" w:color="auto" w:fill="EAEAEA"/>
            <w:vAlign w:val="bottom"/>
            <w:tcPrChange w:id="113" w:author="SMonahan" w:date="2016-01-07T14:44:00Z">
              <w:tcPr>
                <w:tcW w:w="772" w:type="pct"/>
                <w:tcBorders>
                  <w:top w:val="nil"/>
                  <w:left w:val="nil"/>
                  <w:bottom w:val="single" w:sz="4" w:space="0" w:color="auto"/>
                  <w:right w:val="nil"/>
                </w:tcBorders>
                <w:shd w:val="clear" w:color="auto" w:fill="EAEAEA"/>
                <w:vAlign w:val="bottom"/>
              </w:tcPr>
            </w:tcPrChange>
          </w:tcPr>
          <w:p w14:paraId="22CEC2A8"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669" w:type="pct"/>
            <w:tcBorders>
              <w:top w:val="nil"/>
              <w:left w:val="nil"/>
              <w:bottom w:val="single" w:sz="4" w:space="0" w:color="auto"/>
              <w:right w:val="nil"/>
            </w:tcBorders>
            <w:shd w:val="clear" w:color="auto" w:fill="EAEAEA"/>
            <w:vAlign w:val="bottom"/>
            <w:tcPrChange w:id="114" w:author="SMonahan" w:date="2016-01-07T14:44:00Z">
              <w:tcPr>
                <w:tcW w:w="771" w:type="pct"/>
                <w:tcBorders>
                  <w:top w:val="nil"/>
                  <w:left w:val="nil"/>
                  <w:bottom w:val="single" w:sz="4" w:space="0" w:color="auto"/>
                  <w:right w:val="nil"/>
                </w:tcBorders>
                <w:shd w:val="clear" w:color="auto" w:fill="EAEAEA"/>
                <w:vAlign w:val="bottom"/>
              </w:tcPr>
            </w:tcPrChange>
          </w:tcPr>
          <w:p w14:paraId="710E6020"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663" w:type="pct"/>
            <w:tcBorders>
              <w:top w:val="nil"/>
              <w:left w:val="nil"/>
              <w:bottom w:val="single" w:sz="4" w:space="0" w:color="auto"/>
            </w:tcBorders>
            <w:shd w:val="clear" w:color="auto" w:fill="EAEAEA"/>
            <w:vAlign w:val="bottom"/>
            <w:tcPrChange w:id="115" w:author="SMonahan" w:date="2016-01-07T14:44:00Z">
              <w:tcPr>
                <w:tcW w:w="764" w:type="pct"/>
                <w:tcBorders>
                  <w:top w:val="nil"/>
                  <w:left w:val="nil"/>
                  <w:bottom w:val="single" w:sz="4" w:space="0" w:color="auto"/>
                </w:tcBorders>
                <w:shd w:val="clear" w:color="auto" w:fill="EAEAEA"/>
                <w:vAlign w:val="bottom"/>
              </w:tcPr>
            </w:tcPrChange>
          </w:tcPr>
          <w:p w14:paraId="4F8A9533"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663" w:type="pct"/>
            <w:tcBorders>
              <w:top w:val="nil"/>
              <w:left w:val="nil"/>
              <w:bottom w:val="single" w:sz="4" w:space="0" w:color="auto"/>
            </w:tcBorders>
            <w:shd w:val="clear" w:color="auto" w:fill="EAEAEA"/>
            <w:vAlign w:val="bottom"/>
            <w:tcPrChange w:id="116" w:author="SMonahan" w:date="2016-01-07T14:44:00Z">
              <w:tcPr>
                <w:tcW w:w="1" w:type="pct"/>
                <w:tcBorders>
                  <w:top w:val="nil"/>
                  <w:left w:val="nil"/>
                  <w:bottom w:val="single" w:sz="4" w:space="0" w:color="auto"/>
                </w:tcBorders>
                <w:shd w:val="clear" w:color="auto" w:fill="EAEAEA"/>
              </w:tcPr>
            </w:tcPrChange>
          </w:tcPr>
          <w:p w14:paraId="128A9CD2" w14:textId="77777777" w:rsidR="008A4C84" w:rsidRPr="005D06F1" w:rsidRDefault="008A4C84" w:rsidP="008A4C84">
            <w:pPr>
              <w:spacing w:line="240" w:lineRule="auto"/>
              <w:ind w:firstLine="0"/>
              <w:jc w:val="center"/>
              <w:rPr>
                <w:rFonts w:ascii="Arial" w:hAnsi="Arial" w:cs="Arial"/>
                <w:sz w:val="12"/>
                <w:szCs w:val="12"/>
              </w:rPr>
            </w:pPr>
            <w:ins w:id="117" w:author="SMonahan" w:date="2016-01-07T14:44:00Z">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ins>
          </w:p>
        </w:tc>
      </w:tr>
      <w:tr w:rsidR="008A4C84" w:rsidRPr="005D06F1" w14:paraId="1302A1E6" w14:textId="77777777" w:rsidTr="008A4C84">
        <w:tc>
          <w:tcPr>
            <w:tcW w:w="4337" w:type="pct"/>
            <w:gridSpan w:val="6"/>
            <w:tcBorders>
              <w:top w:val="single" w:sz="4" w:space="0" w:color="auto"/>
              <w:left w:val="single" w:sz="4" w:space="0" w:color="auto"/>
              <w:bottom w:val="single" w:sz="4" w:space="0" w:color="auto"/>
            </w:tcBorders>
            <w:shd w:val="clear" w:color="auto" w:fill="FFFFFF" w:themeFill="background1"/>
            <w:tcPrChange w:id="118" w:author="SMonahan" w:date="2016-01-07T14:44:00Z">
              <w:tcPr>
                <w:tcW w:w="5000" w:type="pct"/>
                <w:gridSpan w:val="6"/>
                <w:tcBorders>
                  <w:top w:val="single" w:sz="4" w:space="0" w:color="auto"/>
                  <w:left w:val="single" w:sz="4" w:space="0" w:color="auto"/>
                  <w:bottom w:val="single" w:sz="4" w:space="0" w:color="auto"/>
                </w:tcBorders>
                <w:shd w:val="clear" w:color="auto" w:fill="FFFFFF" w:themeFill="background1"/>
              </w:tcPr>
            </w:tcPrChange>
          </w:tcPr>
          <w:p w14:paraId="541C0365" w14:textId="77777777" w:rsidR="008A4C84" w:rsidRPr="005D06F1" w:rsidRDefault="008A4C84" w:rsidP="008A4C84">
            <w:pPr>
              <w:tabs>
                <w:tab w:val="left" w:leader="underscore" w:pos="1298"/>
              </w:tabs>
              <w:spacing w:before="360" w:after="360" w:line="240" w:lineRule="auto"/>
              <w:ind w:firstLine="0"/>
              <w:jc w:val="center"/>
              <w:rPr>
                <w:rFonts w:ascii="Arial" w:hAnsi="Arial" w:cs="Arial"/>
                <w:b/>
                <w:sz w:val="20"/>
              </w:rPr>
            </w:pPr>
            <w:r w:rsidRPr="005D06F1">
              <w:rPr>
                <w:rFonts w:ascii="Arial" w:hAnsi="Arial" w:cs="Arial"/>
                <w:b/>
                <w:smallCaps/>
                <w:sz w:val="20"/>
                <w:szCs w:val="18"/>
                <w:u w:val="single"/>
              </w:rPr>
              <w:t xml:space="preserve">FOR </w:t>
            </w:r>
            <w:ins w:id="119" w:author="Lauren Akers" w:date="2015-12-31T10:28:00Z">
              <w:r w:rsidRPr="003F7D81">
                <w:rPr>
                  <w:rFonts w:ascii="Arial" w:hAnsi="Arial" w:cs="Arial"/>
                  <w:b/>
                  <w:smallCaps/>
                  <w:sz w:val="20"/>
                  <w:szCs w:val="18"/>
                  <w:u w:val="single"/>
                </w:rPr>
                <w:t>VIDEO-BASED OBSERVATIONS</w:t>
              </w:r>
              <w:r w:rsidRPr="003F7D81" w:rsidDel="003F7D81">
                <w:rPr>
                  <w:rFonts w:ascii="Arial" w:hAnsi="Arial" w:cs="Arial"/>
                  <w:b/>
                  <w:smallCaps/>
                  <w:sz w:val="20"/>
                  <w:szCs w:val="18"/>
                  <w:u w:val="single"/>
                </w:rPr>
                <w:t xml:space="preserve"> </w:t>
              </w:r>
            </w:ins>
            <w:del w:id="120" w:author="Lauren Akers" w:date="2015-12-31T10:28:00Z">
              <w:r w:rsidRPr="005D06F1" w:rsidDel="003F7D81">
                <w:rPr>
                  <w:rFonts w:ascii="Arial" w:hAnsi="Arial" w:cs="Arial"/>
                  <w:b/>
                  <w:smallCaps/>
                  <w:sz w:val="20"/>
                  <w:szCs w:val="18"/>
                  <w:u w:val="single"/>
                </w:rPr>
                <w:delText xml:space="preserve">OBSERVED ASSESSMENTS </w:delText>
              </w:r>
            </w:del>
            <w:r w:rsidRPr="005D06F1">
              <w:rPr>
                <w:rFonts w:ascii="Arial" w:hAnsi="Arial" w:cs="Arial"/>
                <w:b/>
                <w:smallCaps/>
                <w:sz w:val="20"/>
                <w:szCs w:val="18"/>
                <w:u w:val="single"/>
              </w:rPr>
              <w:t>ONLY</w:t>
            </w:r>
          </w:p>
        </w:tc>
        <w:tc>
          <w:tcPr>
            <w:tcW w:w="663" w:type="pct"/>
            <w:tcBorders>
              <w:top w:val="single" w:sz="4" w:space="0" w:color="auto"/>
              <w:left w:val="single" w:sz="4" w:space="0" w:color="auto"/>
              <w:bottom w:val="single" w:sz="4" w:space="0" w:color="auto"/>
            </w:tcBorders>
            <w:shd w:val="clear" w:color="auto" w:fill="FFFFFF" w:themeFill="background1"/>
            <w:tcPrChange w:id="121" w:author="SMonahan" w:date="2016-01-07T14:44:00Z">
              <w:tcPr>
                <w:tcW w:w="1" w:type="pct"/>
                <w:tcBorders>
                  <w:top w:val="single" w:sz="4" w:space="0" w:color="auto"/>
                  <w:left w:val="single" w:sz="4" w:space="0" w:color="auto"/>
                  <w:bottom w:val="single" w:sz="4" w:space="0" w:color="auto"/>
                </w:tcBorders>
                <w:shd w:val="clear" w:color="auto" w:fill="FFFFFF" w:themeFill="background1"/>
              </w:tcPr>
            </w:tcPrChange>
          </w:tcPr>
          <w:p w14:paraId="51BB218B" w14:textId="77777777" w:rsidR="008A4C84" w:rsidRPr="005D06F1" w:rsidRDefault="008A4C84" w:rsidP="008A4C84">
            <w:pPr>
              <w:tabs>
                <w:tab w:val="left" w:leader="underscore" w:pos="1298"/>
              </w:tabs>
              <w:spacing w:before="360" w:after="360" w:line="240" w:lineRule="auto"/>
              <w:ind w:firstLine="0"/>
              <w:jc w:val="center"/>
              <w:rPr>
                <w:rFonts w:ascii="Arial" w:hAnsi="Arial" w:cs="Arial"/>
                <w:b/>
                <w:smallCaps/>
                <w:sz w:val="20"/>
                <w:szCs w:val="18"/>
                <w:u w:val="single"/>
              </w:rPr>
            </w:pPr>
          </w:p>
        </w:tc>
      </w:tr>
      <w:tr w:rsidR="008A4C84" w:rsidRPr="005D06F1" w14:paraId="3103F9ED" w14:textId="77777777" w:rsidTr="008A4C84">
        <w:tc>
          <w:tcPr>
            <w:tcW w:w="194" w:type="pct"/>
            <w:tcBorders>
              <w:top w:val="single" w:sz="4" w:space="0" w:color="auto"/>
              <w:left w:val="single" w:sz="4" w:space="0" w:color="auto"/>
              <w:bottom w:val="nil"/>
            </w:tcBorders>
            <w:shd w:val="clear" w:color="auto" w:fill="FFFFFF" w:themeFill="background1"/>
            <w:vAlign w:val="center"/>
            <w:tcPrChange w:id="122" w:author="SMonahan" w:date="2016-01-07T14:44:00Z">
              <w:tcPr>
                <w:tcW w:w="224" w:type="pct"/>
                <w:tcBorders>
                  <w:top w:val="single" w:sz="4" w:space="0" w:color="auto"/>
                  <w:left w:val="single" w:sz="4" w:space="0" w:color="auto"/>
                  <w:bottom w:val="nil"/>
                </w:tcBorders>
                <w:shd w:val="clear" w:color="auto" w:fill="FFFFFF" w:themeFill="background1"/>
                <w:vAlign w:val="center"/>
              </w:tcPr>
            </w:tcPrChange>
          </w:tcPr>
          <w:p w14:paraId="6709A435"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N</w:t>
            </w:r>
          </w:p>
        </w:tc>
        <w:tc>
          <w:tcPr>
            <w:tcW w:w="1637" w:type="pct"/>
            <w:tcBorders>
              <w:top w:val="single" w:sz="4" w:space="0" w:color="auto"/>
              <w:left w:val="nil"/>
              <w:bottom w:val="nil"/>
            </w:tcBorders>
            <w:shd w:val="clear" w:color="auto" w:fill="FFFFFF" w:themeFill="background1"/>
            <w:vAlign w:val="center"/>
            <w:tcPrChange w:id="123" w:author="SMonahan" w:date="2016-01-07T14:44:00Z">
              <w:tcPr>
                <w:tcW w:w="1887" w:type="pct"/>
                <w:tcBorders>
                  <w:top w:val="single" w:sz="4" w:space="0" w:color="auto"/>
                  <w:left w:val="nil"/>
                  <w:bottom w:val="nil"/>
                </w:tcBorders>
                <w:shd w:val="clear" w:color="auto" w:fill="FFFFFF" w:themeFill="background1"/>
                <w:vAlign w:val="center"/>
              </w:tcPr>
            </w:tcPrChange>
          </w:tcPr>
          <w:p w14:paraId="77ED732C" w14:textId="77777777" w:rsidR="008A4C84" w:rsidRPr="00F04511" w:rsidRDefault="008A4C84" w:rsidP="008A4C84">
            <w:pPr>
              <w:tabs>
                <w:tab w:val="left" w:leader="dot" w:pos="3888"/>
              </w:tabs>
              <w:spacing w:before="120" w:after="120" w:line="240" w:lineRule="auto"/>
              <w:ind w:right="288" w:firstLine="0"/>
              <w:rPr>
                <w:rFonts w:ascii="Arial" w:hAnsi="Arial" w:cs="Arial"/>
                <w:sz w:val="19"/>
                <w:szCs w:val="19"/>
              </w:rPr>
            </w:pPr>
            <w:r w:rsidRPr="00F04511">
              <w:rPr>
                <w:rFonts w:ascii="Arial" w:hAnsi="Arial" w:cs="Arial"/>
                <w:sz w:val="19"/>
                <w:szCs w:val="19"/>
              </w:rPr>
              <w:t>Teacher documents child behavior/performance or collects work sample</w:t>
            </w:r>
          </w:p>
        </w:tc>
        <w:tc>
          <w:tcPr>
            <w:tcW w:w="505" w:type="pct"/>
            <w:tcBorders>
              <w:top w:val="single" w:sz="4" w:space="0" w:color="auto"/>
              <w:bottom w:val="single" w:sz="4" w:space="0" w:color="auto"/>
              <w:right w:val="nil"/>
            </w:tcBorders>
            <w:shd w:val="clear" w:color="auto" w:fill="FFFFFF" w:themeFill="background1"/>
            <w:vAlign w:val="bottom"/>
            <w:tcPrChange w:id="124" w:author="SMonahan" w:date="2016-01-07T14:44:00Z">
              <w:tcPr>
                <w:tcW w:w="582" w:type="pct"/>
                <w:tcBorders>
                  <w:top w:val="single" w:sz="4" w:space="0" w:color="auto"/>
                  <w:bottom w:val="single" w:sz="4" w:space="0" w:color="auto"/>
                  <w:right w:val="nil"/>
                </w:tcBorders>
                <w:shd w:val="clear" w:color="auto" w:fill="FFFFFF" w:themeFill="background1"/>
                <w:vAlign w:val="bottom"/>
              </w:tcPr>
            </w:tcPrChange>
          </w:tcPr>
          <w:p w14:paraId="6B684ABB"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669" w:type="pct"/>
            <w:tcBorders>
              <w:top w:val="single" w:sz="4" w:space="0" w:color="auto"/>
              <w:left w:val="nil"/>
              <w:bottom w:val="single" w:sz="4" w:space="0" w:color="auto"/>
              <w:right w:val="nil"/>
            </w:tcBorders>
            <w:shd w:val="clear" w:color="auto" w:fill="FFFFFF" w:themeFill="background1"/>
            <w:vAlign w:val="bottom"/>
            <w:tcPrChange w:id="125" w:author="SMonahan" w:date="2016-01-07T14:44:00Z">
              <w:tcPr>
                <w:tcW w:w="772" w:type="pct"/>
                <w:tcBorders>
                  <w:top w:val="single" w:sz="4" w:space="0" w:color="auto"/>
                  <w:left w:val="nil"/>
                  <w:bottom w:val="single" w:sz="4" w:space="0" w:color="auto"/>
                  <w:right w:val="nil"/>
                </w:tcBorders>
                <w:shd w:val="clear" w:color="auto" w:fill="FFFFFF" w:themeFill="background1"/>
                <w:vAlign w:val="bottom"/>
              </w:tcPr>
            </w:tcPrChange>
          </w:tcPr>
          <w:p w14:paraId="1B07C991"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669" w:type="pct"/>
            <w:tcBorders>
              <w:top w:val="single" w:sz="4" w:space="0" w:color="auto"/>
              <w:left w:val="nil"/>
              <w:bottom w:val="single" w:sz="4" w:space="0" w:color="auto"/>
              <w:right w:val="nil"/>
            </w:tcBorders>
            <w:shd w:val="clear" w:color="auto" w:fill="FFFFFF" w:themeFill="background1"/>
            <w:vAlign w:val="bottom"/>
            <w:tcPrChange w:id="126" w:author="SMonahan" w:date="2016-01-07T14:44:00Z">
              <w:tcPr>
                <w:tcW w:w="771" w:type="pct"/>
                <w:tcBorders>
                  <w:top w:val="single" w:sz="4" w:space="0" w:color="auto"/>
                  <w:left w:val="nil"/>
                  <w:bottom w:val="single" w:sz="4" w:space="0" w:color="auto"/>
                  <w:right w:val="nil"/>
                </w:tcBorders>
                <w:shd w:val="clear" w:color="auto" w:fill="FFFFFF" w:themeFill="background1"/>
                <w:vAlign w:val="bottom"/>
              </w:tcPr>
            </w:tcPrChange>
          </w:tcPr>
          <w:p w14:paraId="14CC8D3B"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663" w:type="pct"/>
            <w:tcBorders>
              <w:top w:val="single" w:sz="4" w:space="0" w:color="auto"/>
              <w:left w:val="nil"/>
              <w:bottom w:val="single" w:sz="4" w:space="0" w:color="auto"/>
            </w:tcBorders>
            <w:shd w:val="clear" w:color="auto" w:fill="FFFFFF" w:themeFill="background1"/>
            <w:vAlign w:val="bottom"/>
            <w:tcPrChange w:id="127" w:author="SMonahan" w:date="2016-01-07T14:44:00Z">
              <w:tcPr>
                <w:tcW w:w="764" w:type="pct"/>
                <w:tcBorders>
                  <w:top w:val="single" w:sz="4" w:space="0" w:color="auto"/>
                  <w:left w:val="nil"/>
                  <w:bottom w:val="single" w:sz="4" w:space="0" w:color="auto"/>
                </w:tcBorders>
                <w:shd w:val="clear" w:color="auto" w:fill="FFFFFF" w:themeFill="background1"/>
                <w:vAlign w:val="bottom"/>
              </w:tcPr>
            </w:tcPrChange>
          </w:tcPr>
          <w:p w14:paraId="0652C3D7"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663" w:type="pct"/>
            <w:tcBorders>
              <w:top w:val="single" w:sz="4" w:space="0" w:color="auto"/>
              <w:left w:val="nil"/>
              <w:bottom w:val="single" w:sz="4" w:space="0" w:color="auto"/>
            </w:tcBorders>
            <w:shd w:val="clear" w:color="auto" w:fill="FFFFFF" w:themeFill="background1"/>
            <w:tcPrChange w:id="128" w:author="SMonahan" w:date="2016-01-07T14:44:00Z">
              <w:tcPr>
                <w:tcW w:w="1" w:type="pct"/>
                <w:tcBorders>
                  <w:top w:val="single" w:sz="4" w:space="0" w:color="auto"/>
                  <w:left w:val="nil"/>
                  <w:bottom w:val="single" w:sz="4" w:space="0" w:color="auto"/>
                </w:tcBorders>
                <w:shd w:val="clear" w:color="auto" w:fill="FFFFFF" w:themeFill="background1"/>
              </w:tcPr>
            </w:tcPrChange>
          </w:tcPr>
          <w:p w14:paraId="302FB372" w14:textId="77777777" w:rsidR="008A4C84" w:rsidRPr="005D06F1" w:rsidRDefault="008A4C84" w:rsidP="008A4C84">
            <w:pPr>
              <w:spacing w:line="240" w:lineRule="auto"/>
              <w:ind w:firstLine="0"/>
              <w:jc w:val="center"/>
              <w:rPr>
                <w:rFonts w:ascii="Arial" w:hAnsi="Arial" w:cs="Arial"/>
                <w:sz w:val="12"/>
                <w:szCs w:val="12"/>
              </w:rPr>
            </w:pPr>
          </w:p>
        </w:tc>
      </w:tr>
      <w:tr w:rsidR="008A4C84" w:rsidRPr="005D06F1" w14:paraId="785D8EFE" w14:textId="77777777" w:rsidTr="008A4C84">
        <w:trPr>
          <w:trHeight w:val="468"/>
          <w:trPrChange w:id="129" w:author="SMonahan" w:date="2016-01-07T14:44:00Z">
            <w:trPr>
              <w:trHeight w:val="468"/>
            </w:trPr>
          </w:trPrChange>
        </w:trPr>
        <w:tc>
          <w:tcPr>
            <w:tcW w:w="4337" w:type="pct"/>
            <w:gridSpan w:val="6"/>
            <w:tcBorders>
              <w:top w:val="single" w:sz="4" w:space="0" w:color="auto"/>
              <w:left w:val="single" w:sz="4" w:space="0" w:color="auto"/>
              <w:bottom w:val="single" w:sz="4" w:space="0" w:color="auto"/>
            </w:tcBorders>
            <w:shd w:val="clear" w:color="auto" w:fill="E8E8E8"/>
            <w:tcPrChange w:id="130" w:author="SMonahan" w:date="2016-01-07T14:44:00Z">
              <w:tcPr>
                <w:tcW w:w="5000" w:type="pct"/>
                <w:gridSpan w:val="6"/>
                <w:tcBorders>
                  <w:top w:val="single" w:sz="4" w:space="0" w:color="auto"/>
                  <w:left w:val="single" w:sz="4" w:space="0" w:color="auto"/>
                  <w:bottom w:val="single" w:sz="4" w:space="0" w:color="auto"/>
                </w:tcBorders>
                <w:shd w:val="clear" w:color="auto" w:fill="E8E8E8"/>
              </w:tcPr>
            </w:tcPrChange>
          </w:tcPr>
          <w:p w14:paraId="0097C6F4" w14:textId="77777777" w:rsidR="008A4C84" w:rsidRPr="005D06F1" w:rsidDel="00B95739" w:rsidRDefault="008A4C84" w:rsidP="008A4C84">
            <w:pPr>
              <w:tabs>
                <w:tab w:val="left" w:pos="1080"/>
                <w:tab w:val="left" w:pos="1440"/>
                <w:tab w:val="left" w:leader="underscore" w:pos="1493"/>
              </w:tabs>
              <w:spacing w:before="240" w:after="60" w:line="240" w:lineRule="auto"/>
              <w:ind w:firstLine="0"/>
              <w:jc w:val="center"/>
              <w:rPr>
                <w:del w:id="131" w:author="SAB" w:date="2016-01-08T18:51:00Z"/>
                <w:rFonts w:ascii="Arial" w:hAnsi="Arial" w:cs="Arial"/>
                <w:b/>
                <w:smallCaps/>
                <w:sz w:val="20"/>
              </w:rPr>
            </w:pPr>
            <w:del w:id="132" w:author="SAB" w:date="2016-01-08T18:51:00Z">
              <w:r w:rsidRPr="005D06F1" w:rsidDel="00B95739">
                <w:rPr>
                  <w:rFonts w:ascii="Arial" w:hAnsi="Arial" w:cs="Arial"/>
                  <w:b/>
                  <w:smallCaps/>
                  <w:sz w:val="20"/>
                </w:rPr>
                <w:delText>SOURCES OF EVIDENCE</w:delText>
              </w:r>
            </w:del>
          </w:p>
          <w:p w14:paraId="59B8278D" w14:textId="77777777" w:rsidR="008A4C84" w:rsidRPr="005D06F1" w:rsidDel="00B95739" w:rsidRDefault="008A4C84" w:rsidP="008A4C84">
            <w:pPr>
              <w:tabs>
                <w:tab w:val="left" w:leader="underscore" w:pos="1493"/>
              </w:tabs>
              <w:spacing w:before="60" w:after="60" w:line="240" w:lineRule="auto"/>
              <w:ind w:firstLine="0"/>
              <w:jc w:val="center"/>
              <w:rPr>
                <w:del w:id="133" w:author="SAB" w:date="2016-01-08T18:51:00Z"/>
                <w:rFonts w:ascii="Arial" w:hAnsi="Arial" w:cs="Arial"/>
                <w:i/>
                <w:sz w:val="20"/>
              </w:rPr>
            </w:pPr>
            <w:del w:id="134" w:author="SAB" w:date="2016-01-08T18:51:00Z">
              <w:r w:rsidRPr="005D06F1" w:rsidDel="00B95739">
                <w:rPr>
                  <w:rFonts w:ascii="Arial" w:hAnsi="Arial" w:cs="Arial"/>
                  <w:i/>
                  <w:sz w:val="20"/>
                </w:rPr>
                <w:delText>(Assessor, please record sources used to inform ratings)</w:delText>
              </w:r>
            </w:del>
          </w:p>
          <w:p w14:paraId="08D22CCF" w14:textId="77777777" w:rsidR="008A4C84" w:rsidRPr="005D06F1" w:rsidDel="00B95739" w:rsidRDefault="008A4C84" w:rsidP="008A4C84">
            <w:pPr>
              <w:tabs>
                <w:tab w:val="left" w:leader="underscore" w:pos="10332"/>
              </w:tabs>
              <w:spacing w:before="240" w:after="120" w:line="240" w:lineRule="auto"/>
              <w:ind w:firstLine="0"/>
              <w:rPr>
                <w:del w:id="135" w:author="SAB" w:date="2016-01-08T18:51:00Z"/>
                <w:rFonts w:ascii="Arial" w:hAnsi="Arial" w:cs="Arial"/>
                <w:i/>
                <w:sz w:val="20"/>
              </w:rPr>
            </w:pPr>
            <w:del w:id="136" w:author="SAB" w:date="2016-01-08T18:51:00Z">
              <w:r w:rsidRPr="005D06F1" w:rsidDel="00B95739">
                <w:rPr>
                  <w:rFonts w:ascii="Arial" w:hAnsi="Arial" w:cs="Arial"/>
                  <w:i/>
                  <w:sz w:val="20"/>
                </w:rPr>
                <w:tab/>
              </w:r>
            </w:del>
          </w:p>
          <w:p w14:paraId="020DC550" w14:textId="77777777" w:rsidR="008A4C84" w:rsidRPr="005D06F1" w:rsidDel="00B95739" w:rsidRDefault="008A4C84" w:rsidP="008A4C84">
            <w:pPr>
              <w:tabs>
                <w:tab w:val="left" w:leader="underscore" w:pos="10332"/>
              </w:tabs>
              <w:spacing w:before="240" w:after="120" w:line="240" w:lineRule="auto"/>
              <w:ind w:firstLine="0"/>
              <w:rPr>
                <w:del w:id="137" w:author="SAB" w:date="2016-01-08T18:51:00Z"/>
                <w:rFonts w:ascii="Arial" w:hAnsi="Arial" w:cs="Arial"/>
                <w:i/>
                <w:sz w:val="20"/>
              </w:rPr>
            </w:pPr>
            <w:del w:id="138" w:author="SAB" w:date="2016-01-08T18:51:00Z">
              <w:r w:rsidRPr="005D06F1" w:rsidDel="00B95739">
                <w:rPr>
                  <w:rFonts w:ascii="Arial" w:hAnsi="Arial" w:cs="Arial"/>
                  <w:i/>
                  <w:sz w:val="20"/>
                </w:rPr>
                <w:tab/>
              </w:r>
            </w:del>
          </w:p>
          <w:p w14:paraId="655745CF" w14:textId="77777777" w:rsidR="008A4C84" w:rsidRPr="005D06F1" w:rsidRDefault="008A4C84" w:rsidP="008A4C84">
            <w:pPr>
              <w:tabs>
                <w:tab w:val="left" w:leader="underscore" w:pos="10332"/>
              </w:tabs>
              <w:spacing w:before="240" w:after="480" w:line="240" w:lineRule="auto"/>
              <w:ind w:firstLine="0"/>
              <w:rPr>
                <w:rFonts w:ascii="Arial" w:hAnsi="Arial" w:cs="Arial"/>
                <w:i/>
                <w:sz w:val="18"/>
                <w:szCs w:val="18"/>
              </w:rPr>
            </w:pPr>
            <w:del w:id="139" w:author="SAB" w:date="2016-01-08T18:51:00Z">
              <w:r w:rsidRPr="005D06F1" w:rsidDel="00B95739">
                <w:rPr>
                  <w:rFonts w:ascii="Arial" w:hAnsi="Arial" w:cs="Arial"/>
                  <w:i/>
                  <w:sz w:val="20"/>
                </w:rPr>
                <w:tab/>
              </w:r>
            </w:del>
          </w:p>
        </w:tc>
        <w:tc>
          <w:tcPr>
            <w:tcW w:w="663" w:type="pct"/>
            <w:tcBorders>
              <w:top w:val="single" w:sz="4" w:space="0" w:color="auto"/>
              <w:left w:val="single" w:sz="4" w:space="0" w:color="auto"/>
              <w:bottom w:val="single" w:sz="4" w:space="0" w:color="auto"/>
            </w:tcBorders>
            <w:shd w:val="clear" w:color="auto" w:fill="E8E8E8"/>
            <w:tcPrChange w:id="140" w:author="SMonahan" w:date="2016-01-07T14:44:00Z">
              <w:tcPr>
                <w:tcW w:w="1" w:type="pct"/>
                <w:tcBorders>
                  <w:top w:val="single" w:sz="4" w:space="0" w:color="auto"/>
                  <w:left w:val="single" w:sz="4" w:space="0" w:color="auto"/>
                  <w:bottom w:val="single" w:sz="4" w:space="0" w:color="auto"/>
                </w:tcBorders>
                <w:shd w:val="clear" w:color="auto" w:fill="E8E8E8"/>
              </w:tcPr>
            </w:tcPrChange>
          </w:tcPr>
          <w:p w14:paraId="601DF56F" w14:textId="77777777" w:rsidR="008A4C84" w:rsidRPr="005D06F1" w:rsidRDefault="008A4C84" w:rsidP="008A4C84">
            <w:pPr>
              <w:tabs>
                <w:tab w:val="left" w:pos="1080"/>
                <w:tab w:val="left" w:pos="1440"/>
                <w:tab w:val="left" w:leader="underscore" w:pos="1493"/>
              </w:tabs>
              <w:spacing w:before="240" w:after="60" w:line="240" w:lineRule="auto"/>
              <w:ind w:firstLine="0"/>
              <w:jc w:val="center"/>
              <w:rPr>
                <w:rFonts w:ascii="Arial" w:hAnsi="Arial" w:cs="Arial"/>
                <w:b/>
                <w:smallCaps/>
                <w:sz w:val="20"/>
              </w:rPr>
            </w:pPr>
          </w:p>
        </w:tc>
      </w:tr>
    </w:tbl>
    <w:p w14:paraId="3843A727" w14:textId="6FC55D78" w:rsidR="005D06F1" w:rsidRPr="005D06F1" w:rsidRDefault="005D06F1" w:rsidP="005D06F1">
      <w:pPr>
        <w:spacing w:line="240" w:lineRule="auto"/>
        <w:ind w:firstLine="0"/>
      </w:pPr>
    </w:p>
    <w:p w14:paraId="167046D5" w14:textId="77777777" w:rsidR="005D06F1" w:rsidRPr="005D06F1" w:rsidRDefault="00552BE4" w:rsidP="005D06F1">
      <w:pPr>
        <w:tabs>
          <w:tab w:val="left" w:pos="720"/>
        </w:tabs>
        <w:spacing w:before="240" w:after="120" w:line="240" w:lineRule="auto"/>
        <w:ind w:left="720" w:right="360" w:hanging="720"/>
        <w:rPr>
          <w:rFonts w:ascii="Arial" w:hAnsi="Arial" w:cs="Arial"/>
          <w:b/>
          <w:sz w:val="20"/>
        </w:rPr>
      </w:pPr>
      <w:r>
        <w:rPr>
          <w:rFonts w:ascii="Arial" w:hAnsi="Arial" w:cs="Arial"/>
          <w:b/>
          <w:noProof/>
          <w:sz w:val="20"/>
        </w:rPr>
        <mc:AlternateContent>
          <mc:Choice Requires="wpg">
            <w:drawing>
              <wp:anchor distT="0" distB="0" distL="114300" distR="114300" simplePos="0" relativeHeight="251650560" behindDoc="0" locked="0" layoutInCell="1" allowOverlap="1" wp14:anchorId="191E4764" wp14:editId="39A57CFA">
                <wp:simplePos x="0" y="0"/>
                <wp:positionH relativeFrom="column">
                  <wp:posOffset>-61595</wp:posOffset>
                </wp:positionH>
                <wp:positionV relativeFrom="paragraph">
                  <wp:posOffset>-95250</wp:posOffset>
                </wp:positionV>
                <wp:extent cx="6931025" cy="420370"/>
                <wp:effectExtent l="0" t="0" r="3175" b="17780"/>
                <wp:wrapNone/>
                <wp:docPr id="14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41" name="Group 112"/>
                        <wpg:cNvGrpSpPr>
                          <a:grpSpLocks/>
                        </wpg:cNvGrpSpPr>
                        <wpg:grpSpPr bwMode="auto">
                          <a:xfrm>
                            <a:off x="460" y="480"/>
                            <a:ext cx="11310" cy="662"/>
                            <a:chOff x="579" y="3664"/>
                            <a:chExt cx="12287" cy="525"/>
                          </a:xfrm>
                        </wpg:grpSpPr>
                        <wps:wsp>
                          <wps:cNvPr id="142" name="Text Box 11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35C640" w14:textId="77777777" w:rsidR="009A54B5" w:rsidRPr="006D13E4" w:rsidRDefault="009A54B5" w:rsidP="00E439F0">
                                <w:pPr>
                                  <w:spacing w:line="240" w:lineRule="auto"/>
                                  <w:ind w:firstLine="0"/>
                                  <w:jc w:val="center"/>
                                  <w:rPr>
                                    <w:szCs w:val="24"/>
                                  </w:rPr>
                                </w:pPr>
                                <w:r w:rsidRPr="00160B12">
                                  <w:rPr>
                                    <w:rFonts w:ascii="Arial" w:hAnsi="Arial" w:cs="Arial"/>
                                    <w:b/>
                                    <w:szCs w:val="24"/>
                                  </w:rPr>
                                  <w:t>3. RATINGS</w:t>
                                </w:r>
                                <w:r>
                                  <w:rPr>
                                    <w:rFonts w:ascii="Arial" w:hAnsi="Arial" w:cs="Arial"/>
                                    <w:b/>
                                    <w:szCs w:val="24"/>
                                  </w:rPr>
                                  <w:t xml:space="preserve"> </w:t>
                                </w:r>
                                <w:r w:rsidRPr="00160B12">
                                  <w:rPr>
                                    <w:rFonts w:ascii="Arial" w:hAnsi="Arial" w:cs="Arial"/>
                                    <w:b/>
                                    <w:szCs w:val="24"/>
                                  </w:rPr>
                                  <w:t>FOR “DOCUMENTING THE INFORMATION COLLECTED”</w:t>
                                </w:r>
                              </w:p>
                            </w:txbxContent>
                          </wps:txbx>
                          <wps:bodyPr rot="0" vert="horz" wrap="square" lIns="0" tIns="45720" rIns="0" bIns="45720" anchor="ctr" anchorCtr="0" upright="1">
                            <a:noAutofit/>
                          </wps:bodyPr>
                        </wps:wsp>
                        <wps:wsp>
                          <wps:cNvPr id="143" name="Line 11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4" name="Line 11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5" name="AutoShape 11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E4764" id="Group 111" o:spid="_x0000_s1038" style="position:absolute;left:0;text-align:left;margin-left:-4.85pt;margin-top:-7.5pt;width:545.75pt;height:33.1pt;z-index:25165056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">
                <v:group id="Group 112" o:spid="_x0000_s103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113" o:spid="_x0000_s1040"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np8IA&#10;AADcAAAADwAAAGRycy9kb3ducmV2LnhtbERPTWvDMAy9D/YfjAa7rU7CaEpWN3SD0sB6WTp2FrEa&#10;h8VyiN02+fdzobCbHu9T63KyvbjQ6DvHCtJFAoK4cbrjVsH3cfeyAuEDssbeMSmYyUO5eXxYY6Hd&#10;lb/oUodWxBD2BSowIQyFlL4xZNEv3EAcuZMbLYYIx1bqEa8x3PYyS5KltNhxbDA40Ieh5rc+WwW7&#10;qTrk+8/s9P5TW50aN+fZdlbq+WnavoEINIV/8d1d6Tj/NYP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SenwgAAANwAAAAPAAAAAAAAAAAAAAAAAJgCAABkcnMvZG93&#10;bnJldi54bWxQSwUGAAAAAAQABAD1AAAAhwMAAAAA&#10;" fillcolor="#e8e8e8" stroked="f" strokeweight=".5pt">
                    <v:textbox inset="0,,0">
                      <w:txbxContent>
                        <w:p w14:paraId="2F35C640" w14:textId="77777777" w:rsidR="009A54B5" w:rsidRPr="006D13E4" w:rsidRDefault="009A54B5" w:rsidP="00E439F0">
                          <w:pPr>
                            <w:spacing w:line="240" w:lineRule="auto"/>
                            <w:ind w:firstLine="0"/>
                            <w:jc w:val="center"/>
                            <w:rPr>
                              <w:szCs w:val="24"/>
                            </w:rPr>
                          </w:pPr>
                          <w:r w:rsidRPr="00160B12">
                            <w:rPr>
                              <w:rFonts w:ascii="Arial" w:hAnsi="Arial" w:cs="Arial"/>
                              <w:b/>
                              <w:szCs w:val="24"/>
                            </w:rPr>
                            <w:t>3. RATINGS</w:t>
                          </w:r>
                          <w:r>
                            <w:rPr>
                              <w:rFonts w:ascii="Arial" w:hAnsi="Arial" w:cs="Arial"/>
                              <w:b/>
                              <w:szCs w:val="24"/>
                            </w:rPr>
                            <w:t xml:space="preserve"> </w:t>
                          </w:r>
                          <w:r w:rsidRPr="00160B12">
                            <w:rPr>
                              <w:rFonts w:ascii="Arial" w:hAnsi="Arial" w:cs="Arial"/>
                              <w:b/>
                              <w:szCs w:val="24"/>
                            </w:rPr>
                            <w:t>FOR “DOCUMENTING THE INFORMATION COLLECTED”</w:t>
                          </w:r>
                        </w:p>
                      </w:txbxContent>
                    </v:textbox>
                  </v:shape>
                  <v:line id="Line 114"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aUr8MAAADcAAAADwAAAGRycy9kb3ducmV2LnhtbERPS2sCMRC+F/ofwhR6KZrdtri6GkWU&#10;loonH3geN9PN0mSybFLd/vumUPA2H99zZoveWXGhLjSeFeTDDARx5XXDtYLj4W0wBhEiskbrmRT8&#10;UIDF/P5uhqX2V97RZR9rkUI4lKjAxNiWUobKkMMw9C1x4j595zAm2NVSd3hN4c7K5ywbSYcNpwaD&#10;La0MVV/7b6dg80792m5HzdPa5kWRTwo8mbNSjw/9cgoiUh9v4n/3h07zX1/g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GlK/DAAAA3AAAAA8AAAAAAAAAAAAA&#10;AAAAoQIAAGRycy9kb3ducmV2LnhtbFBLBQYAAAAABAAEAPkAAACRAwAAAAA=&#10;" stroked="f" strokeweight=".5pt"/>
                  <v:line id="Line 115"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M28IAAADcAAAADwAAAGRycy9kb3ducmV2LnhtbERPTWsCMRC9F/wPYYReRLNbxL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8M28IAAADcAAAADwAAAAAAAAAAAAAA&#10;AAChAgAAZHJzL2Rvd25yZXYueG1sUEsFBgAAAAAEAAQA+QAAAJADAAAAAA==&#10;" stroked="f" strokeweight=".5pt"/>
                </v:group>
                <v:shape id="AutoShape 116" o:spid="_x0000_s104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group>
            </w:pict>
          </mc:Fallback>
        </mc:AlternateContent>
      </w:r>
    </w:p>
    <w:p w14:paraId="6C5A0DAD" w14:textId="77777777" w:rsidR="0081706D" w:rsidRDefault="0081706D" w:rsidP="005D06F1">
      <w:pPr>
        <w:tabs>
          <w:tab w:val="left" w:pos="720"/>
        </w:tabs>
        <w:spacing w:before="240" w:after="120" w:line="240" w:lineRule="auto"/>
        <w:ind w:right="360" w:firstLine="0"/>
        <w:rPr>
          <w:rFonts w:ascii="Arial" w:hAnsi="Arial" w:cs="Arial"/>
          <w:sz w:val="20"/>
        </w:rPr>
      </w:pPr>
    </w:p>
    <w:p w14:paraId="55CB9DCF" w14:textId="77777777" w:rsidR="005D06F1" w:rsidRPr="005D06F1" w:rsidRDefault="005D06F1" w:rsidP="005D06F1">
      <w:pPr>
        <w:tabs>
          <w:tab w:val="left" w:pos="720"/>
        </w:tabs>
        <w:spacing w:before="240" w:after="120" w:line="240" w:lineRule="auto"/>
        <w:ind w:right="360" w:firstLine="0"/>
        <w:rPr>
          <w:rFonts w:ascii="Arial" w:hAnsi="Arial" w:cs="Arial"/>
          <w:sz w:val="20"/>
        </w:rPr>
      </w:pPr>
      <w:r w:rsidRPr="005D06F1">
        <w:rPr>
          <w:rFonts w:ascii="Arial" w:hAnsi="Arial" w:cs="Arial"/>
          <w:sz w:val="20"/>
        </w:rPr>
        <w:t>When teachers implement ongoing assessments, they need to document child progress objectively, accurately, efficiently, and with relevant contextual information.</w:t>
      </w:r>
    </w:p>
    <w:p w14:paraId="7F71E0B1" w14:textId="77777777" w:rsidR="005D06F1" w:rsidRPr="005D06F1" w:rsidRDefault="005D06F1" w:rsidP="005D06F1">
      <w:pPr>
        <w:tabs>
          <w:tab w:val="left" w:pos="720"/>
        </w:tabs>
        <w:spacing w:after="360" w:line="240" w:lineRule="auto"/>
        <w:ind w:left="720" w:right="360" w:hanging="720"/>
        <w:rPr>
          <w:rFonts w:ascii="Arial" w:hAnsi="Arial" w:cs="Arial"/>
          <w:i/>
          <w:sz w:val="20"/>
        </w:rPr>
      </w:pPr>
      <w:r w:rsidRPr="005D06F1">
        <w:rPr>
          <w:rFonts w:ascii="Arial" w:hAnsi="Arial" w:cs="Arial"/>
          <w:i/>
          <w:sz w:val="20"/>
        </w:rPr>
        <w:t>Sources: Documents (portfolios, checklists, anecdotal records), observations, interview.</w:t>
      </w:r>
    </w:p>
    <w:p w14:paraId="4EC5E5FA" w14:textId="77777777" w:rsidR="005D06F1" w:rsidRPr="005D06F1" w:rsidRDefault="005D06F1" w:rsidP="005D06F1">
      <w:pPr>
        <w:tabs>
          <w:tab w:val="left" w:pos="720"/>
        </w:tabs>
        <w:spacing w:before="240" w:after="120" w:line="240" w:lineRule="auto"/>
        <w:ind w:left="720" w:right="360" w:hanging="720"/>
        <w:jc w:val="center"/>
        <w:rPr>
          <w:rFonts w:ascii="Arial" w:hAnsi="Arial" w:cs="Arial"/>
          <w:b/>
          <w:sz w:val="20"/>
          <w:u w:val="single"/>
        </w:rPr>
      </w:pPr>
      <w:r w:rsidRPr="005D06F1">
        <w:rPr>
          <w:rFonts w:ascii="Arial" w:hAnsi="Arial" w:cs="Arial"/>
          <w:b/>
          <w:sz w:val="20"/>
          <w:u w:val="single"/>
        </w:rPr>
        <w:t>RATINGS FOR FOCAL CHILDREN</w:t>
      </w:r>
    </w:p>
    <w:p w14:paraId="19149571"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Indicate how characteristic each item is. (Note: check the appropriate category.) If this differs by child please note separate ratings for each children.</w:t>
      </w:r>
    </w:p>
    <w:tbl>
      <w:tblPr>
        <w:tblW w:w="477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3787"/>
        <w:gridCol w:w="1147"/>
        <w:gridCol w:w="1620"/>
        <w:gridCol w:w="1620"/>
        <w:gridCol w:w="1696"/>
      </w:tblGrid>
      <w:tr w:rsidR="005D06F1" w:rsidRPr="005D06F1" w14:paraId="0A4C4AF9" w14:textId="77777777" w:rsidTr="00AF3FD9">
        <w:trPr>
          <w:trHeight w:val="1007"/>
        </w:trPr>
        <w:tc>
          <w:tcPr>
            <w:tcW w:w="217" w:type="pct"/>
            <w:tcBorders>
              <w:top w:val="nil"/>
              <w:left w:val="nil"/>
              <w:bottom w:val="single" w:sz="4" w:space="0" w:color="auto"/>
              <w:right w:val="nil"/>
            </w:tcBorders>
          </w:tcPr>
          <w:p w14:paraId="45B5DFED"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1835" w:type="pct"/>
            <w:tcBorders>
              <w:top w:val="nil"/>
              <w:left w:val="nil"/>
              <w:bottom w:val="single" w:sz="4" w:space="0" w:color="auto"/>
            </w:tcBorders>
            <w:vAlign w:val="bottom"/>
          </w:tcPr>
          <w:p w14:paraId="6D5C52B3"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556" w:type="pct"/>
            <w:tcBorders>
              <w:bottom w:val="single" w:sz="4" w:space="0" w:color="auto"/>
            </w:tcBorders>
            <w:vAlign w:val="bottom"/>
          </w:tcPr>
          <w:p w14:paraId="09DD816F"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NOT AT ALL</w:t>
            </w:r>
            <w:r w:rsidRPr="00F04511">
              <w:rPr>
                <w:rFonts w:ascii="Arial Narrow" w:hAnsi="Arial Narrow" w:cs="Arial"/>
                <w:sz w:val="19"/>
                <w:szCs w:val="19"/>
              </w:rPr>
              <w:t xml:space="preserve"> (ALMOST NEVER)</w:t>
            </w:r>
          </w:p>
        </w:tc>
        <w:tc>
          <w:tcPr>
            <w:tcW w:w="785" w:type="pct"/>
            <w:tcBorders>
              <w:bottom w:val="single" w:sz="4" w:space="0" w:color="auto"/>
            </w:tcBorders>
            <w:vAlign w:val="bottom"/>
          </w:tcPr>
          <w:p w14:paraId="11BB4217"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MINIMALLY CHARACTERISTIC</w:t>
            </w:r>
            <w:r w:rsidRPr="00F04511">
              <w:rPr>
                <w:rFonts w:ascii="Arial Narrow" w:hAnsi="Arial Narrow" w:cs="Arial"/>
                <w:sz w:val="19"/>
                <w:szCs w:val="19"/>
              </w:rPr>
              <w:t xml:space="preserve"> (SOMETIMES EVIDENT)</w:t>
            </w:r>
          </w:p>
        </w:tc>
        <w:tc>
          <w:tcPr>
            <w:tcW w:w="785" w:type="pct"/>
            <w:tcBorders>
              <w:bottom w:val="single" w:sz="4" w:space="0" w:color="auto"/>
            </w:tcBorders>
            <w:vAlign w:val="bottom"/>
          </w:tcPr>
          <w:p w14:paraId="57E319C3"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STRONGLY CHARACTERISTIC</w:t>
            </w:r>
            <w:r w:rsidRPr="00F04511">
              <w:rPr>
                <w:rFonts w:ascii="Arial Narrow" w:hAnsi="Arial Narrow" w:cs="Arial"/>
                <w:sz w:val="19"/>
                <w:szCs w:val="19"/>
              </w:rPr>
              <w:t xml:space="preserve"> (FREQUENTLY EVIDENT)</w:t>
            </w:r>
          </w:p>
        </w:tc>
        <w:tc>
          <w:tcPr>
            <w:tcW w:w="822" w:type="pct"/>
            <w:tcBorders>
              <w:bottom w:val="single" w:sz="4" w:space="0" w:color="auto"/>
            </w:tcBorders>
            <w:vAlign w:val="bottom"/>
          </w:tcPr>
          <w:p w14:paraId="3E602A87"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EXTREMELY CHARACTERISTIC</w:t>
            </w:r>
            <w:r w:rsidRPr="00F04511">
              <w:rPr>
                <w:rFonts w:ascii="Arial Narrow" w:hAnsi="Arial Narrow" w:cs="Arial"/>
                <w:sz w:val="19"/>
                <w:szCs w:val="19"/>
              </w:rPr>
              <w:t xml:space="preserve"> (ALMOST ALWAYS EVIDENT)</w:t>
            </w:r>
          </w:p>
        </w:tc>
      </w:tr>
      <w:tr w:rsidR="0013350C" w:rsidRPr="005D06F1" w14:paraId="4546A552" w14:textId="77777777" w:rsidTr="00E439F0">
        <w:trPr>
          <w:trHeight w:val="710"/>
        </w:trPr>
        <w:tc>
          <w:tcPr>
            <w:tcW w:w="217" w:type="pct"/>
            <w:tcBorders>
              <w:top w:val="single" w:sz="4" w:space="0" w:color="auto"/>
              <w:left w:val="single" w:sz="4" w:space="0" w:color="auto"/>
              <w:bottom w:val="nil"/>
            </w:tcBorders>
            <w:shd w:val="clear" w:color="auto" w:fill="E8E8E8"/>
          </w:tcPr>
          <w:p w14:paraId="2BE4E256"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A</w:t>
            </w:r>
          </w:p>
        </w:tc>
        <w:tc>
          <w:tcPr>
            <w:tcW w:w="1835" w:type="pct"/>
            <w:tcBorders>
              <w:top w:val="single" w:sz="4" w:space="0" w:color="auto"/>
              <w:left w:val="nil"/>
              <w:bottom w:val="single" w:sz="4" w:space="0" w:color="auto"/>
            </w:tcBorders>
            <w:shd w:val="clear" w:color="auto" w:fill="E8E8E8"/>
          </w:tcPr>
          <w:p w14:paraId="06CBD9B5" w14:textId="77777777" w:rsidR="005D06F1" w:rsidRPr="005D06F1" w:rsidRDefault="005D06F1" w:rsidP="002F4429">
            <w:pPr>
              <w:tabs>
                <w:tab w:val="left" w:pos="288"/>
                <w:tab w:val="left" w:leader="dot" w:pos="3648"/>
              </w:tabs>
              <w:spacing w:before="60" w:after="60" w:line="240" w:lineRule="auto"/>
              <w:ind w:right="288" w:firstLine="0"/>
              <w:rPr>
                <w:rFonts w:ascii="Arial" w:hAnsi="Arial" w:cs="Arial"/>
                <w:sz w:val="19"/>
                <w:szCs w:val="19"/>
              </w:rPr>
            </w:pPr>
            <w:r w:rsidRPr="005D06F1">
              <w:rPr>
                <w:rFonts w:ascii="Arial" w:hAnsi="Arial" w:cs="Arial"/>
                <w:sz w:val="19"/>
                <w:szCs w:val="19"/>
              </w:rPr>
              <w:t xml:space="preserve">Documentation provides relevant information about the </w:t>
            </w:r>
            <w:r w:rsidRPr="005D06F1">
              <w:rPr>
                <w:rFonts w:ascii="Arial" w:hAnsi="Arial" w:cs="Arial"/>
                <w:b/>
                <w:i/>
                <w:sz w:val="19"/>
                <w:szCs w:val="19"/>
              </w:rPr>
              <w:t>general</w:t>
            </w:r>
            <w:r w:rsidRPr="005D06F1">
              <w:rPr>
                <w:rFonts w:ascii="Arial" w:hAnsi="Arial" w:cs="Arial"/>
                <w:sz w:val="19"/>
                <w:szCs w:val="19"/>
              </w:rPr>
              <w:t xml:space="preserve"> assessment context, supports, and timing</w:t>
            </w:r>
          </w:p>
        </w:tc>
        <w:tc>
          <w:tcPr>
            <w:tcW w:w="556" w:type="pct"/>
            <w:tcBorders>
              <w:bottom w:val="single" w:sz="4" w:space="0" w:color="auto"/>
              <w:right w:val="nil"/>
            </w:tcBorders>
            <w:shd w:val="clear" w:color="auto" w:fill="E8E8E8"/>
            <w:vAlign w:val="bottom"/>
          </w:tcPr>
          <w:p w14:paraId="556BADC6"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left w:val="nil"/>
              <w:bottom w:val="single" w:sz="4" w:space="0" w:color="auto"/>
              <w:right w:val="nil"/>
            </w:tcBorders>
            <w:shd w:val="clear" w:color="auto" w:fill="E8E8E8"/>
            <w:vAlign w:val="bottom"/>
          </w:tcPr>
          <w:p w14:paraId="1EF6678A"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left w:val="nil"/>
              <w:bottom w:val="single" w:sz="4" w:space="0" w:color="auto"/>
              <w:right w:val="nil"/>
            </w:tcBorders>
            <w:shd w:val="clear" w:color="auto" w:fill="E8E8E8"/>
            <w:vAlign w:val="bottom"/>
          </w:tcPr>
          <w:p w14:paraId="6DEECE1B"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left w:val="nil"/>
              <w:bottom w:val="single" w:sz="4" w:space="0" w:color="auto"/>
              <w:right w:val="single" w:sz="4" w:space="0" w:color="auto"/>
            </w:tcBorders>
            <w:shd w:val="clear" w:color="auto" w:fill="E8E8E8"/>
            <w:vAlign w:val="bottom"/>
          </w:tcPr>
          <w:p w14:paraId="7D65CBC1"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5D06F1" w:rsidRPr="005D06F1" w14:paraId="7F48F05A" w14:textId="77777777" w:rsidTr="00AF3FD9">
        <w:tc>
          <w:tcPr>
            <w:tcW w:w="217" w:type="pct"/>
            <w:tcBorders>
              <w:top w:val="single" w:sz="4" w:space="0" w:color="auto"/>
              <w:left w:val="single" w:sz="4" w:space="0" w:color="auto"/>
              <w:bottom w:val="nil"/>
            </w:tcBorders>
          </w:tcPr>
          <w:p w14:paraId="42411E85"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B</w:t>
            </w:r>
          </w:p>
        </w:tc>
        <w:tc>
          <w:tcPr>
            <w:tcW w:w="1835" w:type="pct"/>
            <w:tcBorders>
              <w:top w:val="single" w:sz="4" w:space="0" w:color="auto"/>
              <w:left w:val="nil"/>
              <w:bottom w:val="single" w:sz="4" w:space="0" w:color="auto"/>
            </w:tcBorders>
          </w:tcPr>
          <w:p w14:paraId="573CA517" w14:textId="77777777" w:rsidR="005D06F1" w:rsidRPr="005D06F1" w:rsidRDefault="005D06F1" w:rsidP="002F4429">
            <w:pPr>
              <w:tabs>
                <w:tab w:val="left" w:pos="288"/>
                <w:tab w:val="left" w:leader="dot" w:pos="3648"/>
              </w:tabs>
              <w:spacing w:before="60" w:after="60" w:line="240" w:lineRule="auto"/>
              <w:ind w:right="288" w:firstLine="0"/>
              <w:rPr>
                <w:rFonts w:ascii="Arial" w:hAnsi="Arial" w:cs="Arial"/>
                <w:sz w:val="19"/>
                <w:szCs w:val="19"/>
              </w:rPr>
            </w:pPr>
            <w:r w:rsidRPr="005D06F1">
              <w:rPr>
                <w:rFonts w:ascii="Arial" w:hAnsi="Arial" w:cs="Arial"/>
                <w:sz w:val="19"/>
                <w:szCs w:val="19"/>
              </w:rPr>
              <w:t xml:space="preserve">Documentation includes </w:t>
            </w:r>
            <w:r w:rsidRPr="005D06F1">
              <w:rPr>
                <w:rFonts w:ascii="Arial" w:hAnsi="Arial" w:cs="Arial"/>
                <w:b/>
                <w:i/>
                <w:sz w:val="19"/>
                <w:szCs w:val="19"/>
              </w:rPr>
              <w:t>child-specific</w:t>
            </w:r>
            <w:r w:rsidRPr="005D06F1">
              <w:rPr>
                <w:rFonts w:ascii="Arial" w:hAnsi="Arial" w:cs="Arial"/>
                <w:sz w:val="19"/>
                <w:szCs w:val="19"/>
              </w:rPr>
              <w:t xml:space="preserve"> context, including types of prompts and supports.</w:t>
            </w:r>
          </w:p>
        </w:tc>
        <w:tc>
          <w:tcPr>
            <w:tcW w:w="556" w:type="pct"/>
            <w:tcBorders>
              <w:top w:val="single" w:sz="4" w:space="0" w:color="auto"/>
              <w:bottom w:val="single" w:sz="4" w:space="0" w:color="auto"/>
              <w:right w:val="nil"/>
            </w:tcBorders>
            <w:vAlign w:val="bottom"/>
          </w:tcPr>
          <w:p w14:paraId="4C9635DA"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single" w:sz="4" w:space="0" w:color="auto"/>
              <w:left w:val="nil"/>
              <w:bottom w:val="single" w:sz="4" w:space="0" w:color="auto"/>
              <w:right w:val="nil"/>
            </w:tcBorders>
            <w:vAlign w:val="bottom"/>
          </w:tcPr>
          <w:p w14:paraId="399CC583"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single" w:sz="4" w:space="0" w:color="auto"/>
              <w:left w:val="nil"/>
              <w:bottom w:val="single" w:sz="4" w:space="0" w:color="auto"/>
              <w:right w:val="nil"/>
            </w:tcBorders>
            <w:vAlign w:val="bottom"/>
          </w:tcPr>
          <w:p w14:paraId="4E51F9D9"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single" w:sz="4" w:space="0" w:color="auto"/>
              <w:left w:val="nil"/>
              <w:bottom w:val="single" w:sz="4" w:space="0" w:color="auto"/>
              <w:right w:val="single" w:sz="4" w:space="0" w:color="auto"/>
            </w:tcBorders>
            <w:vAlign w:val="bottom"/>
          </w:tcPr>
          <w:p w14:paraId="39EAC9B5"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3FDBA07C" w14:textId="77777777" w:rsidTr="00E439F0">
        <w:tc>
          <w:tcPr>
            <w:tcW w:w="217" w:type="pct"/>
            <w:tcBorders>
              <w:top w:val="single" w:sz="4" w:space="0" w:color="auto"/>
              <w:left w:val="single" w:sz="4" w:space="0" w:color="auto"/>
              <w:bottom w:val="single" w:sz="4" w:space="0" w:color="auto"/>
            </w:tcBorders>
            <w:shd w:val="clear" w:color="auto" w:fill="E8E8E8"/>
          </w:tcPr>
          <w:p w14:paraId="2C39B777"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C</w:t>
            </w:r>
          </w:p>
        </w:tc>
        <w:tc>
          <w:tcPr>
            <w:tcW w:w="1835" w:type="pct"/>
            <w:tcBorders>
              <w:top w:val="single" w:sz="4" w:space="0" w:color="auto"/>
              <w:left w:val="nil"/>
              <w:bottom w:val="single" w:sz="4" w:space="0" w:color="auto"/>
            </w:tcBorders>
            <w:shd w:val="clear" w:color="auto" w:fill="E8E8E8"/>
          </w:tcPr>
          <w:p w14:paraId="3D4012FE" w14:textId="77777777" w:rsidR="005D06F1" w:rsidRPr="005D06F1" w:rsidRDefault="005D06F1" w:rsidP="002F4429">
            <w:pPr>
              <w:tabs>
                <w:tab w:val="left" w:pos="288"/>
                <w:tab w:val="left" w:leader="dot" w:pos="3648"/>
              </w:tabs>
              <w:spacing w:before="60" w:after="60" w:line="240" w:lineRule="auto"/>
              <w:ind w:right="288" w:firstLine="0"/>
              <w:rPr>
                <w:rFonts w:ascii="Arial" w:hAnsi="Arial" w:cs="Arial"/>
                <w:sz w:val="19"/>
                <w:szCs w:val="19"/>
              </w:rPr>
            </w:pPr>
            <w:r w:rsidRPr="005D06F1">
              <w:rPr>
                <w:rFonts w:ascii="Arial" w:hAnsi="Arial" w:cs="Arial"/>
                <w:sz w:val="19"/>
                <w:szCs w:val="19"/>
              </w:rPr>
              <w:t xml:space="preserve">The teacher is consistent in how behavior is documented across time points (e.g., provides a similar amount of background information. </w:t>
            </w:r>
            <w:r w:rsidRPr="005D06F1">
              <w:rPr>
                <w:rFonts w:ascii="Arial" w:hAnsi="Arial" w:cs="Arial"/>
                <w:i/>
                <w:sz w:val="19"/>
                <w:szCs w:val="19"/>
              </w:rPr>
              <w:t>Make a note if consistently poor</w:t>
            </w:r>
            <w:r w:rsidRPr="005D06F1">
              <w:rPr>
                <w:rFonts w:ascii="Arial" w:hAnsi="Arial" w:cs="Arial"/>
                <w:sz w:val="19"/>
                <w:szCs w:val="19"/>
              </w:rPr>
              <w:t>).</w:t>
            </w:r>
          </w:p>
        </w:tc>
        <w:tc>
          <w:tcPr>
            <w:tcW w:w="556" w:type="pct"/>
            <w:tcBorders>
              <w:top w:val="single" w:sz="4" w:space="0" w:color="auto"/>
              <w:bottom w:val="single" w:sz="4" w:space="0" w:color="auto"/>
              <w:right w:val="nil"/>
            </w:tcBorders>
            <w:shd w:val="clear" w:color="auto" w:fill="E8E8E8"/>
            <w:vAlign w:val="bottom"/>
          </w:tcPr>
          <w:p w14:paraId="5E256E0B"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single" w:sz="4" w:space="0" w:color="auto"/>
              <w:left w:val="nil"/>
              <w:bottom w:val="single" w:sz="4" w:space="0" w:color="auto"/>
              <w:right w:val="nil"/>
            </w:tcBorders>
            <w:shd w:val="clear" w:color="auto" w:fill="E8E8E8"/>
            <w:vAlign w:val="bottom"/>
          </w:tcPr>
          <w:p w14:paraId="5CFB78AE"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single" w:sz="4" w:space="0" w:color="auto"/>
              <w:left w:val="nil"/>
              <w:bottom w:val="single" w:sz="4" w:space="0" w:color="auto"/>
              <w:right w:val="nil"/>
            </w:tcBorders>
            <w:shd w:val="clear" w:color="auto" w:fill="E8E8E8"/>
            <w:vAlign w:val="bottom"/>
          </w:tcPr>
          <w:p w14:paraId="36519F80"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single" w:sz="4" w:space="0" w:color="auto"/>
              <w:left w:val="nil"/>
              <w:bottom w:val="single" w:sz="4" w:space="0" w:color="auto"/>
              <w:right w:val="single" w:sz="4" w:space="0" w:color="auto"/>
            </w:tcBorders>
            <w:shd w:val="clear" w:color="auto" w:fill="E8E8E8"/>
            <w:vAlign w:val="bottom"/>
          </w:tcPr>
          <w:p w14:paraId="7460C7BD"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697C5805" w14:textId="77777777" w:rsidTr="00E439F0">
        <w:tc>
          <w:tcPr>
            <w:tcW w:w="217" w:type="pct"/>
            <w:tcBorders>
              <w:top w:val="single" w:sz="4" w:space="0" w:color="auto"/>
              <w:left w:val="single" w:sz="4" w:space="0" w:color="auto"/>
              <w:bottom w:val="single" w:sz="4" w:space="0" w:color="auto"/>
            </w:tcBorders>
            <w:shd w:val="clear" w:color="auto" w:fill="FFFFFF" w:themeFill="background1"/>
          </w:tcPr>
          <w:p w14:paraId="67A89494"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D</w:t>
            </w:r>
          </w:p>
        </w:tc>
        <w:tc>
          <w:tcPr>
            <w:tcW w:w="1835" w:type="pct"/>
            <w:tcBorders>
              <w:top w:val="single" w:sz="4" w:space="0" w:color="auto"/>
              <w:left w:val="nil"/>
              <w:bottom w:val="single" w:sz="4" w:space="0" w:color="auto"/>
            </w:tcBorders>
            <w:shd w:val="clear" w:color="auto" w:fill="FFFFFF" w:themeFill="background1"/>
          </w:tcPr>
          <w:p w14:paraId="4958E24F" w14:textId="77777777" w:rsidR="005D06F1" w:rsidRPr="005D06F1" w:rsidRDefault="005D06F1" w:rsidP="002F4429">
            <w:pPr>
              <w:tabs>
                <w:tab w:val="left" w:pos="288"/>
                <w:tab w:val="left" w:leader="dot" w:pos="3648"/>
              </w:tabs>
              <w:spacing w:before="60" w:after="60" w:line="240" w:lineRule="auto"/>
              <w:ind w:right="288" w:firstLine="0"/>
              <w:rPr>
                <w:rFonts w:ascii="Arial" w:hAnsi="Arial" w:cs="Arial"/>
                <w:sz w:val="19"/>
                <w:szCs w:val="19"/>
              </w:rPr>
            </w:pPr>
            <w:r w:rsidRPr="005D06F1">
              <w:rPr>
                <w:rFonts w:ascii="Arial" w:hAnsi="Arial" w:cs="Arial"/>
                <w:sz w:val="19"/>
                <w:szCs w:val="19"/>
              </w:rPr>
              <w:t>The documentation can be understood without the need to ask the teacher questions beyond clarifying shorthand codes.</w:t>
            </w:r>
          </w:p>
        </w:tc>
        <w:tc>
          <w:tcPr>
            <w:tcW w:w="556" w:type="pct"/>
            <w:tcBorders>
              <w:top w:val="single" w:sz="4" w:space="0" w:color="auto"/>
              <w:bottom w:val="single" w:sz="4" w:space="0" w:color="auto"/>
              <w:right w:val="nil"/>
            </w:tcBorders>
            <w:shd w:val="clear" w:color="auto" w:fill="FFFFFF" w:themeFill="background1"/>
            <w:vAlign w:val="bottom"/>
          </w:tcPr>
          <w:p w14:paraId="71EEC3CB"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single" w:sz="4" w:space="0" w:color="auto"/>
              <w:left w:val="nil"/>
              <w:bottom w:val="single" w:sz="4" w:space="0" w:color="auto"/>
              <w:right w:val="nil"/>
            </w:tcBorders>
            <w:shd w:val="clear" w:color="auto" w:fill="FFFFFF" w:themeFill="background1"/>
            <w:vAlign w:val="bottom"/>
          </w:tcPr>
          <w:p w14:paraId="6FDA2D71"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single" w:sz="4" w:space="0" w:color="auto"/>
              <w:left w:val="nil"/>
              <w:bottom w:val="single" w:sz="4" w:space="0" w:color="auto"/>
              <w:right w:val="nil"/>
            </w:tcBorders>
            <w:shd w:val="clear" w:color="auto" w:fill="FFFFFF" w:themeFill="background1"/>
            <w:vAlign w:val="bottom"/>
          </w:tcPr>
          <w:p w14:paraId="200E3B11"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single" w:sz="4" w:space="0" w:color="auto"/>
              <w:left w:val="nil"/>
              <w:bottom w:val="single" w:sz="4" w:space="0" w:color="auto"/>
              <w:right w:val="single" w:sz="4" w:space="0" w:color="auto"/>
            </w:tcBorders>
            <w:shd w:val="clear" w:color="auto" w:fill="FFFFFF" w:themeFill="background1"/>
            <w:vAlign w:val="bottom"/>
          </w:tcPr>
          <w:p w14:paraId="5CFCCE1F"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p w14:paraId="6249B312" w14:textId="77777777" w:rsidR="005D06F1" w:rsidRPr="005D06F1" w:rsidRDefault="005D06F1" w:rsidP="005D06F1">
      <w:pPr>
        <w:spacing w:line="240" w:lineRule="auto"/>
        <w:ind w:firstLine="0"/>
        <w:rPr>
          <w:rFonts w:ascii="Arial" w:hAnsi="Arial" w:cs="Arial"/>
          <w:b/>
          <w:sz w:val="20"/>
          <w:u w:val="single"/>
        </w:rPr>
      </w:pPr>
      <w:r w:rsidRPr="005D06F1">
        <w:rPr>
          <w:u w:val="single"/>
        </w:rPr>
        <w:br w:type="page"/>
      </w:r>
    </w:p>
    <w:p w14:paraId="4067B206" w14:textId="77777777" w:rsidR="005D06F1" w:rsidRPr="005D06F1" w:rsidRDefault="005D06F1" w:rsidP="005D06F1">
      <w:pPr>
        <w:tabs>
          <w:tab w:val="left" w:pos="720"/>
        </w:tabs>
        <w:spacing w:before="600" w:after="240" w:line="240" w:lineRule="auto"/>
        <w:ind w:left="720" w:right="360" w:hanging="720"/>
        <w:rPr>
          <w:rFonts w:ascii="Arial" w:hAnsi="Arial" w:cs="Arial"/>
          <w:b/>
          <w:i/>
          <w:sz w:val="20"/>
        </w:rPr>
      </w:pPr>
      <w:r w:rsidRPr="005D06F1">
        <w:rPr>
          <w:rFonts w:ascii="Arial" w:hAnsi="Arial" w:cs="Arial"/>
          <w:b/>
          <w:sz w:val="20"/>
          <w:u w:val="single"/>
        </w:rPr>
        <w:lastRenderedPageBreak/>
        <w:t xml:space="preserve">RATINGS </w:t>
      </w:r>
      <w:r w:rsidRPr="005D06F1">
        <w:rPr>
          <w:rFonts w:ascii="Arial" w:hAnsi="Arial" w:cs="Arial"/>
          <w:i/>
          <w:sz w:val="20"/>
        </w:rPr>
        <w:t>Indicate how characteristic each item is. (Note: check the appropriate category.)</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
        <w:gridCol w:w="1795"/>
        <w:gridCol w:w="793"/>
        <w:gridCol w:w="1118"/>
        <w:gridCol w:w="1118"/>
        <w:gridCol w:w="1118"/>
        <w:gridCol w:w="793"/>
        <w:gridCol w:w="1116"/>
        <w:gridCol w:w="1116"/>
        <w:gridCol w:w="1103"/>
      </w:tblGrid>
      <w:tr w:rsidR="005D06F1" w:rsidRPr="005D06F1" w14:paraId="2CC7BDCF" w14:textId="77777777" w:rsidTr="00AF3FD9">
        <w:tc>
          <w:tcPr>
            <w:tcW w:w="1025" w:type="pct"/>
            <w:gridSpan w:val="2"/>
            <w:tcBorders>
              <w:top w:val="nil"/>
              <w:left w:val="nil"/>
              <w:bottom w:val="nil"/>
            </w:tcBorders>
          </w:tcPr>
          <w:p w14:paraId="65256D04" w14:textId="77777777" w:rsidR="005D06F1" w:rsidRPr="005D06F1" w:rsidRDefault="005D06F1" w:rsidP="005D06F1">
            <w:pPr>
              <w:spacing w:line="240" w:lineRule="auto"/>
              <w:ind w:firstLine="0"/>
              <w:rPr>
                <w:rFonts w:ascii="Arial" w:hAnsi="Arial" w:cs="Arial"/>
                <w:b/>
                <w:sz w:val="20"/>
                <w:u w:val="single"/>
              </w:rPr>
            </w:pPr>
          </w:p>
        </w:tc>
        <w:tc>
          <w:tcPr>
            <w:tcW w:w="1991" w:type="pct"/>
            <w:gridSpan w:val="4"/>
            <w:tcBorders>
              <w:bottom w:val="single" w:sz="4" w:space="0" w:color="auto"/>
              <w:right w:val="single" w:sz="12" w:space="0" w:color="auto"/>
            </w:tcBorders>
            <w:vAlign w:val="bottom"/>
          </w:tcPr>
          <w:p w14:paraId="67D40E50"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b/>
                <w:sz w:val="18"/>
                <w:szCs w:val="18"/>
              </w:rPr>
            </w:pPr>
            <w:r w:rsidRPr="005D06F1">
              <w:rPr>
                <w:rFonts w:ascii="Arial" w:hAnsi="Arial" w:cs="Arial"/>
                <w:b/>
                <w:sz w:val="18"/>
                <w:szCs w:val="18"/>
              </w:rPr>
              <w:t>FOCAL CHILD 1</w:t>
            </w:r>
          </w:p>
        </w:tc>
        <w:tc>
          <w:tcPr>
            <w:tcW w:w="1984" w:type="pct"/>
            <w:gridSpan w:val="4"/>
            <w:tcBorders>
              <w:left w:val="single" w:sz="12" w:space="0" w:color="auto"/>
              <w:bottom w:val="single" w:sz="4" w:space="0" w:color="auto"/>
            </w:tcBorders>
            <w:vAlign w:val="bottom"/>
          </w:tcPr>
          <w:p w14:paraId="4D36076D"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b/>
                <w:sz w:val="18"/>
                <w:szCs w:val="18"/>
              </w:rPr>
            </w:pPr>
            <w:r w:rsidRPr="005D06F1">
              <w:rPr>
                <w:rFonts w:ascii="Arial" w:hAnsi="Arial" w:cs="Arial"/>
                <w:b/>
                <w:sz w:val="18"/>
                <w:szCs w:val="18"/>
              </w:rPr>
              <w:t>FOCAL CHILD 2</w:t>
            </w:r>
          </w:p>
        </w:tc>
      </w:tr>
      <w:tr w:rsidR="005D06F1" w:rsidRPr="005D06F1" w14:paraId="67CD191C" w14:textId="77777777" w:rsidTr="00AF3FD9">
        <w:tc>
          <w:tcPr>
            <w:tcW w:w="162" w:type="pct"/>
            <w:tcBorders>
              <w:top w:val="nil"/>
              <w:left w:val="nil"/>
              <w:bottom w:val="single" w:sz="4" w:space="0" w:color="auto"/>
              <w:right w:val="nil"/>
            </w:tcBorders>
          </w:tcPr>
          <w:p w14:paraId="05C9868B" w14:textId="77777777" w:rsidR="005D06F1" w:rsidRPr="005D06F1" w:rsidRDefault="005D06F1" w:rsidP="005D06F1">
            <w:pPr>
              <w:spacing w:line="240" w:lineRule="auto"/>
              <w:ind w:firstLine="0"/>
              <w:rPr>
                <w:rFonts w:ascii="Arial" w:hAnsi="Arial" w:cs="Arial"/>
                <w:sz w:val="20"/>
              </w:rPr>
            </w:pPr>
          </w:p>
        </w:tc>
        <w:tc>
          <w:tcPr>
            <w:tcW w:w="863" w:type="pct"/>
            <w:tcBorders>
              <w:top w:val="nil"/>
              <w:left w:val="nil"/>
              <w:bottom w:val="single" w:sz="4" w:space="0" w:color="auto"/>
            </w:tcBorders>
          </w:tcPr>
          <w:p w14:paraId="1F3B3BE5" w14:textId="77777777" w:rsidR="005D06F1" w:rsidRPr="005D06F1" w:rsidRDefault="005D06F1" w:rsidP="005D06F1">
            <w:pPr>
              <w:spacing w:line="240" w:lineRule="auto"/>
              <w:ind w:firstLine="0"/>
              <w:rPr>
                <w:rFonts w:ascii="Arial" w:hAnsi="Arial" w:cs="Arial"/>
                <w:sz w:val="20"/>
              </w:rPr>
            </w:pPr>
          </w:p>
        </w:tc>
        <w:tc>
          <w:tcPr>
            <w:tcW w:w="381" w:type="pct"/>
            <w:tcBorders>
              <w:bottom w:val="single" w:sz="4" w:space="0" w:color="auto"/>
            </w:tcBorders>
            <w:vAlign w:val="bottom"/>
          </w:tcPr>
          <w:p w14:paraId="3E7578EA" w14:textId="77777777" w:rsidR="005D06F1" w:rsidRPr="005D06F1" w:rsidRDefault="005D06F1" w:rsidP="005D06F1">
            <w:pPr>
              <w:tabs>
                <w:tab w:val="left" w:pos="576"/>
                <w:tab w:val="left" w:pos="1045"/>
              </w:tabs>
              <w:spacing w:before="60" w:after="60" w:line="240" w:lineRule="auto"/>
              <w:ind w:firstLine="0"/>
              <w:jc w:val="center"/>
              <w:rPr>
                <w:rFonts w:ascii="Arial Narrow" w:hAnsi="Arial Narrow" w:cs="Arial"/>
                <w:sz w:val="14"/>
                <w:szCs w:val="18"/>
              </w:rPr>
            </w:pPr>
            <w:r w:rsidRPr="005D06F1">
              <w:rPr>
                <w:rFonts w:ascii="Arial Narrow" w:hAnsi="Arial Narrow" w:cs="Arial"/>
                <w:b/>
                <w:sz w:val="14"/>
                <w:szCs w:val="18"/>
              </w:rPr>
              <w:t>NOT AT ALL</w:t>
            </w:r>
            <w:r w:rsidRPr="005D06F1">
              <w:rPr>
                <w:rFonts w:ascii="Arial Narrow" w:hAnsi="Arial Narrow" w:cs="Arial"/>
                <w:sz w:val="14"/>
                <w:szCs w:val="18"/>
              </w:rPr>
              <w:t xml:space="preserve"> (ALMOST NEVER)</w:t>
            </w:r>
          </w:p>
        </w:tc>
        <w:tc>
          <w:tcPr>
            <w:tcW w:w="537" w:type="pct"/>
            <w:tcBorders>
              <w:bottom w:val="single" w:sz="4" w:space="0" w:color="auto"/>
            </w:tcBorders>
            <w:vAlign w:val="bottom"/>
          </w:tcPr>
          <w:p w14:paraId="3BAC6FBE"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MINIMALLY CHARACTERISTIC</w:t>
            </w:r>
            <w:r w:rsidRPr="005D06F1">
              <w:rPr>
                <w:rFonts w:ascii="Arial Narrow" w:hAnsi="Arial Narrow" w:cs="Arial"/>
                <w:sz w:val="14"/>
                <w:szCs w:val="18"/>
              </w:rPr>
              <w:t xml:space="preserve"> (SOMETIMES EVIDENT)</w:t>
            </w:r>
          </w:p>
        </w:tc>
        <w:tc>
          <w:tcPr>
            <w:tcW w:w="537" w:type="pct"/>
            <w:tcBorders>
              <w:bottom w:val="single" w:sz="4" w:space="0" w:color="auto"/>
              <w:right w:val="single" w:sz="4" w:space="0" w:color="auto"/>
            </w:tcBorders>
            <w:vAlign w:val="bottom"/>
          </w:tcPr>
          <w:p w14:paraId="6147917B"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STRONGLY CHARACTERISTIC</w:t>
            </w:r>
            <w:r w:rsidRPr="005D06F1">
              <w:rPr>
                <w:rFonts w:ascii="Arial Narrow" w:hAnsi="Arial Narrow" w:cs="Arial"/>
                <w:sz w:val="14"/>
                <w:szCs w:val="18"/>
              </w:rPr>
              <w:t xml:space="preserve"> (FREQUENTLY EVIDENT)</w:t>
            </w:r>
          </w:p>
        </w:tc>
        <w:tc>
          <w:tcPr>
            <w:tcW w:w="537" w:type="pct"/>
            <w:tcBorders>
              <w:left w:val="single" w:sz="4" w:space="0" w:color="auto"/>
              <w:bottom w:val="single" w:sz="4" w:space="0" w:color="auto"/>
              <w:right w:val="single" w:sz="12" w:space="0" w:color="auto"/>
            </w:tcBorders>
            <w:vAlign w:val="bottom"/>
          </w:tcPr>
          <w:p w14:paraId="11A50423"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EXTREMELY CHARACTERISTIC</w:t>
            </w:r>
            <w:r w:rsidRPr="005D06F1">
              <w:rPr>
                <w:rFonts w:ascii="Arial Narrow" w:hAnsi="Arial Narrow" w:cs="Arial"/>
                <w:sz w:val="14"/>
                <w:szCs w:val="18"/>
              </w:rPr>
              <w:t xml:space="preserve"> (ALMOST ALWAYS EVIDENT)</w:t>
            </w:r>
          </w:p>
        </w:tc>
        <w:tc>
          <w:tcPr>
            <w:tcW w:w="381" w:type="pct"/>
            <w:tcBorders>
              <w:left w:val="single" w:sz="12" w:space="0" w:color="auto"/>
              <w:bottom w:val="single" w:sz="4" w:space="0" w:color="auto"/>
              <w:right w:val="single" w:sz="4" w:space="0" w:color="auto"/>
            </w:tcBorders>
            <w:vAlign w:val="bottom"/>
          </w:tcPr>
          <w:p w14:paraId="029C6E23" w14:textId="77777777" w:rsidR="005D06F1" w:rsidRPr="005D06F1" w:rsidRDefault="005D06F1" w:rsidP="005D06F1">
            <w:pPr>
              <w:tabs>
                <w:tab w:val="left" w:pos="576"/>
                <w:tab w:val="left" w:pos="1045"/>
              </w:tabs>
              <w:spacing w:before="60" w:after="60" w:line="240" w:lineRule="auto"/>
              <w:ind w:firstLine="0"/>
              <w:jc w:val="center"/>
              <w:rPr>
                <w:rFonts w:ascii="Arial Narrow" w:hAnsi="Arial Narrow" w:cs="Arial"/>
                <w:sz w:val="14"/>
                <w:szCs w:val="18"/>
              </w:rPr>
            </w:pPr>
            <w:r w:rsidRPr="005D06F1">
              <w:rPr>
                <w:rFonts w:ascii="Arial Narrow" w:hAnsi="Arial Narrow" w:cs="Arial"/>
                <w:b/>
                <w:sz w:val="14"/>
                <w:szCs w:val="18"/>
              </w:rPr>
              <w:t>NOT AT ALL</w:t>
            </w:r>
            <w:r w:rsidRPr="005D06F1">
              <w:rPr>
                <w:rFonts w:ascii="Arial Narrow" w:hAnsi="Arial Narrow" w:cs="Arial"/>
                <w:sz w:val="14"/>
                <w:szCs w:val="18"/>
              </w:rPr>
              <w:t xml:space="preserve"> (ALMOST NEVER)</w:t>
            </w:r>
          </w:p>
        </w:tc>
        <w:tc>
          <w:tcPr>
            <w:tcW w:w="536" w:type="pct"/>
            <w:tcBorders>
              <w:left w:val="single" w:sz="4" w:space="0" w:color="auto"/>
              <w:bottom w:val="single" w:sz="4" w:space="0" w:color="auto"/>
            </w:tcBorders>
            <w:vAlign w:val="bottom"/>
          </w:tcPr>
          <w:p w14:paraId="4639E9C4"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MINIMALLY CHARACTERISTIC</w:t>
            </w:r>
            <w:r w:rsidRPr="005D06F1">
              <w:rPr>
                <w:rFonts w:ascii="Arial Narrow" w:hAnsi="Arial Narrow" w:cs="Arial"/>
                <w:sz w:val="14"/>
                <w:szCs w:val="18"/>
              </w:rPr>
              <w:t xml:space="preserve"> (SOMETIMES EVIDENT)</w:t>
            </w:r>
          </w:p>
        </w:tc>
        <w:tc>
          <w:tcPr>
            <w:tcW w:w="536" w:type="pct"/>
            <w:tcBorders>
              <w:bottom w:val="single" w:sz="4" w:space="0" w:color="auto"/>
            </w:tcBorders>
            <w:vAlign w:val="bottom"/>
          </w:tcPr>
          <w:p w14:paraId="36C9CEC3"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STRONGLY CHARACTERISTIC</w:t>
            </w:r>
            <w:r w:rsidRPr="005D06F1">
              <w:rPr>
                <w:rFonts w:ascii="Arial Narrow" w:hAnsi="Arial Narrow" w:cs="Arial"/>
                <w:sz w:val="14"/>
                <w:szCs w:val="18"/>
              </w:rPr>
              <w:t xml:space="preserve"> (FREQUENTLY EVIDENT)</w:t>
            </w:r>
          </w:p>
        </w:tc>
        <w:tc>
          <w:tcPr>
            <w:tcW w:w="531" w:type="pct"/>
            <w:tcBorders>
              <w:bottom w:val="single" w:sz="4" w:space="0" w:color="auto"/>
            </w:tcBorders>
            <w:vAlign w:val="bottom"/>
          </w:tcPr>
          <w:p w14:paraId="770DCF0D"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EXTREMELY CHARACTERISTIC</w:t>
            </w:r>
            <w:r w:rsidRPr="005D06F1">
              <w:rPr>
                <w:rFonts w:ascii="Arial Narrow" w:hAnsi="Arial Narrow" w:cs="Arial"/>
                <w:sz w:val="14"/>
                <w:szCs w:val="18"/>
              </w:rPr>
              <w:t xml:space="preserve"> (ALMOST ALWAYS EVIDENT)</w:t>
            </w:r>
          </w:p>
        </w:tc>
      </w:tr>
      <w:tr w:rsidR="0013350C" w:rsidRPr="005D06F1" w14:paraId="2C5D045A" w14:textId="77777777" w:rsidTr="00161BE1">
        <w:tc>
          <w:tcPr>
            <w:tcW w:w="162" w:type="pct"/>
            <w:tcBorders>
              <w:top w:val="single" w:sz="4" w:space="0" w:color="auto"/>
              <w:left w:val="single" w:sz="4" w:space="0" w:color="auto"/>
              <w:bottom w:val="nil"/>
            </w:tcBorders>
            <w:shd w:val="clear" w:color="auto" w:fill="E8E8E8"/>
          </w:tcPr>
          <w:p w14:paraId="42493CE2"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E</w:t>
            </w:r>
          </w:p>
        </w:tc>
        <w:tc>
          <w:tcPr>
            <w:tcW w:w="863" w:type="pct"/>
            <w:tcBorders>
              <w:top w:val="single" w:sz="4" w:space="0" w:color="auto"/>
              <w:left w:val="nil"/>
              <w:bottom w:val="nil"/>
            </w:tcBorders>
            <w:shd w:val="clear" w:color="auto" w:fill="E8E8E8"/>
          </w:tcPr>
          <w:p w14:paraId="0EB191A8"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sidDel="002B7EED">
              <w:rPr>
                <w:rFonts w:ascii="Arial" w:hAnsi="Arial" w:cs="Arial"/>
                <w:sz w:val="19"/>
                <w:szCs w:val="19"/>
              </w:rPr>
              <w:t xml:space="preserve"> </w:t>
            </w:r>
            <w:r w:rsidRPr="00F04511">
              <w:rPr>
                <w:rFonts w:ascii="Arial" w:hAnsi="Arial" w:cs="Arial"/>
                <w:sz w:val="19"/>
                <w:szCs w:val="19"/>
              </w:rPr>
              <w:t>information about the child’s strengths</w:t>
            </w:r>
          </w:p>
        </w:tc>
        <w:tc>
          <w:tcPr>
            <w:tcW w:w="381" w:type="pct"/>
            <w:tcBorders>
              <w:bottom w:val="nil"/>
              <w:right w:val="nil"/>
            </w:tcBorders>
            <w:shd w:val="clear" w:color="auto" w:fill="E8E8E8"/>
            <w:vAlign w:val="bottom"/>
          </w:tcPr>
          <w:p w14:paraId="4D2D8E8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left w:val="nil"/>
              <w:bottom w:val="nil"/>
              <w:right w:val="nil"/>
            </w:tcBorders>
            <w:shd w:val="clear" w:color="auto" w:fill="E8E8E8"/>
            <w:vAlign w:val="bottom"/>
          </w:tcPr>
          <w:p w14:paraId="67C2C416"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left w:val="nil"/>
              <w:bottom w:val="nil"/>
              <w:right w:val="nil"/>
            </w:tcBorders>
            <w:shd w:val="clear" w:color="auto" w:fill="E8E8E8"/>
            <w:vAlign w:val="bottom"/>
          </w:tcPr>
          <w:p w14:paraId="35E96C6A"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left w:val="nil"/>
              <w:bottom w:val="nil"/>
              <w:right w:val="single" w:sz="12" w:space="0" w:color="auto"/>
            </w:tcBorders>
            <w:shd w:val="clear" w:color="auto" w:fill="E8E8E8"/>
            <w:vAlign w:val="bottom"/>
          </w:tcPr>
          <w:p w14:paraId="56F0F1F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left w:val="single" w:sz="12" w:space="0" w:color="auto"/>
              <w:bottom w:val="nil"/>
              <w:right w:val="nil"/>
            </w:tcBorders>
            <w:shd w:val="clear" w:color="auto" w:fill="E8E8E8"/>
            <w:vAlign w:val="bottom"/>
          </w:tcPr>
          <w:p w14:paraId="747FEAF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left w:val="nil"/>
              <w:bottom w:val="nil"/>
              <w:right w:val="nil"/>
            </w:tcBorders>
            <w:shd w:val="clear" w:color="auto" w:fill="E8E8E8"/>
            <w:vAlign w:val="bottom"/>
          </w:tcPr>
          <w:p w14:paraId="6A67170B"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left w:val="nil"/>
              <w:bottom w:val="nil"/>
              <w:right w:val="nil"/>
            </w:tcBorders>
            <w:shd w:val="clear" w:color="auto" w:fill="E8E8E8"/>
            <w:vAlign w:val="bottom"/>
          </w:tcPr>
          <w:p w14:paraId="0FEBFC1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1" w:type="pct"/>
            <w:tcBorders>
              <w:left w:val="nil"/>
              <w:bottom w:val="nil"/>
            </w:tcBorders>
            <w:shd w:val="clear" w:color="auto" w:fill="E8E8E8"/>
            <w:vAlign w:val="bottom"/>
          </w:tcPr>
          <w:p w14:paraId="6B335BF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858BA15" w14:textId="77777777" w:rsidTr="00161BE1">
        <w:tc>
          <w:tcPr>
            <w:tcW w:w="162" w:type="pct"/>
            <w:tcBorders>
              <w:top w:val="nil"/>
              <w:left w:val="single" w:sz="4" w:space="0" w:color="auto"/>
              <w:bottom w:val="nil"/>
            </w:tcBorders>
            <w:shd w:val="clear" w:color="auto" w:fill="FFFFFF" w:themeFill="background1"/>
          </w:tcPr>
          <w:p w14:paraId="077CCBE3"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F</w:t>
            </w:r>
          </w:p>
        </w:tc>
        <w:tc>
          <w:tcPr>
            <w:tcW w:w="863" w:type="pct"/>
            <w:tcBorders>
              <w:top w:val="nil"/>
              <w:left w:val="nil"/>
              <w:bottom w:val="nil"/>
            </w:tcBorders>
            <w:shd w:val="clear" w:color="auto" w:fill="FFFFFF" w:themeFill="background1"/>
          </w:tcPr>
          <w:p w14:paraId="59A6791D"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sidDel="002B7EED">
              <w:rPr>
                <w:rFonts w:ascii="Arial" w:hAnsi="Arial" w:cs="Arial"/>
                <w:sz w:val="19"/>
                <w:szCs w:val="19"/>
              </w:rPr>
              <w:t xml:space="preserve"> </w:t>
            </w:r>
            <w:r w:rsidRPr="00F04511">
              <w:rPr>
                <w:rFonts w:ascii="Arial" w:hAnsi="Arial" w:cs="Arial"/>
                <w:sz w:val="19"/>
                <w:szCs w:val="19"/>
              </w:rPr>
              <w:t>errors and misconceptions.</w:t>
            </w:r>
          </w:p>
        </w:tc>
        <w:tc>
          <w:tcPr>
            <w:tcW w:w="381" w:type="pct"/>
            <w:tcBorders>
              <w:top w:val="nil"/>
              <w:bottom w:val="nil"/>
              <w:right w:val="nil"/>
            </w:tcBorders>
            <w:shd w:val="clear" w:color="auto" w:fill="FFFFFF" w:themeFill="background1"/>
            <w:vAlign w:val="bottom"/>
          </w:tcPr>
          <w:p w14:paraId="6281297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1020DBEE"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57A1EC30"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top w:val="nil"/>
              <w:left w:val="nil"/>
              <w:bottom w:val="nil"/>
              <w:right w:val="single" w:sz="12" w:space="0" w:color="auto"/>
            </w:tcBorders>
            <w:shd w:val="clear" w:color="auto" w:fill="FFFFFF" w:themeFill="background1"/>
            <w:vAlign w:val="bottom"/>
          </w:tcPr>
          <w:p w14:paraId="79EEC626"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FFFFFF" w:themeFill="background1"/>
            <w:vAlign w:val="bottom"/>
          </w:tcPr>
          <w:p w14:paraId="5834A26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76473A55"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2595C4D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1" w:type="pct"/>
            <w:tcBorders>
              <w:top w:val="nil"/>
              <w:left w:val="nil"/>
              <w:bottom w:val="nil"/>
            </w:tcBorders>
            <w:shd w:val="clear" w:color="auto" w:fill="FFFFFF" w:themeFill="background1"/>
            <w:vAlign w:val="bottom"/>
          </w:tcPr>
          <w:p w14:paraId="7DAC5C2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2955B69A" w14:textId="77777777" w:rsidTr="00161BE1">
        <w:tc>
          <w:tcPr>
            <w:tcW w:w="162" w:type="pct"/>
            <w:tcBorders>
              <w:top w:val="nil"/>
              <w:left w:val="single" w:sz="4" w:space="0" w:color="auto"/>
              <w:bottom w:val="nil"/>
            </w:tcBorders>
            <w:shd w:val="clear" w:color="auto" w:fill="E8E8E8"/>
          </w:tcPr>
          <w:p w14:paraId="5EE79729"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G</w:t>
            </w:r>
          </w:p>
        </w:tc>
        <w:tc>
          <w:tcPr>
            <w:tcW w:w="863" w:type="pct"/>
            <w:tcBorders>
              <w:top w:val="nil"/>
              <w:left w:val="nil"/>
              <w:bottom w:val="nil"/>
            </w:tcBorders>
            <w:shd w:val="clear" w:color="auto" w:fill="E8E8E8"/>
          </w:tcPr>
          <w:p w14:paraId="759EF06F" w14:textId="77777777" w:rsidR="005D06F1" w:rsidRPr="00F04511" w:rsidRDefault="005D06F1" w:rsidP="00082CC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Pr>
                <w:rFonts w:ascii="Arial" w:hAnsi="Arial" w:cs="Arial"/>
                <w:sz w:val="19"/>
                <w:szCs w:val="19"/>
              </w:rPr>
              <w:t xml:space="preserve"> child’s responses/performance during individual learning plan activities</w:t>
            </w:r>
          </w:p>
        </w:tc>
        <w:tc>
          <w:tcPr>
            <w:tcW w:w="381" w:type="pct"/>
            <w:tcBorders>
              <w:top w:val="nil"/>
              <w:bottom w:val="nil"/>
              <w:right w:val="nil"/>
            </w:tcBorders>
            <w:shd w:val="clear" w:color="auto" w:fill="E8E8E8"/>
            <w:vAlign w:val="bottom"/>
          </w:tcPr>
          <w:p w14:paraId="6D7ACBC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E8E8E8"/>
            <w:vAlign w:val="bottom"/>
          </w:tcPr>
          <w:p w14:paraId="1AE8A26F"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E8E8E8"/>
            <w:vAlign w:val="bottom"/>
          </w:tcPr>
          <w:p w14:paraId="69AC29A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top w:val="nil"/>
              <w:left w:val="nil"/>
              <w:bottom w:val="nil"/>
              <w:right w:val="single" w:sz="12" w:space="0" w:color="auto"/>
            </w:tcBorders>
            <w:shd w:val="clear" w:color="auto" w:fill="E8E8E8"/>
            <w:vAlign w:val="bottom"/>
          </w:tcPr>
          <w:p w14:paraId="0CC6E7C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E8E8E8"/>
            <w:vAlign w:val="bottom"/>
          </w:tcPr>
          <w:p w14:paraId="45B582CC"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E8E8E8"/>
            <w:vAlign w:val="bottom"/>
          </w:tcPr>
          <w:p w14:paraId="5F67A1FA"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E8E8E8"/>
            <w:vAlign w:val="bottom"/>
          </w:tcPr>
          <w:p w14:paraId="25BDD3C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1" w:type="pct"/>
            <w:tcBorders>
              <w:top w:val="nil"/>
              <w:left w:val="nil"/>
              <w:bottom w:val="nil"/>
            </w:tcBorders>
            <w:shd w:val="clear" w:color="auto" w:fill="E8E8E8"/>
            <w:vAlign w:val="bottom"/>
          </w:tcPr>
          <w:p w14:paraId="7E735375"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856C418" w14:textId="77777777" w:rsidTr="00161BE1">
        <w:tc>
          <w:tcPr>
            <w:tcW w:w="162" w:type="pct"/>
            <w:tcBorders>
              <w:top w:val="nil"/>
              <w:left w:val="single" w:sz="4" w:space="0" w:color="auto"/>
              <w:bottom w:val="nil"/>
            </w:tcBorders>
            <w:shd w:val="clear" w:color="auto" w:fill="FFFFFF" w:themeFill="background1"/>
          </w:tcPr>
          <w:p w14:paraId="584AF89A"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H</w:t>
            </w:r>
          </w:p>
        </w:tc>
        <w:tc>
          <w:tcPr>
            <w:tcW w:w="863" w:type="pct"/>
            <w:tcBorders>
              <w:top w:val="nil"/>
              <w:left w:val="nil"/>
              <w:bottom w:val="nil"/>
            </w:tcBorders>
            <w:shd w:val="clear" w:color="auto" w:fill="FFFFFF" w:themeFill="background1"/>
          </w:tcPr>
          <w:p w14:paraId="4F3010CC"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sz w:val="19"/>
                <w:szCs w:val="19"/>
              </w:rPr>
              <w:t xml:space="preserve">Documentation is objective, describing what happened rather than making subjective comments and judgments </w:t>
            </w:r>
          </w:p>
        </w:tc>
        <w:tc>
          <w:tcPr>
            <w:tcW w:w="381" w:type="pct"/>
            <w:tcBorders>
              <w:top w:val="nil"/>
              <w:bottom w:val="nil"/>
              <w:right w:val="nil"/>
            </w:tcBorders>
            <w:shd w:val="clear" w:color="auto" w:fill="FFFFFF" w:themeFill="background1"/>
            <w:vAlign w:val="bottom"/>
          </w:tcPr>
          <w:p w14:paraId="02014EAF"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07344A9F"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7C1F6E5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top w:val="nil"/>
              <w:left w:val="nil"/>
              <w:bottom w:val="nil"/>
              <w:right w:val="single" w:sz="12" w:space="0" w:color="auto"/>
            </w:tcBorders>
            <w:shd w:val="clear" w:color="auto" w:fill="FFFFFF" w:themeFill="background1"/>
            <w:vAlign w:val="bottom"/>
          </w:tcPr>
          <w:p w14:paraId="5CD8A908"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FFFFFF" w:themeFill="background1"/>
            <w:vAlign w:val="bottom"/>
          </w:tcPr>
          <w:p w14:paraId="7ED973B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77383AB1"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43309FFF"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1" w:type="pct"/>
            <w:tcBorders>
              <w:top w:val="nil"/>
              <w:left w:val="nil"/>
              <w:bottom w:val="nil"/>
            </w:tcBorders>
            <w:shd w:val="clear" w:color="auto" w:fill="FFFFFF" w:themeFill="background1"/>
            <w:vAlign w:val="bottom"/>
          </w:tcPr>
          <w:p w14:paraId="3B76D1A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4032AC94" w14:textId="77777777" w:rsidTr="00161BE1">
        <w:tc>
          <w:tcPr>
            <w:tcW w:w="162" w:type="pct"/>
            <w:tcBorders>
              <w:top w:val="nil"/>
              <w:left w:val="single" w:sz="4" w:space="0" w:color="auto"/>
              <w:bottom w:val="single" w:sz="4" w:space="0" w:color="auto"/>
            </w:tcBorders>
            <w:shd w:val="clear" w:color="auto" w:fill="E8E8E8"/>
          </w:tcPr>
          <w:p w14:paraId="13ADBC4A"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I</w:t>
            </w:r>
          </w:p>
        </w:tc>
        <w:tc>
          <w:tcPr>
            <w:tcW w:w="863" w:type="pct"/>
            <w:tcBorders>
              <w:top w:val="nil"/>
              <w:left w:val="nil"/>
              <w:bottom w:val="single" w:sz="4" w:space="0" w:color="auto"/>
            </w:tcBorders>
            <w:shd w:val="clear" w:color="auto" w:fill="E8E8E8"/>
          </w:tcPr>
          <w:p w14:paraId="0B1D281F" w14:textId="77777777" w:rsidR="005D06F1" w:rsidRPr="00F04511" w:rsidRDefault="005D06F1" w:rsidP="004B0044">
            <w:pPr>
              <w:tabs>
                <w:tab w:val="left" w:leader="dot" w:pos="1618"/>
              </w:tabs>
              <w:spacing w:before="120" w:after="120" w:line="240" w:lineRule="auto"/>
              <w:ind w:firstLine="0"/>
              <w:rPr>
                <w:rFonts w:ascii="Arial" w:hAnsi="Arial" w:cs="Arial"/>
                <w:sz w:val="19"/>
                <w:szCs w:val="19"/>
              </w:rPr>
            </w:pPr>
            <w:r w:rsidRPr="00F04511">
              <w:rPr>
                <w:rFonts w:ascii="Arial" w:hAnsi="Arial" w:cs="Arial"/>
                <w:sz w:val="19"/>
                <w:szCs w:val="19"/>
              </w:rPr>
              <w:t xml:space="preserve">Documentation is an intentional </w:t>
            </w:r>
            <w:del w:id="141" w:author="SAB" w:date="2016-01-08T18:54:00Z">
              <w:r w:rsidRPr="00F04511" w:rsidDel="00B95739">
                <w:rPr>
                  <w:rFonts w:ascii="Arial" w:hAnsi="Arial" w:cs="Arial"/>
                  <w:sz w:val="19"/>
                  <w:szCs w:val="19"/>
                </w:rPr>
                <w:delText xml:space="preserve">and efficient </w:delText>
              </w:r>
            </w:del>
            <w:r w:rsidRPr="00F04511">
              <w:rPr>
                <w:rFonts w:ascii="Arial" w:hAnsi="Arial" w:cs="Arial"/>
                <w:sz w:val="19"/>
                <w:szCs w:val="19"/>
              </w:rPr>
              <w:t xml:space="preserve">process, </w:t>
            </w:r>
            <w:ins w:id="142" w:author="SAB" w:date="2016-01-08T18:54:00Z">
              <w:r w:rsidR="00B95739">
                <w:rPr>
                  <w:rFonts w:ascii="Arial" w:hAnsi="Arial" w:cs="Arial"/>
                  <w:sz w:val="19"/>
                  <w:szCs w:val="19"/>
                </w:rPr>
                <w:t>with method</w:t>
              </w:r>
            </w:ins>
            <w:ins w:id="143" w:author="SAB" w:date="2016-01-08T18:53:00Z">
              <w:r w:rsidR="00B95739">
                <w:rPr>
                  <w:rFonts w:ascii="Arial" w:hAnsi="Arial" w:cs="Arial"/>
                  <w:sz w:val="19"/>
                  <w:szCs w:val="19"/>
                </w:rPr>
                <w:t xml:space="preserve"> </w:t>
              </w:r>
            </w:ins>
            <w:ins w:id="144" w:author="SAB" w:date="2016-01-10T16:33:00Z">
              <w:r w:rsidR="004B0044">
                <w:rPr>
                  <w:rFonts w:ascii="Arial" w:hAnsi="Arial" w:cs="Arial"/>
                  <w:sz w:val="19"/>
                  <w:szCs w:val="19"/>
                </w:rPr>
                <w:t xml:space="preserve">selected </w:t>
              </w:r>
            </w:ins>
            <w:ins w:id="145" w:author="SAB" w:date="2016-01-08T18:54:00Z">
              <w:r w:rsidR="00B95739">
                <w:rPr>
                  <w:rFonts w:ascii="Arial" w:hAnsi="Arial" w:cs="Arial"/>
                  <w:sz w:val="19"/>
                  <w:szCs w:val="19"/>
                </w:rPr>
                <w:t xml:space="preserve">when planning </w:t>
              </w:r>
            </w:ins>
            <w:r w:rsidRPr="00F04511">
              <w:rPr>
                <w:rFonts w:ascii="Arial" w:hAnsi="Arial" w:cs="Arial"/>
                <w:sz w:val="19"/>
                <w:szCs w:val="19"/>
              </w:rPr>
              <w:t xml:space="preserve"> instruction</w:t>
            </w:r>
          </w:p>
        </w:tc>
        <w:tc>
          <w:tcPr>
            <w:tcW w:w="381" w:type="pct"/>
            <w:tcBorders>
              <w:top w:val="nil"/>
              <w:bottom w:val="single" w:sz="4" w:space="0" w:color="auto"/>
              <w:right w:val="nil"/>
            </w:tcBorders>
            <w:shd w:val="clear" w:color="auto" w:fill="E8E8E8"/>
            <w:vAlign w:val="bottom"/>
          </w:tcPr>
          <w:p w14:paraId="7898DA7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single" w:sz="4" w:space="0" w:color="auto"/>
              <w:right w:val="nil"/>
            </w:tcBorders>
            <w:shd w:val="clear" w:color="auto" w:fill="E8E8E8"/>
            <w:vAlign w:val="bottom"/>
          </w:tcPr>
          <w:p w14:paraId="1B010F33"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single" w:sz="4" w:space="0" w:color="auto"/>
              <w:right w:val="nil"/>
            </w:tcBorders>
            <w:shd w:val="clear" w:color="auto" w:fill="E8E8E8"/>
            <w:vAlign w:val="bottom"/>
          </w:tcPr>
          <w:p w14:paraId="12B0CB9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top w:val="nil"/>
              <w:left w:val="nil"/>
              <w:bottom w:val="single" w:sz="4" w:space="0" w:color="auto"/>
              <w:right w:val="single" w:sz="12" w:space="0" w:color="auto"/>
            </w:tcBorders>
            <w:shd w:val="clear" w:color="auto" w:fill="E8E8E8"/>
            <w:vAlign w:val="bottom"/>
          </w:tcPr>
          <w:p w14:paraId="237FB60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single" w:sz="4" w:space="0" w:color="auto"/>
              <w:right w:val="nil"/>
            </w:tcBorders>
            <w:shd w:val="clear" w:color="auto" w:fill="E8E8E8"/>
            <w:vAlign w:val="bottom"/>
          </w:tcPr>
          <w:p w14:paraId="7575FCC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single" w:sz="4" w:space="0" w:color="auto"/>
              <w:right w:val="nil"/>
            </w:tcBorders>
            <w:shd w:val="clear" w:color="auto" w:fill="E8E8E8"/>
            <w:vAlign w:val="bottom"/>
          </w:tcPr>
          <w:p w14:paraId="4A6F7C3E"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single" w:sz="4" w:space="0" w:color="auto"/>
              <w:right w:val="nil"/>
            </w:tcBorders>
            <w:shd w:val="clear" w:color="auto" w:fill="E8E8E8"/>
            <w:vAlign w:val="bottom"/>
          </w:tcPr>
          <w:p w14:paraId="31FE2C7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1" w:type="pct"/>
            <w:tcBorders>
              <w:top w:val="nil"/>
              <w:left w:val="nil"/>
              <w:bottom w:val="single" w:sz="4" w:space="0" w:color="auto"/>
            </w:tcBorders>
            <w:shd w:val="clear" w:color="auto" w:fill="E8E8E8"/>
            <w:vAlign w:val="bottom"/>
          </w:tcPr>
          <w:p w14:paraId="7EFCB82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5D06F1" w:rsidRPr="005D06F1" w14:paraId="1DCE4918" w14:textId="77777777" w:rsidTr="00AF3FD9">
        <w:tc>
          <w:tcPr>
            <w:tcW w:w="5000" w:type="pct"/>
            <w:gridSpan w:val="10"/>
            <w:tcBorders>
              <w:top w:val="single" w:sz="4" w:space="0" w:color="auto"/>
              <w:left w:val="single" w:sz="4" w:space="0" w:color="auto"/>
              <w:bottom w:val="single" w:sz="4" w:space="0" w:color="auto"/>
            </w:tcBorders>
            <w:shd w:val="clear" w:color="auto" w:fill="E8E8E8"/>
          </w:tcPr>
          <w:p w14:paraId="73138AF2" w14:textId="77777777" w:rsidR="005D06F1" w:rsidRPr="005D06F1" w:rsidDel="00B95739" w:rsidRDefault="005D06F1" w:rsidP="005D06F1">
            <w:pPr>
              <w:tabs>
                <w:tab w:val="left" w:pos="1080"/>
                <w:tab w:val="left" w:pos="1440"/>
                <w:tab w:val="left" w:leader="underscore" w:pos="1493"/>
              </w:tabs>
              <w:spacing w:before="240" w:after="60" w:line="240" w:lineRule="auto"/>
              <w:ind w:firstLine="0"/>
              <w:jc w:val="center"/>
              <w:rPr>
                <w:del w:id="146" w:author="SAB" w:date="2016-01-08T18:55:00Z"/>
                <w:rFonts w:ascii="Arial" w:hAnsi="Arial" w:cs="Arial"/>
                <w:b/>
                <w:smallCaps/>
                <w:sz w:val="20"/>
                <w:szCs w:val="18"/>
              </w:rPr>
            </w:pPr>
            <w:del w:id="147" w:author="SAB" w:date="2016-01-08T18:55:00Z">
              <w:r w:rsidRPr="005D06F1" w:rsidDel="00B95739">
                <w:rPr>
                  <w:rFonts w:ascii="Arial" w:hAnsi="Arial" w:cs="Arial"/>
                  <w:b/>
                  <w:smallCaps/>
                  <w:sz w:val="20"/>
                  <w:szCs w:val="18"/>
                </w:rPr>
                <w:delText>SOURCES OF EVIDENCE</w:delText>
              </w:r>
            </w:del>
          </w:p>
          <w:p w14:paraId="4FC6564E" w14:textId="77777777" w:rsidR="005D06F1" w:rsidRPr="005D06F1" w:rsidDel="00B95739" w:rsidRDefault="005D06F1" w:rsidP="005D06F1">
            <w:pPr>
              <w:tabs>
                <w:tab w:val="left" w:leader="underscore" w:pos="1493"/>
              </w:tabs>
              <w:spacing w:before="60" w:after="120" w:line="240" w:lineRule="auto"/>
              <w:ind w:firstLine="0"/>
              <w:jc w:val="center"/>
              <w:rPr>
                <w:del w:id="148" w:author="SAB" w:date="2016-01-08T18:55:00Z"/>
                <w:rFonts w:ascii="Arial" w:hAnsi="Arial" w:cs="Arial"/>
                <w:i/>
                <w:sz w:val="20"/>
                <w:szCs w:val="18"/>
              </w:rPr>
            </w:pPr>
            <w:del w:id="149" w:author="SAB" w:date="2016-01-08T18:55:00Z">
              <w:r w:rsidRPr="005D06F1" w:rsidDel="00B95739">
                <w:rPr>
                  <w:rFonts w:ascii="Arial" w:hAnsi="Arial" w:cs="Arial"/>
                  <w:i/>
                  <w:sz w:val="20"/>
                  <w:szCs w:val="18"/>
                </w:rPr>
                <w:delText>(Assessor, please record sources used to inform ratings)</w:delText>
              </w:r>
            </w:del>
          </w:p>
          <w:p w14:paraId="06E9D9DD" w14:textId="77777777" w:rsidR="005D06F1" w:rsidRPr="005D06F1" w:rsidDel="00B95739" w:rsidRDefault="005D06F1" w:rsidP="005D06F1">
            <w:pPr>
              <w:spacing w:before="60" w:after="60" w:line="240" w:lineRule="auto"/>
              <w:ind w:left="810" w:firstLine="0"/>
              <w:rPr>
                <w:del w:id="150" w:author="SAB" w:date="2016-01-08T18:55:00Z"/>
                <w:rFonts w:ascii="Arial" w:hAnsi="Arial" w:cs="Arial"/>
                <w:b/>
                <w:bCs/>
                <w:caps/>
                <w:sz w:val="18"/>
                <w:szCs w:val="18"/>
              </w:rPr>
            </w:pPr>
            <w:del w:id="151" w:author="SAB" w:date="2016-01-08T18:55:00Z">
              <w:r w:rsidRPr="005D06F1" w:rsidDel="00B95739">
                <w:rPr>
                  <w:rFonts w:ascii="Arial Bold" w:hAnsi="Arial Bold" w:cs="Arial"/>
                  <w:b/>
                  <w:bCs/>
                  <w:sz w:val="20"/>
                  <w:szCs w:val="18"/>
                </w:rPr>
                <w:delText>Type of evidence</w:delText>
              </w:r>
              <w:r w:rsidRPr="005D06F1" w:rsidDel="00B95739">
                <w:rPr>
                  <w:rFonts w:ascii="Arial" w:hAnsi="Arial" w:cs="Arial"/>
                  <w:b/>
                  <w:bCs/>
                  <w:caps/>
                  <w:sz w:val="18"/>
                  <w:szCs w:val="18"/>
                </w:rPr>
                <w:delText xml:space="preserve"> </w:delText>
              </w:r>
            </w:del>
          </w:p>
          <w:p w14:paraId="5457997F" w14:textId="77777777" w:rsidR="005D06F1" w:rsidRPr="005D06F1" w:rsidDel="00B95739" w:rsidRDefault="005D06F1" w:rsidP="005D06F1">
            <w:pPr>
              <w:spacing w:before="60" w:after="60" w:line="240" w:lineRule="auto"/>
              <w:ind w:left="810" w:firstLine="0"/>
              <w:rPr>
                <w:del w:id="152" w:author="SAB" w:date="2016-01-08T18:55:00Z"/>
                <w:rFonts w:ascii="Arial" w:hAnsi="Arial" w:cs="Arial"/>
                <w:b/>
                <w:bCs/>
                <w:caps/>
                <w:sz w:val="18"/>
                <w:szCs w:val="18"/>
              </w:rPr>
            </w:pPr>
            <w:del w:id="153" w:author="SAB" w:date="2016-01-08T18:55:00Z">
              <w:r w:rsidRPr="005D06F1" w:rsidDel="00B95739">
                <w:rPr>
                  <w:rFonts w:ascii="Arial" w:hAnsi="Arial" w:cs="Arial"/>
                  <w:b/>
                  <w:bCs/>
                  <w:caps/>
                  <w:sz w:val="18"/>
                  <w:szCs w:val="18"/>
                </w:rPr>
                <w:tab/>
                <w:delText>MARK ALL THAT APPLY</w:delText>
              </w:r>
            </w:del>
          </w:p>
          <w:p w14:paraId="3FA88F67" w14:textId="77777777" w:rsidR="005D06F1" w:rsidRPr="005D06F1" w:rsidDel="00B95739" w:rsidRDefault="005D06F1" w:rsidP="005D06F1">
            <w:pPr>
              <w:tabs>
                <w:tab w:val="left" w:pos="1080"/>
                <w:tab w:val="left" w:pos="1440"/>
              </w:tabs>
              <w:spacing w:before="40" w:line="240" w:lineRule="auto"/>
              <w:ind w:left="1440" w:right="343" w:hanging="630"/>
              <w:rPr>
                <w:del w:id="154" w:author="SAB" w:date="2016-01-08T18:55:00Z"/>
                <w:rFonts w:ascii="Arial" w:hAnsi="Arial" w:cs="Arial"/>
                <w:sz w:val="20"/>
              </w:rPr>
            </w:pPr>
            <w:del w:id="155" w:author="SAB" w:date="2016-01-08T18:55:00Z">
              <w:r w:rsidRPr="005D06F1" w:rsidDel="00B95739">
                <w:rPr>
                  <w:rFonts w:ascii="Arial" w:hAnsi="Arial" w:cs="Arial"/>
                  <w:noProof/>
                  <w:sz w:val="12"/>
                  <w:szCs w:val="12"/>
                </w:rPr>
                <w:tab/>
              </w:r>
              <w:r w:rsidRPr="005D06F1" w:rsidDel="00B95739">
                <w:rPr>
                  <w:rFonts w:ascii="Arial" w:hAnsi="Arial" w:cs="Arial"/>
                  <w:sz w:val="28"/>
                  <w:szCs w:val="28"/>
                </w:rPr>
                <w:delText>□</w:delText>
              </w:r>
              <w:r w:rsidRPr="005D06F1" w:rsidDel="00B95739">
                <w:rPr>
                  <w:rFonts w:ascii="Arial" w:hAnsi="Arial" w:cs="Arial"/>
                  <w:sz w:val="32"/>
                  <w:szCs w:val="32"/>
                </w:rPr>
                <w:tab/>
              </w:r>
              <w:r w:rsidRPr="005D06F1" w:rsidDel="00B95739">
                <w:rPr>
                  <w:rFonts w:ascii="Arial" w:hAnsi="Arial" w:cs="Arial"/>
                  <w:sz w:val="20"/>
                </w:rPr>
                <w:delText>Portfolios (samples of children’s work, photos, and other teacher documentation)</w:delText>
              </w:r>
            </w:del>
          </w:p>
          <w:p w14:paraId="40923C55" w14:textId="77777777" w:rsidR="005D06F1" w:rsidRPr="005D06F1" w:rsidDel="00B95739" w:rsidRDefault="005D06F1" w:rsidP="005D06F1">
            <w:pPr>
              <w:tabs>
                <w:tab w:val="left" w:pos="1080"/>
                <w:tab w:val="left" w:pos="1440"/>
              </w:tabs>
              <w:spacing w:before="40" w:line="240" w:lineRule="auto"/>
              <w:ind w:left="1440" w:right="2880" w:hanging="630"/>
              <w:rPr>
                <w:del w:id="156" w:author="SAB" w:date="2016-01-08T18:55:00Z"/>
                <w:rFonts w:ascii="Arial" w:hAnsi="Arial" w:cs="Arial"/>
                <w:sz w:val="20"/>
              </w:rPr>
            </w:pPr>
            <w:del w:id="157" w:author="SAB" w:date="2016-01-08T18:55:00Z">
              <w:r w:rsidRPr="005D06F1" w:rsidDel="00B95739">
                <w:rPr>
                  <w:rFonts w:ascii="Arial" w:hAnsi="Arial" w:cs="Arial"/>
                  <w:noProof/>
                  <w:sz w:val="12"/>
                  <w:szCs w:val="12"/>
                </w:rPr>
                <w:tab/>
              </w:r>
              <w:r w:rsidRPr="005D06F1" w:rsidDel="00B95739">
                <w:rPr>
                  <w:rFonts w:ascii="Arial" w:hAnsi="Arial" w:cs="Arial"/>
                  <w:sz w:val="28"/>
                  <w:szCs w:val="28"/>
                </w:rPr>
                <w:delText>□</w:delText>
              </w:r>
              <w:r w:rsidRPr="005D06F1" w:rsidDel="00B95739">
                <w:rPr>
                  <w:rFonts w:ascii="Arial" w:hAnsi="Arial" w:cs="Arial"/>
                  <w:sz w:val="32"/>
                  <w:szCs w:val="32"/>
                </w:rPr>
                <w:tab/>
              </w:r>
              <w:r w:rsidRPr="005D06F1" w:rsidDel="00B95739">
                <w:rPr>
                  <w:rFonts w:ascii="Arial" w:hAnsi="Arial" w:cs="Arial"/>
                  <w:sz w:val="20"/>
                </w:rPr>
                <w:delText>Checklists</w:delText>
              </w:r>
            </w:del>
          </w:p>
          <w:p w14:paraId="45216185" w14:textId="77777777" w:rsidR="005D06F1" w:rsidRPr="005D06F1" w:rsidDel="00B95739" w:rsidRDefault="005D06F1" w:rsidP="005D06F1">
            <w:pPr>
              <w:tabs>
                <w:tab w:val="left" w:pos="1080"/>
                <w:tab w:val="left" w:pos="1440"/>
              </w:tabs>
              <w:spacing w:before="40" w:line="240" w:lineRule="auto"/>
              <w:ind w:left="1440" w:right="2880" w:hanging="630"/>
              <w:rPr>
                <w:del w:id="158" w:author="SAB" w:date="2016-01-08T18:55:00Z"/>
                <w:rFonts w:ascii="Arial" w:hAnsi="Arial" w:cs="Arial"/>
                <w:sz w:val="20"/>
              </w:rPr>
            </w:pPr>
            <w:del w:id="159" w:author="SAB" w:date="2016-01-08T18:55:00Z">
              <w:r w:rsidRPr="005D06F1" w:rsidDel="00B95739">
                <w:rPr>
                  <w:rFonts w:ascii="Arial" w:hAnsi="Arial" w:cs="Arial"/>
                  <w:sz w:val="12"/>
                  <w:szCs w:val="12"/>
                </w:rPr>
                <w:tab/>
              </w:r>
              <w:r w:rsidRPr="005D06F1" w:rsidDel="00B95739">
                <w:rPr>
                  <w:rFonts w:ascii="Arial" w:hAnsi="Arial" w:cs="Arial"/>
                  <w:sz w:val="28"/>
                  <w:szCs w:val="28"/>
                </w:rPr>
                <w:delText>□</w:delText>
              </w:r>
              <w:r w:rsidRPr="005D06F1" w:rsidDel="00B95739">
                <w:rPr>
                  <w:rFonts w:ascii="Arial" w:hAnsi="Arial" w:cs="Arial"/>
                  <w:sz w:val="32"/>
                  <w:szCs w:val="32"/>
                </w:rPr>
                <w:tab/>
              </w:r>
              <w:r w:rsidRPr="005D06F1" w:rsidDel="00B95739">
                <w:rPr>
                  <w:rFonts w:ascii="Arial" w:hAnsi="Arial" w:cs="Arial"/>
                  <w:sz w:val="20"/>
                </w:rPr>
                <w:delText>Anecdotal records</w:delText>
              </w:r>
            </w:del>
          </w:p>
          <w:p w14:paraId="2CA70096" w14:textId="77777777" w:rsidR="005D06F1" w:rsidRPr="005D06F1" w:rsidRDefault="005D06F1" w:rsidP="005D06F1">
            <w:pPr>
              <w:tabs>
                <w:tab w:val="left" w:pos="1080"/>
                <w:tab w:val="left" w:pos="1440"/>
                <w:tab w:val="left" w:leader="underscore" w:pos="7902"/>
              </w:tabs>
              <w:spacing w:before="40" w:after="120" w:line="240" w:lineRule="auto"/>
              <w:ind w:left="1440" w:right="2880" w:hanging="634"/>
              <w:rPr>
                <w:rFonts w:ascii="Arial" w:hAnsi="Arial" w:cs="Arial"/>
                <w:sz w:val="12"/>
                <w:szCs w:val="12"/>
              </w:rPr>
            </w:pPr>
            <w:del w:id="160" w:author="SAB" w:date="2016-01-08T18:55:00Z">
              <w:r w:rsidRPr="005D06F1" w:rsidDel="00B95739">
                <w:rPr>
                  <w:rFonts w:ascii="Arial" w:hAnsi="Arial" w:cs="Arial"/>
                  <w:sz w:val="12"/>
                  <w:szCs w:val="12"/>
                </w:rPr>
                <w:tab/>
              </w:r>
              <w:r w:rsidRPr="005D06F1" w:rsidDel="00B95739">
                <w:rPr>
                  <w:rFonts w:ascii="Arial" w:hAnsi="Arial" w:cs="Arial"/>
                  <w:sz w:val="28"/>
                  <w:szCs w:val="28"/>
                </w:rPr>
                <w:delText>□</w:delText>
              </w:r>
              <w:r w:rsidRPr="005D06F1" w:rsidDel="00B95739">
                <w:rPr>
                  <w:rFonts w:ascii="Arial" w:hAnsi="Arial" w:cs="Arial"/>
                  <w:sz w:val="32"/>
                  <w:szCs w:val="32"/>
                </w:rPr>
                <w:tab/>
              </w:r>
              <w:r w:rsidRPr="005D06F1" w:rsidDel="00B95739">
                <w:rPr>
                  <w:rFonts w:ascii="Arial" w:hAnsi="Arial" w:cs="Arial"/>
                  <w:sz w:val="20"/>
                </w:rPr>
                <w:delText xml:space="preserve">Other </w:delText>
              </w:r>
              <w:r w:rsidRPr="005D06F1" w:rsidDel="00B95739">
                <w:rPr>
                  <w:rFonts w:ascii="Arial" w:hAnsi="Arial" w:cs="Arial"/>
                  <w:i/>
                  <w:sz w:val="20"/>
                </w:rPr>
                <w:delText>(Specify)</w:delText>
              </w:r>
              <w:r w:rsidRPr="005D06F1" w:rsidDel="00B95739">
                <w:rPr>
                  <w:rFonts w:ascii="Arial" w:hAnsi="Arial" w:cs="Arial"/>
                  <w:sz w:val="20"/>
                </w:rPr>
                <w:delText xml:space="preserve">: </w:delText>
              </w:r>
              <w:r w:rsidRPr="005D06F1" w:rsidDel="00B95739">
                <w:rPr>
                  <w:rFonts w:ascii="Arial" w:hAnsi="Arial" w:cs="Arial"/>
                  <w:sz w:val="20"/>
                </w:rPr>
                <w:tab/>
              </w:r>
            </w:del>
            <w:r w:rsidRPr="005D06F1">
              <w:rPr>
                <w:rFonts w:ascii="Arial" w:hAnsi="Arial" w:cs="Arial"/>
                <w:sz w:val="20"/>
              </w:rPr>
              <w:tab/>
            </w:r>
            <w:r w:rsidRPr="005D06F1">
              <w:rPr>
                <w:rFonts w:ascii="Arial" w:hAnsi="Arial" w:cs="Arial"/>
                <w:sz w:val="20"/>
              </w:rPr>
              <w:tab/>
            </w:r>
          </w:p>
        </w:tc>
      </w:tr>
    </w:tbl>
    <w:p w14:paraId="0DD6E5F4" w14:textId="77777777" w:rsidR="005D06F1" w:rsidRPr="005D06F1" w:rsidRDefault="005D06F1" w:rsidP="005D06F1">
      <w:pPr>
        <w:spacing w:line="240" w:lineRule="auto"/>
        <w:ind w:firstLine="0"/>
        <w:rPr>
          <w:rFonts w:cs="Arial"/>
        </w:rPr>
      </w:pPr>
      <w:r w:rsidRPr="005D06F1">
        <w:rPr>
          <w:b/>
          <w:i/>
        </w:rPr>
        <w:br w:type="page"/>
      </w:r>
    </w:p>
    <w:p w14:paraId="08407904" w14:textId="77777777" w:rsidR="005D06F1" w:rsidRPr="005D06F1" w:rsidRDefault="00552BE4" w:rsidP="005D06F1">
      <w:pPr>
        <w:tabs>
          <w:tab w:val="left" w:pos="720"/>
        </w:tabs>
        <w:spacing w:before="240" w:after="360" w:line="240" w:lineRule="auto"/>
        <w:ind w:left="720" w:right="360" w:hanging="720"/>
        <w:rPr>
          <w:rFonts w:ascii="Arial" w:hAnsi="Arial" w:cs="Arial"/>
          <w:i/>
          <w:sz w:val="20"/>
        </w:rPr>
      </w:pPr>
      <w:r>
        <w:rPr>
          <w:rFonts w:ascii="Arial" w:hAnsi="Arial" w:cs="Arial"/>
          <w:i/>
          <w:noProof/>
          <w:sz w:val="20"/>
        </w:rPr>
        <w:lastRenderedPageBreak/>
        <mc:AlternateContent>
          <mc:Choice Requires="wpg">
            <w:drawing>
              <wp:anchor distT="0" distB="0" distL="114300" distR="114300" simplePos="0" relativeHeight="251653120" behindDoc="0" locked="0" layoutInCell="1" allowOverlap="1" wp14:anchorId="1CB85EC3" wp14:editId="68180D71">
                <wp:simplePos x="0" y="0"/>
                <wp:positionH relativeFrom="column">
                  <wp:posOffset>-62865</wp:posOffset>
                </wp:positionH>
                <wp:positionV relativeFrom="paragraph">
                  <wp:posOffset>-86360</wp:posOffset>
                </wp:positionV>
                <wp:extent cx="6931025" cy="516255"/>
                <wp:effectExtent l="0" t="0" r="3175" b="17145"/>
                <wp:wrapNone/>
                <wp:docPr id="13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516255"/>
                          <a:chOff x="460" y="480"/>
                          <a:chExt cx="11310" cy="662"/>
                        </a:xfrm>
                      </wpg:grpSpPr>
                      <wpg:grpSp>
                        <wpg:cNvPr id="135" name="Group 118"/>
                        <wpg:cNvGrpSpPr>
                          <a:grpSpLocks/>
                        </wpg:cNvGrpSpPr>
                        <wpg:grpSpPr bwMode="auto">
                          <a:xfrm>
                            <a:off x="460" y="480"/>
                            <a:ext cx="11310" cy="662"/>
                            <a:chOff x="579" y="3664"/>
                            <a:chExt cx="12287" cy="525"/>
                          </a:xfrm>
                        </wpg:grpSpPr>
                        <wps:wsp>
                          <wps:cNvPr id="136" name="Text Box 119"/>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079FA8" w14:textId="77777777" w:rsidR="009A54B5" w:rsidRPr="00276162" w:rsidRDefault="009A54B5" w:rsidP="00082CC9">
                                <w:pPr>
                                  <w:spacing w:line="240" w:lineRule="auto"/>
                                  <w:ind w:firstLine="0"/>
                                  <w:jc w:val="center"/>
                                  <w:rPr>
                                    <w:rFonts w:ascii="Arial" w:hAnsi="Arial" w:cs="Arial"/>
                                    <w:b/>
                                    <w:szCs w:val="24"/>
                                  </w:rPr>
                                </w:pPr>
                                <w:r w:rsidRPr="00276162">
                                  <w:rPr>
                                    <w:rFonts w:ascii="Arial" w:hAnsi="Arial" w:cs="Arial"/>
                                    <w:b/>
                                    <w:szCs w:val="24"/>
                                  </w:rPr>
                                  <w:t xml:space="preserve">4. </w:t>
                                </w:r>
                                <w:r>
                                  <w:rPr>
                                    <w:rFonts w:ascii="Arial" w:hAnsi="Arial" w:cs="Arial"/>
                                    <w:b/>
                                    <w:szCs w:val="24"/>
                                  </w:rPr>
                                  <w:t xml:space="preserve">HOLISTIC </w:t>
                                </w:r>
                                <w:r w:rsidRPr="00276162">
                                  <w:rPr>
                                    <w:rFonts w:ascii="Arial" w:hAnsi="Arial" w:cs="Arial"/>
                                    <w:b/>
                                    <w:szCs w:val="24"/>
                                  </w:rPr>
                                  <w:t>RUBRIC, RATINGS, AND CHECKLIST FOR “ORGANIZING THE INFORMATION COLLECTED”</w:t>
                                </w:r>
                              </w:p>
                            </w:txbxContent>
                          </wps:txbx>
                          <wps:bodyPr rot="0" vert="horz" wrap="square" lIns="0" tIns="45720" rIns="0" bIns="45720" anchor="ctr" anchorCtr="0" upright="1">
                            <a:noAutofit/>
                          </wps:bodyPr>
                        </wps:wsp>
                        <wps:wsp>
                          <wps:cNvPr id="137" name="Line 12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8" name="Line 12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9" name="AutoShape 122"/>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85EC3" id="Group 117" o:spid="_x0000_s1044" style="position:absolute;left:0;text-align:left;margin-left:-4.95pt;margin-top:-6.8pt;width:545.75pt;height:40.65pt;z-index:25165312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">
                <v:group id="Group 118" o:spid="_x0000_s104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119" o:spid="_x0000_s1046"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S2cEA&#10;AADcAAAADwAAAGRycy9kb3ducmV2LnhtbERPTYvCMBC9L/gfwgje1tQKKtUouiAK7mWreB6asSk2&#10;k9Jktf33RljY2zze56w2na3Fg1pfOVYwGScgiAunKy4VXM77zwUIH5A11o5JQU8eNuvBxwoz7Z78&#10;Q488lCKGsM9QgQmhyaT0hSGLfuwa4sjdXGsxRNiWUrf4jOG2lmmSzKTFimODwYa+DBX3/Ncq2HfH&#10;7/nhlN5219zqiXH9PN32So2G3XYJIlAX/sV/7qOO86cze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gUtnBAAAA3AAAAA8AAAAAAAAAAAAAAAAAmAIAAGRycy9kb3du&#10;cmV2LnhtbFBLBQYAAAAABAAEAPUAAACGAwAAAAA=&#10;" fillcolor="#e8e8e8" stroked="f" strokeweight=".5pt">
                    <v:textbox inset="0,,0">
                      <w:txbxContent>
                        <w:p w14:paraId="46079FA8" w14:textId="77777777" w:rsidR="009A54B5" w:rsidRPr="00276162" w:rsidRDefault="009A54B5" w:rsidP="00082CC9">
                          <w:pPr>
                            <w:spacing w:line="240" w:lineRule="auto"/>
                            <w:ind w:firstLine="0"/>
                            <w:jc w:val="center"/>
                            <w:rPr>
                              <w:rFonts w:ascii="Arial" w:hAnsi="Arial" w:cs="Arial"/>
                              <w:b/>
                              <w:szCs w:val="24"/>
                            </w:rPr>
                          </w:pPr>
                          <w:r w:rsidRPr="00276162">
                            <w:rPr>
                              <w:rFonts w:ascii="Arial" w:hAnsi="Arial" w:cs="Arial"/>
                              <w:b/>
                              <w:szCs w:val="24"/>
                            </w:rPr>
                            <w:t xml:space="preserve">4. </w:t>
                          </w:r>
                          <w:r>
                            <w:rPr>
                              <w:rFonts w:ascii="Arial" w:hAnsi="Arial" w:cs="Arial"/>
                              <w:b/>
                              <w:szCs w:val="24"/>
                            </w:rPr>
                            <w:t xml:space="preserve">HOLISTIC </w:t>
                          </w:r>
                          <w:r w:rsidRPr="00276162">
                            <w:rPr>
                              <w:rFonts w:ascii="Arial" w:hAnsi="Arial" w:cs="Arial"/>
                              <w:b/>
                              <w:szCs w:val="24"/>
                            </w:rPr>
                            <w:t>RUBRIC, RATINGS, AND CHECKLIST FOR “ORGANIZING THE INFORMATION COLLECTED”</w:t>
                          </w:r>
                        </w:p>
                      </w:txbxContent>
                    </v:textbox>
                  </v:shape>
                  <v:line id="Line 120"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h0cIAAADcAAAADwAAAGRycy9kb3ducmV2LnhtbERPTWsCMRC9C/6HMIVeima3gqurUaTS&#10;0uKpVjyPm3GzNJksm1TXf98UCt7m8T5nue6dFRfqQuNZQT7OQBBXXjdcKzh8vY5mIEJE1mg9k4Ib&#10;BVivhoMlltpf+ZMu+1iLFMKhRAUmxraUMlSGHIaxb4kTd/adw5hgV0vd4TWFOyufs2wqHTacGgy2&#10;9GKo+t7/OAUfb9Rv7W7aPG1tXhT5vMCjOSn1+NBvFiAi9fEu/ne/6zR/Us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h0cIAAADcAAAADwAAAAAAAAAAAAAA&#10;AAChAgAAZHJzL2Rvd25yZXYueG1sUEsFBgAAAAAEAAQA+QAAAJADAAAAAA==&#10;" stroked="f" strokeweight=".5pt"/>
                  <v:line id="Line 121"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1o8UAAADcAAAADwAAAGRycy9kb3ducmV2LnhtbESPQU/DMAyF70j8h8hIuyCWdkgrdMsm&#10;xDQE4sRAnL3Ga6olTtVkW/n3+IDEzdZ7fu/zcj0Gr840pC6ygXJagCJuou24NfD1ub17AJUyskUf&#10;mQz8UIL16vpqibWNF/6g8y63SkI41WjA5dzXWqfGUcA0jT2xaIc4BMyyDq22A14kPHg9K4q5Dtix&#10;NDjs6dlRc9ydgoG3Fxo3/n3e3W58WVXlY4Xfbm/M5GZ8WoDKNOZ/89/1qxX8e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1o8UAAADcAAAADwAAAAAAAAAA&#10;AAAAAAChAgAAZHJzL2Rvd25yZXYueG1sUEsFBgAAAAAEAAQA+QAAAJMDAAAAAA==&#10;" stroked="f" strokeweight=".5pt"/>
                </v:group>
                <v:shape id="AutoShape 122" o:spid="_x0000_s104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w:pict>
          </mc:Fallback>
        </mc:AlternateContent>
      </w:r>
    </w:p>
    <w:p w14:paraId="2C6F4AD9" w14:textId="77777777" w:rsidR="00C2457D" w:rsidRDefault="00C2457D" w:rsidP="005D06F1">
      <w:pPr>
        <w:tabs>
          <w:tab w:val="left" w:pos="720"/>
        </w:tabs>
        <w:spacing w:before="240" w:after="120" w:line="240" w:lineRule="auto"/>
        <w:ind w:right="360" w:firstLine="0"/>
        <w:jc w:val="both"/>
        <w:rPr>
          <w:rFonts w:ascii="Arial" w:hAnsi="Arial" w:cs="Arial"/>
          <w:sz w:val="20"/>
        </w:rPr>
      </w:pPr>
    </w:p>
    <w:p w14:paraId="449729BE" w14:textId="77777777" w:rsidR="005D06F1" w:rsidRPr="005D06F1" w:rsidRDefault="005D06F1" w:rsidP="005D06F1">
      <w:pPr>
        <w:tabs>
          <w:tab w:val="left" w:pos="720"/>
        </w:tabs>
        <w:spacing w:before="240" w:after="120" w:line="240" w:lineRule="auto"/>
        <w:ind w:right="360" w:firstLine="0"/>
        <w:jc w:val="both"/>
        <w:rPr>
          <w:rFonts w:ascii="Arial" w:hAnsi="Arial" w:cs="Arial"/>
          <w:sz w:val="20"/>
        </w:rPr>
      </w:pPr>
      <w:r w:rsidRPr="005D06F1">
        <w:rPr>
          <w:rFonts w:ascii="Arial" w:hAnsi="Arial" w:cs="Arial"/>
          <w:sz w:val="20"/>
        </w:rPr>
        <w:t>The teacher’s organization of the documentation should facilitate interpretation and communication with families and team members, impose a minimal burden on teachers, and provide consistent, reliable data entry.</w:t>
      </w:r>
    </w:p>
    <w:p w14:paraId="76293FBA"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(documentation from assessment, data display), teacher interview.</w:t>
      </w:r>
    </w:p>
    <w:p w14:paraId="277EBD61" w14:textId="77777777" w:rsidR="005D06F1" w:rsidRPr="005D06F1" w:rsidRDefault="005D06F1" w:rsidP="005D06F1">
      <w:pPr>
        <w:tabs>
          <w:tab w:val="left" w:pos="720"/>
        </w:tabs>
        <w:spacing w:before="240" w:after="360" w:line="240" w:lineRule="auto"/>
        <w:ind w:left="720" w:right="360" w:hanging="720"/>
        <w:rPr>
          <w:rFonts w:ascii="Arial" w:hAnsi="Arial" w:cs="Arial"/>
          <w:b/>
          <w:sz w:val="20"/>
          <w:u w:val="single"/>
        </w:rPr>
      </w:pPr>
      <w:r w:rsidRPr="005D06F1">
        <w:rPr>
          <w:rFonts w:ascii="Arial" w:hAnsi="Arial" w:cs="Arial"/>
          <w:b/>
          <w:sz w:val="20"/>
          <w:u w:val="single"/>
        </w:rPr>
        <w:t>CHECKLIST</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8027"/>
        <w:gridCol w:w="1014"/>
        <w:gridCol w:w="1011"/>
        <w:tblGridChange w:id="161">
          <w:tblGrid>
            <w:gridCol w:w="55"/>
            <w:gridCol w:w="299"/>
            <w:gridCol w:w="55"/>
            <w:gridCol w:w="7972"/>
            <w:gridCol w:w="55"/>
            <w:gridCol w:w="959"/>
            <w:gridCol w:w="55"/>
            <w:gridCol w:w="956"/>
            <w:gridCol w:w="55"/>
          </w:tblGrid>
        </w:tblGridChange>
      </w:tblGrid>
      <w:tr w:rsidR="005D06F1" w:rsidRPr="005D06F1" w14:paraId="5731B46A" w14:textId="77777777" w:rsidTr="00AF3FD9">
        <w:tc>
          <w:tcPr>
            <w:tcW w:w="170" w:type="pct"/>
            <w:tcBorders>
              <w:top w:val="nil"/>
              <w:left w:val="nil"/>
              <w:bottom w:val="single" w:sz="4" w:space="0" w:color="auto"/>
              <w:right w:val="nil"/>
            </w:tcBorders>
          </w:tcPr>
          <w:p w14:paraId="443400FD" w14:textId="77777777" w:rsidR="005D06F1" w:rsidRPr="005D06F1" w:rsidRDefault="005D06F1" w:rsidP="005D06F1">
            <w:pPr>
              <w:spacing w:line="240" w:lineRule="auto"/>
              <w:ind w:firstLine="0"/>
              <w:rPr>
                <w:rFonts w:ascii="Arial" w:hAnsi="Arial" w:cs="Arial"/>
                <w:sz w:val="20"/>
              </w:rPr>
            </w:pPr>
          </w:p>
        </w:tc>
        <w:tc>
          <w:tcPr>
            <w:tcW w:w="3857" w:type="pct"/>
            <w:tcBorders>
              <w:top w:val="nil"/>
              <w:left w:val="nil"/>
              <w:bottom w:val="single" w:sz="4" w:space="0" w:color="auto"/>
            </w:tcBorders>
          </w:tcPr>
          <w:p w14:paraId="1A16C015" w14:textId="77777777" w:rsidR="005D06F1" w:rsidRPr="005D06F1" w:rsidRDefault="005D06F1" w:rsidP="005D06F1">
            <w:pPr>
              <w:spacing w:line="240" w:lineRule="auto"/>
              <w:ind w:firstLine="0"/>
              <w:rPr>
                <w:rFonts w:ascii="Arial" w:hAnsi="Arial" w:cs="Arial"/>
                <w:sz w:val="20"/>
              </w:rPr>
            </w:pPr>
          </w:p>
        </w:tc>
        <w:tc>
          <w:tcPr>
            <w:tcW w:w="487" w:type="pct"/>
            <w:tcBorders>
              <w:bottom w:val="single" w:sz="4" w:space="0" w:color="auto"/>
            </w:tcBorders>
            <w:vAlign w:val="bottom"/>
          </w:tcPr>
          <w:p w14:paraId="75D394C1"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YES</w:t>
            </w:r>
          </w:p>
        </w:tc>
        <w:tc>
          <w:tcPr>
            <w:tcW w:w="487" w:type="pct"/>
            <w:tcBorders>
              <w:bottom w:val="single" w:sz="4" w:space="0" w:color="auto"/>
            </w:tcBorders>
            <w:vAlign w:val="bottom"/>
          </w:tcPr>
          <w:p w14:paraId="50FEB9FB"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NO</w:t>
            </w:r>
          </w:p>
        </w:tc>
      </w:tr>
      <w:tr w:rsidR="0013350C" w:rsidRPr="005D06F1" w14:paraId="2F7DE415" w14:textId="77777777" w:rsidTr="00161BE1">
        <w:tc>
          <w:tcPr>
            <w:tcW w:w="170" w:type="pct"/>
            <w:tcBorders>
              <w:top w:val="single" w:sz="4" w:space="0" w:color="auto"/>
              <w:left w:val="single" w:sz="4" w:space="0" w:color="auto"/>
              <w:bottom w:val="nil"/>
            </w:tcBorders>
            <w:shd w:val="clear" w:color="auto" w:fill="E8E8E8"/>
          </w:tcPr>
          <w:p w14:paraId="28E3255E"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A</w:t>
            </w:r>
          </w:p>
        </w:tc>
        <w:tc>
          <w:tcPr>
            <w:tcW w:w="3857" w:type="pct"/>
            <w:tcBorders>
              <w:top w:val="single" w:sz="4" w:space="0" w:color="auto"/>
              <w:left w:val="nil"/>
              <w:bottom w:val="nil"/>
            </w:tcBorders>
            <w:shd w:val="clear" w:color="auto" w:fill="E8E8E8"/>
          </w:tcPr>
          <w:p w14:paraId="2D1D5F57"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performance to a developmental expectation or benchmark for growth.</w:t>
            </w:r>
          </w:p>
        </w:tc>
        <w:tc>
          <w:tcPr>
            <w:tcW w:w="487" w:type="pct"/>
            <w:tcBorders>
              <w:bottom w:val="nil"/>
              <w:right w:val="nil"/>
            </w:tcBorders>
            <w:shd w:val="clear" w:color="auto" w:fill="E8E8E8"/>
            <w:vAlign w:val="bottom"/>
          </w:tcPr>
          <w:p w14:paraId="5ADF5E6D"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left w:val="nil"/>
              <w:bottom w:val="nil"/>
            </w:tcBorders>
            <w:shd w:val="clear" w:color="auto" w:fill="E8E8E8"/>
            <w:vAlign w:val="bottom"/>
          </w:tcPr>
          <w:p w14:paraId="463662EC"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5D06F1" w:rsidRPr="005D06F1" w14:paraId="5A537BFC" w14:textId="77777777" w:rsidTr="00AF3FD9">
        <w:tc>
          <w:tcPr>
            <w:tcW w:w="170" w:type="pct"/>
            <w:tcBorders>
              <w:top w:val="nil"/>
              <w:left w:val="single" w:sz="4" w:space="0" w:color="auto"/>
              <w:bottom w:val="nil"/>
            </w:tcBorders>
            <w:shd w:val="clear" w:color="auto" w:fill="auto"/>
          </w:tcPr>
          <w:p w14:paraId="0BA3C622"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B</w:t>
            </w:r>
          </w:p>
        </w:tc>
        <w:tc>
          <w:tcPr>
            <w:tcW w:w="3857" w:type="pct"/>
            <w:tcBorders>
              <w:top w:val="nil"/>
              <w:left w:val="nil"/>
              <w:bottom w:val="nil"/>
            </w:tcBorders>
            <w:shd w:val="clear" w:color="auto" w:fill="auto"/>
          </w:tcPr>
          <w:p w14:paraId="24F4CB4A"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progress to a developmental expectation or benchmark for growth.</w:t>
            </w:r>
          </w:p>
        </w:tc>
        <w:tc>
          <w:tcPr>
            <w:tcW w:w="487" w:type="pct"/>
            <w:tcBorders>
              <w:top w:val="nil"/>
              <w:bottom w:val="nil"/>
              <w:right w:val="nil"/>
            </w:tcBorders>
            <w:shd w:val="clear" w:color="auto" w:fill="auto"/>
            <w:vAlign w:val="bottom"/>
          </w:tcPr>
          <w:p w14:paraId="5E278D8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auto"/>
            <w:vAlign w:val="bottom"/>
          </w:tcPr>
          <w:p w14:paraId="2E6E58DA"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1BFFA9A6" w14:textId="77777777" w:rsidTr="00161BE1">
        <w:tc>
          <w:tcPr>
            <w:tcW w:w="170" w:type="pct"/>
            <w:tcBorders>
              <w:top w:val="nil"/>
              <w:left w:val="single" w:sz="4" w:space="0" w:color="auto"/>
              <w:bottom w:val="nil"/>
            </w:tcBorders>
            <w:shd w:val="clear" w:color="auto" w:fill="E8E8E8"/>
          </w:tcPr>
          <w:p w14:paraId="4FC855C0"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C</w:t>
            </w:r>
          </w:p>
        </w:tc>
        <w:tc>
          <w:tcPr>
            <w:tcW w:w="3857" w:type="pct"/>
            <w:tcBorders>
              <w:top w:val="nil"/>
              <w:left w:val="nil"/>
              <w:bottom w:val="nil"/>
            </w:tcBorders>
            <w:shd w:val="clear" w:color="auto" w:fill="E8E8E8"/>
          </w:tcPr>
          <w:p w14:paraId="538E9378"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performance to that of other children in the class</w:t>
            </w:r>
          </w:p>
        </w:tc>
        <w:tc>
          <w:tcPr>
            <w:tcW w:w="487" w:type="pct"/>
            <w:tcBorders>
              <w:top w:val="nil"/>
              <w:bottom w:val="nil"/>
              <w:right w:val="nil"/>
            </w:tcBorders>
            <w:shd w:val="clear" w:color="auto" w:fill="E8E8E8"/>
            <w:vAlign w:val="bottom"/>
          </w:tcPr>
          <w:p w14:paraId="1FBC51F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16A03AE2"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301A4071" w14:textId="77777777" w:rsidTr="00161BE1">
        <w:tc>
          <w:tcPr>
            <w:tcW w:w="170" w:type="pct"/>
            <w:tcBorders>
              <w:top w:val="nil"/>
              <w:left w:val="single" w:sz="4" w:space="0" w:color="auto"/>
              <w:bottom w:val="nil"/>
            </w:tcBorders>
            <w:shd w:val="clear" w:color="auto" w:fill="FFFFFF" w:themeFill="background1"/>
          </w:tcPr>
          <w:p w14:paraId="3A1C0BF6"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D</w:t>
            </w:r>
          </w:p>
        </w:tc>
        <w:tc>
          <w:tcPr>
            <w:tcW w:w="3857" w:type="pct"/>
            <w:tcBorders>
              <w:top w:val="nil"/>
              <w:left w:val="nil"/>
              <w:bottom w:val="nil"/>
            </w:tcBorders>
            <w:shd w:val="clear" w:color="auto" w:fill="FFFFFF" w:themeFill="background1"/>
          </w:tcPr>
          <w:p w14:paraId="6103C138"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teacher views/organizes the data to make it easy to understand the </w:t>
            </w:r>
            <w:r w:rsidRPr="00E928FB">
              <w:rPr>
                <w:rFonts w:ascii="Arial" w:hAnsi="Arial" w:cs="Arial"/>
                <w:b/>
                <w:sz w:val="19"/>
                <w:szCs w:val="19"/>
              </w:rPr>
              <w:t>current level</w:t>
            </w:r>
            <w:r w:rsidRPr="00E928FB">
              <w:rPr>
                <w:rFonts w:ascii="Arial" w:hAnsi="Arial" w:cs="Arial"/>
                <w:sz w:val="19"/>
                <w:szCs w:val="19"/>
              </w:rPr>
              <w:t xml:space="preserve"> of the child’s skill within reporting periods for individualization goals.</w:t>
            </w:r>
          </w:p>
        </w:tc>
        <w:tc>
          <w:tcPr>
            <w:tcW w:w="487" w:type="pct"/>
            <w:tcBorders>
              <w:top w:val="nil"/>
              <w:bottom w:val="nil"/>
              <w:right w:val="nil"/>
            </w:tcBorders>
            <w:shd w:val="clear" w:color="auto" w:fill="FFFFFF" w:themeFill="background1"/>
            <w:vAlign w:val="bottom"/>
          </w:tcPr>
          <w:p w14:paraId="68186DE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0C3D8B6B"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422871EE" w14:textId="77777777" w:rsidTr="00161BE1">
        <w:tc>
          <w:tcPr>
            <w:tcW w:w="170" w:type="pct"/>
            <w:tcBorders>
              <w:top w:val="nil"/>
              <w:left w:val="single" w:sz="4" w:space="0" w:color="auto"/>
              <w:bottom w:val="nil"/>
            </w:tcBorders>
            <w:shd w:val="clear" w:color="auto" w:fill="E8E8E8"/>
          </w:tcPr>
          <w:p w14:paraId="7A270E35"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E</w:t>
            </w:r>
          </w:p>
        </w:tc>
        <w:tc>
          <w:tcPr>
            <w:tcW w:w="3857" w:type="pct"/>
            <w:tcBorders>
              <w:top w:val="nil"/>
              <w:left w:val="nil"/>
              <w:bottom w:val="nil"/>
            </w:tcBorders>
            <w:shd w:val="clear" w:color="auto" w:fill="E8E8E8"/>
          </w:tcPr>
          <w:p w14:paraId="4758FB51"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teacher organizes the data to look at a child’s </w:t>
            </w:r>
            <w:r w:rsidRPr="00E928FB">
              <w:rPr>
                <w:rFonts w:ascii="Arial" w:hAnsi="Arial" w:cs="Arial"/>
                <w:b/>
                <w:sz w:val="19"/>
                <w:szCs w:val="19"/>
              </w:rPr>
              <w:t>progress</w:t>
            </w:r>
            <w:r w:rsidRPr="00E928FB">
              <w:rPr>
                <w:rFonts w:ascii="Arial" w:hAnsi="Arial" w:cs="Arial"/>
                <w:sz w:val="19"/>
                <w:szCs w:val="19"/>
              </w:rPr>
              <w:t xml:space="preserve"> on individualized goals within a reporting period, looking at change based on at least 3 pieces of evidence (note: could be a comparison of 3 interim preliminary scores, work samples, or anecdotal records on a particular objective across time within a reporting period) </w:t>
            </w:r>
          </w:p>
        </w:tc>
        <w:tc>
          <w:tcPr>
            <w:tcW w:w="487" w:type="pct"/>
            <w:tcBorders>
              <w:top w:val="nil"/>
              <w:bottom w:val="nil"/>
              <w:right w:val="nil"/>
            </w:tcBorders>
            <w:shd w:val="clear" w:color="auto" w:fill="E8E8E8"/>
            <w:vAlign w:val="bottom"/>
          </w:tcPr>
          <w:p w14:paraId="3BAE3A34"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25FBA65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0E466EC2" w14:textId="77777777" w:rsidTr="00161BE1">
        <w:tc>
          <w:tcPr>
            <w:tcW w:w="170" w:type="pct"/>
            <w:tcBorders>
              <w:top w:val="nil"/>
              <w:left w:val="single" w:sz="4" w:space="0" w:color="auto"/>
              <w:bottom w:val="nil"/>
            </w:tcBorders>
            <w:shd w:val="clear" w:color="auto" w:fill="FFFFFF" w:themeFill="background1"/>
          </w:tcPr>
          <w:p w14:paraId="24A77EA5"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F</w:t>
            </w:r>
          </w:p>
        </w:tc>
        <w:tc>
          <w:tcPr>
            <w:tcW w:w="3857" w:type="pct"/>
            <w:tcBorders>
              <w:top w:val="nil"/>
              <w:left w:val="nil"/>
              <w:bottom w:val="nil"/>
            </w:tcBorders>
            <w:shd w:val="clear" w:color="auto" w:fill="FFFFFF" w:themeFill="background1"/>
          </w:tcPr>
          <w:p w14:paraId="48B248D9"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system for organization is efficient. (For computer systems, answer will typically be “yes” if teacher is easily able to access and enter information. Note computer application or describe below.)</w:t>
            </w:r>
          </w:p>
        </w:tc>
        <w:tc>
          <w:tcPr>
            <w:tcW w:w="487" w:type="pct"/>
            <w:tcBorders>
              <w:top w:val="nil"/>
              <w:bottom w:val="nil"/>
              <w:right w:val="nil"/>
            </w:tcBorders>
            <w:shd w:val="clear" w:color="auto" w:fill="FFFFFF" w:themeFill="background1"/>
            <w:vAlign w:val="bottom"/>
          </w:tcPr>
          <w:p w14:paraId="7AA17C8D"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2034379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56E15FCD" w14:textId="77777777" w:rsidTr="00161BE1">
        <w:trPr>
          <w:trHeight w:val="468"/>
        </w:trPr>
        <w:tc>
          <w:tcPr>
            <w:tcW w:w="170" w:type="pct"/>
            <w:tcBorders>
              <w:top w:val="nil"/>
              <w:left w:val="single" w:sz="4" w:space="0" w:color="auto"/>
              <w:bottom w:val="nil"/>
            </w:tcBorders>
            <w:shd w:val="clear" w:color="auto" w:fill="E8E8E8"/>
          </w:tcPr>
          <w:p w14:paraId="3F13D175" w14:textId="77777777" w:rsidR="005D06F1" w:rsidRPr="00E928FB" w:rsidDel="00BB7AF0"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G</w:t>
            </w:r>
          </w:p>
        </w:tc>
        <w:tc>
          <w:tcPr>
            <w:tcW w:w="3857" w:type="pct"/>
            <w:tcBorders>
              <w:top w:val="nil"/>
              <w:left w:val="nil"/>
              <w:bottom w:val="nil"/>
            </w:tcBorders>
            <w:shd w:val="clear" w:color="auto" w:fill="E8E8E8"/>
          </w:tcPr>
          <w:p w14:paraId="76574C31" w14:textId="77777777" w:rsidR="005D06F1" w:rsidRPr="00E928FB" w:rsidDel="00BB7AF0"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Teacher presents/organizes the data to communicate to parents about the child’s strengths and weaknesses</w:t>
            </w:r>
          </w:p>
        </w:tc>
        <w:tc>
          <w:tcPr>
            <w:tcW w:w="487" w:type="pct"/>
            <w:tcBorders>
              <w:top w:val="nil"/>
              <w:bottom w:val="nil"/>
              <w:right w:val="nil"/>
            </w:tcBorders>
            <w:shd w:val="clear" w:color="auto" w:fill="E8E8E8"/>
            <w:vAlign w:val="bottom"/>
          </w:tcPr>
          <w:p w14:paraId="0E12FA13" w14:textId="77777777" w:rsidR="005D06F1" w:rsidRPr="005D06F1" w:rsidDel="00BB7AF0"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09107190" w14:textId="77777777" w:rsidR="005D06F1" w:rsidRPr="005D06F1" w:rsidDel="00BB7AF0"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44431721" w14:textId="77777777" w:rsidTr="00161BE1">
        <w:trPr>
          <w:trHeight w:val="468"/>
        </w:trPr>
        <w:tc>
          <w:tcPr>
            <w:tcW w:w="170" w:type="pct"/>
            <w:tcBorders>
              <w:top w:val="nil"/>
              <w:left w:val="single" w:sz="4" w:space="0" w:color="auto"/>
              <w:bottom w:val="nil"/>
            </w:tcBorders>
            <w:shd w:val="clear" w:color="auto" w:fill="FFFFFF" w:themeFill="background1"/>
          </w:tcPr>
          <w:p w14:paraId="1F25280C"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H</w:t>
            </w:r>
          </w:p>
        </w:tc>
        <w:tc>
          <w:tcPr>
            <w:tcW w:w="3857" w:type="pct"/>
            <w:tcBorders>
              <w:top w:val="nil"/>
              <w:left w:val="nil"/>
              <w:bottom w:val="nil"/>
            </w:tcBorders>
            <w:shd w:val="clear" w:color="auto" w:fill="FFFFFF" w:themeFill="background1"/>
          </w:tcPr>
          <w:p w14:paraId="6F7E0F66" w14:textId="77777777" w:rsidR="005D06F1" w:rsidRPr="00E928FB" w:rsidRDefault="005D06F1" w:rsidP="00002AF7">
            <w:pPr>
              <w:tabs>
                <w:tab w:val="left" w:leader="dot" w:pos="7990"/>
              </w:tabs>
              <w:spacing w:line="240" w:lineRule="auto"/>
              <w:ind w:right="75" w:firstLine="0"/>
              <w:rPr>
                <w:rFonts w:ascii="Arial" w:hAnsi="Arial" w:cs="Arial"/>
                <w:sz w:val="19"/>
                <w:szCs w:val="19"/>
              </w:rPr>
            </w:pPr>
            <w:r w:rsidRPr="00E928FB">
              <w:rPr>
                <w:rFonts w:ascii="Arial" w:hAnsi="Arial" w:cs="Arial"/>
                <w:sz w:val="19"/>
                <w:szCs w:val="19"/>
              </w:rPr>
              <w:t xml:space="preserve">The </w:t>
            </w:r>
            <w:del w:id="162" w:author="SAB" w:date="2016-01-08T19:01:00Z">
              <w:r w:rsidRPr="00E928FB" w:rsidDel="00002AF7">
                <w:rPr>
                  <w:rFonts w:ascii="Arial" w:hAnsi="Arial" w:cs="Arial"/>
                  <w:sz w:val="19"/>
                  <w:szCs w:val="19"/>
                </w:rPr>
                <w:delText xml:space="preserve">organization lets the </w:delText>
              </w:r>
            </w:del>
            <w:r w:rsidRPr="00E928FB">
              <w:rPr>
                <w:rFonts w:ascii="Arial" w:hAnsi="Arial" w:cs="Arial"/>
                <w:sz w:val="19"/>
                <w:szCs w:val="19"/>
              </w:rPr>
              <w:t xml:space="preserve">teacher </w:t>
            </w:r>
            <w:ins w:id="163" w:author="SAB" w:date="2016-01-08T19:00:00Z">
              <w:r w:rsidR="00002AF7">
                <w:rPr>
                  <w:rFonts w:ascii="Arial" w:hAnsi="Arial" w:cs="Arial"/>
                  <w:sz w:val="19"/>
                  <w:szCs w:val="19"/>
                </w:rPr>
                <w:t xml:space="preserve">organizes the information to </w:t>
              </w:r>
            </w:ins>
            <w:r w:rsidRPr="00E928FB">
              <w:rPr>
                <w:rFonts w:ascii="Arial" w:hAnsi="Arial" w:cs="Arial"/>
                <w:sz w:val="19"/>
                <w:szCs w:val="19"/>
              </w:rPr>
              <w:t>look at performance by class for one or more assessment targets at a single timepoint</w:t>
            </w:r>
          </w:p>
        </w:tc>
        <w:tc>
          <w:tcPr>
            <w:tcW w:w="487" w:type="pct"/>
            <w:tcBorders>
              <w:top w:val="nil"/>
              <w:bottom w:val="nil"/>
              <w:right w:val="nil"/>
            </w:tcBorders>
            <w:shd w:val="clear" w:color="auto" w:fill="FFFFFF" w:themeFill="background1"/>
            <w:vAlign w:val="bottom"/>
          </w:tcPr>
          <w:p w14:paraId="5221C15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740378ED"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2B4D5A7D" w14:textId="77777777" w:rsidTr="00161BE1">
        <w:trPr>
          <w:trHeight w:val="468"/>
        </w:trPr>
        <w:tc>
          <w:tcPr>
            <w:tcW w:w="170" w:type="pct"/>
            <w:tcBorders>
              <w:top w:val="nil"/>
              <w:left w:val="single" w:sz="4" w:space="0" w:color="auto"/>
              <w:bottom w:val="nil"/>
            </w:tcBorders>
            <w:shd w:val="clear" w:color="auto" w:fill="E8E8E8"/>
          </w:tcPr>
          <w:p w14:paraId="5CDB30B7"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I</w:t>
            </w:r>
          </w:p>
        </w:tc>
        <w:tc>
          <w:tcPr>
            <w:tcW w:w="3857" w:type="pct"/>
            <w:tcBorders>
              <w:top w:val="nil"/>
              <w:left w:val="nil"/>
              <w:bottom w:val="nil"/>
            </w:tcBorders>
            <w:shd w:val="clear" w:color="auto" w:fill="E8E8E8"/>
          </w:tcPr>
          <w:p w14:paraId="5FE8D39D"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ins w:id="164" w:author="SAB" w:date="2016-01-08T19:01:00Z">
              <w:r w:rsidR="00002AF7" w:rsidRPr="00002AF7">
                <w:rPr>
                  <w:rFonts w:ascii="Arial" w:hAnsi="Arial" w:cs="Arial"/>
                  <w:sz w:val="19"/>
                  <w:szCs w:val="19"/>
                </w:rPr>
                <w:t xml:space="preserve">teacher organizes the information to </w:t>
              </w:r>
            </w:ins>
            <w:del w:id="165" w:author="SAB" w:date="2016-01-08T19:01:00Z">
              <w:r w:rsidRPr="00E928FB" w:rsidDel="00002AF7">
                <w:rPr>
                  <w:rFonts w:ascii="Arial" w:hAnsi="Arial" w:cs="Arial"/>
                  <w:sz w:val="19"/>
                  <w:szCs w:val="19"/>
                </w:rPr>
                <w:delText xml:space="preserve">organization lets the teacher </w:delText>
              </w:r>
            </w:del>
            <w:r w:rsidRPr="00E928FB">
              <w:rPr>
                <w:rFonts w:ascii="Arial" w:hAnsi="Arial" w:cs="Arial"/>
                <w:sz w:val="19"/>
                <w:szCs w:val="19"/>
              </w:rPr>
              <w:t>look at progress by class for one or more assessment targets across multiple timepoints</w:t>
            </w:r>
          </w:p>
        </w:tc>
        <w:tc>
          <w:tcPr>
            <w:tcW w:w="487" w:type="pct"/>
            <w:tcBorders>
              <w:top w:val="nil"/>
              <w:bottom w:val="nil"/>
              <w:right w:val="nil"/>
            </w:tcBorders>
            <w:shd w:val="clear" w:color="auto" w:fill="E8E8E8"/>
            <w:vAlign w:val="bottom"/>
          </w:tcPr>
          <w:p w14:paraId="020B26E6"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00DFF88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265AA08D" w14:textId="77777777" w:rsidTr="00161BE1">
        <w:trPr>
          <w:trHeight w:val="468"/>
        </w:trPr>
        <w:tc>
          <w:tcPr>
            <w:tcW w:w="170" w:type="pct"/>
            <w:tcBorders>
              <w:top w:val="nil"/>
              <w:left w:val="single" w:sz="4" w:space="0" w:color="auto"/>
              <w:bottom w:val="nil"/>
            </w:tcBorders>
            <w:shd w:val="clear" w:color="auto" w:fill="FFFFFF" w:themeFill="background1"/>
          </w:tcPr>
          <w:p w14:paraId="51952DEB"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J</w:t>
            </w:r>
          </w:p>
        </w:tc>
        <w:tc>
          <w:tcPr>
            <w:tcW w:w="3857" w:type="pct"/>
            <w:tcBorders>
              <w:top w:val="nil"/>
              <w:left w:val="nil"/>
              <w:bottom w:val="nil"/>
            </w:tcBorders>
            <w:shd w:val="clear" w:color="auto" w:fill="FFFFFF" w:themeFill="background1"/>
          </w:tcPr>
          <w:p w14:paraId="630F6620" w14:textId="77777777" w:rsidR="005D06F1" w:rsidRPr="00E928FB" w:rsidRDefault="005D06F1" w:rsidP="0019572D">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ins w:id="166" w:author="SAB" w:date="2016-01-08T19:01:00Z">
              <w:r w:rsidR="00002AF7" w:rsidRPr="00002AF7">
                <w:rPr>
                  <w:rFonts w:ascii="Arial" w:hAnsi="Arial" w:cs="Arial"/>
                  <w:sz w:val="19"/>
                  <w:szCs w:val="19"/>
                </w:rPr>
                <w:t xml:space="preserve">teacher organizes the information to </w:t>
              </w:r>
            </w:ins>
            <w:del w:id="167" w:author="SAB" w:date="2016-01-08T19:01:00Z">
              <w:r w:rsidRPr="00E928FB" w:rsidDel="00002AF7">
                <w:rPr>
                  <w:rFonts w:ascii="Arial" w:hAnsi="Arial" w:cs="Arial"/>
                  <w:sz w:val="19"/>
                  <w:szCs w:val="19"/>
                </w:rPr>
                <w:delText xml:space="preserve">organization lets </w:delText>
              </w:r>
            </w:del>
            <w:ins w:id="168" w:author="SMonahan" w:date="2016-01-07T14:58:00Z">
              <w:del w:id="169" w:author="SAB" w:date="2016-01-08T19:01:00Z">
                <w:r w:rsidR="0019572D" w:rsidDel="00002AF7">
                  <w:rPr>
                    <w:rFonts w:ascii="Arial" w:hAnsi="Arial" w:cs="Arial"/>
                    <w:sz w:val="19"/>
                    <w:szCs w:val="19"/>
                  </w:rPr>
                  <w:delText>is such that</w:delText>
                </w:r>
                <w:r w:rsidR="0019572D" w:rsidRPr="00E928FB" w:rsidDel="00002AF7">
                  <w:rPr>
                    <w:rFonts w:ascii="Arial" w:hAnsi="Arial" w:cs="Arial"/>
                    <w:sz w:val="19"/>
                    <w:szCs w:val="19"/>
                  </w:rPr>
                  <w:delText xml:space="preserve"> </w:delText>
                </w:r>
              </w:del>
            </w:ins>
            <w:del w:id="170" w:author="SAB" w:date="2016-01-08T19:01:00Z">
              <w:r w:rsidRPr="00E928FB" w:rsidDel="00002AF7">
                <w:rPr>
                  <w:rFonts w:ascii="Arial" w:hAnsi="Arial" w:cs="Arial"/>
                  <w:sz w:val="19"/>
                  <w:szCs w:val="19"/>
                </w:rPr>
                <w:delText xml:space="preserve">the teacher </w:delText>
              </w:r>
            </w:del>
            <w:r w:rsidRPr="00E928FB">
              <w:rPr>
                <w:rFonts w:ascii="Arial" w:hAnsi="Arial" w:cs="Arial"/>
                <w:sz w:val="19"/>
                <w:szCs w:val="19"/>
              </w:rPr>
              <w:t>look at performance by subgroup for one or more assessment targets at a single timepoint</w:t>
            </w:r>
          </w:p>
        </w:tc>
        <w:tc>
          <w:tcPr>
            <w:tcW w:w="487" w:type="pct"/>
            <w:tcBorders>
              <w:top w:val="nil"/>
              <w:bottom w:val="nil"/>
              <w:right w:val="nil"/>
            </w:tcBorders>
            <w:shd w:val="clear" w:color="auto" w:fill="FFFFFF" w:themeFill="background1"/>
            <w:vAlign w:val="bottom"/>
          </w:tcPr>
          <w:p w14:paraId="60CDC260"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50A6B42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456DDEA5" w14:textId="77777777" w:rsidTr="00161BE1">
        <w:trPr>
          <w:trHeight w:val="468"/>
        </w:trPr>
        <w:tc>
          <w:tcPr>
            <w:tcW w:w="170" w:type="pct"/>
            <w:tcBorders>
              <w:top w:val="nil"/>
              <w:left w:val="single" w:sz="4" w:space="0" w:color="auto"/>
              <w:bottom w:val="nil"/>
            </w:tcBorders>
            <w:shd w:val="clear" w:color="auto" w:fill="E8E8E8"/>
          </w:tcPr>
          <w:p w14:paraId="7DCE0D45"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K</w:t>
            </w:r>
          </w:p>
        </w:tc>
        <w:tc>
          <w:tcPr>
            <w:tcW w:w="3857" w:type="pct"/>
            <w:tcBorders>
              <w:top w:val="nil"/>
              <w:left w:val="nil"/>
              <w:bottom w:val="nil"/>
            </w:tcBorders>
            <w:shd w:val="clear" w:color="auto" w:fill="E8E8E8"/>
          </w:tcPr>
          <w:p w14:paraId="64E01E47"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ins w:id="171" w:author="SAB" w:date="2016-01-08T19:01:00Z">
              <w:r w:rsidR="00002AF7" w:rsidRPr="00002AF7">
                <w:rPr>
                  <w:rFonts w:ascii="Arial" w:hAnsi="Arial" w:cs="Arial"/>
                  <w:sz w:val="19"/>
                  <w:szCs w:val="19"/>
                </w:rPr>
                <w:t xml:space="preserve">teacher organizes the information to </w:t>
              </w:r>
            </w:ins>
            <w:del w:id="172" w:author="SAB" w:date="2016-01-08T19:01:00Z">
              <w:r w:rsidRPr="00E928FB" w:rsidDel="00002AF7">
                <w:rPr>
                  <w:rFonts w:ascii="Arial" w:hAnsi="Arial" w:cs="Arial"/>
                  <w:sz w:val="19"/>
                  <w:szCs w:val="19"/>
                </w:rPr>
                <w:delText xml:space="preserve">organization lets the teacher </w:delText>
              </w:r>
            </w:del>
            <w:r w:rsidRPr="00E928FB">
              <w:rPr>
                <w:rFonts w:ascii="Arial" w:hAnsi="Arial" w:cs="Arial"/>
                <w:sz w:val="19"/>
                <w:szCs w:val="19"/>
              </w:rPr>
              <w:t>look at progress by subgroup for one or more assessment targets across multiple timepoints</w:t>
            </w:r>
          </w:p>
        </w:tc>
        <w:tc>
          <w:tcPr>
            <w:tcW w:w="487" w:type="pct"/>
            <w:tcBorders>
              <w:top w:val="nil"/>
              <w:bottom w:val="nil"/>
              <w:right w:val="nil"/>
            </w:tcBorders>
            <w:shd w:val="clear" w:color="auto" w:fill="E8E8E8"/>
            <w:vAlign w:val="bottom"/>
          </w:tcPr>
          <w:p w14:paraId="04F680B5"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7FB45D57"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5848453A" w14:textId="77777777" w:rsidTr="00161BE1">
        <w:trPr>
          <w:trHeight w:val="468"/>
        </w:trPr>
        <w:tc>
          <w:tcPr>
            <w:tcW w:w="170" w:type="pct"/>
            <w:tcBorders>
              <w:top w:val="nil"/>
              <w:left w:val="single" w:sz="4" w:space="0" w:color="auto"/>
              <w:bottom w:val="nil"/>
            </w:tcBorders>
            <w:shd w:val="clear" w:color="auto" w:fill="FFFFFF" w:themeFill="background1"/>
          </w:tcPr>
          <w:p w14:paraId="23034C84"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L</w:t>
            </w:r>
          </w:p>
        </w:tc>
        <w:tc>
          <w:tcPr>
            <w:tcW w:w="3857" w:type="pct"/>
            <w:tcBorders>
              <w:top w:val="nil"/>
              <w:left w:val="nil"/>
              <w:bottom w:val="nil"/>
            </w:tcBorders>
            <w:shd w:val="clear" w:color="auto" w:fill="FFFFFF" w:themeFill="background1"/>
          </w:tcPr>
          <w:p w14:paraId="509B1EFF"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ins w:id="173" w:author="SAB" w:date="2016-01-08T19:02:00Z">
              <w:r w:rsidR="00002AF7" w:rsidRPr="00002AF7">
                <w:rPr>
                  <w:rFonts w:ascii="Arial" w:hAnsi="Arial" w:cs="Arial"/>
                  <w:sz w:val="19"/>
                  <w:szCs w:val="19"/>
                </w:rPr>
                <w:t xml:space="preserve">teacher organizes the information to </w:t>
              </w:r>
            </w:ins>
            <w:del w:id="174" w:author="SAB" w:date="2016-01-08T19:02:00Z">
              <w:r w:rsidRPr="00E928FB" w:rsidDel="00002AF7">
                <w:rPr>
                  <w:rFonts w:ascii="Arial" w:hAnsi="Arial" w:cs="Arial"/>
                  <w:sz w:val="19"/>
                  <w:szCs w:val="19"/>
                </w:rPr>
                <w:delText xml:space="preserve">organization lets the teacher </w:delText>
              </w:r>
            </w:del>
            <w:r w:rsidRPr="00E928FB">
              <w:rPr>
                <w:rFonts w:ascii="Arial" w:hAnsi="Arial" w:cs="Arial"/>
                <w:sz w:val="19"/>
                <w:szCs w:val="19"/>
              </w:rPr>
              <w:t xml:space="preserve">look at performance by domain </w:t>
            </w:r>
            <w:ins w:id="175" w:author="SAB" w:date="2016-01-08T18:56:00Z">
              <w:r w:rsidR="004B39E6">
                <w:rPr>
                  <w:rFonts w:ascii="Arial" w:hAnsi="Arial" w:cs="Arial"/>
                  <w:sz w:val="19"/>
                  <w:szCs w:val="19"/>
                </w:rPr>
                <w:t xml:space="preserve">for the class or a subgroup </w:t>
              </w:r>
            </w:ins>
            <w:r w:rsidRPr="00E928FB">
              <w:rPr>
                <w:rFonts w:ascii="Arial" w:hAnsi="Arial" w:cs="Arial"/>
                <w:sz w:val="19"/>
                <w:szCs w:val="19"/>
              </w:rPr>
              <w:t>for one or more assessment targets at a single timepoint</w:t>
            </w:r>
          </w:p>
        </w:tc>
        <w:tc>
          <w:tcPr>
            <w:tcW w:w="487" w:type="pct"/>
            <w:tcBorders>
              <w:top w:val="nil"/>
              <w:bottom w:val="nil"/>
              <w:right w:val="nil"/>
            </w:tcBorders>
            <w:shd w:val="clear" w:color="auto" w:fill="FFFFFF" w:themeFill="background1"/>
            <w:vAlign w:val="bottom"/>
          </w:tcPr>
          <w:p w14:paraId="6A00FB92"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42BFEF3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0F3DFA43" w14:textId="77777777" w:rsidTr="00161BE1">
        <w:trPr>
          <w:trHeight w:val="468"/>
        </w:trPr>
        <w:tc>
          <w:tcPr>
            <w:tcW w:w="170" w:type="pct"/>
            <w:tcBorders>
              <w:top w:val="nil"/>
              <w:left w:val="single" w:sz="4" w:space="0" w:color="auto"/>
              <w:bottom w:val="nil"/>
            </w:tcBorders>
            <w:shd w:val="clear" w:color="auto" w:fill="E8E8E8"/>
          </w:tcPr>
          <w:p w14:paraId="6794A9C5"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M</w:t>
            </w:r>
          </w:p>
        </w:tc>
        <w:tc>
          <w:tcPr>
            <w:tcW w:w="3857" w:type="pct"/>
            <w:tcBorders>
              <w:top w:val="nil"/>
              <w:left w:val="nil"/>
              <w:bottom w:val="nil"/>
            </w:tcBorders>
            <w:shd w:val="clear" w:color="auto" w:fill="E8E8E8"/>
          </w:tcPr>
          <w:p w14:paraId="4D41D364" w14:textId="77777777" w:rsidR="005D06F1" w:rsidRPr="00E928FB" w:rsidRDefault="005D06F1" w:rsidP="005F4CA7">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ins w:id="176" w:author="SAB" w:date="2016-01-08T19:05:00Z">
              <w:r w:rsidR="005F4CA7" w:rsidRPr="005F4CA7">
                <w:rPr>
                  <w:rFonts w:ascii="Arial" w:hAnsi="Arial" w:cs="Arial"/>
                  <w:sz w:val="19"/>
                  <w:szCs w:val="19"/>
                </w:rPr>
                <w:t xml:space="preserve">teacher organizes the information to </w:t>
              </w:r>
            </w:ins>
            <w:del w:id="177" w:author="SAB" w:date="2016-01-08T19:05:00Z">
              <w:r w:rsidRPr="00E928FB" w:rsidDel="005F4CA7">
                <w:rPr>
                  <w:rFonts w:ascii="Arial" w:hAnsi="Arial" w:cs="Arial"/>
                  <w:sz w:val="19"/>
                  <w:szCs w:val="19"/>
                </w:rPr>
                <w:delText xml:space="preserve">organization lets the teacher </w:delText>
              </w:r>
            </w:del>
            <w:r w:rsidRPr="00E928FB">
              <w:rPr>
                <w:rFonts w:ascii="Arial" w:hAnsi="Arial" w:cs="Arial"/>
                <w:sz w:val="19"/>
                <w:szCs w:val="19"/>
              </w:rPr>
              <w:t>look at</w:t>
            </w:r>
            <w:del w:id="178" w:author="SAB" w:date="2016-01-08T19:05:00Z">
              <w:r w:rsidRPr="00E928FB" w:rsidDel="00002AF7">
                <w:rPr>
                  <w:rFonts w:ascii="Arial" w:hAnsi="Arial" w:cs="Arial"/>
                  <w:sz w:val="19"/>
                  <w:szCs w:val="19"/>
                </w:rPr>
                <w:delText xml:space="preserve"> </w:delText>
              </w:r>
            </w:del>
            <w:ins w:id="179" w:author="SAB" w:date="2016-01-08T19:05:00Z">
              <w:r w:rsidR="00002AF7">
                <w:rPr>
                  <w:rFonts w:ascii="Arial" w:hAnsi="Arial" w:cs="Arial"/>
                  <w:sz w:val="19"/>
                  <w:szCs w:val="19"/>
                </w:rPr>
                <w:t xml:space="preserve"> a</w:t>
              </w:r>
            </w:ins>
            <w:ins w:id="180" w:author="SAB" w:date="2016-01-08T19:04:00Z">
              <w:r w:rsidR="00002AF7">
                <w:rPr>
                  <w:rFonts w:ascii="Arial" w:hAnsi="Arial" w:cs="Arial"/>
                  <w:sz w:val="19"/>
                  <w:szCs w:val="19"/>
                </w:rPr>
                <w:t xml:space="preserve"> child</w:t>
              </w:r>
            </w:ins>
            <w:ins w:id="181" w:author="SAB" w:date="2016-01-08T19:05:00Z">
              <w:r w:rsidR="00002AF7">
                <w:rPr>
                  <w:rFonts w:ascii="Arial" w:hAnsi="Arial" w:cs="Arial"/>
                  <w:sz w:val="19"/>
                  <w:szCs w:val="19"/>
                </w:rPr>
                <w:t xml:space="preserve">’s </w:t>
              </w:r>
            </w:ins>
            <w:r w:rsidRPr="00E928FB">
              <w:rPr>
                <w:rFonts w:ascii="Arial" w:hAnsi="Arial" w:cs="Arial"/>
                <w:sz w:val="19"/>
                <w:szCs w:val="19"/>
              </w:rPr>
              <w:t xml:space="preserve">progress by domain </w:t>
            </w:r>
            <w:ins w:id="182" w:author="SMonahan" w:date="2016-01-07T15:07:00Z">
              <w:r w:rsidR="00733B9A">
                <w:rPr>
                  <w:rFonts w:ascii="Arial" w:hAnsi="Arial" w:cs="Arial"/>
                  <w:sz w:val="19"/>
                  <w:szCs w:val="19"/>
                </w:rPr>
                <w:t xml:space="preserve">within reporting periods </w:t>
              </w:r>
            </w:ins>
            <w:ins w:id="183" w:author="SAB" w:date="2016-01-08T19:06:00Z">
              <w:r w:rsidR="005F4CA7">
                <w:rPr>
                  <w:rFonts w:ascii="Arial" w:hAnsi="Arial" w:cs="Arial"/>
                  <w:sz w:val="19"/>
                  <w:szCs w:val="19"/>
                </w:rPr>
                <w:t>(multiple</w:t>
              </w:r>
            </w:ins>
            <w:ins w:id="184" w:author="Lauren Akers" w:date="2016-01-10T15:44:00Z">
              <w:r w:rsidR="00874C07">
                <w:rPr>
                  <w:rFonts w:ascii="Arial" w:hAnsi="Arial" w:cs="Arial"/>
                  <w:sz w:val="19"/>
                  <w:szCs w:val="19"/>
                </w:rPr>
                <w:t xml:space="preserve"> </w:t>
              </w:r>
            </w:ins>
            <w:del w:id="185" w:author="SAB" w:date="2016-01-08T19:06:00Z">
              <w:r w:rsidRPr="00E928FB" w:rsidDel="005F4CA7">
                <w:rPr>
                  <w:rFonts w:ascii="Arial" w:hAnsi="Arial" w:cs="Arial"/>
                  <w:sz w:val="19"/>
                  <w:szCs w:val="19"/>
                </w:rPr>
                <w:delText xml:space="preserve">for </w:delText>
              </w:r>
            </w:del>
            <w:del w:id="186" w:author="SAB" w:date="2016-01-08T19:05:00Z">
              <w:r w:rsidRPr="00E928FB" w:rsidDel="005F4CA7">
                <w:rPr>
                  <w:rFonts w:ascii="Arial" w:hAnsi="Arial" w:cs="Arial"/>
                  <w:sz w:val="19"/>
                  <w:szCs w:val="19"/>
                </w:rPr>
                <w:delText xml:space="preserve">one or more </w:delText>
              </w:r>
            </w:del>
            <w:r w:rsidRPr="00E928FB">
              <w:rPr>
                <w:rFonts w:ascii="Arial" w:hAnsi="Arial" w:cs="Arial"/>
                <w:sz w:val="19"/>
                <w:szCs w:val="19"/>
              </w:rPr>
              <w:t>assessment targets across multiple timepoints</w:t>
            </w:r>
            <w:ins w:id="187" w:author="Lauren Akers" w:date="2016-01-10T15:44:00Z">
              <w:r w:rsidR="00874C07">
                <w:rPr>
                  <w:rFonts w:ascii="Arial" w:hAnsi="Arial" w:cs="Arial"/>
                  <w:sz w:val="19"/>
                  <w:szCs w:val="19"/>
                </w:rPr>
                <w:t>)</w:t>
              </w:r>
            </w:ins>
          </w:p>
        </w:tc>
        <w:tc>
          <w:tcPr>
            <w:tcW w:w="487" w:type="pct"/>
            <w:tcBorders>
              <w:top w:val="nil"/>
              <w:bottom w:val="nil"/>
              <w:right w:val="nil"/>
            </w:tcBorders>
            <w:shd w:val="clear" w:color="auto" w:fill="E8E8E8"/>
            <w:vAlign w:val="bottom"/>
          </w:tcPr>
          <w:p w14:paraId="71578196"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451344A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3340D44E" w14:textId="77777777" w:rsidTr="0019572D">
        <w:tblPrEx>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8" w:author="SMonahan" w:date="2016-01-07T15:01:00Z">
            <w:tblPrEx>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468"/>
          <w:trPrChange w:id="189" w:author="SMonahan" w:date="2016-01-07T15:01:00Z">
            <w:trPr>
              <w:gridBefore w:val="1"/>
              <w:trHeight w:val="468"/>
            </w:trPr>
          </w:trPrChange>
        </w:trPr>
        <w:tc>
          <w:tcPr>
            <w:tcW w:w="170" w:type="pct"/>
            <w:tcBorders>
              <w:top w:val="nil"/>
              <w:left w:val="single" w:sz="4" w:space="0" w:color="auto"/>
              <w:bottom w:val="nil"/>
            </w:tcBorders>
            <w:shd w:val="clear" w:color="auto" w:fill="FFFFFF" w:themeFill="background1"/>
            <w:tcPrChange w:id="190" w:author="SMonahan" w:date="2016-01-07T15:01:00Z">
              <w:tcPr>
                <w:tcW w:w="170" w:type="pct"/>
                <w:gridSpan w:val="2"/>
                <w:tcBorders>
                  <w:top w:val="nil"/>
                  <w:left w:val="single" w:sz="4" w:space="0" w:color="auto"/>
                  <w:bottom w:val="single" w:sz="4" w:space="0" w:color="auto"/>
                </w:tcBorders>
                <w:shd w:val="clear" w:color="auto" w:fill="FFFFFF" w:themeFill="background1"/>
              </w:tcPr>
            </w:tcPrChange>
          </w:tcPr>
          <w:p w14:paraId="57B6A146"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del w:id="191" w:author="SAB" w:date="2016-01-08T19:04:00Z">
              <w:r w:rsidRPr="00E928FB" w:rsidDel="00002AF7">
                <w:rPr>
                  <w:rFonts w:ascii="Arial" w:hAnsi="Arial" w:cs="Arial"/>
                  <w:b/>
                  <w:sz w:val="19"/>
                  <w:szCs w:val="19"/>
                </w:rPr>
                <w:delText>N</w:delText>
              </w:r>
            </w:del>
          </w:p>
        </w:tc>
        <w:tc>
          <w:tcPr>
            <w:tcW w:w="3857" w:type="pct"/>
            <w:tcBorders>
              <w:top w:val="nil"/>
              <w:left w:val="nil"/>
              <w:bottom w:val="nil"/>
            </w:tcBorders>
            <w:shd w:val="clear" w:color="auto" w:fill="FFFFFF" w:themeFill="background1"/>
            <w:tcPrChange w:id="192" w:author="SMonahan" w:date="2016-01-07T15:01:00Z">
              <w:tcPr>
                <w:tcW w:w="3857" w:type="pct"/>
                <w:gridSpan w:val="2"/>
                <w:tcBorders>
                  <w:top w:val="nil"/>
                  <w:left w:val="nil"/>
                  <w:bottom w:val="single" w:sz="4" w:space="0" w:color="auto"/>
                </w:tcBorders>
                <w:shd w:val="clear" w:color="auto" w:fill="FFFFFF" w:themeFill="background1"/>
              </w:tcPr>
            </w:tcPrChange>
          </w:tcPr>
          <w:p w14:paraId="1455D878"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del w:id="193" w:author="SAB" w:date="2016-01-08T19:04:00Z">
              <w:r w:rsidRPr="00E928FB" w:rsidDel="00002AF7">
                <w:rPr>
                  <w:rFonts w:ascii="Arial" w:hAnsi="Arial" w:cs="Arial"/>
                  <w:sz w:val="19"/>
                  <w:szCs w:val="19"/>
                </w:rPr>
                <w:delText>The organization lets the teacher look at performance by child for one or more assessment targets at a single timepoint</w:delText>
              </w:r>
            </w:del>
          </w:p>
        </w:tc>
        <w:tc>
          <w:tcPr>
            <w:tcW w:w="487" w:type="pct"/>
            <w:tcBorders>
              <w:top w:val="nil"/>
              <w:bottom w:val="nil"/>
              <w:right w:val="nil"/>
            </w:tcBorders>
            <w:shd w:val="clear" w:color="auto" w:fill="FFFFFF" w:themeFill="background1"/>
            <w:vAlign w:val="bottom"/>
            <w:tcPrChange w:id="194" w:author="SMonahan" w:date="2016-01-07T15:01:00Z">
              <w:tcPr>
                <w:tcW w:w="487" w:type="pct"/>
                <w:gridSpan w:val="2"/>
                <w:tcBorders>
                  <w:top w:val="nil"/>
                  <w:bottom w:val="single" w:sz="4" w:space="0" w:color="auto"/>
                  <w:right w:val="nil"/>
                </w:tcBorders>
                <w:shd w:val="clear" w:color="auto" w:fill="FFFFFF" w:themeFill="background1"/>
                <w:vAlign w:val="bottom"/>
              </w:tcPr>
            </w:tcPrChange>
          </w:tcPr>
          <w:p w14:paraId="3C5E257F" w14:textId="77777777" w:rsidR="005D06F1" w:rsidRPr="005D06F1" w:rsidRDefault="005D06F1" w:rsidP="005D06F1">
            <w:pPr>
              <w:spacing w:line="240" w:lineRule="auto"/>
              <w:ind w:firstLine="0"/>
              <w:jc w:val="center"/>
              <w:rPr>
                <w:rFonts w:ascii="Arial" w:hAnsi="Arial" w:cs="Arial"/>
                <w:sz w:val="12"/>
                <w:szCs w:val="12"/>
              </w:rPr>
            </w:pPr>
            <w:del w:id="195" w:author="SAB" w:date="2016-01-08T19:04:00Z">
              <w:r w:rsidRPr="005D06F1" w:rsidDel="00002AF7">
                <w:rPr>
                  <w:rFonts w:ascii="Arial" w:hAnsi="Arial" w:cs="Arial"/>
                  <w:sz w:val="12"/>
                  <w:szCs w:val="12"/>
                </w:rPr>
                <w:delText xml:space="preserve">1  </w:delText>
              </w:r>
              <w:r w:rsidRPr="005D06F1" w:rsidDel="00002AF7">
                <w:rPr>
                  <w:rFonts w:ascii="Arial" w:hAnsi="Arial" w:cs="Arial"/>
                  <w:sz w:val="32"/>
                  <w:szCs w:val="32"/>
                </w:rPr>
                <w:delText>□</w:delText>
              </w:r>
            </w:del>
          </w:p>
        </w:tc>
        <w:tc>
          <w:tcPr>
            <w:tcW w:w="487" w:type="pct"/>
            <w:tcBorders>
              <w:top w:val="nil"/>
              <w:left w:val="nil"/>
              <w:bottom w:val="nil"/>
            </w:tcBorders>
            <w:shd w:val="clear" w:color="auto" w:fill="FFFFFF" w:themeFill="background1"/>
            <w:vAlign w:val="bottom"/>
            <w:tcPrChange w:id="196" w:author="SMonahan" w:date="2016-01-07T15:01:00Z">
              <w:tcPr>
                <w:tcW w:w="487" w:type="pct"/>
                <w:gridSpan w:val="2"/>
                <w:tcBorders>
                  <w:top w:val="nil"/>
                  <w:left w:val="nil"/>
                  <w:bottom w:val="single" w:sz="4" w:space="0" w:color="auto"/>
                </w:tcBorders>
                <w:shd w:val="clear" w:color="auto" w:fill="FFFFFF" w:themeFill="background1"/>
                <w:vAlign w:val="bottom"/>
              </w:tcPr>
            </w:tcPrChange>
          </w:tcPr>
          <w:p w14:paraId="02D151EE" w14:textId="77777777" w:rsidR="005D06F1" w:rsidRPr="005D06F1" w:rsidRDefault="005D06F1" w:rsidP="005D06F1">
            <w:pPr>
              <w:spacing w:line="240" w:lineRule="auto"/>
              <w:ind w:firstLine="0"/>
              <w:jc w:val="center"/>
              <w:rPr>
                <w:rFonts w:ascii="Arial" w:hAnsi="Arial" w:cs="Arial"/>
                <w:sz w:val="12"/>
                <w:szCs w:val="12"/>
              </w:rPr>
            </w:pPr>
            <w:del w:id="197" w:author="SAB" w:date="2016-01-08T19:04:00Z">
              <w:r w:rsidRPr="005D06F1" w:rsidDel="00002AF7">
                <w:rPr>
                  <w:rFonts w:ascii="Arial" w:hAnsi="Arial" w:cs="Arial"/>
                  <w:sz w:val="12"/>
                  <w:szCs w:val="12"/>
                </w:rPr>
                <w:delText xml:space="preserve">0  </w:delText>
              </w:r>
              <w:r w:rsidRPr="005D06F1" w:rsidDel="00002AF7">
                <w:rPr>
                  <w:rFonts w:ascii="Arial" w:hAnsi="Arial" w:cs="Arial"/>
                  <w:sz w:val="32"/>
                  <w:szCs w:val="32"/>
                </w:rPr>
                <w:delText>□</w:delText>
              </w:r>
            </w:del>
          </w:p>
        </w:tc>
      </w:tr>
      <w:tr w:rsidR="0019572D" w:rsidRPr="005D06F1" w:rsidDel="00BB7AF0" w14:paraId="12F2EEC0" w14:textId="77777777" w:rsidTr="00161BE1">
        <w:trPr>
          <w:trHeight w:val="468"/>
          <w:ins w:id="198" w:author="SMonahan" w:date="2016-01-07T15:01:00Z"/>
        </w:trPr>
        <w:tc>
          <w:tcPr>
            <w:tcW w:w="170" w:type="pct"/>
            <w:tcBorders>
              <w:top w:val="nil"/>
              <w:left w:val="single" w:sz="4" w:space="0" w:color="auto"/>
              <w:bottom w:val="single" w:sz="4" w:space="0" w:color="auto"/>
            </w:tcBorders>
            <w:shd w:val="clear" w:color="auto" w:fill="FFFFFF" w:themeFill="background1"/>
          </w:tcPr>
          <w:p w14:paraId="591D7AB2" w14:textId="77777777" w:rsidR="0019572D" w:rsidRPr="00E928FB" w:rsidRDefault="0019572D" w:rsidP="005D06F1">
            <w:pPr>
              <w:tabs>
                <w:tab w:val="left" w:pos="360"/>
                <w:tab w:val="left" w:leader="dot" w:pos="7182"/>
              </w:tabs>
              <w:spacing w:before="120" w:after="120" w:line="240" w:lineRule="auto"/>
              <w:ind w:left="360" w:hanging="360"/>
              <w:rPr>
                <w:ins w:id="199" w:author="SMonahan" w:date="2016-01-07T15:01:00Z"/>
                <w:rFonts w:ascii="Arial" w:hAnsi="Arial" w:cs="Arial"/>
                <w:b/>
                <w:sz w:val="19"/>
                <w:szCs w:val="19"/>
              </w:rPr>
            </w:pPr>
          </w:p>
        </w:tc>
        <w:tc>
          <w:tcPr>
            <w:tcW w:w="3857" w:type="pct"/>
            <w:tcBorders>
              <w:top w:val="nil"/>
              <w:left w:val="nil"/>
              <w:bottom w:val="single" w:sz="4" w:space="0" w:color="auto"/>
            </w:tcBorders>
            <w:shd w:val="clear" w:color="auto" w:fill="FFFFFF" w:themeFill="background1"/>
          </w:tcPr>
          <w:p w14:paraId="5AF8DEA5" w14:textId="77777777" w:rsidR="0019572D" w:rsidRPr="00E928FB" w:rsidRDefault="0019572D" w:rsidP="00082CC9">
            <w:pPr>
              <w:tabs>
                <w:tab w:val="left" w:pos="360"/>
                <w:tab w:val="left" w:leader="dot" w:pos="7990"/>
              </w:tabs>
              <w:spacing w:before="120" w:after="120" w:line="240" w:lineRule="auto"/>
              <w:ind w:right="75" w:firstLine="0"/>
              <w:rPr>
                <w:ins w:id="200" w:author="SMonahan" w:date="2016-01-07T15:01:00Z"/>
                <w:rFonts w:ascii="Arial" w:hAnsi="Arial" w:cs="Arial"/>
                <w:sz w:val="19"/>
                <w:szCs w:val="19"/>
              </w:rPr>
            </w:pPr>
          </w:p>
        </w:tc>
        <w:tc>
          <w:tcPr>
            <w:tcW w:w="487" w:type="pct"/>
            <w:tcBorders>
              <w:top w:val="nil"/>
              <w:bottom w:val="single" w:sz="4" w:space="0" w:color="auto"/>
              <w:right w:val="nil"/>
            </w:tcBorders>
            <w:shd w:val="clear" w:color="auto" w:fill="FFFFFF" w:themeFill="background1"/>
            <w:vAlign w:val="bottom"/>
          </w:tcPr>
          <w:p w14:paraId="188253EF" w14:textId="77777777" w:rsidR="0019572D" w:rsidRPr="005D06F1" w:rsidRDefault="0019572D" w:rsidP="005D06F1">
            <w:pPr>
              <w:spacing w:line="240" w:lineRule="auto"/>
              <w:ind w:firstLine="0"/>
              <w:jc w:val="center"/>
              <w:rPr>
                <w:ins w:id="201" w:author="SMonahan" w:date="2016-01-07T15:01:00Z"/>
                <w:rFonts w:ascii="Arial" w:hAnsi="Arial" w:cs="Arial"/>
                <w:sz w:val="12"/>
                <w:szCs w:val="12"/>
              </w:rPr>
            </w:pPr>
          </w:p>
        </w:tc>
        <w:tc>
          <w:tcPr>
            <w:tcW w:w="487" w:type="pct"/>
            <w:tcBorders>
              <w:top w:val="nil"/>
              <w:left w:val="nil"/>
              <w:bottom w:val="single" w:sz="4" w:space="0" w:color="auto"/>
            </w:tcBorders>
            <w:shd w:val="clear" w:color="auto" w:fill="FFFFFF" w:themeFill="background1"/>
            <w:vAlign w:val="bottom"/>
          </w:tcPr>
          <w:p w14:paraId="5ADAB231" w14:textId="77777777" w:rsidR="0019572D" w:rsidRPr="005D06F1" w:rsidRDefault="0019572D" w:rsidP="005D06F1">
            <w:pPr>
              <w:spacing w:line="240" w:lineRule="auto"/>
              <w:ind w:firstLine="0"/>
              <w:jc w:val="center"/>
              <w:rPr>
                <w:ins w:id="202" w:author="SMonahan" w:date="2016-01-07T15:01:00Z"/>
                <w:rFonts w:ascii="Arial" w:hAnsi="Arial" w:cs="Arial"/>
                <w:sz w:val="12"/>
                <w:szCs w:val="12"/>
              </w:rPr>
            </w:pPr>
          </w:p>
        </w:tc>
      </w:tr>
    </w:tbl>
    <w:p w14:paraId="0CBDF346" w14:textId="77777777" w:rsidR="005D06F1" w:rsidRPr="005D06F1" w:rsidRDefault="005D06F1" w:rsidP="005D06F1">
      <w:pPr>
        <w:tabs>
          <w:tab w:val="left" w:pos="720"/>
        </w:tabs>
        <w:spacing w:before="240" w:after="360" w:line="240" w:lineRule="auto"/>
        <w:ind w:left="720" w:right="360" w:hanging="720"/>
        <w:rPr>
          <w:rFonts w:ascii="Arial" w:hAnsi="Arial" w:cs="Arial"/>
          <w:b/>
          <w:sz w:val="20"/>
          <w:u w:val="single"/>
        </w:rPr>
      </w:pPr>
    </w:p>
    <w:p w14:paraId="6E2A8EC2" w14:textId="77777777" w:rsidR="005D06F1" w:rsidRDefault="005D06F1" w:rsidP="005D06F1">
      <w:pPr>
        <w:tabs>
          <w:tab w:val="left" w:pos="720"/>
        </w:tabs>
        <w:spacing w:before="240" w:after="360" w:line="240" w:lineRule="auto"/>
        <w:ind w:left="720" w:right="360" w:hanging="720"/>
        <w:rPr>
          <w:ins w:id="203" w:author="SMonahan" w:date="2016-01-07T15:12:00Z"/>
          <w:rFonts w:ascii="Arial" w:hAnsi="Arial" w:cs="Arial"/>
          <w:b/>
          <w:sz w:val="20"/>
          <w:u w:val="single"/>
        </w:rPr>
      </w:pPr>
      <w:del w:id="204" w:author="SMonahan" w:date="2016-01-07T15:13:00Z">
        <w:r w:rsidRPr="005D06F1" w:rsidDel="00C27A26">
          <w:rPr>
            <w:rFonts w:ascii="Arial" w:hAnsi="Arial" w:cs="Arial"/>
            <w:b/>
            <w:sz w:val="20"/>
            <w:u w:val="single"/>
          </w:rPr>
          <w:delText>RUBRIC</w:delText>
        </w:r>
      </w:del>
      <w:ins w:id="205" w:author="SMonahan" w:date="2016-01-07T15:13:00Z">
        <w:r w:rsidR="00C27A26">
          <w:rPr>
            <w:rFonts w:ascii="Arial" w:hAnsi="Arial" w:cs="Arial"/>
            <w:b/>
            <w:sz w:val="20"/>
            <w:u w:val="single"/>
          </w:rPr>
          <w:t>CHECKLIST</w:t>
        </w:r>
      </w:ins>
    </w:p>
    <w:tbl>
      <w:tblPr>
        <w:tblW w:w="4908"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06" w:author="SAB" w:date="2016-01-08T19:06:00Z">
          <w:tblPr>
            <w:tblW w:w="4656"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13"/>
        <w:gridCol w:w="8640"/>
        <w:gridCol w:w="752"/>
        <w:gridCol w:w="591"/>
        <w:tblGridChange w:id="207">
          <w:tblGrid>
            <w:gridCol w:w="8028"/>
            <w:gridCol w:w="8028"/>
            <w:gridCol w:w="1013"/>
            <w:gridCol w:w="1011"/>
          </w:tblGrid>
        </w:tblGridChange>
      </w:tblGrid>
      <w:tr w:rsidR="00C27A26" w:rsidRPr="00E928FB" w14:paraId="25D3C758" w14:textId="77777777" w:rsidTr="005F4CA7">
        <w:trPr>
          <w:ins w:id="208" w:author="SMonahan" w:date="2016-01-07T15:12:00Z"/>
        </w:trPr>
        <w:tc>
          <w:tcPr>
            <w:tcW w:w="289" w:type="pct"/>
            <w:tcBorders>
              <w:top w:val="nil"/>
              <w:left w:val="nil"/>
              <w:bottom w:val="single" w:sz="4" w:space="0" w:color="auto"/>
            </w:tcBorders>
            <w:tcPrChange w:id="209" w:author="SAB" w:date="2016-01-08T19:06:00Z">
              <w:tcPr>
                <w:tcW w:w="1" w:type="pct"/>
                <w:tcBorders>
                  <w:top w:val="nil"/>
                  <w:left w:val="nil"/>
                  <w:bottom w:val="single" w:sz="4" w:space="0" w:color="auto"/>
                </w:tcBorders>
              </w:tcPr>
            </w:tcPrChange>
          </w:tcPr>
          <w:p w14:paraId="71B38982" w14:textId="77777777" w:rsidR="00C27A26" w:rsidRPr="005D06F1" w:rsidRDefault="00C27A26" w:rsidP="004B5233">
            <w:pPr>
              <w:spacing w:line="240" w:lineRule="auto"/>
              <w:ind w:firstLine="0"/>
              <w:rPr>
                <w:ins w:id="210" w:author="SMonahan" w:date="2016-01-07T15:13:00Z"/>
                <w:rFonts w:ascii="Arial" w:hAnsi="Arial" w:cs="Arial"/>
                <w:sz w:val="20"/>
              </w:rPr>
            </w:pPr>
          </w:p>
        </w:tc>
        <w:tc>
          <w:tcPr>
            <w:tcW w:w="4077" w:type="pct"/>
            <w:tcBorders>
              <w:top w:val="nil"/>
              <w:left w:val="nil"/>
              <w:bottom w:val="single" w:sz="4" w:space="0" w:color="auto"/>
            </w:tcBorders>
            <w:tcPrChange w:id="211" w:author="SAB" w:date="2016-01-08T19:06:00Z">
              <w:tcPr>
                <w:tcW w:w="3993" w:type="pct"/>
                <w:tcBorders>
                  <w:top w:val="nil"/>
                  <w:left w:val="nil"/>
                  <w:bottom w:val="single" w:sz="4" w:space="0" w:color="auto"/>
                </w:tcBorders>
              </w:tcPr>
            </w:tcPrChange>
          </w:tcPr>
          <w:p w14:paraId="0FAF22C3" w14:textId="77777777" w:rsidR="00C27A26" w:rsidRPr="005D06F1" w:rsidRDefault="00C27A26" w:rsidP="004B5233">
            <w:pPr>
              <w:spacing w:line="240" w:lineRule="auto"/>
              <w:ind w:firstLine="0"/>
              <w:rPr>
                <w:ins w:id="212" w:author="SMonahan" w:date="2016-01-07T15:12:00Z"/>
                <w:rFonts w:ascii="Arial" w:hAnsi="Arial" w:cs="Arial"/>
                <w:sz w:val="20"/>
              </w:rPr>
            </w:pPr>
          </w:p>
        </w:tc>
        <w:tc>
          <w:tcPr>
            <w:tcW w:w="355" w:type="pct"/>
            <w:tcBorders>
              <w:bottom w:val="single" w:sz="4" w:space="0" w:color="auto"/>
            </w:tcBorders>
            <w:vAlign w:val="bottom"/>
            <w:tcPrChange w:id="213" w:author="SAB" w:date="2016-01-08T19:06:00Z">
              <w:tcPr>
                <w:tcW w:w="504" w:type="pct"/>
                <w:tcBorders>
                  <w:bottom w:val="single" w:sz="4" w:space="0" w:color="auto"/>
                </w:tcBorders>
                <w:vAlign w:val="bottom"/>
              </w:tcPr>
            </w:tcPrChange>
          </w:tcPr>
          <w:p w14:paraId="4CD540EC" w14:textId="77777777" w:rsidR="00C27A26" w:rsidRPr="00E928FB" w:rsidRDefault="00C27A26" w:rsidP="004B5233">
            <w:pPr>
              <w:tabs>
                <w:tab w:val="left" w:pos="576"/>
                <w:tab w:val="left" w:pos="1045"/>
              </w:tabs>
              <w:spacing w:before="60" w:after="60" w:line="240" w:lineRule="auto"/>
              <w:ind w:firstLine="0"/>
              <w:jc w:val="center"/>
              <w:rPr>
                <w:ins w:id="214" w:author="SMonahan" w:date="2016-01-07T15:12:00Z"/>
                <w:rFonts w:ascii="Arial" w:hAnsi="Arial" w:cs="Arial"/>
                <w:b/>
                <w:sz w:val="19"/>
                <w:szCs w:val="19"/>
              </w:rPr>
            </w:pPr>
            <w:ins w:id="215" w:author="SMonahan" w:date="2016-01-07T15:12:00Z">
              <w:r w:rsidRPr="00E928FB">
                <w:rPr>
                  <w:rFonts w:ascii="Arial" w:hAnsi="Arial" w:cs="Arial"/>
                  <w:b/>
                  <w:sz w:val="19"/>
                  <w:szCs w:val="19"/>
                </w:rPr>
                <w:t>YES</w:t>
              </w:r>
            </w:ins>
          </w:p>
        </w:tc>
        <w:tc>
          <w:tcPr>
            <w:tcW w:w="279" w:type="pct"/>
            <w:tcBorders>
              <w:bottom w:val="single" w:sz="4" w:space="0" w:color="auto"/>
            </w:tcBorders>
            <w:vAlign w:val="bottom"/>
            <w:tcPrChange w:id="216" w:author="SAB" w:date="2016-01-08T19:06:00Z">
              <w:tcPr>
                <w:tcW w:w="503" w:type="pct"/>
                <w:tcBorders>
                  <w:bottom w:val="single" w:sz="4" w:space="0" w:color="auto"/>
                </w:tcBorders>
                <w:vAlign w:val="bottom"/>
              </w:tcPr>
            </w:tcPrChange>
          </w:tcPr>
          <w:p w14:paraId="2C286C69" w14:textId="77777777" w:rsidR="00C27A26" w:rsidRPr="00E928FB" w:rsidRDefault="00C27A26" w:rsidP="004B5233">
            <w:pPr>
              <w:tabs>
                <w:tab w:val="left" w:pos="576"/>
                <w:tab w:val="left" w:pos="1045"/>
              </w:tabs>
              <w:spacing w:before="60" w:after="60" w:line="240" w:lineRule="auto"/>
              <w:ind w:firstLine="0"/>
              <w:jc w:val="center"/>
              <w:rPr>
                <w:ins w:id="217" w:author="SMonahan" w:date="2016-01-07T15:12:00Z"/>
                <w:rFonts w:ascii="Arial" w:hAnsi="Arial" w:cs="Arial"/>
                <w:b/>
                <w:sz w:val="19"/>
                <w:szCs w:val="19"/>
              </w:rPr>
            </w:pPr>
            <w:ins w:id="218" w:author="SMonahan" w:date="2016-01-07T15:12:00Z">
              <w:r w:rsidRPr="00E928FB">
                <w:rPr>
                  <w:rFonts w:ascii="Arial" w:hAnsi="Arial" w:cs="Arial"/>
                  <w:b/>
                  <w:sz w:val="19"/>
                  <w:szCs w:val="19"/>
                </w:rPr>
                <w:t>NO</w:t>
              </w:r>
            </w:ins>
          </w:p>
        </w:tc>
      </w:tr>
      <w:tr w:rsidR="00C27A26" w:rsidRPr="005D06F1" w14:paraId="1A88B3ED" w14:textId="77777777" w:rsidTr="005F4CA7">
        <w:trPr>
          <w:ins w:id="219" w:author="SMonahan" w:date="2016-01-07T15:12:00Z"/>
        </w:trPr>
        <w:tc>
          <w:tcPr>
            <w:tcW w:w="289" w:type="pct"/>
            <w:tcBorders>
              <w:top w:val="single" w:sz="4" w:space="0" w:color="auto"/>
              <w:left w:val="nil"/>
              <w:bottom w:val="nil"/>
            </w:tcBorders>
            <w:shd w:val="clear" w:color="auto" w:fill="E8E8E8"/>
            <w:tcPrChange w:id="220" w:author="SAB" w:date="2016-01-08T19:06:00Z">
              <w:tcPr>
                <w:tcW w:w="1" w:type="pct"/>
                <w:tcBorders>
                  <w:top w:val="single" w:sz="4" w:space="0" w:color="auto"/>
                  <w:left w:val="nil"/>
                  <w:bottom w:val="nil"/>
                </w:tcBorders>
                <w:shd w:val="clear" w:color="auto" w:fill="E8E8E8"/>
              </w:tcPr>
            </w:tcPrChange>
          </w:tcPr>
          <w:p w14:paraId="48935495" w14:textId="4E70DD47" w:rsidR="00C27A26" w:rsidRPr="00C27A26" w:rsidRDefault="00E85090" w:rsidP="00C27A26">
            <w:pPr>
              <w:tabs>
                <w:tab w:val="left" w:pos="360"/>
                <w:tab w:val="left" w:leader="dot" w:pos="7990"/>
              </w:tabs>
              <w:spacing w:before="120" w:after="120" w:line="240" w:lineRule="auto"/>
              <w:ind w:right="75" w:firstLine="0"/>
              <w:rPr>
                <w:ins w:id="221" w:author="SMonahan" w:date="2016-01-07T15:13:00Z"/>
                <w:rFonts w:ascii="Arial" w:hAnsi="Arial" w:cs="Arial"/>
                <w:sz w:val="19"/>
                <w:szCs w:val="19"/>
              </w:rPr>
            </w:pPr>
            <w:ins w:id="222" w:author="Lauren Akers" w:date="2016-01-11T15:03:00Z">
              <w:r>
                <w:rPr>
                  <w:rFonts w:ascii="Arial" w:hAnsi="Arial" w:cs="Arial"/>
                  <w:sz w:val="19"/>
                  <w:szCs w:val="19"/>
                </w:rPr>
                <w:t>N</w:t>
              </w:r>
            </w:ins>
          </w:p>
        </w:tc>
        <w:tc>
          <w:tcPr>
            <w:tcW w:w="4077" w:type="pct"/>
            <w:tcBorders>
              <w:top w:val="single" w:sz="4" w:space="0" w:color="auto"/>
              <w:left w:val="nil"/>
              <w:bottom w:val="nil"/>
            </w:tcBorders>
            <w:shd w:val="clear" w:color="auto" w:fill="E8E8E8"/>
            <w:tcPrChange w:id="223" w:author="SAB" w:date="2016-01-08T19:06:00Z">
              <w:tcPr>
                <w:tcW w:w="3993" w:type="pct"/>
                <w:tcBorders>
                  <w:top w:val="single" w:sz="4" w:space="0" w:color="auto"/>
                  <w:left w:val="nil"/>
                  <w:bottom w:val="nil"/>
                </w:tcBorders>
                <w:shd w:val="clear" w:color="auto" w:fill="E8E8E8"/>
              </w:tcPr>
            </w:tcPrChange>
          </w:tcPr>
          <w:p w14:paraId="5720BB42" w14:textId="77777777" w:rsidR="00C27A26" w:rsidRPr="00C27A26" w:rsidRDefault="00C27A26" w:rsidP="00C27A26">
            <w:pPr>
              <w:tabs>
                <w:tab w:val="left" w:pos="360"/>
                <w:tab w:val="left" w:leader="dot" w:pos="7990"/>
              </w:tabs>
              <w:spacing w:before="120" w:after="120" w:line="240" w:lineRule="auto"/>
              <w:ind w:right="75" w:firstLine="0"/>
              <w:rPr>
                <w:ins w:id="224" w:author="SMonahan" w:date="2016-01-07T15:13:00Z"/>
                <w:rFonts w:ascii="Arial" w:hAnsi="Arial" w:cs="Arial"/>
                <w:sz w:val="19"/>
                <w:szCs w:val="19"/>
              </w:rPr>
            </w:pPr>
            <w:ins w:id="225" w:author="SMonahan" w:date="2016-01-07T15:13:00Z">
              <w:r w:rsidRPr="00C27A26">
                <w:rPr>
                  <w:rFonts w:ascii="Arial" w:hAnsi="Arial" w:cs="Arial"/>
                  <w:sz w:val="19"/>
                  <w:szCs w:val="19"/>
                </w:rPr>
                <w:t xml:space="preserve">Teacher </w:t>
              </w:r>
              <w:del w:id="226" w:author="Lauren Akers" w:date="2016-01-10T15:46:00Z">
                <w:r w:rsidRPr="00C27A26" w:rsidDel="00874C07">
                  <w:rPr>
                    <w:rFonts w:ascii="Arial" w:hAnsi="Arial" w:cs="Arial"/>
                    <w:sz w:val="19"/>
                    <w:szCs w:val="19"/>
                  </w:rPr>
                  <w:delText>may use</w:delText>
                </w:r>
              </w:del>
            </w:ins>
            <w:ins w:id="227" w:author="Lauren Akers" w:date="2016-01-10T15:46:00Z">
              <w:r w:rsidR="00874C07">
                <w:rPr>
                  <w:rFonts w:ascii="Arial" w:hAnsi="Arial" w:cs="Arial"/>
                  <w:sz w:val="19"/>
                  <w:szCs w:val="19"/>
                </w:rPr>
                <w:t>uses</w:t>
              </w:r>
            </w:ins>
            <w:ins w:id="228" w:author="SMonahan" w:date="2016-01-07T15:13:00Z">
              <w:r w:rsidRPr="00C27A26">
                <w:rPr>
                  <w:rFonts w:ascii="Arial" w:hAnsi="Arial" w:cs="Arial"/>
                  <w:sz w:val="19"/>
                  <w:szCs w:val="19"/>
                </w:rPr>
                <w:t xml:space="preserve"> visual displays to depict child progress by date</w:t>
              </w:r>
            </w:ins>
            <w:ins w:id="229" w:author="Lauren Akers" w:date="2016-01-10T15:46:00Z">
              <w:r w:rsidR="001B0946">
                <w:rPr>
                  <w:rFonts w:ascii="Arial" w:hAnsi="Arial" w:cs="Arial"/>
                  <w:sz w:val="19"/>
                  <w:szCs w:val="19"/>
                </w:rPr>
                <w:t xml:space="preserve"> for at least one target</w:t>
              </w:r>
            </w:ins>
            <w:ins w:id="230" w:author="SMonahan" w:date="2016-01-07T15:13:00Z">
              <w:r w:rsidRPr="00C27A26">
                <w:rPr>
                  <w:rFonts w:ascii="Arial" w:hAnsi="Arial" w:cs="Arial"/>
                  <w:sz w:val="19"/>
                  <w:szCs w:val="19"/>
                </w:rPr>
                <w:t>.</w:t>
              </w:r>
            </w:ins>
          </w:p>
          <w:p w14:paraId="1DBCB8BB" w14:textId="77777777" w:rsidR="00C27A26" w:rsidRPr="00E928FB" w:rsidRDefault="00C27A26" w:rsidP="004B5233">
            <w:pPr>
              <w:tabs>
                <w:tab w:val="left" w:pos="360"/>
                <w:tab w:val="left" w:leader="dot" w:pos="7990"/>
              </w:tabs>
              <w:spacing w:before="120" w:after="120" w:line="240" w:lineRule="auto"/>
              <w:ind w:right="75" w:firstLine="0"/>
              <w:rPr>
                <w:ins w:id="231" w:author="SMonahan" w:date="2016-01-07T15:12:00Z"/>
                <w:rFonts w:ascii="Arial" w:hAnsi="Arial" w:cs="Arial"/>
                <w:sz w:val="19"/>
                <w:szCs w:val="19"/>
              </w:rPr>
            </w:pPr>
          </w:p>
        </w:tc>
        <w:tc>
          <w:tcPr>
            <w:tcW w:w="355" w:type="pct"/>
            <w:tcBorders>
              <w:bottom w:val="nil"/>
              <w:right w:val="nil"/>
            </w:tcBorders>
            <w:shd w:val="clear" w:color="auto" w:fill="E8E8E8"/>
            <w:vAlign w:val="bottom"/>
            <w:tcPrChange w:id="232" w:author="SAB" w:date="2016-01-08T19:06:00Z">
              <w:tcPr>
                <w:tcW w:w="504" w:type="pct"/>
                <w:tcBorders>
                  <w:bottom w:val="nil"/>
                  <w:right w:val="nil"/>
                </w:tcBorders>
                <w:shd w:val="clear" w:color="auto" w:fill="E8E8E8"/>
                <w:vAlign w:val="bottom"/>
              </w:tcPr>
            </w:tcPrChange>
          </w:tcPr>
          <w:p w14:paraId="6C07AB08" w14:textId="77777777" w:rsidR="00C27A26" w:rsidRPr="005D06F1" w:rsidRDefault="00C27A26" w:rsidP="004B5233">
            <w:pPr>
              <w:spacing w:line="240" w:lineRule="auto"/>
              <w:ind w:firstLine="0"/>
              <w:jc w:val="center"/>
              <w:rPr>
                <w:ins w:id="233" w:author="SMonahan" w:date="2016-01-07T15:12:00Z"/>
                <w:rFonts w:ascii="Arial" w:hAnsi="Arial" w:cs="Arial"/>
                <w:b/>
                <w:caps/>
                <w:szCs w:val="24"/>
              </w:rPr>
            </w:pPr>
            <w:ins w:id="234" w:author="SMonahan" w:date="2016-01-07T15:12:00Z">
              <w:r w:rsidRPr="005D06F1">
                <w:rPr>
                  <w:rFonts w:ascii="Arial" w:hAnsi="Arial" w:cs="Arial"/>
                  <w:sz w:val="12"/>
                  <w:szCs w:val="12"/>
                </w:rPr>
                <w:t xml:space="preserve">1  </w:t>
              </w:r>
              <w:r w:rsidRPr="005D06F1">
                <w:rPr>
                  <w:rFonts w:ascii="Arial" w:hAnsi="Arial" w:cs="Arial"/>
                  <w:sz w:val="32"/>
                  <w:szCs w:val="32"/>
                </w:rPr>
                <w:t>□</w:t>
              </w:r>
            </w:ins>
          </w:p>
        </w:tc>
        <w:tc>
          <w:tcPr>
            <w:tcW w:w="279" w:type="pct"/>
            <w:tcBorders>
              <w:left w:val="nil"/>
              <w:bottom w:val="nil"/>
            </w:tcBorders>
            <w:shd w:val="clear" w:color="auto" w:fill="E8E8E8"/>
            <w:vAlign w:val="bottom"/>
            <w:tcPrChange w:id="235" w:author="SAB" w:date="2016-01-08T19:06:00Z">
              <w:tcPr>
                <w:tcW w:w="503" w:type="pct"/>
                <w:tcBorders>
                  <w:left w:val="nil"/>
                  <w:bottom w:val="nil"/>
                </w:tcBorders>
                <w:shd w:val="clear" w:color="auto" w:fill="E8E8E8"/>
                <w:vAlign w:val="bottom"/>
              </w:tcPr>
            </w:tcPrChange>
          </w:tcPr>
          <w:p w14:paraId="7D394E95" w14:textId="77777777" w:rsidR="00C27A26" w:rsidRPr="005D06F1" w:rsidRDefault="00C27A26" w:rsidP="004B5233">
            <w:pPr>
              <w:spacing w:line="240" w:lineRule="auto"/>
              <w:ind w:firstLine="0"/>
              <w:jc w:val="center"/>
              <w:rPr>
                <w:ins w:id="236" w:author="SMonahan" w:date="2016-01-07T15:12:00Z"/>
                <w:rFonts w:ascii="Arial" w:hAnsi="Arial" w:cs="Arial"/>
                <w:b/>
                <w:caps/>
                <w:szCs w:val="24"/>
              </w:rPr>
            </w:pPr>
            <w:ins w:id="237" w:author="SMonahan" w:date="2016-01-07T15:12:00Z">
              <w:r w:rsidRPr="005D06F1">
                <w:rPr>
                  <w:rFonts w:ascii="Arial" w:hAnsi="Arial" w:cs="Arial"/>
                  <w:sz w:val="12"/>
                  <w:szCs w:val="12"/>
                </w:rPr>
                <w:t xml:space="preserve">0  </w:t>
              </w:r>
              <w:r w:rsidRPr="005D06F1">
                <w:rPr>
                  <w:rFonts w:ascii="Arial" w:hAnsi="Arial" w:cs="Arial"/>
                  <w:sz w:val="32"/>
                  <w:szCs w:val="32"/>
                </w:rPr>
                <w:t>□</w:t>
              </w:r>
            </w:ins>
          </w:p>
        </w:tc>
      </w:tr>
      <w:tr w:rsidR="00C27A26" w:rsidRPr="005D06F1" w14:paraId="5F833CF5" w14:textId="77777777" w:rsidTr="005F4CA7">
        <w:trPr>
          <w:ins w:id="238" w:author="SMonahan" w:date="2016-01-07T15:12:00Z"/>
        </w:trPr>
        <w:tc>
          <w:tcPr>
            <w:tcW w:w="289" w:type="pct"/>
            <w:tcBorders>
              <w:top w:val="nil"/>
              <w:left w:val="nil"/>
              <w:bottom w:val="nil"/>
            </w:tcBorders>
            <w:tcPrChange w:id="239" w:author="SAB" w:date="2016-01-08T19:06:00Z">
              <w:tcPr>
                <w:tcW w:w="1" w:type="pct"/>
                <w:tcBorders>
                  <w:top w:val="nil"/>
                  <w:left w:val="nil"/>
                  <w:bottom w:val="nil"/>
                </w:tcBorders>
              </w:tcPr>
            </w:tcPrChange>
          </w:tcPr>
          <w:p w14:paraId="096B4013" w14:textId="5AE5DDEF" w:rsidR="00C27A26" w:rsidRPr="00C27A26" w:rsidRDefault="00E85090" w:rsidP="004B5233">
            <w:pPr>
              <w:tabs>
                <w:tab w:val="left" w:pos="360"/>
                <w:tab w:val="left" w:leader="dot" w:pos="7990"/>
              </w:tabs>
              <w:spacing w:before="120" w:after="120" w:line="240" w:lineRule="auto"/>
              <w:ind w:right="75" w:firstLine="0"/>
              <w:rPr>
                <w:ins w:id="240" w:author="SMonahan" w:date="2016-01-07T15:13:00Z"/>
                <w:rFonts w:ascii="Arial" w:hAnsi="Arial" w:cs="Arial"/>
                <w:sz w:val="19"/>
                <w:szCs w:val="19"/>
              </w:rPr>
            </w:pPr>
            <w:ins w:id="241" w:author="Lauren Akers" w:date="2016-01-11T15:03:00Z">
              <w:r>
                <w:rPr>
                  <w:rFonts w:ascii="Arial" w:hAnsi="Arial" w:cs="Arial"/>
                  <w:sz w:val="19"/>
                  <w:szCs w:val="19"/>
                </w:rPr>
                <w:t>O</w:t>
              </w:r>
            </w:ins>
          </w:p>
        </w:tc>
        <w:tc>
          <w:tcPr>
            <w:tcW w:w="4077" w:type="pct"/>
            <w:tcBorders>
              <w:top w:val="nil"/>
              <w:left w:val="nil"/>
              <w:bottom w:val="nil"/>
            </w:tcBorders>
            <w:shd w:val="clear" w:color="auto" w:fill="auto"/>
            <w:tcPrChange w:id="242" w:author="SAB" w:date="2016-01-08T19:06:00Z">
              <w:tcPr>
                <w:tcW w:w="3993" w:type="pct"/>
                <w:tcBorders>
                  <w:top w:val="nil"/>
                  <w:left w:val="nil"/>
                  <w:bottom w:val="nil"/>
                </w:tcBorders>
                <w:shd w:val="clear" w:color="auto" w:fill="auto"/>
              </w:tcPr>
            </w:tcPrChange>
          </w:tcPr>
          <w:p w14:paraId="7285DC7C" w14:textId="77777777" w:rsidR="00C27A26" w:rsidRPr="00E928FB" w:rsidRDefault="00C27A26" w:rsidP="004B5233">
            <w:pPr>
              <w:tabs>
                <w:tab w:val="left" w:pos="360"/>
                <w:tab w:val="left" w:leader="dot" w:pos="7990"/>
              </w:tabs>
              <w:spacing w:before="120" w:after="120" w:line="240" w:lineRule="auto"/>
              <w:ind w:right="75" w:firstLine="0"/>
              <w:rPr>
                <w:ins w:id="243" w:author="SMonahan" w:date="2016-01-07T15:12:00Z"/>
                <w:rFonts w:ascii="Arial" w:hAnsi="Arial" w:cs="Arial"/>
                <w:sz w:val="19"/>
                <w:szCs w:val="19"/>
              </w:rPr>
            </w:pPr>
            <w:ins w:id="244" w:author="SMonahan" w:date="2016-01-07T15:13:00Z">
              <w:r w:rsidRPr="00C27A26">
                <w:rPr>
                  <w:rFonts w:ascii="Arial" w:hAnsi="Arial" w:cs="Arial"/>
                  <w:sz w:val="19"/>
                  <w:szCs w:val="19"/>
                </w:rPr>
                <w:t>Teacher indicates when a new instructional strategy or individual learning plan is implemented.</w:t>
              </w:r>
            </w:ins>
          </w:p>
        </w:tc>
        <w:tc>
          <w:tcPr>
            <w:tcW w:w="355" w:type="pct"/>
            <w:tcBorders>
              <w:top w:val="nil"/>
              <w:bottom w:val="nil"/>
              <w:right w:val="nil"/>
            </w:tcBorders>
            <w:shd w:val="clear" w:color="auto" w:fill="auto"/>
            <w:vAlign w:val="bottom"/>
            <w:tcPrChange w:id="245" w:author="SAB" w:date="2016-01-08T19:06:00Z">
              <w:tcPr>
                <w:tcW w:w="504" w:type="pct"/>
                <w:tcBorders>
                  <w:top w:val="nil"/>
                  <w:bottom w:val="nil"/>
                  <w:right w:val="nil"/>
                </w:tcBorders>
                <w:shd w:val="clear" w:color="auto" w:fill="auto"/>
                <w:vAlign w:val="bottom"/>
              </w:tcPr>
            </w:tcPrChange>
          </w:tcPr>
          <w:p w14:paraId="14687B1C" w14:textId="77777777" w:rsidR="00C27A26" w:rsidRPr="005D06F1" w:rsidRDefault="00C27A26" w:rsidP="004B5233">
            <w:pPr>
              <w:spacing w:line="240" w:lineRule="auto"/>
              <w:ind w:firstLine="0"/>
              <w:jc w:val="center"/>
              <w:rPr>
                <w:ins w:id="246" w:author="SMonahan" w:date="2016-01-07T15:12:00Z"/>
                <w:rFonts w:ascii="Arial" w:hAnsi="Arial" w:cs="Arial"/>
                <w:b/>
                <w:caps/>
                <w:szCs w:val="24"/>
              </w:rPr>
            </w:pPr>
            <w:ins w:id="247" w:author="SMonahan" w:date="2016-01-07T15:12:00Z">
              <w:r w:rsidRPr="005D06F1">
                <w:rPr>
                  <w:rFonts w:ascii="Arial" w:hAnsi="Arial" w:cs="Arial"/>
                  <w:sz w:val="12"/>
                  <w:szCs w:val="12"/>
                </w:rPr>
                <w:t xml:space="preserve">1  </w:t>
              </w:r>
              <w:r w:rsidRPr="005D06F1">
                <w:rPr>
                  <w:rFonts w:ascii="Arial" w:hAnsi="Arial" w:cs="Arial"/>
                  <w:sz w:val="32"/>
                  <w:szCs w:val="32"/>
                </w:rPr>
                <w:t>□</w:t>
              </w:r>
            </w:ins>
          </w:p>
        </w:tc>
        <w:tc>
          <w:tcPr>
            <w:tcW w:w="279" w:type="pct"/>
            <w:tcBorders>
              <w:top w:val="nil"/>
              <w:left w:val="nil"/>
              <w:bottom w:val="nil"/>
            </w:tcBorders>
            <w:shd w:val="clear" w:color="auto" w:fill="auto"/>
            <w:vAlign w:val="bottom"/>
            <w:tcPrChange w:id="248" w:author="SAB" w:date="2016-01-08T19:06:00Z">
              <w:tcPr>
                <w:tcW w:w="503" w:type="pct"/>
                <w:tcBorders>
                  <w:top w:val="nil"/>
                  <w:left w:val="nil"/>
                  <w:bottom w:val="nil"/>
                </w:tcBorders>
                <w:shd w:val="clear" w:color="auto" w:fill="auto"/>
                <w:vAlign w:val="bottom"/>
              </w:tcPr>
            </w:tcPrChange>
          </w:tcPr>
          <w:p w14:paraId="0747909B" w14:textId="77777777" w:rsidR="00C27A26" w:rsidRPr="005D06F1" w:rsidRDefault="00C27A26" w:rsidP="004B5233">
            <w:pPr>
              <w:spacing w:line="240" w:lineRule="auto"/>
              <w:ind w:firstLine="0"/>
              <w:jc w:val="center"/>
              <w:rPr>
                <w:ins w:id="249" w:author="SMonahan" w:date="2016-01-07T15:12:00Z"/>
                <w:rFonts w:ascii="Arial" w:hAnsi="Arial" w:cs="Arial"/>
                <w:b/>
                <w:caps/>
                <w:szCs w:val="24"/>
              </w:rPr>
            </w:pPr>
            <w:ins w:id="250" w:author="SMonahan" w:date="2016-01-07T15:12:00Z">
              <w:r w:rsidRPr="005D06F1">
                <w:rPr>
                  <w:rFonts w:ascii="Arial" w:hAnsi="Arial" w:cs="Arial"/>
                  <w:sz w:val="12"/>
                  <w:szCs w:val="12"/>
                </w:rPr>
                <w:t xml:space="preserve">0  </w:t>
              </w:r>
              <w:r w:rsidRPr="005D06F1">
                <w:rPr>
                  <w:rFonts w:ascii="Arial" w:hAnsi="Arial" w:cs="Arial"/>
                  <w:sz w:val="32"/>
                  <w:szCs w:val="32"/>
                </w:rPr>
                <w:t>□</w:t>
              </w:r>
            </w:ins>
          </w:p>
        </w:tc>
      </w:tr>
    </w:tbl>
    <w:tbl>
      <w:tblPr>
        <w:tblStyle w:val="TableGrid2"/>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1939"/>
        <w:gridCol w:w="266"/>
        <w:gridCol w:w="2027"/>
        <w:gridCol w:w="264"/>
        <w:gridCol w:w="1939"/>
        <w:gridCol w:w="264"/>
        <w:gridCol w:w="1951"/>
        <w:gridCol w:w="1485"/>
      </w:tblGrid>
      <w:tr w:rsidR="0013350C" w:rsidRPr="005D06F1" w:rsidDel="00C27A26" w14:paraId="59C4D9E0" w14:textId="77777777" w:rsidTr="00161BE1">
        <w:trPr>
          <w:tblHeader/>
          <w:del w:id="251" w:author="SMonahan" w:date="2016-01-07T15:14:00Z"/>
        </w:trPr>
        <w:tc>
          <w:tcPr>
            <w:tcW w:w="169" w:type="pct"/>
            <w:tcBorders>
              <w:top w:val="single" w:sz="4" w:space="0" w:color="auto"/>
              <w:left w:val="single" w:sz="4" w:space="0" w:color="auto"/>
              <w:bottom w:val="single" w:sz="4" w:space="0" w:color="auto"/>
            </w:tcBorders>
          </w:tcPr>
          <w:p w14:paraId="48C67B1D" w14:textId="77777777" w:rsidR="005D06F1" w:rsidRPr="00E928FB" w:rsidDel="00C27A26" w:rsidRDefault="005D06F1" w:rsidP="005D06F1">
            <w:pPr>
              <w:tabs>
                <w:tab w:val="left" w:pos="1080"/>
                <w:tab w:val="left" w:pos="1440"/>
              </w:tabs>
              <w:spacing w:before="120" w:after="60" w:line="240" w:lineRule="auto"/>
              <w:ind w:right="2880" w:firstLine="0"/>
              <w:rPr>
                <w:del w:id="252" w:author="SMonahan" w:date="2016-01-07T15:14:00Z"/>
                <w:rFonts w:ascii="Arial" w:hAnsi="Arial" w:cs="Arial"/>
                <w:sz w:val="19"/>
                <w:szCs w:val="19"/>
              </w:rPr>
            </w:pPr>
          </w:p>
        </w:tc>
        <w:tc>
          <w:tcPr>
            <w:tcW w:w="924" w:type="pct"/>
            <w:tcBorders>
              <w:top w:val="single" w:sz="4" w:space="0" w:color="auto"/>
              <w:left w:val="nil"/>
              <w:bottom w:val="single" w:sz="4" w:space="0" w:color="auto"/>
              <w:right w:val="single" w:sz="4" w:space="0" w:color="auto"/>
            </w:tcBorders>
            <w:vAlign w:val="bottom"/>
          </w:tcPr>
          <w:p w14:paraId="016DE7E6" w14:textId="77777777" w:rsidR="005D06F1" w:rsidRPr="00E928FB" w:rsidDel="00C27A26" w:rsidRDefault="005D06F1" w:rsidP="005D06F1">
            <w:pPr>
              <w:tabs>
                <w:tab w:val="left" w:pos="1080"/>
                <w:tab w:val="left" w:pos="1440"/>
              </w:tabs>
              <w:spacing w:before="120" w:after="60" w:line="240" w:lineRule="auto"/>
              <w:ind w:firstLine="0"/>
              <w:rPr>
                <w:del w:id="253" w:author="SMonahan" w:date="2016-01-07T15:14:00Z"/>
                <w:rFonts w:ascii="Arial" w:hAnsi="Arial" w:cs="Arial"/>
                <w:sz w:val="19"/>
                <w:szCs w:val="19"/>
              </w:rPr>
            </w:pPr>
            <w:del w:id="254" w:author="SMonahan" w:date="2016-01-07T15:14:00Z">
              <w:r w:rsidRPr="00E928FB" w:rsidDel="00C27A26">
                <w:rPr>
                  <w:rFonts w:ascii="Arial" w:hAnsi="Arial" w:cs="Arial"/>
                  <w:sz w:val="19"/>
                  <w:szCs w:val="19"/>
                </w:rPr>
                <w:delText>1</w:delText>
              </w:r>
            </w:del>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7066064B" w14:textId="77777777" w:rsidR="005D06F1" w:rsidRPr="00E928FB" w:rsidDel="00C27A26" w:rsidRDefault="005D06F1" w:rsidP="005D06F1">
            <w:pPr>
              <w:tabs>
                <w:tab w:val="left" w:pos="1080"/>
                <w:tab w:val="left" w:pos="1440"/>
              </w:tabs>
              <w:spacing w:before="120" w:after="60" w:line="240" w:lineRule="auto"/>
              <w:ind w:firstLine="0"/>
              <w:rPr>
                <w:del w:id="255" w:author="SMonahan" w:date="2016-01-07T15:14:00Z"/>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vAlign w:val="bottom"/>
          </w:tcPr>
          <w:p w14:paraId="150C5DBE" w14:textId="77777777" w:rsidR="005D06F1" w:rsidRPr="00E928FB" w:rsidDel="00C27A26" w:rsidRDefault="005D06F1" w:rsidP="005D06F1">
            <w:pPr>
              <w:tabs>
                <w:tab w:val="left" w:pos="1080"/>
                <w:tab w:val="left" w:pos="1440"/>
              </w:tabs>
              <w:spacing w:before="120" w:after="60" w:line="240" w:lineRule="auto"/>
              <w:ind w:firstLine="0"/>
              <w:rPr>
                <w:del w:id="256" w:author="SMonahan" w:date="2016-01-07T15:14:00Z"/>
                <w:rFonts w:ascii="Arial" w:hAnsi="Arial" w:cs="Arial"/>
                <w:sz w:val="19"/>
                <w:szCs w:val="19"/>
              </w:rPr>
            </w:pPr>
            <w:del w:id="257" w:author="SMonahan" w:date="2016-01-07T15:14:00Z">
              <w:r w:rsidRPr="00E928FB" w:rsidDel="00C27A26">
                <w:rPr>
                  <w:rFonts w:ascii="Arial" w:hAnsi="Arial" w:cs="Arial"/>
                  <w:sz w:val="19"/>
                  <w:szCs w:val="19"/>
                </w:rPr>
                <w:delText>3</w:delText>
              </w:r>
            </w:del>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674EFA8" w14:textId="77777777" w:rsidR="005D06F1" w:rsidRPr="00E928FB" w:rsidDel="00C27A26" w:rsidRDefault="005D06F1" w:rsidP="005D06F1">
            <w:pPr>
              <w:tabs>
                <w:tab w:val="left" w:pos="1080"/>
                <w:tab w:val="left" w:pos="1440"/>
              </w:tabs>
              <w:spacing w:before="120" w:after="60" w:line="240" w:lineRule="auto"/>
              <w:ind w:firstLine="0"/>
              <w:rPr>
                <w:del w:id="258" w:author="SMonahan" w:date="2016-01-07T15:14:00Z"/>
                <w:rFonts w:ascii="Arial" w:hAnsi="Arial" w:cs="Arial"/>
                <w:sz w:val="19"/>
                <w:szCs w:val="19"/>
              </w:rPr>
            </w:pPr>
          </w:p>
        </w:tc>
        <w:tc>
          <w:tcPr>
            <w:tcW w:w="924" w:type="pct"/>
            <w:tcBorders>
              <w:top w:val="single" w:sz="4" w:space="0" w:color="auto"/>
              <w:left w:val="single" w:sz="4" w:space="0" w:color="auto"/>
              <w:bottom w:val="single" w:sz="4" w:space="0" w:color="auto"/>
              <w:right w:val="single" w:sz="4" w:space="0" w:color="auto"/>
            </w:tcBorders>
            <w:vAlign w:val="bottom"/>
          </w:tcPr>
          <w:p w14:paraId="1F1ACB43" w14:textId="77777777" w:rsidR="005D06F1" w:rsidRPr="00E928FB" w:rsidDel="00C27A26" w:rsidRDefault="005D06F1" w:rsidP="005D06F1">
            <w:pPr>
              <w:tabs>
                <w:tab w:val="left" w:pos="1080"/>
                <w:tab w:val="left" w:pos="1440"/>
              </w:tabs>
              <w:spacing w:before="120" w:after="60" w:line="240" w:lineRule="auto"/>
              <w:ind w:firstLine="0"/>
              <w:rPr>
                <w:del w:id="259" w:author="SMonahan" w:date="2016-01-07T15:14:00Z"/>
                <w:rFonts w:ascii="Arial" w:hAnsi="Arial" w:cs="Arial"/>
                <w:sz w:val="19"/>
                <w:szCs w:val="19"/>
              </w:rPr>
            </w:pPr>
            <w:del w:id="260" w:author="SMonahan" w:date="2016-01-07T15:14:00Z">
              <w:r w:rsidRPr="00E928FB" w:rsidDel="00C27A26">
                <w:rPr>
                  <w:rFonts w:ascii="Arial" w:hAnsi="Arial" w:cs="Arial"/>
                  <w:sz w:val="19"/>
                  <w:szCs w:val="19"/>
                </w:rPr>
                <w:delText>5</w:delText>
              </w:r>
            </w:del>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1F48AE6" w14:textId="77777777" w:rsidR="005D06F1" w:rsidRPr="00E928FB" w:rsidDel="00C27A26" w:rsidRDefault="005D06F1" w:rsidP="005D06F1">
            <w:pPr>
              <w:tabs>
                <w:tab w:val="left" w:pos="1080"/>
                <w:tab w:val="left" w:pos="1440"/>
              </w:tabs>
              <w:spacing w:before="120" w:after="60" w:line="240" w:lineRule="auto"/>
              <w:ind w:firstLine="0"/>
              <w:rPr>
                <w:del w:id="261" w:author="SMonahan" w:date="2016-01-07T15:14:00Z"/>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vAlign w:val="bottom"/>
          </w:tcPr>
          <w:p w14:paraId="7D819748" w14:textId="77777777" w:rsidR="005D06F1" w:rsidRPr="00E928FB" w:rsidDel="00C27A26" w:rsidRDefault="005D06F1" w:rsidP="005D06F1">
            <w:pPr>
              <w:tabs>
                <w:tab w:val="left" w:pos="1080"/>
                <w:tab w:val="left" w:pos="1440"/>
              </w:tabs>
              <w:spacing w:before="120" w:after="60" w:line="240" w:lineRule="auto"/>
              <w:ind w:firstLine="0"/>
              <w:rPr>
                <w:del w:id="262" w:author="SMonahan" w:date="2016-01-07T15:14:00Z"/>
                <w:rFonts w:ascii="Arial" w:hAnsi="Arial" w:cs="Arial"/>
                <w:sz w:val="19"/>
                <w:szCs w:val="19"/>
              </w:rPr>
            </w:pPr>
            <w:del w:id="263" w:author="SMonahan" w:date="2016-01-07T15:14:00Z">
              <w:r w:rsidRPr="00E928FB" w:rsidDel="00C27A26">
                <w:rPr>
                  <w:rFonts w:ascii="Arial" w:hAnsi="Arial" w:cs="Arial"/>
                  <w:sz w:val="19"/>
                  <w:szCs w:val="19"/>
                </w:rPr>
                <w:delText>7</w:delText>
              </w:r>
            </w:del>
          </w:p>
        </w:tc>
        <w:tc>
          <w:tcPr>
            <w:tcW w:w="708" w:type="pct"/>
            <w:tcBorders>
              <w:top w:val="single" w:sz="4" w:space="0" w:color="auto"/>
              <w:left w:val="single" w:sz="4" w:space="0" w:color="auto"/>
              <w:bottom w:val="single" w:sz="4" w:space="0" w:color="auto"/>
              <w:right w:val="single" w:sz="4" w:space="0" w:color="auto"/>
            </w:tcBorders>
          </w:tcPr>
          <w:p w14:paraId="6F959D6A" w14:textId="77777777" w:rsidR="005D06F1" w:rsidRPr="00E928FB" w:rsidDel="00C27A26" w:rsidRDefault="005D06F1" w:rsidP="005D06F1">
            <w:pPr>
              <w:tabs>
                <w:tab w:val="left" w:pos="1080"/>
                <w:tab w:val="left" w:pos="1440"/>
              </w:tabs>
              <w:spacing w:before="120" w:after="60" w:line="240" w:lineRule="auto"/>
              <w:ind w:firstLine="0"/>
              <w:rPr>
                <w:del w:id="264" w:author="SMonahan" w:date="2016-01-07T15:14:00Z"/>
                <w:rFonts w:ascii="Arial" w:hAnsi="Arial" w:cs="Arial"/>
                <w:sz w:val="19"/>
                <w:szCs w:val="19"/>
              </w:rPr>
            </w:pPr>
            <w:del w:id="265" w:author="SMonahan" w:date="2016-01-07T15:14:00Z">
              <w:r w:rsidRPr="00E928FB" w:rsidDel="00C27A26">
                <w:rPr>
                  <w:rFonts w:ascii="Arial" w:hAnsi="Arial" w:cs="Arial"/>
                  <w:sz w:val="19"/>
                  <w:szCs w:val="19"/>
                </w:rPr>
                <w:delText>ENTER RATING</w:delText>
              </w:r>
            </w:del>
          </w:p>
        </w:tc>
      </w:tr>
      <w:tr w:rsidR="0013350C" w:rsidRPr="005D06F1" w:rsidDel="00C27A26" w14:paraId="316E190A" w14:textId="77777777" w:rsidTr="00161BE1">
        <w:trPr>
          <w:del w:id="266" w:author="SMonahan" w:date="2016-01-07T15:14:00Z"/>
        </w:trPr>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6FE755A4" w14:textId="77777777" w:rsidR="005D06F1" w:rsidRPr="00E928FB" w:rsidDel="00C27A26" w:rsidRDefault="005D06F1" w:rsidP="005D06F1">
            <w:pPr>
              <w:tabs>
                <w:tab w:val="left" w:pos="1080"/>
                <w:tab w:val="left" w:pos="1440"/>
              </w:tabs>
              <w:spacing w:before="120" w:after="120" w:line="240" w:lineRule="auto"/>
              <w:ind w:right="2880" w:firstLine="0"/>
              <w:rPr>
                <w:del w:id="267" w:author="SMonahan" w:date="2016-01-07T15:14:00Z"/>
                <w:rFonts w:ascii="Arial" w:hAnsi="Arial" w:cs="Arial"/>
                <w:sz w:val="19"/>
                <w:szCs w:val="19"/>
              </w:rPr>
            </w:pPr>
            <w:del w:id="268" w:author="SMonahan" w:date="2016-01-07T15:14:00Z">
              <w:r w:rsidRPr="00E928FB" w:rsidDel="00C27A26">
                <w:rPr>
                  <w:rFonts w:ascii="Arial" w:hAnsi="Arial" w:cs="Arial"/>
                  <w:sz w:val="19"/>
                  <w:szCs w:val="19"/>
                </w:rPr>
                <w:delText>O</w:delText>
              </w:r>
            </w:del>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8CD6AAB" w14:textId="77777777" w:rsidR="005D06F1" w:rsidRPr="00E928FB" w:rsidDel="00C27A26" w:rsidRDefault="005D06F1" w:rsidP="005D06F1">
            <w:pPr>
              <w:tabs>
                <w:tab w:val="left" w:pos="1080"/>
                <w:tab w:val="left" w:pos="1440"/>
              </w:tabs>
              <w:spacing w:before="120" w:after="120" w:line="240" w:lineRule="auto"/>
              <w:ind w:firstLine="0"/>
              <w:rPr>
                <w:del w:id="269" w:author="SMonahan" w:date="2016-01-07T15:14:00Z"/>
                <w:rFonts w:ascii="Arial" w:hAnsi="Arial" w:cs="Arial"/>
                <w:sz w:val="19"/>
                <w:szCs w:val="19"/>
              </w:rPr>
            </w:pPr>
            <w:del w:id="270" w:author="SMonahan" w:date="2016-01-07T15:14:00Z">
              <w:r w:rsidRPr="00E928FB" w:rsidDel="00C27A26">
                <w:rPr>
                  <w:rFonts w:ascii="Arial" w:hAnsi="Arial" w:cs="Arial"/>
                  <w:sz w:val="19"/>
                  <w:szCs w:val="19"/>
                </w:rPr>
                <w:delText>Teacher does not organize ongoing assessment information but simply collects the information to use for required reporting.</w:delText>
              </w:r>
            </w:del>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1B81DFCA" w14:textId="77777777" w:rsidR="005D06F1" w:rsidRPr="00E928FB" w:rsidDel="00C27A26" w:rsidRDefault="005D06F1" w:rsidP="005D06F1">
            <w:pPr>
              <w:tabs>
                <w:tab w:val="left" w:pos="1080"/>
                <w:tab w:val="left" w:pos="1440"/>
              </w:tabs>
              <w:spacing w:before="120" w:after="120" w:line="240" w:lineRule="auto"/>
              <w:ind w:firstLine="0"/>
              <w:rPr>
                <w:del w:id="271" w:author="SMonahan" w:date="2016-01-07T15:14:00Z"/>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730EAA" w14:textId="77777777" w:rsidR="005D06F1" w:rsidRPr="00E928FB" w:rsidDel="00C27A26" w:rsidRDefault="005D06F1" w:rsidP="005D06F1">
            <w:pPr>
              <w:tabs>
                <w:tab w:val="left" w:pos="1080"/>
                <w:tab w:val="left" w:pos="1440"/>
              </w:tabs>
              <w:spacing w:before="120" w:after="120" w:line="240" w:lineRule="auto"/>
              <w:ind w:firstLine="0"/>
              <w:rPr>
                <w:del w:id="272" w:author="SMonahan" w:date="2016-01-07T15:14:00Z"/>
                <w:rFonts w:ascii="Arial" w:hAnsi="Arial" w:cs="Arial"/>
                <w:sz w:val="19"/>
                <w:szCs w:val="19"/>
              </w:rPr>
            </w:pPr>
            <w:del w:id="273" w:author="SMonahan" w:date="2016-01-07T15:14:00Z">
              <w:r w:rsidRPr="00E928FB" w:rsidDel="00C27A26">
                <w:rPr>
                  <w:rFonts w:ascii="Arial" w:hAnsi="Arial" w:cs="Arial"/>
                  <w:sz w:val="19"/>
                  <w:szCs w:val="19"/>
                </w:rPr>
                <w:delText>Teacher organizes documentation by child AND domain</w:delText>
              </w:r>
            </w:del>
            <w:ins w:id="274" w:author="Felicia Hurwitz" w:date="2016-01-06T13:58:00Z">
              <w:del w:id="275" w:author="SMonahan" w:date="2016-01-07T15:14:00Z">
                <w:r w:rsidR="001E7071" w:rsidDel="00C27A26">
                  <w:rPr>
                    <w:rFonts w:ascii="Arial" w:hAnsi="Arial" w:cs="Arial"/>
                    <w:sz w:val="19"/>
                    <w:szCs w:val="19"/>
                  </w:rPr>
                  <w:delText xml:space="preserve"> or target</w:delText>
                </w:r>
              </w:del>
            </w:ins>
            <w:del w:id="276" w:author="SMonahan" w:date="2016-01-07T15:14:00Z">
              <w:r w:rsidRPr="00E928FB" w:rsidDel="00C27A26">
                <w:rPr>
                  <w:rFonts w:ascii="Arial" w:hAnsi="Arial" w:cs="Arial"/>
                  <w:sz w:val="19"/>
                  <w:szCs w:val="19"/>
                </w:rPr>
                <w:delText>.</w:delText>
              </w:r>
            </w:del>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39067822" w14:textId="77777777" w:rsidR="005D06F1" w:rsidRPr="00E928FB" w:rsidDel="00C27A26" w:rsidRDefault="005D06F1" w:rsidP="005D06F1">
            <w:pPr>
              <w:tabs>
                <w:tab w:val="left" w:pos="1080"/>
                <w:tab w:val="left" w:pos="1440"/>
              </w:tabs>
              <w:spacing w:before="120" w:after="120" w:line="240" w:lineRule="auto"/>
              <w:ind w:firstLine="0"/>
              <w:rPr>
                <w:del w:id="277" w:author="SMonahan" w:date="2016-01-07T15:14:00Z"/>
                <w:rFonts w:ascii="Arial" w:hAnsi="Arial" w:cs="Arial"/>
                <w:sz w:val="19"/>
                <w:szCs w:val="19"/>
              </w:rPr>
            </w:pP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83B8B2A" w14:textId="77777777" w:rsidR="005D06F1" w:rsidRPr="00E928FB" w:rsidDel="00C27A26" w:rsidRDefault="005D06F1" w:rsidP="005D06F1">
            <w:pPr>
              <w:tabs>
                <w:tab w:val="left" w:pos="1080"/>
                <w:tab w:val="left" w:pos="1440"/>
              </w:tabs>
              <w:spacing w:before="120" w:after="120" w:line="240" w:lineRule="auto"/>
              <w:ind w:firstLine="0"/>
              <w:rPr>
                <w:del w:id="278" w:author="SMonahan" w:date="2016-01-07T15:14:00Z"/>
                <w:rFonts w:ascii="Arial" w:hAnsi="Arial" w:cs="Arial"/>
                <w:sz w:val="19"/>
                <w:szCs w:val="19"/>
              </w:rPr>
            </w:pPr>
            <w:del w:id="279" w:author="SMonahan" w:date="2016-01-07T15:14:00Z">
              <w:r w:rsidRPr="00E928FB" w:rsidDel="00C27A26">
                <w:rPr>
                  <w:rFonts w:ascii="Arial" w:hAnsi="Arial" w:cs="Arial"/>
                  <w:sz w:val="19"/>
                  <w:szCs w:val="19"/>
                </w:rPr>
                <w:delText>Teacher organizes documentation by child, domain, AND EITHER target OR date.</w:delText>
              </w:r>
            </w:del>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F56A9CB" w14:textId="77777777" w:rsidR="005D06F1" w:rsidRPr="00E928FB" w:rsidDel="00C27A26" w:rsidRDefault="005D06F1" w:rsidP="005D06F1">
            <w:pPr>
              <w:tabs>
                <w:tab w:val="left" w:pos="1080"/>
                <w:tab w:val="left" w:pos="1440"/>
              </w:tabs>
              <w:spacing w:before="120" w:after="120" w:line="240" w:lineRule="auto"/>
              <w:ind w:firstLine="0"/>
              <w:rPr>
                <w:del w:id="280" w:author="SMonahan" w:date="2016-01-07T15:14:00Z"/>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ABC9AED" w14:textId="77777777" w:rsidR="005D06F1" w:rsidRPr="00E928FB" w:rsidDel="00C27A26" w:rsidRDefault="005D06F1" w:rsidP="005D06F1">
            <w:pPr>
              <w:tabs>
                <w:tab w:val="left" w:pos="1080"/>
                <w:tab w:val="left" w:pos="1440"/>
              </w:tabs>
              <w:spacing w:before="120" w:after="120" w:line="240" w:lineRule="auto"/>
              <w:ind w:firstLine="0"/>
              <w:rPr>
                <w:del w:id="281" w:author="SMonahan" w:date="2016-01-07T15:14:00Z"/>
                <w:rFonts w:ascii="Arial" w:hAnsi="Arial" w:cs="Arial"/>
                <w:sz w:val="19"/>
                <w:szCs w:val="19"/>
              </w:rPr>
            </w:pPr>
            <w:del w:id="282" w:author="SMonahan" w:date="2016-01-07T15:14:00Z">
              <w:r w:rsidRPr="00E928FB" w:rsidDel="00C27A26">
                <w:rPr>
                  <w:rFonts w:ascii="Arial" w:hAnsi="Arial" w:cs="Arial"/>
                  <w:sz w:val="19"/>
                  <w:szCs w:val="19"/>
                </w:rPr>
                <w:delText>Teacher organizes documentation by child, domain, target, AND date to support examination of change over time in specific skills, knowledge, and behavior.</w:delText>
              </w:r>
            </w:del>
          </w:p>
          <w:p w14:paraId="20904932" w14:textId="77777777" w:rsidR="005D06F1" w:rsidRPr="00E928FB" w:rsidDel="00C27A26" w:rsidRDefault="005D06F1" w:rsidP="005D06F1">
            <w:pPr>
              <w:tabs>
                <w:tab w:val="left" w:pos="1080"/>
                <w:tab w:val="left" w:pos="1440"/>
              </w:tabs>
              <w:spacing w:before="120" w:after="120" w:line="240" w:lineRule="auto"/>
              <w:ind w:firstLine="0"/>
              <w:rPr>
                <w:del w:id="283" w:author="SMonahan" w:date="2016-01-07T15:13:00Z"/>
                <w:rFonts w:ascii="Arial" w:hAnsi="Arial" w:cs="Arial"/>
                <w:sz w:val="19"/>
                <w:szCs w:val="19"/>
              </w:rPr>
            </w:pPr>
            <w:del w:id="284" w:author="SMonahan" w:date="2016-01-07T15:13:00Z">
              <w:r w:rsidRPr="00E928FB" w:rsidDel="00C27A26">
                <w:rPr>
                  <w:rFonts w:ascii="Arial" w:hAnsi="Arial" w:cs="Arial"/>
                  <w:sz w:val="19"/>
                  <w:szCs w:val="19"/>
                </w:rPr>
                <w:delText>Teacher may use visual displays to depict child progress by date.</w:delText>
              </w:r>
            </w:del>
          </w:p>
          <w:p w14:paraId="5A54C77F" w14:textId="77777777" w:rsidR="005D06F1" w:rsidRPr="00E928FB" w:rsidDel="00C27A26" w:rsidRDefault="005D06F1" w:rsidP="005D06F1">
            <w:pPr>
              <w:tabs>
                <w:tab w:val="left" w:pos="1080"/>
                <w:tab w:val="left" w:pos="1440"/>
              </w:tabs>
              <w:spacing w:before="120" w:after="120" w:line="240" w:lineRule="auto"/>
              <w:ind w:firstLine="0"/>
              <w:rPr>
                <w:del w:id="285" w:author="SMonahan" w:date="2016-01-07T15:14:00Z"/>
                <w:rFonts w:ascii="Arial" w:hAnsi="Arial" w:cs="Arial"/>
                <w:sz w:val="19"/>
                <w:szCs w:val="19"/>
              </w:rPr>
            </w:pPr>
            <w:del w:id="286" w:author="SMonahan" w:date="2016-01-07T15:13:00Z">
              <w:r w:rsidRPr="00E928FB" w:rsidDel="00C27A26">
                <w:rPr>
                  <w:rFonts w:ascii="Arial" w:hAnsi="Arial" w:cs="Arial"/>
                  <w:sz w:val="19"/>
                  <w:szCs w:val="19"/>
                </w:rPr>
                <w:delText>Teacher indicates when a new instructional strategy or individual learning plan is implemented.</w:delText>
              </w:r>
            </w:del>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764628" w14:textId="77777777" w:rsidR="005D06F1" w:rsidRPr="00E928FB" w:rsidDel="00C27A26" w:rsidRDefault="005D06F1" w:rsidP="005D06F1">
            <w:pPr>
              <w:tabs>
                <w:tab w:val="left" w:leader="underscore" w:pos="1331"/>
              </w:tabs>
              <w:spacing w:before="120" w:after="120" w:line="240" w:lineRule="auto"/>
              <w:ind w:firstLine="0"/>
              <w:rPr>
                <w:del w:id="287" w:author="SMonahan" w:date="2016-01-07T15:14:00Z"/>
                <w:rFonts w:ascii="Arial" w:hAnsi="Arial" w:cs="Arial"/>
                <w:smallCaps/>
                <w:sz w:val="19"/>
                <w:szCs w:val="19"/>
              </w:rPr>
            </w:pPr>
            <w:del w:id="288" w:author="SMonahan" w:date="2016-01-07T15:14:00Z">
              <w:r w:rsidRPr="00E928FB" w:rsidDel="00C27A26">
                <w:rPr>
                  <w:rFonts w:ascii="Arial" w:hAnsi="Arial" w:cs="Arial"/>
                  <w:smallCaps/>
                  <w:sz w:val="19"/>
                  <w:szCs w:val="19"/>
                </w:rPr>
                <w:delText xml:space="preserve">rating: </w:delText>
              </w:r>
              <w:r w:rsidRPr="00E928FB" w:rsidDel="00C27A26">
                <w:rPr>
                  <w:rFonts w:ascii="Arial" w:hAnsi="Arial" w:cs="Arial"/>
                  <w:smallCaps/>
                  <w:sz w:val="19"/>
                  <w:szCs w:val="19"/>
                </w:rPr>
                <w:tab/>
              </w:r>
              <w:r w:rsidRPr="00E928FB" w:rsidDel="00C27A26">
                <w:rPr>
                  <w:rFonts w:ascii="Arial" w:hAnsi="Arial" w:cs="Arial"/>
                  <w:smallCaps/>
                  <w:sz w:val="19"/>
                  <w:szCs w:val="19"/>
                </w:rPr>
                <w:tab/>
              </w:r>
            </w:del>
          </w:p>
        </w:tc>
      </w:tr>
    </w:tbl>
    <w:p w14:paraId="67C36A6D" w14:textId="77777777" w:rsidR="005D06F1" w:rsidRPr="005D06F1" w:rsidRDefault="005D06F1" w:rsidP="005D06F1">
      <w:pPr>
        <w:tabs>
          <w:tab w:val="left" w:pos="720"/>
        </w:tabs>
        <w:spacing w:before="240" w:after="240" w:line="240" w:lineRule="auto"/>
        <w:ind w:left="720" w:right="360" w:hanging="720"/>
        <w:rPr>
          <w:rFonts w:ascii="Arial" w:hAnsi="Arial" w:cs="Arial"/>
          <w:b/>
          <w:sz w:val="20"/>
          <w:u w:val="single"/>
        </w:rPr>
      </w:pPr>
      <w:r w:rsidRPr="005D06F1">
        <w:rPr>
          <w:rFonts w:ascii="Arial" w:hAnsi="Arial" w:cs="Arial"/>
          <w:b/>
          <w:sz w:val="20"/>
          <w:u w:val="single"/>
        </w:rPr>
        <w:t>RATINGS</w:t>
      </w: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3801"/>
        <w:gridCol w:w="1566"/>
        <w:gridCol w:w="1566"/>
        <w:gridCol w:w="1566"/>
        <w:gridCol w:w="1566"/>
      </w:tblGrid>
      <w:tr w:rsidR="005D06F1" w:rsidRPr="005D06F1" w14:paraId="1D02109D" w14:textId="77777777" w:rsidTr="00AF3FD9">
        <w:tc>
          <w:tcPr>
            <w:tcW w:w="205" w:type="pct"/>
            <w:tcBorders>
              <w:top w:val="nil"/>
              <w:left w:val="nil"/>
              <w:bottom w:val="single" w:sz="4" w:space="0" w:color="auto"/>
              <w:right w:val="nil"/>
            </w:tcBorders>
          </w:tcPr>
          <w:p w14:paraId="4ED6BC1D"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1811" w:type="pct"/>
            <w:tcBorders>
              <w:top w:val="nil"/>
              <w:left w:val="nil"/>
              <w:bottom w:val="single" w:sz="4" w:space="0" w:color="auto"/>
            </w:tcBorders>
            <w:vAlign w:val="bottom"/>
          </w:tcPr>
          <w:p w14:paraId="1EFB84E5"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746" w:type="pct"/>
            <w:tcBorders>
              <w:bottom w:val="single" w:sz="4" w:space="0" w:color="auto"/>
            </w:tcBorders>
            <w:vAlign w:val="bottom"/>
          </w:tcPr>
          <w:p w14:paraId="32260F4C" w14:textId="77777777" w:rsidR="005D06F1" w:rsidRPr="005D06F1" w:rsidRDefault="005D06F1"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NOT AT ALL</w:t>
            </w:r>
            <w:r w:rsidRPr="005D06F1">
              <w:rPr>
                <w:rFonts w:ascii="Arial Narrow" w:hAnsi="Arial Narrow"/>
                <w:sz w:val="18"/>
                <w:szCs w:val="18"/>
              </w:rPr>
              <w:t xml:space="preserve"> (ALMOST NEVER)</w:t>
            </w:r>
          </w:p>
        </w:tc>
        <w:tc>
          <w:tcPr>
            <w:tcW w:w="746" w:type="pct"/>
            <w:tcBorders>
              <w:bottom w:val="single" w:sz="4" w:space="0" w:color="auto"/>
            </w:tcBorders>
            <w:vAlign w:val="bottom"/>
          </w:tcPr>
          <w:p w14:paraId="7925A2BC" w14:textId="77777777" w:rsidR="005D06F1" w:rsidRPr="005D06F1" w:rsidRDefault="005D06F1"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MINIMALLY CHARACTERISTIC</w:t>
            </w:r>
            <w:r w:rsidRPr="005D06F1">
              <w:rPr>
                <w:rFonts w:ascii="Arial Narrow" w:hAnsi="Arial Narrow"/>
                <w:sz w:val="18"/>
                <w:szCs w:val="18"/>
              </w:rPr>
              <w:t xml:space="preserve"> (SOMETIMES EVIDENT)</w:t>
            </w:r>
          </w:p>
        </w:tc>
        <w:tc>
          <w:tcPr>
            <w:tcW w:w="746" w:type="pct"/>
            <w:tcBorders>
              <w:bottom w:val="single" w:sz="4" w:space="0" w:color="auto"/>
            </w:tcBorders>
            <w:vAlign w:val="bottom"/>
          </w:tcPr>
          <w:p w14:paraId="33E0F51E" w14:textId="77777777" w:rsidR="005D06F1" w:rsidRPr="005D06F1" w:rsidRDefault="005D06F1"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STRONGLY CHARACTERISTIC</w:t>
            </w:r>
            <w:r w:rsidRPr="005D06F1">
              <w:rPr>
                <w:rFonts w:ascii="Arial Narrow" w:hAnsi="Arial Narrow"/>
                <w:sz w:val="18"/>
                <w:szCs w:val="18"/>
              </w:rPr>
              <w:t xml:space="preserve"> (FREQUENTLY EVIDENT)</w:t>
            </w:r>
          </w:p>
        </w:tc>
        <w:tc>
          <w:tcPr>
            <w:tcW w:w="746" w:type="pct"/>
            <w:tcBorders>
              <w:bottom w:val="single" w:sz="4" w:space="0" w:color="auto"/>
            </w:tcBorders>
            <w:vAlign w:val="bottom"/>
          </w:tcPr>
          <w:p w14:paraId="58284C40" w14:textId="77777777" w:rsidR="005D06F1" w:rsidRPr="005D06F1" w:rsidRDefault="005D06F1"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EXTREMELY CHARACTERISTIC</w:t>
            </w:r>
            <w:r w:rsidRPr="005D06F1">
              <w:rPr>
                <w:rFonts w:ascii="Arial Narrow" w:hAnsi="Arial Narrow"/>
                <w:sz w:val="18"/>
                <w:szCs w:val="18"/>
              </w:rPr>
              <w:t xml:space="preserve"> (ALMOST ALWAYS EVIDENT)</w:t>
            </w:r>
          </w:p>
        </w:tc>
      </w:tr>
      <w:tr w:rsidR="0013350C" w:rsidRPr="005D06F1" w14:paraId="3C12EC76" w14:textId="77777777" w:rsidTr="00161BE1">
        <w:trPr>
          <w:trHeight w:val="710"/>
        </w:trPr>
        <w:tc>
          <w:tcPr>
            <w:tcW w:w="205" w:type="pct"/>
            <w:tcBorders>
              <w:top w:val="single" w:sz="4" w:space="0" w:color="auto"/>
              <w:left w:val="single" w:sz="4" w:space="0" w:color="auto"/>
              <w:bottom w:val="nil"/>
            </w:tcBorders>
            <w:shd w:val="clear" w:color="auto" w:fill="E8E8E8"/>
          </w:tcPr>
          <w:p w14:paraId="734416F2" w14:textId="77777777" w:rsidR="005D06F1" w:rsidRPr="00E928FB" w:rsidRDefault="005D06F1" w:rsidP="00E928FB">
            <w:pPr>
              <w:tabs>
                <w:tab w:val="left" w:pos="288"/>
                <w:tab w:val="left" w:leader="dot" w:pos="4392"/>
              </w:tabs>
              <w:spacing w:before="60" w:after="60" w:line="240" w:lineRule="auto"/>
              <w:ind w:left="288" w:hanging="288"/>
              <w:rPr>
                <w:rFonts w:ascii="Arial" w:hAnsi="Arial" w:cs="Arial"/>
                <w:b/>
                <w:sz w:val="19"/>
                <w:szCs w:val="19"/>
              </w:rPr>
            </w:pPr>
            <w:r w:rsidRPr="00E928FB">
              <w:rPr>
                <w:rFonts w:ascii="Arial" w:hAnsi="Arial" w:cs="Arial"/>
                <w:b/>
                <w:sz w:val="19"/>
                <w:szCs w:val="19"/>
              </w:rPr>
              <w:t>P</w:t>
            </w:r>
          </w:p>
        </w:tc>
        <w:tc>
          <w:tcPr>
            <w:tcW w:w="1811" w:type="pct"/>
            <w:tcBorders>
              <w:top w:val="single" w:sz="4" w:space="0" w:color="auto"/>
              <w:left w:val="nil"/>
              <w:bottom w:val="single" w:sz="4" w:space="0" w:color="auto"/>
            </w:tcBorders>
            <w:shd w:val="clear" w:color="auto" w:fill="E8E8E8"/>
          </w:tcPr>
          <w:p w14:paraId="16313FCC" w14:textId="77777777" w:rsidR="005D06F1" w:rsidRPr="00E928FB" w:rsidRDefault="005D06F1" w:rsidP="00E928FB">
            <w:pPr>
              <w:tabs>
                <w:tab w:val="left" w:leader="dot" w:pos="3600"/>
              </w:tabs>
              <w:spacing w:before="60" w:after="60" w:line="240" w:lineRule="auto"/>
              <w:ind w:right="288" w:firstLine="0"/>
              <w:rPr>
                <w:rFonts w:ascii="Arial" w:hAnsi="Arial" w:cs="Arial"/>
                <w:sz w:val="19"/>
                <w:szCs w:val="19"/>
              </w:rPr>
            </w:pPr>
            <w:r w:rsidRPr="00E928FB">
              <w:rPr>
                <w:rFonts w:ascii="Arial" w:hAnsi="Arial" w:cs="Arial"/>
                <w:sz w:val="19"/>
                <w:szCs w:val="19"/>
              </w:rPr>
              <w:t>The teacher views/organizes data in a way that makes it easy to understand the current level of the child’s skill compared to prior checkpoints/reporting periods</w:t>
            </w:r>
          </w:p>
        </w:tc>
        <w:tc>
          <w:tcPr>
            <w:tcW w:w="746" w:type="pct"/>
            <w:tcBorders>
              <w:bottom w:val="single" w:sz="4" w:space="0" w:color="auto"/>
              <w:right w:val="nil"/>
            </w:tcBorders>
            <w:shd w:val="clear" w:color="auto" w:fill="E8E8E8"/>
            <w:vAlign w:val="bottom"/>
          </w:tcPr>
          <w:p w14:paraId="7A692E93"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46" w:type="pct"/>
            <w:tcBorders>
              <w:left w:val="nil"/>
              <w:bottom w:val="single" w:sz="4" w:space="0" w:color="auto"/>
              <w:right w:val="nil"/>
            </w:tcBorders>
            <w:shd w:val="clear" w:color="auto" w:fill="E8E8E8"/>
            <w:vAlign w:val="bottom"/>
          </w:tcPr>
          <w:p w14:paraId="302CC9D2" w14:textId="77777777" w:rsidR="005D06F1" w:rsidRPr="005D06F1" w:rsidRDefault="005D06F1" w:rsidP="00E928FB">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46" w:type="pct"/>
            <w:tcBorders>
              <w:left w:val="nil"/>
              <w:bottom w:val="single" w:sz="4" w:space="0" w:color="auto"/>
              <w:right w:val="nil"/>
            </w:tcBorders>
            <w:shd w:val="clear" w:color="auto" w:fill="E8E8E8"/>
            <w:vAlign w:val="bottom"/>
          </w:tcPr>
          <w:p w14:paraId="4147400D"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46" w:type="pct"/>
            <w:tcBorders>
              <w:left w:val="nil"/>
              <w:bottom w:val="single" w:sz="4" w:space="0" w:color="auto"/>
            </w:tcBorders>
            <w:shd w:val="clear" w:color="auto" w:fill="E8E8E8"/>
            <w:vAlign w:val="bottom"/>
          </w:tcPr>
          <w:p w14:paraId="6571067E" w14:textId="77777777" w:rsidR="005D06F1" w:rsidRPr="005D06F1" w:rsidRDefault="005D06F1" w:rsidP="00E928FB">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3568755D" w14:textId="77777777" w:rsidTr="00161BE1">
        <w:tc>
          <w:tcPr>
            <w:tcW w:w="205" w:type="pct"/>
            <w:tcBorders>
              <w:top w:val="single" w:sz="4" w:space="0" w:color="auto"/>
              <w:left w:val="single" w:sz="4" w:space="0" w:color="auto"/>
              <w:bottom w:val="nil"/>
            </w:tcBorders>
            <w:shd w:val="clear" w:color="auto" w:fill="E8E8E8"/>
          </w:tcPr>
          <w:p w14:paraId="3D0638CB" w14:textId="77777777" w:rsidR="005D06F1" w:rsidRPr="00E928FB" w:rsidRDefault="005D06F1" w:rsidP="00E928FB">
            <w:pPr>
              <w:tabs>
                <w:tab w:val="left" w:leader="dot" w:pos="3600"/>
              </w:tabs>
              <w:spacing w:before="60" w:after="60" w:line="240" w:lineRule="auto"/>
              <w:ind w:left="288" w:hanging="288"/>
              <w:rPr>
                <w:rFonts w:ascii="Arial" w:hAnsi="Arial" w:cs="Arial"/>
                <w:b/>
                <w:sz w:val="19"/>
                <w:szCs w:val="19"/>
              </w:rPr>
            </w:pPr>
            <w:r w:rsidRPr="00E928FB">
              <w:rPr>
                <w:rFonts w:ascii="Arial" w:hAnsi="Arial" w:cs="Arial"/>
                <w:b/>
                <w:sz w:val="19"/>
                <w:szCs w:val="19"/>
              </w:rPr>
              <w:t>Q</w:t>
            </w:r>
          </w:p>
        </w:tc>
        <w:tc>
          <w:tcPr>
            <w:tcW w:w="1811" w:type="pct"/>
            <w:tcBorders>
              <w:top w:val="single" w:sz="4" w:space="0" w:color="auto"/>
              <w:left w:val="nil"/>
              <w:bottom w:val="single" w:sz="4" w:space="0" w:color="auto"/>
            </w:tcBorders>
            <w:shd w:val="clear" w:color="auto" w:fill="E8E8E8"/>
          </w:tcPr>
          <w:p w14:paraId="32BD99FD" w14:textId="77777777" w:rsidR="005D06F1" w:rsidRPr="00E928FB" w:rsidRDefault="005D06F1" w:rsidP="00E928FB">
            <w:pPr>
              <w:tabs>
                <w:tab w:val="left" w:leader="dot" w:pos="3600"/>
              </w:tabs>
              <w:spacing w:before="60" w:after="60" w:line="240" w:lineRule="auto"/>
              <w:ind w:right="288" w:firstLine="0"/>
              <w:rPr>
                <w:rFonts w:ascii="Arial" w:hAnsi="Arial" w:cs="Arial"/>
                <w:sz w:val="19"/>
                <w:szCs w:val="19"/>
              </w:rPr>
            </w:pPr>
            <w:r w:rsidRPr="00E928FB">
              <w:rPr>
                <w:rFonts w:ascii="Arial" w:hAnsi="Arial" w:cs="Arial"/>
                <w:sz w:val="19"/>
                <w:szCs w:val="19"/>
              </w:rPr>
              <w:t xml:space="preserve">If the assessment system organizes the data, the teacher uses the system with fidelity—for example, the teacher enters information within a week. </w:t>
            </w:r>
            <w:r w:rsidRPr="00E928FB">
              <w:rPr>
                <w:rFonts w:ascii="Arial" w:hAnsi="Arial" w:cs="Arial"/>
                <w:i/>
                <w:sz w:val="19"/>
                <w:szCs w:val="19"/>
              </w:rPr>
              <w:t>Make notes on the time frame.</w:t>
            </w:r>
          </w:p>
        </w:tc>
        <w:tc>
          <w:tcPr>
            <w:tcW w:w="746" w:type="pct"/>
            <w:tcBorders>
              <w:top w:val="single" w:sz="4" w:space="0" w:color="auto"/>
              <w:bottom w:val="single" w:sz="4" w:space="0" w:color="auto"/>
              <w:right w:val="nil"/>
            </w:tcBorders>
            <w:shd w:val="clear" w:color="auto" w:fill="E8E8E8"/>
            <w:vAlign w:val="bottom"/>
          </w:tcPr>
          <w:p w14:paraId="2EC95B5F"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46" w:type="pct"/>
            <w:tcBorders>
              <w:top w:val="single" w:sz="4" w:space="0" w:color="auto"/>
              <w:left w:val="nil"/>
              <w:bottom w:val="single" w:sz="4" w:space="0" w:color="auto"/>
              <w:right w:val="nil"/>
            </w:tcBorders>
            <w:shd w:val="clear" w:color="auto" w:fill="E8E8E8"/>
            <w:vAlign w:val="bottom"/>
          </w:tcPr>
          <w:p w14:paraId="7DC32AE4" w14:textId="77777777" w:rsidR="005D06F1" w:rsidRPr="005D06F1" w:rsidRDefault="005D06F1" w:rsidP="00E928FB">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46" w:type="pct"/>
            <w:tcBorders>
              <w:top w:val="single" w:sz="4" w:space="0" w:color="auto"/>
              <w:left w:val="nil"/>
              <w:bottom w:val="single" w:sz="4" w:space="0" w:color="auto"/>
              <w:right w:val="nil"/>
            </w:tcBorders>
            <w:shd w:val="clear" w:color="auto" w:fill="E8E8E8"/>
            <w:vAlign w:val="bottom"/>
          </w:tcPr>
          <w:p w14:paraId="435175CC"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46" w:type="pct"/>
            <w:tcBorders>
              <w:top w:val="single" w:sz="4" w:space="0" w:color="auto"/>
              <w:left w:val="nil"/>
              <w:bottom w:val="single" w:sz="4" w:space="0" w:color="auto"/>
            </w:tcBorders>
            <w:shd w:val="clear" w:color="auto" w:fill="E8E8E8"/>
            <w:vAlign w:val="bottom"/>
          </w:tcPr>
          <w:p w14:paraId="2720EE73" w14:textId="77777777" w:rsidR="005D06F1" w:rsidRPr="005D06F1" w:rsidRDefault="005D06F1" w:rsidP="00E928FB">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0669C535" w14:textId="77777777" w:rsidTr="00161BE1">
        <w:tc>
          <w:tcPr>
            <w:tcW w:w="205" w:type="pct"/>
            <w:tcBorders>
              <w:top w:val="single" w:sz="4" w:space="0" w:color="auto"/>
              <w:left w:val="single" w:sz="4" w:space="0" w:color="auto"/>
              <w:bottom w:val="single" w:sz="4" w:space="0" w:color="auto"/>
            </w:tcBorders>
            <w:shd w:val="clear" w:color="auto" w:fill="FFFFFF" w:themeFill="background1"/>
          </w:tcPr>
          <w:p w14:paraId="036B447C" w14:textId="77777777" w:rsidR="005D06F1" w:rsidRPr="00E928FB" w:rsidRDefault="005D06F1" w:rsidP="00E928FB">
            <w:pPr>
              <w:tabs>
                <w:tab w:val="left" w:pos="288"/>
                <w:tab w:val="left" w:leader="dot" w:pos="4392"/>
              </w:tabs>
              <w:spacing w:before="60" w:after="60" w:line="240" w:lineRule="auto"/>
              <w:ind w:left="288" w:hanging="288"/>
              <w:rPr>
                <w:rFonts w:ascii="Arial" w:hAnsi="Arial" w:cs="Arial"/>
                <w:b/>
                <w:sz w:val="19"/>
                <w:szCs w:val="19"/>
              </w:rPr>
            </w:pPr>
            <w:r w:rsidRPr="00E928FB">
              <w:rPr>
                <w:rFonts w:ascii="Arial" w:hAnsi="Arial" w:cs="Arial"/>
                <w:b/>
                <w:sz w:val="19"/>
                <w:szCs w:val="19"/>
              </w:rPr>
              <w:t>R</w:t>
            </w:r>
            <w:ins w:id="289" w:author="SMonahan" w:date="2016-01-07T15:02:00Z">
              <w:r w:rsidR="00062B77">
                <w:rPr>
                  <w:rFonts w:ascii="Arial" w:hAnsi="Arial" w:cs="Arial"/>
                  <w:b/>
                  <w:sz w:val="19"/>
                  <w:szCs w:val="19"/>
                </w:rPr>
                <w:t>S</w:t>
              </w:r>
            </w:ins>
          </w:p>
        </w:tc>
        <w:tc>
          <w:tcPr>
            <w:tcW w:w="1811" w:type="pct"/>
            <w:tcBorders>
              <w:top w:val="single" w:sz="4" w:space="0" w:color="auto"/>
              <w:left w:val="nil"/>
              <w:bottom w:val="single" w:sz="4" w:space="0" w:color="auto"/>
              <w:right w:val="single" w:sz="4" w:space="0" w:color="auto"/>
            </w:tcBorders>
            <w:shd w:val="clear" w:color="auto" w:fill="FFFFFF" w:themeFill="background1"/>
          </w:tcPr>
          <w:p w14:paraId="452EF867" w14:textId="77777777" w:rsidR="005D06F1" w:rsidRPr="00E928FB" w:rsidRDefault="005D06F1" w:rsidP="00E928FB">
            <w:pPr>
              <w:tabs>
                <w:tab w:val="left" w:leader="dot" w:pos="3600"/>
              </w:tabs>
              <w:spacing w:before="60" w:after="60" w:line="240" w:lineRule="auto"/>
              <w:ind w:right="288" w:firstLine="0"/>
              <w:rPr>
                <w:rFonts w:ascii="Arial" w:hAnsi="Arial" w:cs="Arial"/>
                <w:smallCaps/>
                <w:sz w:val="19"/>
                <w:szCs w:val="19"/>
              </w:rPr>
            </w:pPr>
            <w:r w:rsidRPr="00E928FB">
              <w:rPr>
                <w:rFonts w:ascii="Arial" w:hAnsi="Arial" w:cs="Arial"/>
                <w:sz w:val="19"/>
                <w:szCs w:val="19"/>
              </w:rPr>
              <w:t>If using a teacher-developed system, the teacher files or enters data on a regular weekly basis.</w:t>
            </w:r>
          </w:p>
        </w:tc>
        <w:tc>
          <w:tcPr>
            <w:tcW w:w="746" w:type="pct"/>
            <w:tcBorders>
              <w:top w:val="single" w:sz="4" w:space="0" w:color="auto"/>
              <w:left w:val="single" w:sz="4" w:space="0" w:color="auto"/>
              <w:bottom w:val="single" w:sz="4" w:space="0" w:color="auto"/>
              <w:right w:val="nil"/>
            </w:tcBorders>
            <w:shd w:val="clear" w:color="auto" w:fill="FFFFFF" w:themeFill="background1"/>
            <w:vAlign w:val="bottom"/>
          </w:tcPr>
          <w:p w14:paraId="35FC5977"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46" w:type="pct"/>
            <w:tcBorders>
              <w:top w:val="single" w:sz="4" w:space="0" w:color="auto"/>
              <w:left w:val="nil"/>
              <w:bottom w:val="single" w:sz="4" w:space="0" w:color="auto"/>
              <w:right w:val="nil"/>
            </w:tcBorders>
            <w:shd w:val="clear" w:color="auto" w:fill="FFFFFF" w:themeFill="background1"/>
            <w:vAlign w:val="bottom"/>
          </w:tcPr>
          <w:p w14:paraId="2D01001A" w14:textId="77777777" w:rsidR="005D06F1" w:rsidRPr="005D06F1" w:rsidRDefault="005D06F1" w:rsidP="00E928FB">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46" w:type="pct"/>
            <w:tcBorders>
              <w:top w:val="single" w:sz="4" w:space="0" w:color="auto"/>
              <w:left w:val="nil"/>
              <w:bottom w:val="single" w:sz="4" w:space="0" w:color="auto"/>
              <w:right w:val="nil"/>
            </w:tcBorders>
            <w:shd w:val="clear" w:color="auto" w:fill="FFFFFF" w:themeFill="background1"/>
            <w:vAlign w:val="bottom"/>
          </w:tcPr>
          <w:p w14:paraId="1A6D9F11"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46" w:type="pct"/>
            <w:tcBorders>
              <w:top w:val="single" w:sz="4" w:space="0" w:color="auto"/>
              <w:left w:val="nil"/>
              <w:bottom w:val="single" w:sz="4" w:space="0" w:color="auto"/>
            </w:tcBorders>
            <w:shd w:val="clear" w:color="auto" w:fill="FFFFFF" w:themeFill="background1"/>
            <w:vAlign w:val="bottom"/>
          </w:tcPr>
          <w:p w14:paraId="7A7C1CCC" w14:textId="77777777" w:rsidR="005D06F1" w:rsidRPr="005D06F1" w:rsidRDefault="005D06F1" w:rsidP="00E928FB">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5D06F1" w:rsidRPr="005D06F1" w14:paraId="6F0E5F0C" w14:textId="77777777" w:rsidTr="00AF3FD9">
        <w:tc>
          <w:tcPr>
            <w:tcW w:w="5000" w:type="pct"/>
            <w:gridSpan w:val="6"/>
            <w:tcBorders>
              <w:top w:val="single" w:sz="4" w:space="0" w:color="auto"/>
              <w:left w:val="single" w:sz="4" w:space="0" w:color="auto"/>
              <w:bottom w:val="single" w:sz="4" w:space="0" w:color="auto"/>
            </w:tcBorders>
            <w:shd w:val="clear" w:color="auto" w:fill="E8E8E8"/>
          </w:tcPr>
          <w:p w14:paraId="22BF48EA" w14:textId="77777777" w:rsidR="005D06F1" w:rsidRPr="00E928FB" w:rsidDel="005F4CA7" w:rsidRDefault="005D06F1" w:rsidP="005D06F1">
            <w:pPr>
              <w:tabs>
                <w:tab w:val="left" w:pos="1080"/>
                <w:tab w:val="left" w:pos="1440"/>
                <w:tab w:val="left" w:leader="underscore" w:pos="1493"/>
              </w:tabs>
              <w:spacing w:before="240" w:after="60" w:line="240" w:lineRule="auto"/>
              <w:ind w:firstLine="0"/>
              <w:jc w:val="center"/>
              <w:rPr>
                <w:del w:id="290" w:author="SAB" w:date="2016-01-08T19:07:00Z"/>
                <w:rFonts w:ascii="Arial" w:hAnsi="Arial" w:cs="Arial"/>
                <w:b/>
                <w:smallCaps/>
                <w:sz w:val="19"/>
                <w:szCs w:val="19"/>
              </w:rPr>
            </w:pPr>
            <w:del w:id="291" w:author="SAB" w:date="2016-01-08T19:07:00Z">
              <w:r w:rsidRPr="00E928FB" w:rsidDel="005F4CA7">
                <w:rPr>
                  <w:rFonts w:ascii="Arial" w:hAnsi="Arial" w:cs="Arial"/>
                  <w:b/>
                  <w:smallCaps/>
                  <w:sz w:val="19"/>
                  <w:szCs w:val="19"/>
                </w:rPr>
                <w:delText>SOURCES OF EVIDENCE</w:delText>
              </w:r>
            </w:del>
          </w:p>
          <w:p w14:paraId="1F5CF780" w14:textId="77777777" w:rsidR="005D06F1" w:rsidRPr="005D06F1" w:rsidDel="005F4CA7" w:rsidRDefault="005D06F1" w:rsidP="005D06F1">
            <w:pPr>
              <w:tabs>
                <w:tab w:val="left" w:leader="underscore" w:pos="1493"/>
              </w:tabs>
              <w:spacing w:before="60" w:after="60" w:line="240" w:lineRule="auto"/>
              <w:ind w:firstLine="0"/>
              <w:jc w:val="center"/>
              <w:rPr>
                <w:del w:id="292" w:author="SAB" w:date="2016-01-08T19:07:00Z"/>
                <w:rFonts w:ascii="Arial" w:hAnsi="Arial" w:cs="Arial"/>
                <w:i/>
                <w:sz w:val="18"/>
                <w:szCs w:val="18"/>
              </w:rPr>
            </w:pPr>
            <w:del w:id="293" w:author="SAB" w:date="2016-01-08T19:07:00Z">
              <w:r w:rsidRPr="005D06F1" w:rsidDel="005F4CA7">
                <w:rPr>
                  <w:rFonts w:ascii="Arial" w:hAnsi="Arial" w:cs="Arial"/>
                  <w:i/>
                  <w:sz w:val="18"/>
                  <w:szCs w:val="18"/>
                </w:rPr>
                <w:delText>(Assessor, please record sources used to inform ratings)</w:delText>
              </w:r>
            </w:del>
          </w:p>
          <w:p w14:paraId="4C8FAFB5" w14:textId="77777777" w:rsidR="005D06F1" w:rsidRPr="005D06F1" w:rsidDel="005F4CA7" w:rsidRDefault="005D06F1" w:rsidP="005D06F1">
            <w:pPr>
              <w:tabs>
                <w:tab w:val="left" w:leader="underscore" w:pos="10332"/>
              </w:tabs>
              <w:spacing w:before="240" w:after="120" w:line="240" w:lineRule="auto"/>
              <w:ind w:firstLine="0"/>
              <w:rPr>
                <w:del w:id="294" w:author="SAB" w:date="2016-01-08T19:07:00Z"/>
                <w:rFonts w:ascii="Arial" w:hAnsi="Arial" w:cs="Arial"/>
                <w:i/>
                <w:sz w:val="18"/>
                <w:szCs w:val="18"/>
              </w:rPr>
            </w:pPr>
            <w:del w:id="295" w:author="SAB" w:date="2016-01-08T19:07:00Z">
              <w:r w:rsidRPr="005D06F1" w:rsidDel="005F4CA7">
                <w:rPr>
                  <w:rFonts w:ascii="Arial" w:hAnsi="Arial" w:cs="Arial"/>
                  <w:i/>
                  <w:sz w:val="18"/>
                  <w:szCs w:val="18"/>
                </w:rPr>
                <w:lastRenderedPageBreak/>
                <w:tab/>
              </w:r>
            </w:del>
          </w:p>
          <w:p w14:paraId="3F549429" w14:textId="77777777" w:rsidR="005D06F1" w:rsidRPr="005D06F1" w:rsidDel="005F4CA7" w:rsidRDefault="005D06F1" w:rsidP="005D06F1">
            <w:pPr>
              <w:tabs>
                <w:tab w:val="left" w:leader="underscore" w:pos="10332"/>
              </w:tabs>
              <w:spacing w:before="240" w:after="120" w:line="240" w:lineRule="auto"/>
              <w:ind w:firstLine="0"/>
              <w:rPr>
                <w:del w:id="296" w:author="SAB" w:date="2016-01-08T19:07:00Z"/>
                <w:rFonts w:ascii="Arial" w:hAnsi="Arial" w:cs="Arial"/>
                <w:i/>
                <w:sz w:val="18"/>
                <w:szCs w:val="18"/>
              </w:rPr>
            </w:pPr>
            <w:del w:id="297" w:author="SAB" w:date="2016-01-08T19:07:00Z">
              <w:r w:rsidRPr="005D06F1" w:rsidDel="005F4CA7">
                <w:rPr>
                  <w:rFonts w:ascii="Arial" w:hAnsi="Arial" w:cs="Arial"/>
                  <w:i/>
                  <w:sz w:val="18"/>
                  <w:szCs w:val="18"/>
                </w:rPr>
                <w:tab/>
              </w:r>
            </w:del>
          </w:p>
          <w:p w14:paraId="2AC4C7D5" w14:textId="77777777" w:rsidR="005D06F1" w:rsidRPr="005D06F1" w:rsidDel="005F4CA7" w:rsidRDefault="005D06F1" w:rsidP="005D06F1">
            <w:pPr>
              <w:tabs>
                <w:tab w:val="left" w:leader="underscore" w:pos="10332"/>
              </w:tabs>
              <w:spacing w:before="240" w:after="120" w:line="240" w:lineRule="auto"/>
              <w:ind w:firstLine="0"/>
              <w:rPr>
                <w:del w:id="298" w:author="SAB" w:date="2016-01-08T19:07:00Z"/>
                <w:rFonts w:ascii="Arial" w:hAnsi="Arial" w:cs="Arial"/>
                <w:i/>
                <w:sz w:val="18"/>
                <w:szCs w:val="18"/>
              </w:rPr>
            </w:pPr>
            <w:del w:id="299" w:author="SAB" w:date="2016-01-08T19:07:00Z">
              <w:r w:rsidRPr="005D06F1" w:rsidDel="005F4CA7">
                <w:rPr>
                  <w:rFonts w:ascii="Arial" w:hAnsi="Arial" w:cs="Arial"/>
                  <w:i/>
                  <w:sz w:val="18"/>
                  <w:szCs w:val="18"/>
                </w:rPr>
                <w:tab/>
              </w:r>
            </w:del>
          </w:p>
          <w:p w14:paraId="5A32EF2C" w14:textId="77777777" w:rsidR="005D06F1" w:rsidRPr="005D06F1" w:rsidRDefault="005D06F1" w:rsidP="005D06F1">
            <w:pPr>
              <w:spacing w:before="60" w:after="60" w:line="240" w:lineRule="auto"/>
              <w:ind w:firstLine="0"/>
              <w:jc w:val="center"/>
              <w:rPr>
                <w:rFonts w:ascii="Arial" w:hAnsi="Arial" w:cs="Arial"/>
                <w:sz w:val="12"/>
                <w:szCs w:val="12"/>
              </w:rPr>
            </w:pPr>
            <w:del w:id="300" w:author="SAB" w:date="2016-01-08T19:07:00Z">
              <w:r w:rsidRPr="005D06F1" w:rsidDel="005F4CA7">
                <w:rPr>
                  <w:i/>
                  <w:sz w:val="18"/>
                  <w:szCs w:val="18"/>
                </w:rPr>
                <w:tab/>
              </w:r>
            </w:del>
          </w:p>
        </w:tc>
      </w:tr>
    </w:tbl>
    <w:p w14:paraId="15613710" w14:textId="77777777" w:rsidR="005D06F1" w:rsidRPr="005D06F1" w:rsidRDefault="005D06F1" w:rsidP="005D06F1">
      <w:pPr>
        <w:spacing w:line="240" w:lineRule="auto"/>
        <w:ind w:firstLine="0"/>
        <w:rPr>
          <w:rFonts w:cs="Arial"/>
        </w:rPr>
      </w:pPr>
      <w:r w:rsidRPr="005D06F1">
        <w:rPr>
          <w:rFonts w:cs="Arial"/>
        </w:rPr>
        <w:lastRenderedPageBreak/>
        <w:br w:type="page"/>
      </w:r>
    </w:p>
    <w:p w14:paraId="4D8A2346" w14:textId="77777777" w:rsidR="005D06F1" w:rsidRPr="005D06F1" w:rsidRDefault="00552BE4" w:rsidP="005D06F1">
      <w:pPr>
        <w:spacing w:line="240" w:lineRule="auto"/>
        <w:ind w:firstLine="0"/>
        <w:rPr>
          <w:rFonts w:cs="Arial"/>
        </w:rPr>
      </w:pPr>
      <w:r>
        <w:rPr>
          <w:rFonts w:cs="Arial"/>
          <w:noProof/>
        </w:rPr>
        <w:lastRenderedPageBreak/>
        <mc:AlternateContent>
          <mc:Choice Requires="wpg">
            <w:drawing>
              <wp:anchor distT="0" distB="0" distL="114300" distR="114300" simplePos="0" relativeHeight="251654144" behindDoc="0" locked="0" layoutInCell="1" allowOverlap="1" wp14:anchorId="7DC8A780" wp14:editId="15CED895">
                <wp:simplePos x="0" y="0"/>
                <wp:positionH relativeFrom="column">
                  <wp:posOffset>-60589</wp:posOffset>
                </wp:positionH>
                <wp:positionV relativeFrom="paragraph">
                  <wp:posOffset>-99060</wp:posOffset>
                </wp:positionV>
                <wp:extent cx="6931025" cy="420370"/>
                <wp:effectExtent l="0" t="0" r="3175" b="17780"/>
                <wp:wrapNone/>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29" name="Group 124"/>
                        <wpg:cNvGrpSpPr>
                          <a:grpSpLocks/>
                        </wpg:cNvGrpSpPr>
                        <wpg:grpSpPr bwMode="auto">
                          <a:xfrm>
                            <a:off x="460" y="480"/>
                            <a:ext cx="11310" cy="662"/>
                            <a:chOff x="579" y="3664"/>
                            <a:chExt cx="12287" cy="525"/>
                          </a:xfrm>
                        </wpg:grpSpPr>
                        <wps:wsp>
                          <wps:cNvPr id="130" name="Text Box 125"/>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7AEA9B" w14:textId="77777777" w:rsidR="009A54B5" w:rsidRPr="007C7557" w:rsidRDefault="009A54B5" w:rsidP="00A32E02">
                                <w:pPr>
                                  <w:spacing w:line="240" w:lineRule="auto"/>
                                  <w:ind w:firstLine="0"/>
                                  <w:jc w:val="center"/>
                                  <w:rPr>
                                    <w:szCs w:val="24"/>
                                  </w:rPr>
                                </w:pPr>
                                <w:r w:rsidRPr="007C7557">
                                  <w:rPr>
                                    <w:rFonts w:ascii="Arial" w:hAnsi="Arial" w:cs="Arial"/>
                                    <w:b/>
                                    <w:szCs w:val="24"/>
                                  </w:rPr>
                                  <w:t xml:space="preserve">5. </w:t>
                                </w:r>
                                <w:r>
                                  <w:rPr>
                                    <w:rFonts w:ascii="Arial" w:hAnsi="Arial" w:cs="Arial"/>
                                    <w:b/>
                                    <w:szCs w:val="24"/>
                                  </w:rPr>
                                  <w:t xml:space="preserve">HOLISTIC AND ANALYTIC </w:t>
                                </w:r>
                                <w:r w:rsidRPr="007C7557">
                                  <w:rPr>
                                    <w:rFonts w:ascii="Arial" w:hAnsi="Arial" w:cs="Arial"/>
                                    <w:b/>
                                    <w:szCs w:val="24"/>
                                  </w:rPr>
                                  <w:t>RUBRIC</w:t>
                                </w:r>
                                <w:r>
                                  <w:rPr>
                                    <w:rFonts w:ascii="Arial" w:hAnsi="Arial" w:cs="Arial"/>
                                    <w:b/>
                                    <w:szCs w:val="24"/>
                                  </w:rPr>
                                  <w:t>S</w:t>
                                </w:r>
                                <w:r w:rsidRPr="007C7557">
                                  <w:rPr>
                                    <w:rFonts w:ascii="Arial" w:hAnsi="Arial" w:cs="Arial"/>
                                    <w:b/>
                                    <w:szCs w:val="24"/>
                                  </w:rPr>
                                  <w:t xml:space="preserve"> </w:t>
                                </w:r>
                                <w:r>
                                  <w:rPr>
                                    <w:rFonts w:ascii="Arial" w:hAnsi="Arial" w:cs="Arial"/>
                                    <w:b/>
                                    <w:szCs w:val="24"/>
                                  </w:rPr>
                                  <w:t xml:space="preserve">AND CHECKLIST </w:t>
                                </w:r>
                                <w:r w:rsidRPr="007C7557">
                                  <w:rPr>
                                    <w:rFonts w:ascii="Arial" w:hAnsi="Arial" w:cs="Arial"/>
                                    <w:b/>
                                    <w:szCs w:val="24"/>
                                  </w:rPr>
                                  <w:t>FOR “INTERPRETING THE DATA”</w:t>
                                </w:r>
                              </w:p>
                            </w:txbxContent>
                          </wps:txbx>
                          <wps:bodyPr rot="0" vert="horz" wrap="square" lIns="0" tIns="45720" rIns="0" bIns="45720" anchor="ctr" anchorCtr="0" upright="1">
                            <a:noAutofit/>
                          </wps:bodyPr>
                        </wps:wsp>
                        <wps:wsp>
                          <wps:cNvPr id="131" name="Line 12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2" name="Line 12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3" name="AutoShape 128"/>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8A780" id="Group 123" o:spid="_x0000_s1050" style="position:absolute;margin-left:-4.75pt;margin-top:-7.8pt;width:545.75pt;height:33.1pt;z-index:25165414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">
                <v:group id="Group 124" o:spid="_x0000_s105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25" o:spid="_x0000_s1052"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vNsQA&#10;AADcAAAADwAAAGRycy9kb3ducmV2LnhtbESPQWvCQBCF74X+h2UKvdWNKWhJXcUKUkEvxtLzkB2z&#10;odnZkF01+fedg+BthvfmvW8Wq8G36kp9bAIbmE4yUMRVsA3XBn5O27cPUDEhW2wDk4GRIqyWz08L&#10;LGy48ZGuZaqVhHAs0IBLqSu0jpUjj3ESOmLRzqH3mGTta217vEm4b3WeZTPtsWFpcNjRxlH1V168&#10;ge2wO8y/9/n567f0durCOM/XozGvL8P6E1SiIT3M9+udFfx3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bzbEAAAA3AAAAA8AAAAAAAAAAAAAAAAAmAIAAGRycy9k&#10;b3ducmV2LnhtbFBLBQYAAAAABAAEAPUAAACJAwAAAAA=&#10;" fillcolor="#e8e8e8" stroked="f" strokeweight=".5pt">
                    <v:textbox inset="0,,0">
                      <w:txbxContent>
                        <w:p w14:paraId="597AEA9B" w14:textId="77777777" w:rsidR="009A54B5" w:rsidRPr="007C7557" w:rsidRDefault="009A54B5" w:rsidP="00A32E02">
                          <w:pPr>
                            <w:spacing w:line="240" w:lineRule="auto"/>
                            <w:ind w:firstLine="0"/>
                            <w:jc w:val="center"/>
                            <w:rPr>
                              <w:szCs w:val="24"/>
                            </w:rPr>
                          </w:pPr>
                          <w:r w:rsidRPr="007C7557">
                            <w:rPr>
                              <w:rFonts w:ascii="Arial" w:hAnsi="Arial" w:cs="Arial"/>
                              <w:b/>
                              <w:szCs w:val="24"/>
                            </w:rPr>
                            <w:t xml:space="preserve">5. </w:t>
                          </w:r>
                          <w:r>
                            <w:rPr>
                              <w:rFonts w:ascii="Arial" w:hAnsi="Arial" w:cs="Arial"/>
                              <w:b/>
                              <w:szCs w:val="24"/>
                            </w:rPr>
                            <w:t xml:space="preserve">HOLISTIC AND ANALYTIC </w:t>
                          </w:r>
                          <w:r w:rsidRPr="007C7557">
                            <w:rPr>
                              <w:rFonts w:ascii="Arial" w:hAnsi="Arial" w:cs="Arial"/>
                              <w:b/>
                              <w:szCs w:val="24"/>
                            </w:rPr>
                            <w:t>RUBRIC</w:t>
                          </w:r>
                          <w:r>
                            <w:rPr>
                              <w:rFonts w:ascii="Arial" w:hAnsi="Arial" w:cs="Arial"/>
                              <w:b/>
                              <w:szCs w:val="24"/>
                            </w:rPr>
                            <w:t>S</w:t>
                          </w:r>
                          <w:r w:rsidRPr="007C7557">
                            <w:rPr>
                              <w:rFonts w:ascii="Arial" w:hAnsi="Arial" w:cs="Arial"/>
                              <w:b/>
                              <w:szCs w:val="24"/>
                            </w:rPr>
                            <w:t xml:space="preserve"> </w:t>
                          </w:r>
                          <w:r>
                            <w:rPr>
                              <w:rFonts w:ascii="Arial" w:hAnsi="Arial" w:cs="Arial"/>
                              <w:b/>
                              <w:szCs w:val="24"/>
                            </w:rPr>
                            <w:t xml:space="preserve">AND CHECKLIST </w:t>
                          </w:r>
                          <w:r w:rsidRPr="007C7557">
                            <w:rPr>
                              <w:rFonts w:ascii="Arial" w:hAnsi="Arial" w:cs="Arial"/>
                              <w:b/>
                              <w:szCs w:val="24"/>
                            </w:rPr>
                            <w:t>FOR “INTERPRETING THE DATA”</w:t>
                          </w:r>
                        </w:p>
                      </w:txbxContent>
                    </v:textbox>
                  </v:shape>
                  <v:line id="Line 126"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cPsIAAADcAAAADwAAAGRycy9kb3ducmV2LnhtbERPTWsCMRC9C/6HMIVeima3gq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cPsIAAADcAAAADwAAAAAAAAAAAAAA&#10;AAChAgAAZHJzL2Rvd25yZXYueG1sUEsFBgAAAAAEAAQA+QAAAJADAAAAAA==&#10;" stroked="f" strokeweight=".5pt"/>
                  <v:line id="Line 127"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CScIAAADcAAAADwAAAGRycy9kb3ducmV2LnhtbERPTWsCMRC9F/ofwhR6KZpdB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xCScIAAADcAAAADwAAAAAAAAAAAAAA&#10;AAChAgAAZHJzL2Rvd25yZXYueG1sUEsFBgAAAAAEAAQA+QAAAJADAAAAAA==&#10;" stroked="f" strokeweight=".5pt"/>
                </v:group>
                <v:shape id="AutoShape 128" o:spid="_x0000_s105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group>
            </w:pict>
          </mc:Fallback>
        </mc:AlternateContent>
      </w:r>
    </w:p>
    <w:p w14:paraId="477812B0" w14:textId="77777777" w:rsidR="005D06F1" w:rsidRPr="005D06F1" w:rsidRDefault="005D06F1" w:rsidP="00C2457D">
      <w:pPr>
        <w:tabs>
          <w:tab w:val="left" w:pos="720"/>
        </w:tabs>
        <w:spacing w:before="480" w:after="120" w:line="240" w:lineRule="auto"/>
        <w:ind w:right="360" w:firstLine="0"/>
        <w:jc w:val="both"/>
        <w:rPr>
          <w:rFonts w:ascii="Arial" w:hAnsi="Arial" w:cs="Arial"/>
          <w:sz w:val="20"/>
        </w:rPr>
      </w:pPr>
      <w:r w:rsidRPr="005D06F1">
        <w:rPr>
          <w:rFonts w:ascii="Arial" w:hAnsi="Arial" w:cs="Arial"/>
          <w:sz w:val="20"/>
        </w:rPr>
        <w:t>Teachers draw on multiple sources of information in making decisions about the current skills, knowledge, or behavior of children and the progress they are making. The teachers use objective, reliable data and consider alternative explanations for children’s behavior. Teachers consider the pattern of data and set hypotheses about children’s development and instructional needs.</w:t>
      </w:r>
    </w:p>
    <w:p w14:paraId="6471D71B"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 Documents, teacher interview (with questions about the video).</w:t>
      </w:r>
    </w:p>
    <w:tbl>
      <w:tblPr>
        <w:tblStyle w:val="TableGrid2"/>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
        <w:gridCol w:w="2382"/>
        <w:gridCol w:w="264"/>
        <w:gridCol w:w="2467"/>
        <w:gridCol w:w="269"/>
        <w:gridCol w:w="2469"/>
        <w:gridCol w:w="264"/>
        <w:gridCol w:w="2022"/>
      </w:tblGrid>
      <w:tr w:rsidR="0013350C" w:rsidRPr="002821C0" w14:paraId="724EE7A7" w14:textId="77777777" w:rsidTr="00161BE1">
        <w:tc>
          <w:tcPr>
            <w:tcW w:w="168" w:type="pct"/>
            <w:shd w:val="clear" w:color="auto" w:fill="FFFFFF" w:themeFill="background1"/>
            <w:vAlign w:val="bottom"/>
          </w:tcPr>
          <w:p w14:paraId="7E561998"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p>
        </w:tc>
        <w:tc>
          <w:tcPr>
            <w:tcW w:w="1135" w:type="pct"/>
            <w:shd w:val="clear" w:color="auto" w:fill="auto"/>
            <w:vAlign w:val="bottom"/>
          </w:tcPr>
          <w:p w14:paraId="4820E6E9"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r w:rsidRPr="00E928FB">
              <w:rPr>
                <w:rFonts w:ascii="Arial" w:hAnsi="Arial" w:cs="Arial"/>
                <w:sz w:val="19"/>
                <w:szCs w:val="19"/>
              </w:rPr>
              <w:t>1</w:t>
            </w:r>
          </w:p>
        </w:tc>
        <w:tc>
          <w:tcPr>
            <w:tcW w:w="126" w:type="pct"/>
            <w:shd w:val="clear" w:color="auto" w:fill="E8E8E8"/>
          </w:tcPr>
          <w:p w14:paraId="31475AE0"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p>
        </w:tc>
        <w:tc>
          <w:tcPr>
            <w:tcW w:w="1176" w:type="pct"/>
            <w:shd w:val="clear" w:color="auto" w:fill="FFFFFF" w:themeFill="background1"/>
            <w:vAlign w:val="bottom"/>
          </w:tcPr>
          <w:p w14:paraId="1976223D"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r w:rsidRPr="00E928FB">
              <w:rPr>
                <w:rFonts w:ascii="Arial" w:hAnsi="Arial" w:cs="Arial"/>
                <w:sz w:val="19"/>
                <w:szCs w:val="19"/>
              </w:rPr>
              <w:t>3</w:t>
            </w:r>
          </w:p>
        </w:tc>
        <w:tc>
          <w:tcPr>
            <w:tcW w:w="128" w:type="pct"/>
            <w:shd w:val="clear" w:color="auto" w:fill="E8E8E8"/>
          </w:tcPr>
          <w:p w14:paraId="640C2FFC"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p>
        </w:tc>
        <w:tc>
          <w:tcPr>
            <w:tcW w:w="1177" w:type="pct"/>
            <w:shd w:val="clear" w:color="auto" w:fill="FFFFFF" w:themeFill="background1"/>
            <w:vAlign w:val="bottom"/>
          </w:tcPr>
          <w:p w14:paraId="4299CEBB"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r w:rsidRPr="00E928FB">
              <w:rPr>
                <w:rFonts w:ascii="Arial" w:hAnsi="Arial" w:cs="Arial"/>
                <w:sz w:val="19"/>
                <w:szCs w:val="19"/>
              </w:rPr>
              <w:t>5</w:t>
            </w:r>
          </w:p>
        </w:tc>
        <w:tc>
          <w:tcPr>
            <w:tcW w:w="126" w:type="pct"/>
            <w:shd w:val="clear" w:color="auto" w:fill="E8E8E8"/>
          </w:tcPr>
          <w:p w14:paraId="219CC343"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p>
        </w:tc>
        <w:tc>
          <w:tcPr>
            <w:tcW w:w="964" w:type="pct"/>
            <w:shd w:val="clear" w:color="auto" w:fill="FFFFFF" w:themeFill="background1"/>
            <w:vAlign w:val="bottom"/>
          </w:tcPr>
          <w:p w14:paraId="15FBA753"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commentRangeStart w:id="301"/>
            <w:r w:rsidRPr="00E928FB">
              <w:rPr>
                <w:rFonts w:ascii="Arial" w:hAnsi="Arial" w:cs="Arial"/>
                <w:sz w:val="19"/>
                <w:szCs w:val="19"/>
              </w:rPr>
              <w:t>7</w:t>
            </w:r>
            <w:commentRangeEnd w:id="301"/>
            <w:r w:rsidR="00AF146D">
              <w:rPr>
                <w:rStyle w:val="CommentReference"/>
              </w:rPr>
              <w:commentReference w:id="301"/>
            </w:r>
          </w:p>
        </w:tc>
      </w:tr>
      <w:tr w:rsidR="0013350C" w:rsidRPr="002821C0" w14:paraId="502B2329" w14:textId="77777777" w:rsidTr="00161BE1">
        <w:tc>
          <w:tcPr>
            <w:tcW w:w="168" w:type="pct"/>
            <w:shd w:val="clear" w:color="auto" w:fill="FFFFFF" w:themeFill="background1"/>
          </w:tcPr>
          <w:p w14:paraId="5819DCF7"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A</w:t>
            </w:r>
          </w:p>
        </w:tc>
        <w:tc>
          <w:tcPr>
            <w:tcW w:w="1135" w:type="pct"/>
            <w:shd w:val="clear" w:color="auto" w:fill="auto"/>
          </w:tcPr>
          <w:p w14:paraId="733ECDC3"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Bases ratings on impressions or memory.</w:t>
            </w:r>
          </w:p>
          <w:p w14:paraId="4B68B078"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No evidence to support interpretation.</w:t>
            </w:r>
          </w:p>
        </w:tc>
        <w:tc>
          <w:tcPr>
            <w:tcW w:w="126" w:type="pct"/>
            <w:shd w:val="clear" w:color="auto" w:fill="E8E8E8"/>
          </w:tcPr>
          <w:p w14:paraId="0A46C48A"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1176" w:type="pct"/>
            <w:shd w:val="clear" w:color="auto" w:fill="FFFFFF" w:themeFill="background1"/>
          </w:tcPr>
          <w:p w14:paraId="57EE868C"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Bases most ratings on single piece of information (that is, taken at a point in time or single event).</w:t>
            </w:r>
          </w:p>
          <w:p w14:paraId="74AC8D56"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Evidence is too scanty to support interpretation.</w:t>
            </w:r>
          </w:p>
          <w:p w14:paraId="1AB70C56"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OR</w:t>
            </w:r>
          </w:p>
          <w:p w14:paraId="7B610EE3"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Some evidence supports interpretation whereas other evidence does not.</w:t>
            </w:r>
          </w:p>
        </w:tc>
        <w:tc>
          <w:tcPr>
            <w:tcW w:w="128" w:type="pct"/>
            <w:shd w:val="clear" w:color="auto" w:fill="E8E8E8"/>
          </w:tcPr>
          <w:p w14:paraId="55851DE3"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1177" w:type="pct"/>
            <w:shd w:val="clear" w:color="auto" w:fill="FFFFFF" w:themeFill="background1"/>
          </w:tcPr>
          <w:p w14:paraId="6ED87E61"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Bases most ratings/ inferences on at least two pieces of information (can be from a single context or task).</w:t>
            </w:r>
          </w:p>
          <w:p w14:paraId="0275452E"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Evidence supports interpretation for most assessment targets, but evidence for some interpretations is based on inference rather than objective data.</w:t>
            </w:r>
          </w:p>
          <w:p w14:paraId="67EBA597"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Considers alternative explanations of observed skill/behavior, including the amount of support available to the child.</w:t>
            </w:r>
          </w:p>
          <w:p w14:paraId="563C6E51"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Considers child’s performance and progress relative to typical development or progress of peers.</w:t>
            </w:r>
          </w:p>
          <w:p w14:paraId="67610FCF"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Teacher examines more than one data point in between checkpoints for at least one target per child (such as preliminary ratings).</w:t>
            </w:r>
          </w:p>
        </w:tc>
        <w:tc>
          <w:tcPr>
            <w:tcW w:w="126" w:type="pct"/>
            <w:shd w:val="clear" w:color="auto" w:fill="E8E8E8"/>
          </w:tcPr>
          <w:p w14:paraId="11A8781B"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964" w:type="pct"/>
            <w:shd w:val="clear" w:color="auto" w:fill="FFFFFF" w:themeFill="background1"/>
          </w:tcPr>
          <w:p w14:paraId="0714599C"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Bases most ratings/ inferences on multiple pieces of information collected in more than one context or task.</w:t>
            </w:r>
          </w:p>
          <w:p w14:paraId="32BE792F"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Evidence is objective and supports interpretation.</w:t>
            </w:r>
          </w:p>
          <w:p w14:paraId="503BCCCD"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Considers context of observed skill/behavior.</w:t>
            </w:r>
          </w:p>
          <w:p w14:paraId="212CAE50"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Considers child’s strengths and interests as well as challenges.</w:t>
            </w:r>
          </w:p>
          <w:p w14:paraId="4A2804BC"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i/>
                <w:sz w:val="19"/>
                <w:szCs w:val="19"/>
              </w:rPr>
              <w:t>Tests</w:t>
            </w:r>
            <w:r w:rsidRPr="00E928FB">
              <w:rPr>
                <w:rFonts w:ascii="Arial" w:hAnsi="Arial" w:cs="Arial"/>
                <w:sz w:val="19"/>
                <w:szCs w:val="19"/>
              </w:rPr>
              <w:t xml:space="preserve"> some alternative explanations of observed skill/behavior.</w:t>
            </w:r>
          </w:p>
          <w:p w14:paraId="7C4A79AF"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Considers child’s performance and progress relative to typical development and progress of peers.</w:t>
            </w:r>
          </w:p>
        </w:tc>
      </w:tr>
      <w:tr w:rsidR="005D06F1" w:rsidRPr="005D06F1" w14:paraId="71DEF1BC" w14:textId="77777777" w:rsidTr="00AF3FD9">
        <w:tc>
          <w:tcPr>
            <w:tcW w:w="5000" w:type="pct"/>
            <w:gridSpan w:val="8"/>
            <w:shd w:val="clear" w:color="auto" w:fill="E8E8E8"/>
          </w:tcPr>
          <w:p w14:paraId="21F0CE03" w14:textId="77777777" w:rsidR="005D06F1" w:rsidRPr="00A32E02" w:rsidDel="005F4CA7" w:rsidRDefault="005D06F1" w:rsidP="00A32E02">
            <w:pPr>
              <w:tabs>
                <w:tab w:val="left" w:pos="1080"/>
                <w:tab w:val="left" w:pos="1440"/>
              </w:tabs>
              <w:spacing w:before="240" w:after="120" w:line="240" w:lineRule="auto"/>
              <w:ind w:firstLine="0"/>
              <w:jc w:val="center"/>
              <w:rPr>
                <w:del w:id="302" w:author="SAB" w:date="2016-01-08T19:07:00Z"/>
                <w:rFonts w:ascii="Arial" w:hAnsi="Arial" w:cs="Arial"/>
                <w:b/>
                <w:sz w:val="19"/>
                <w:szCs w:val="19"/>
              </w:rPr>
            </w:pPr>
            <w:del w:id="303" w:author="SAB" w:date="2016-01-08T19:07:00Z">
              <w:r w:rsidRPr="00A32E02" w:rsidDel="005F4CA7">
                <w:rPr>
                  <w:rFonts w:ascii="Arial" w:hAnsi="Arial" w:cs="Arial"/>
                  <w:b/>
                  <w:sz w:val="19"/>
                  <w:szCs w:val="19"/>
                </w:rPr>
                <w:delText>SOURCES OF EVIDENCE</w:delText>
              </w:r>
            </w:del>
          </w:p>
          <w:p w14:paraId="2E1C1512" w14:textId="77777777" w:rsidR="005D06F1" w:rsidRPr="00A32E02" w:rsidDel="005F4CA7" w:rsidRDefault="005D06F1" w:rsidP="00A32E02">
            <w:pPr>
              <w:tabs>
                <w:tab w:val="left" w:pos="1080"/>
                <w:tab w:val="left" w:pos="1440"/>
              </w:tabs>
              <w:spacing w:before="120" w:after="120" w:line="240" w:lineRule="auto"/>
              <w:ind w:firstLine="0"/>
              <w:jc w:val="center"/>
              <w:rPr>
                <w:del w:id="304" w:author="SAB" w:date="2016-01-08T19:07:00Z"/>
                <w:rFonts w:ascii="Arial" w:hAnsi="Arial" w:cs="Arial"/>
                <w:i/>
              </w:rPr>
            </w:pPr>
            <w:del w:id="305" w:author="SAB" w:date="2016-01-08T19:07:00Z">
              <w:r w:rsidRPr="00A32E02" w:rsidDel="005F4CA7">
                <w:rPr>
                  <w:rFonts w:ascii="Arial" w:hAnsi="Arial" w:cs="Arial"/>
                  <w:i/>
                  <w:sz w:val="19"/>
                  <w:szCs w:val="19"/>
                </w:rPr>
                <w:delText>(Assessor, please record sources used to inform rating)</w:delText>
              </w:r>
            </w:del>
          </w:p>
          <w:p w14:paraId="06610E10" w14:textId="77777777" w:rsidR="005D06F1" w:rsidRPr="005D06F1" w:rsidDel="005F4CA7" w:rsidRDefault="005D06F1" w:rsidP="005D06F1">
            <w:pPr>
              <w:tabs>
                <w:tab w:val="left" w:leader="underscore" w:pos="10332"/>
              </w:tabs>
              <w:spacing w:before="240" w:after="120" w:line="240" w:lineRule="auto"/>
              <w:ind w:firstLine="0"/>
              <w:rPr>
                <w:del w:id="306" w:author="SAB" w:date="2016-01-08T19:07:00Z"/>
                <w:rFonts w:cs="Arial"/>
                <w:i/>
              </w:rPr>
            </w:pPr>
            <w:del w:id="307" w:author="SAB" w:date="2016-01-08T19:07:00Z">
              <w:r w:rsidRPr="005D06F1" w:rsidDel="005F4CA7">
                <w:rPr>
                  <w:rFonts w:cs="Arial"/>
                  <w:i/>
                </w:rPr>
                <w:tab/>
              </w:r>
            </w:del>
          </w:p>
          <w:p w14:paraId="546529F8" w14:textId="77777777" w:rsidR="005D06F1" w:rsidRPr="005D06F1" w:rsidDel="005F4CA7" w:rsidRDefault="005D06F1" w:rsidP="005D06F1">
            <w:pPr>
              <w:tabs>
                <w:tab w:val="left" w:leader="underscore" w:pos="10332"/>
              </w:tabs>
              <w:spacing w:before="240" w:after="120" w:line="240" w:lineRule="auto"/>
              <w:ind w:firstLine="0"/>
              <w:rPr>
                <w:del w:id="308" w:author="SAB" w:date="2016-01-08T19:07:00Z"/>
                <w:rFonts w:cs="Arial"/>
                <w:i/>
              </w:rPr>
            </w:pPr>
            <w:del w:id="309" w:author="SAB" w:date="2016-01-08T19:07:00Z">
              <w:r w:rsidRPr="005D06F1" w:rsidDel="005F4CA7">
                <w:rPr>
                  <w:rFonts w:cs="Arial"/>
                  <w:i/>
                </w:rPr>
                <w:tab/>
              </w:r>
            </w:del>
          </w:p>
          <w:p w14:paraId="4807E4BD" w14:textId="77777777" w:rsidR="005D06F1" w:rsidRPr="005D06F1" w:rsidRDefault="005D06F1" w:rsidP="005D06F1">
            <w:pPr>
              <w:tabs>
                <w:tab w:val="left" w:leader="underscore" w:pos="10332"/>
              </w:tabs>
              <w:spacing w:before="240" w:after="480" w:line="240" w:lineRule="auto"/>
              <w:ind w:firstLine="0"/>
              <w:rPr>
                <w:rFonts w:cs="Arial"/>
                <w:i/>
              </w:rPr>
            </w:pPr>
            <w:del w:id="310" w:author="SAB" w:date="2016-01-08T19:07:00Z">
              <w:r w:rsidRPr="005D06F1" w:rsidDel="005F4CA7">
                <w:rPr>
                  <w:rFonts w:cs="Arial"/>
                  <w:i/>
                </w:rPr>
                <w:tab/>
              </w:r>
            </w:del>
          </w:p>
        </w:tc>
      </w:tr>
    </w:tbl>
    <w:p w14:paraId="10ECB9A7" w14:textId="77777777" w:rsidR="005D06F1" w:rsidRPr="005D06F1" w:rsidRDefault="005D06F1" w:rsidP="005D06F1">
      <w:pPr>
        <w:spacing w:line="240" w:lineRule="auto"/>
        <w:ind w:firstLine="0"/>
        <w:rPr>
          <w:rFonts w:ascii="Arial" w:hAnsi="Arial" w:cs="Arial"/>
          <w:b/>
          <w:sz w:val="20"/>
        </w:rPr>
      </w:pPr>
      <w:r w:rsidRPr="005D06F1">
        <w:br w:type="page"/>
      </w:r>
    </w:p>
    <w:tbl>
      <w:tblPr>
        <w:tblStyle w:val="TableGrid2"/>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1915"/>
        <w:gridCol w:w="275"/>
        <w:gridCol w:w="2081"/>
        <w:gridCol w:w="269"/>
        <w:gridCol w:w="1991"/>
        <w:gridCol w:w="269"/>
        <w:gridCol w:w="2004"/>
        <w:gridCol w:w="1334"/>
      </w:tblGrid>
      <w:tr w:rsidR="0013350C" w:rsidRPr="002821C0" w14:paraId="28DEE4A4" w14:textId="77777777" w:rsidTr="00161BE1">
        <w:trPr>
          <w:tblHeader/>
        </w:trPr>
        <w:tc>
          <w:tcPr>
            <w:tcW w:w="168" w:type="pct"/>
            <w:shd w:val="clear" w:color="auto" w:fill="auto"/>
            <w:vAlign w:val="bottom"/>
          </w:tcPr>
          <w:p w14:paraId="649AF4FC"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p>
        </w:tc>
        <w:tc>
          <w:tcPr>
            <w:tcW w:w="913" w:type="pct"/>
            <w:vAlign w:val="bottom"/>
          </w:tcPr>
          <w:p w14:paraId="27B56607"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r w:rsidRPr="00E928FB">
              <w:rPr>
                <w:rFonts w:ascii="Arial" w:hAnsi="Arial" w:cs="Arial"/>
                <w:sz w:val="19"/>
                <w:szCs w:val="19"/>
              </w:rPr>
              <w:t>1</w:t>
            </w:r>
          </w:p>
        </w:tc>
        <w:tc>
          <w:tcPr>
            <w:tcW w:w="131" w:type="pct"/>
            <w:shd w:val="clear" w:color="auto" w:fill="E8E8E8"/>
          </w:tcPr>
          <w:p w14:paraId="7517E565"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p>
        </w:tc>
        <w:tc>
          <w:tcPr>
            <w:tcW w:w="992" w:type="pct"/>
            <w:shd w:val="clear" w:color="auto" w:fill="auto"/>
            <w:vAlign w:val="bottom"/>
          </w:tcPr>
          <w:p w14:paraId="30C83F24"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r w:rsidRPr="00E928FB">
              <w:rPr>
                <w:rFonts w:ascii="Arial" w:hAnsi="Arial" w:cs="Arial"/>
                <w:sz w:val="19"/>
                <w:szCs w:val="19"/>
              </w:rPr>
              <w:t>3</w:t>
            </w:r>
          </w:p>
        </w:tc>
        <w:tc>
          <w:tcPr>
            <w:tcW w:w="128" w:type="pct"/>
            <w:shd w:val="clear" w:color="auto" w:fill="E8E8E8"/>
          </w:tcPr>
          <w:p w14:paraId="0D2B0DD7"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p>
        </w:tc>
        <w:tc>
          <w:tcPr>
            <w:tcW w:w="949" w:type="pct"/>
            <w:shd w:val="clear" w:color="auto" w:fill="auto"/>
            <w:vAlign w:val="bottom"/>
          </w:tcPr>
          <w:p w14:paraId="47BEA8B4"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r w:rsidRPr="00E928FB">
              <w:rPr>
                <w:rFonts w:ascii="Arial" w:hAnsi="Arial" w:cs="Arial"/>
                <w:sz w:val="19"/>
                <w:szCs w:val="19"/>
              </w:rPr>
              <w:t>5</w:t>
            </w:r>
          </w:p>
        </w:tc>
        <w:tc>
          <w:tcPr>
            <w:tcW w:w="128" w:type="pct"/>
            <w:shd w:val="clear" w:color="auto" w:fill="E8E8E8"/>
          </w:tcPr>
          <w:p w14:paraId="785AD2AF"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p>
        </w:tc>
        <w:tc>
          <w:tcPr>
            <w:tcW w:w="955" w:type="pct"/>
            <w:shd w:val="clear" w:color="auto" w:fill="auto"/>
            <w:vAlign w:val="bottom"/>
          </w:tcPr>
          <w:p w14:paraId="4F5186D9"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r w:rsidRPr="00E928FB">
              <w:rPr>
                <w:rFonts w:ascii="Arial" w:hAnsi="Arial" w:cs="Arial"/>
                <w:sz w:val="19"/>
                <w:szCs w:val="19"/>
              </w:rPr>
              <w:t>7</w:t>
            </w:r>
          </w:p>
        </w:tc>
        <w:tc>
          <w:tcPr>
            <w:tcW w:w="636" w:type="pct"/>
          </w:tcPr>
          <w:p w14:paraId="05AF15AB" w14:textId="77777777" w:rsidR="005D06F1" w:rsidRPr="00E928FB" w:rsidRDefault="005D06F1" w:rsidP="005D06F1">
            <w:pPr>
              <w:tabs>
                <w:tab w:val="left" w:pos="1080"/>
                <w:tab w:val="left" w:pos="1440"/>
              </w:tabs>
              <w:spacing w:before="120" w:after="60" w:line="240" w:lineRule="auto"/>
              <w:ind w:firstLine="0"/>
              <w:rPr>
                <w:rFonts w:ascii="Arial" w:hAnsi="Arial" w:cs="Arial"/>
                <w:sz w:val="19"/>
                <w:szCs w:val="19"/>
              </w:rPr>
            </w:pPr>
            <w:r w:rsidRPr="00E928FB">
              <w:rPr>
                <w:rFonts w:ascii="Arial" w:hAnsi="Arial" w:cs="Arial"/>
                <w:sz w:val="19"/>
                <w:szCs w:val="19"/>
              </w:rPr>
              <w:t>ENTER RATING</w:t>
            </w:r>
          </w:p>
        </w:tc>
      </w:tr>
      <w:tr w:rsidR="0013350C" w:rsidRPr="002821C0" w14:paraId="5DC01EA8" w14:textId="77777777" w:rsidTr="00161BE1">
        <w:tc>
          <w:tcPr>
            <w:tcW w:w="168" w:type="pct"/>
            <w:shd w:val="clear" w:color="auto" w:fill="auto"/>
          </w:tcPr>
          <w:p w14:paraId="09F61ECE"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B</w:t>
            </w:r>
          </w:p>
        </w:tc>
        <w:tc>
          <w:tcPr>
            <w:tcW w:w="913" w:type="pct"/>
          </w:tcPr>
          <w:p w14:paraId="4208734B"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Infrequent examination of data (does not examine child’s records and make ratings at reporting periods).</w:t>
            </w:r>
          </w:p>
        </w:tc>
        <w:tc>
          <w:tcPr>
            <w:tcW w:w="131" w:type="pct"/>
            <w:shd w:val="clear" w:color="auto" w:fill="E8E8E8"/>
          </w:tcPr>
          <w:p w14:paraId="593BCF66"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992" w:type="pct"/>
            <w:shd w:val="clear" w:color="auto" w:fill="auto"/>
          </w:tcPr>
          <w:p w14:paraId="66905D03"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Examines current data in relation to performance criteria, but does not consider the child’s rate of progress.</w:t>
            </w:r>
          </w:p>
        </w:tc>
        <w:tc>
          <w:tcPr>
            <w:tcW w:w="128" w:type="pct"/>
            <w:shd w:val="clear" w:color="auto" w:fill="E8E8E8"/>
          </w:tcPr>
          <w:p w14:paraId="4B4D1794"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949" w:type="pct"/>
            <w:shd w:val="clear" w:color="auto" w:fill="auto"/>
          </w:tcPr>
          <w:p w14:paraId="678E5A49"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 xml:space="preserve">Evaluates progress (not just current performance) within reporting periods, not just between reporting periods. </w:t>
            </w:r>
          </w:p>
          <w:p w14:paraId="5B2A9456"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Uses data to identify areas of learning where progress is slower than expected and where it is faster than expected.</w:t>
            </w:r>
          </w:p>
          <w:p w14:paraId="0B897DB7"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128" w:type="pct"/>
            <w:shd w:val="clear" w:color="auto" w:fill="E8E8E8"/>
          </w:tcPr>
          <w:p w14:paraId="34A87A1F"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955" w:type="pct"/>
            <w:shd w:val="clear" w:color="auto" w:fill="auto"/>
          </w:tcPr>
          <w:p w14:paraId="3E61CA48"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Identifies when current rate of progress has accelerated beyond expectation even if current performance is still below age level.</w:t>
            </w:r>
          </w:p>
          <w:p w14:paraId="489A0FE3"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Identifies when current rate of progress has slowed or stopped even if current performance is above age level.</w:t>
            </w:r>
          </w:p>
        </w:tc>
        <w:tc>
          <w:tcPr>
            <w:tcW w:w="636" w:type="pct"/>
            <w:shd w:val="clear" w:color="auto" w:fill="FFFFFF" w:themeFill="background1"/>
            <w:vAlign w:val="bottom"/>
          </w:tcPr>
          <w:p w14:paraId="5960483C" w14:textId="77777777" w:rsidR="005D06F1" w:rsidRPr="00E928FB" w:rsidRDefault="005D06F1" w:rsidP="005D06F1">
            <w:pPr>
              <w:tabs>
                <w:tab w:val="left" w:leader="underscore" w:pos="1146"/>
              </w:tabs>
              <w:spacing w:before="120" w:after="120" w:line="240" w:lineRule="auto"/>
              <w:ind w:firstLine="0"/>
              <w:rPr>
                <w:rFonts w:ascii="Arial" w:hAnsi="Arial" w:cs="Arial"/>
                <w:smallCaps/>
                <w:sz w:val="19"/>
                <w:szCs w:val="19"/>
              </w:rPr>
            </w:pPr>
            <w:r w:rsidRPr="00E928FB">
              <w:rPr>
                <w:rFonts w:ascii="Arial" w:hAnsi="Arial" w:cs="Arial"/>
                <w:smallCaps/>
                <w:sz w:val="19"/>
                <w:szCs w:val="19"/>
              </w:rPr>
              <w:t xml:space="preserve">rating: </w:t>
            </w:r>
            <w:r w:rsidRPr="00E928FB">
              <w:rPr>
                <w:rFonts w:ascii="Arial" w:hAnsi="Arial" w:cs="Arial"/>
                <w:smallCaps/>
                <w:sz w:val="19"/>
                <w:szCs w:val="19"/>
              </w:rPr>
              <w:tab/>
            </w:r>
            <w:r w:rsidRPr="00E928FB">
              <w:rPr>
                <w:rFonts w:ascii="Arial" w:hAnsi="Arial" w:cs="Arial"/>
                <w:smallCaps/>
                <w:sz w:val="19"/>
                <w:szCs w:val="19"/>
              </w:rPr>
              <w:tab/>
            </w:r>
          </w:p>
        </w:tc>
      </w:tr>
      <w:tr w:rsidR="005D06F1" w:rsidRPr="002821C0" w14:paraId="6F1202E3" w14:textId="77777777" w:rsidTr="00AF3FD9">
        <w:tc>
          <w:tcPr>
            <w:tcW w:w="5000" w:type="pct"/>
            <w:gridSpan w:val="9"/>
            <w:shd w:val="clear" w:color="auto" w:fill="E8E8E8"/>
          </w:tcPr>
          <w:p w14:paraId="2E64EC59" w14:textId="77777777" w:rsidR="005D06F1" w:rsidRPr="00E439F0" w:rsidDel="005F4CA7" w:rsidRDefault="005D06F1" w:rsidP="00E439F0">
            <w:pPr>
              <w:tabs>
                <w:tab w:val="left" w:pos="1080"/>
                <w:tab w:val="left" w:pos="1440"/>
              </w:tabs>
              <w:spacing w:before="240" w:after="120" w:line="240" w:lineRule="auto"/>
              <w:ind w:firstLine="0"/>
              <w:jc w:val="center"/>
              <w:rPr>
                <w:del w:id="311" w:author="SAB" w:date="2016-01-08T19:07:00Z"/>
                <w:rFonts w:ascii="Arial" w:hAnsi="Arial" w:cs="Arial"/>
                <w:b/>
                <w:sz w:val="19"/>
                <w:szCs w:val="19"/>
              </w:rPr>
            </w:pPr>
            <w:del w:id="312" w:author="SAB" w:date="2016-01-08T19:07:00Z">
              <w:r w:rsidRPr="00E439F0" w:rsidDel="005F4CA7">
                <w:rPr>
                  <w:rFonts w:ascii="Arial" w:hAnsi="Arial" w:cs="Arial"/>
                  <w:b/>
                  <w:sz w:val="19"/>
                  <w:szCs w:val="19"/>
                </w:rPr>
                <w:delText>SOURCES OF EVIDENCE</w:delText>
              </w:r>
            </w:del>
          </w:p>
          <w:p w14:paraId="70CBD996" w14:textId="77777777" w:rsidR="005D06F1" w:rsidRPr="00E439F0" w:rsidDel="005F4CA7" w:rsidRDefault="005D06F1" w:rsidP="00E439F0">
            <w:pPr>
              <w:tabs>
                <w:tab w:val="left" w:pos="1080"/>
                <w:tab w:val="left" w:pos="1440"/>
              </w:tabs>
              <w:spacing w:before="120" w:after="120" w:line="240" w:lineRule="auto"/>
              <w:ind w:firstLine="0"/>
              <w:jc w:val="center"/>
              <w:rPr>
                <w:del w:id="313" w:author="SAB" w:date="2016-01-08T19:07:00Z"/>
                <w:rFonts w:ascii="Arial" w:hAnsi="Arial" w:cs="Arial"/>
                <w:i/>
                <w:sz w:val="19"/>
                <w:szCs w:val="19"/>
              </w:rPr>
            </w:pPr>
            <w:del w:id="314" w:author="SAB" w:date="2016-01-08T19:07:00Z">
              <w:r w:rsidRPr="00E439F0" w:rsidDel="005F4CA7">
                <w:rPr>
                  <w:rFonts w:ascii="Arial" w:hAnsi="Arial" w:cs="Arial"/>
                  <w:i/>
                  <w:sz w:val="19"/>
                  <w:szCs w:val="19"/>
                </w:rPr>
                <w:delText>(Assessor, please record sources used to inform rating)</w:delText>
              </w:r>
            </w:del>
          </w:p>
          <w:p w14:paraId="576745BA" w14:textId="77777777" w:rsidR="005D06F1" w:rsidRPr="002821C0" w:rsidDel="005F4CA7" w:rsidRDefault="005D06F1" w:rsidP="005D06F1">
            <w:pPr>
              <w:tabs>
                <w:tab w:val="left" w:leader="underscore" w:pos="10332"/>
              </w:tabs>
              <w:spacing w:before="240" w:after="120" w:line="240" w:lineRule="auto"/>
              <w:ind w:firstLine="0"/>
              <w:rPr>
                <w:del w:id="315" w:author="SAB" w:date="2016-01-08T19:07:00Z"/>
                <w:rFonts w:ascii="Arial" w:hAnsi="Arial" w:cs="Arial"/>
                <w:i/>
              </w:rPr>
            </w:pPr>
            <w:del w:id="316" w:author="SAB" w:date="2016-01-08T19:07:00Z">
              <w:r w:rsidRPr="002821C0" w:rsidDel="005F4CA7">
                <w:rPr>
                  <w:rFonts w:ascii="Arial" w:hAnsi="Arial" w:cs="Arial"/>
                  <w:i/>
                </w:rPr>
                <w:tab/>
              </w:r>
            </w:del>
          </w:p>
          <w:p w14:paraId="2FEAE2B0" w14:textId="77777777" w:rsidR="005D06F1" w:rsidRPr="002821C0" w:rsidDel="005F4CA7" w:rsidRDefault="005D06F1" w:rsidP="005D06F1">
            <w:pPr>
              <w:tabs>
                <w:tab w:val="left" w:leader="underscore" w:pos="10332"/>
              </w:tabs>
              <w:spacing w:before="240" w:after="120" w:line="240" w:lineRule="auto"/>
              <w:ind w:firstLine="0"/>
              <w:rPr>
                <w:del w:id="317" w:author="SAB" w:date="2016-01-08T19:07:00Z"/>
                <w:rFonts w:ascii="Arial" w:hAnsi="Arial" w:cs="Arial"/>
                <w:i/>
              </w:rPr>
            </w:pPr>
            <w:del w:id="318" w:author="SAB" w:date="2016-01-08T19:07:00Z">
              <w:r w:rsidRPr="002821C0" w:rsidDel="005F4CA7">
                <w:rPr>
                  <w:rFonts w:ascii="Arial" w:hAnsi="Arial" w:cs="Arial"/>
                  <w:i/>
                </w:rPr>
                <w:tab/>
              </w:r>
            </w:del>
          </w:p>
          <w:p w14:paraId="610745EA" w14:textId="77777777" w:rsidR="005D06F1" w:rsidRPr="002821C0" w:rsidRDefault="005D06F1" w:rsidP="005D06F1">
            <w:pPr>
              <w:tabs>
                <w:tab w:val="left" w:leader="underscore" w:pos="10332"/>
              </w:tabs>
              <w:spacing w:before="240" w:after="120" w:line="240" w:lineRule="auto"/>
              <w:ind w:firstLine="0"/>
              <w:rPr>
                <w:rFonts w:ascii="Arial" w:hAnsi="Arial" w:cs="Arial"/>
                <w:i/>
              </w:rPr>
            </w:pPr>
            <w:del w:id="319" w:author="SAB" w:date="2016-01-08T19:07:00Z">
              <w:r w:rsidRPr="002821C0" w:rsidDel="005F4CA7">
                <w:rPr>
                  <w:rFonts w:ascii="Arial" w:hAnsi="Arial" w:cs="Arial"/>
                  <w:i/>
                </w:rPr>
                <w:tab/>
              </w:r>
            </w:del>
          </w:p>
        </w:tc>
      </w:tr>
    </w:tbl>
    <w:p w14:paraId="2105B959" w14:textId="77777777" w:rsidR="005D06F1" w:rsidRPr="005D06F1" w:rsidRDefault="005D06F1" w:rsidP="005D06F1">
      <w:pPr>
        <w:tabs>
          <w:tab w:val="left" w:pos="720"/>
        </w:tabs>
        <w:spacing w:before="240" w:after="360" w:line="240" w:lineRule="auto"/>
        <w:ind w:left="720" w:right="360" w:hanging="720"/>
        <w:rPr>
          <w:rFonts w:ascii="Arial" w:hAnsi="Arial" w:cs="Arial"/>
          <w:b/>
          <w:sz w:val="20"/>
          <w:u w:val="single"/>
        </w:rPr>
      </w:pPr>
      <w:r w:rsidRPr="005D06F1">
        <w:rPr>
          <w:rFonts w:ascii="Arial" w:hAnsi="Arial" w:cs="Arial"/>
          <w:b/>
          <w:sz w:val="20"/>
          <w:u w:val="single"/>
        </w:rPr>
        <w:t>CHECKLIST</w:t>
      </w:r>
    </w:p>
    <w:tbl>
      <w:tblPr>
        <w:tblW w:w="4886"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937"/>
        <w:gridCol w:w="1082"/>
        <w:gridCol w:w="1080"/>
      </w:tblGrid>
      <w:tr w:rsidR="005D06F1" w:rsidRPr="005D06F1" w14:paraId="731D52BC" w14:textId="77777777" w:rsidTr="00C27A26">
        <w:tc>
          <w:tcPr>
            <w:tcW w:w="213" w:type="pct"/>
            <w:tcBorders>
              <w:top w:val="nil"/>
              <w:left w:val="nil"/>
              <w:bottom w:val="single" w:sz="4" w:space="0" w:color="auto"/>
              <w:right w:val="nil"/>
            </w:tcBorders>
          </w:tcPr>
          <w:p w14:paraId="73A460F9" w14:textId="77777777" w:rsidR="005D06F1" w:rsidRPr="005D06F1" w:rsidRDefault="005D06F1" w:rsidP="005D06F1">
            <w:pPr>
              <w:spacing w:line="240" w:lineRule="auto"/>
              <w:ind w:firstLine="0"/>
              <w:rPr>
                <w:rFonts w:ascii="Arial" w:hAnsi="Arial" w:cs="Arial"/>
                <w:sz w:val="20"/>
              </w:rPr>
            </w:pPr>
          </w:p>
        </w:tc>
        <w:tc>
          <w:tcPr>
            <w:tcW w:w="3762" w:type="pct"/>
            <w:tcBorders>
              <w:top w:val="nil"/>
              <w:left w:val="nil"/>
              <w:bottom w:val="single" w:sz="4" w:space="0" w:color="auto"/>
            </w:tcBorders>
          </w:tcPr>
          <w:p w14:paraId="042921E7" w14:textId="77777777" w:rsidR="005D06F1" w:rsidRPr="005D06F1" w:rsidRDefault="005D06F1" w:rsidP="005D06F1">
            <w:pPr>
              <w:spacing w:line="240" w:lineRule="auto"/>
              <w:ind w:firstLine="0"/>
              <w:rPr>
                <w:rFonts w:ascii="Arial" w:hAnsi="Arial" w:cs="Arial"/>
                <w:sz w:val="20"/>
              </w:rPr>
            </w:pPr>
          </w:p>
        </w:tc>
        <w:tc>
          <w:tcPr>
            <w:tcW w:w="513" w:type="pct"/>
            <w:tcBorders>
              <w:bottom w:val="single" w:sz="4" w:space="0" w:color="auto"/>
            </w:tcBorders>
            <w:vAlign w:val="bottom"/>
          </w:tcPr>
          <w:p w14:paraId="39064EB2"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YES</w:t>
            </w:r>
          </w:p>
        </w:tc>
        <w:tc>
          <w:tcPr>
            <w:tcW w:w="512" w:type="pct"/>
            <w:tcBorders>
              <w:bottom w:val="single" w:sz="4" w:space="0" w:color="auto"/>
            </w:tcBorders>
            <w:vAlign w:val="bottom"/>
          </w:tcPr>
          <w:p w14:paraId="4205C9D9"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NO</w:t>
            </w:r>
          </w:p>
        </w:tc>
      </w:tr>
      <w:tr w:rsidR="005D06F1" w:rsidRPr="005D06F1" w14:paraId="05647A63" w14:textId="77777777" w:rsidTr="00C27A26">
        <w:tc>
          <w:tcPr>
            <w:tcW w:w="213" w:type="pct"/>
            <w:tcBorders>
              <w:top w:val="single" w:sz="4" w:space="0" w:color="auto"/>
              <w:left w:val="single" w:sz="4" w:space="0" w:color="auto"/>
              <w:bottom w:val="single" w:sz="4" w:space="0" w:color="auto"/>
            </w:tcBorders>
            <w:shd w:val="clear" w:color="auto" w:fill="auto"/>
          </w:tcPr>
          <w:p w14:paraId="46FBEC62"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C</w:t>
            </w:r>
          </w:p>
        </w:tc>
        <w:tc>
          <w:tcPr>
            <w:tcW w:w="3762" w:type="pct"/>
            <w:tcBorders>
              <w:top w:val="single" w:sz="4" w:space="0" w:color="auto"/>
              <w:left w:val="nil"/>
              <w:bottom w:val="single" w:sz="4" w:space="0" w:color="auto"/>
            </w:tcBorders>
            <w:shd w:val="clear" w:color="auto" w:fill="auto"/>
          </w:tcPr>
          <w:p w14:paraId="49A84FA1" w14:textId="77777777" w:rsidR="005D06F1" w:rsidRPr="00E928FB" w:rsidRDefault="005D06F1" w:rsidP="005D06F1">
            <w:pPr>
              <w:tabs>
                <w:tab w:val="left" w:pos="360"/>
                <w:tab w:val="left" w:leader="dot" w:pos="7722"/>
              </w:tabs>
              <w:spacing w:before="120" w:after="120" w:line="240" w:lineRule="auto"/>
              <w:ind w:firstLine="0"/>
              <w:rPr>
                <w:rFonts w:ascii="Arial" w:hAnsi="Arial" w:cs="Arial"/>
                <w:sz w:val="19"/>
                <w:szCs w:val="19"/>
              </w:rPr>
            </w:pPr>
            <w:r w:rsidRPr="00E928FB">
              <w:rPr>
                <w:rFonts w:ascii="Arial" w:hAnsi="Arial" w:cs="Arial"/>
                <w:sz w:val="19"/>
                <w:szCs w:val="19"/>
              </w:rPr>
              <w:t>Teacher involves the family in interpret</w:t>
            </w:r>
            <w:r w:rsidR="00E439F0">
              <w:rPr>
                <w:rFonts w:ascii="Arial" w:hAnsi="Arial" w:cs="Arial"/>
                <w:sz w:val="19"/>
                <w:szCs w:val="19"/>
              </w:rPr>
              <w:t>ing and understanding the data.</w:t>
            </w:r>
          </w:p>
        </w:tc>
        <w:tc>
          <w:tcPr>
            <w:tcW w:w="513" w:type="pct"/>
            <w:tcBorders>
              <w:right w:val="nil"/>
            </w:tcBorders>
            <w:shd w:val="clear" w:color="auto" w:fill="auto"/>
            <w:vAlign w:val="bottom"/>
          </w:tcPr>
          <w:p w14:paraId="5903C022"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12" w:type="pct"/>
            <w:tcBorders>
              <w:left w:val="nil"/>
            </w:tcBorders>
            <w:shd w:val="clear" w:color="auto" w:fill="auto"/>
            <w:vAlign w:val="bottom"/>
          </w:tcPr>
          <w:p w14:paraId="7FEEC0B9"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C27A26" w:rsidRPr="005D06F1" w14:paraId="5CA890A5" w14:textId="77777777" w:rsidTr="00C27A26">
        <w:trPr>
          <w:ins w:id="320" w:author="SMonahan" w:date="2016-01-07T15:15:00Z"/>
        </w:trPr>
        <w:tc>
          <w:tcPr>
            <w:tcW w:w="213" w:type="pct"/>
            <w:tcBorders>
              <w:top w:val="single" w:sz="4" w:space="0" w:color="auto"/>
              <w:left w:val="single" w:sz="4" w:space="0" w:color="auto"/>
              <w:bottom w:val="single" w:sz="4" w:space="0" w:color="auto"/>
            </w:tcBorders>
            <w:shd w:val="clear" w:color="auto" w:fill="auto"/>
          </w:tcPr>
          <w:p w14:paraId="7AB7E122" w14:textId="77777777" w:rsidR="00C27A26" w:rsidRPr="00E928FB" w:rsidRDefault="00C27A26" w:rsidP="00C27A26">
            <w:pPr>
              <w:tabs>
                <w:tab w:val="left" w:pos="360"/>
                <w:tab w:val="left" w:leader="dot" w:pos="7182"/>
              </w:tabs>
              <w:spacing w:before="120" w:after="120" w:line="240" w:lineRule="auto"/>
              <w:ind w:left="360" w:hanging="360"/>
              <w:rPr>
                <w:ins w:id="321" w:author="SMonahan" w:date="2016-01-07T15:15:00Z"/>
                <w:rFonts w:ascii="Arial" w:hAnsi="Arial" w:cs="Arial"/>
                <w:b/>
                <w:sz w:val="19"/>
                <w:szCs w:val="19"/>
              </w:rPr>
            </w:pPr>
            <w:ins w:id="322" w:author="SMonahan" w:date="2016-01-07T15:15:00Z">
              <w:r>
                <w:rPr>
                  <w:rFonts w:ascii="Arial" w:hAnsi="Arial" w:cs="Arial"/>
                  <w:b/>
                  <w:sz w:val="19"/>
                  <w:szCs w:val="19"/>
                </w:rPr>
                <w:t>D</w:t>
              </w:r>
            </w:ins>
          </w:p>
        </w:tc>
        <w:tc>
          <w:tcPr>
            <w:tcW w:w="3762" w:type="pct"/>
            <w:tcBorders>
              <w:top w:val="single" w:sz="4" w:space="0" w:color="auto"/>
              <w:left w:val="nil"/>
              <w:bottom w:val="single" w:sz="4" w:space="0" w:color="auto"/>
            </w:tcBorders>
            <w:shd w:val="clear" w:color="auto" w:fill="auto"/>
          </w:tcPr>
          <w:p w14:paraId="7B44C5E4" w14:textId="77777777" w:rsidR="00C27A26" w:rsidRPr="00E928FB" w:rsidRDefault="00C27A26" w:rsidP="00C27A26">
            <w:pPr>
              <w:tabs>
                <w:tab w:val="left" w:pos="360"/>
                <w:tab w:val="left" w:leader="dot" w:pos="7722"/>
              </w:tabs>
              <w:spacing w:before="120" w:after="120" w:line="240" w:lineRule="auto"/>
              <w:ind w:firstLine="0"/>
              <w:rPr>
                <w:ins w:id="323" w:author="SMonahan" w:date="2016-01-07T15:15:00Z"/>
                <w:rFonts w:ascii="Arial" w:hAnsi="Arial" w:cs="Arial"/>
                <w:sz w:val="19"/>
                <w:szCs w:val="19"/>
              </w:rPr>
            </w:pPr>
            <w:ins w:id="324" w:author="SMonahan" w:date="2016-01-07T15:15:00Z">
              <w:r>
                <w:rPr>
                  <w:rFonts w:ascii="Arial" w:hAnsi="Arial" w:cs="Arial"/>
                  <w:sz w:val="19"/>
                  <w:szCs w:val="19"/>
                </w:rPr>
                <w:t xml:space="preserve">Teacher involves the other teachers/staff </w:t>
              </w:r>
              <w:r w:rsidRPr="00E928FB">
                <w:rPr>
                  <w:rFonts w:ascii="Arial" w:hAnsi="Arial" w:cs="Arial"/>
                  <w:sz w:val="19"/>
                  <w:szCs w:val="19"/>
                </w:rPr>
                <w:t>in interpret</w:t>
              </w:r>
              <w:r>
                <w:rPr>
                  <w:rFonts w:ascii="Arial" w:hAnsi="Arial" w:cs="Arial"/>
                  <w:sz w:val="19"/>
                  <w:szCs w:val="19"/>
                </w:rPr>
                <w:t>ing and understanding the data.</w:t>
              </w:r>
            </w:ins>
          </w:p>
        </w:tc>
        <w:tc>
          <w:tcPr>
            <w:tcW w:w="513" w:type="pct"/>
            <w:tcBorders>
              <w:right w:val="nil"/>
            </w:tcBorders>
            <w:shd w:val="clear" w:color="auto" w:fill="auto"/>
            <w:vAlign w:val="bottom"/>
          </w:tcPr>
          <w:p w14:paraId="1868B571" w14:textId="77777777" w:rsidR="00C27A26" w:rsidRPr="005D06F1" w:rsidRDefault="00C27A26" w:rsidP="00C27A26">
            <w:pPr>
              <w:spacing w:line="240" w:lineRule="auto"/>
              <w:ind w:firstLine="0"/>
              <w:jc w:val="center"/>
              <w:rPr>
                <w:ins w:id="325" w:author="SMonahan" w:date="2016-01-07T15:15:00Z"/>
                <w:rFonts w:ascii="Arial" w:hAnsi="Arial" w:cs="Arial"/>
                <w:sz w:val="12"/>
                <w:szCs w:val="12"/>
              </w:rPr>
            </w:pPr>
            <w:ins w:id="326" w:author="SMonahan" w:date="2016-01-07T15:15:00Z">
              <w:r w:rsidRPr="005D06F1">
                <w:rPr>
                  <w:rFonts w:ascii="Arial" w:hAnsi="Arial" w:cs="Arial"/>
                  <w:sz w:val="12"/>
                  <w:szCs w:val="12"/>
                </w:rPr>
                <w:t xml:space="preserve">1  </w:t>
              </w:r>
              <w:r w:rsidRPr="005D06F1">
                <w:rPr>
                  <w:rFonts w:ascii="Arial" w:hAnsi="Arial" w:cs="Arial"/>
                  <w:sz w:val="32"/>
                  <w:szCs w:val="32"/>
                </w:rPr>
                <w:t>□</w:t>
              </w:r>
            </w:ins>
          </w:p>
        </w:tc>
        <w:tc>
          <w:tcPr>
            <w:tcW w:w="512" w:type="pct"/>
            <w:tcBorders>
              <w:left w:val="nil"/>
            </w:tcBorders>
            <w:shd w:val="clear" w:color="auto" w:fill="auto"/>
            <w:vAlign w:val="bottom"/>
          </w:tcPr>
          <w:p w14:paraId="04055C0A" w14:textId="77777777" w:rsidR="00C27A26" w:rsidRPr="005D06F1" w:rsidRDefault="00C27A26" w:rsidP="00C27A26">
            <w:pPr>
              <w:spacing w:line="240" w:lineRule="auto"/>
              <w:ind w:firstLine="0"/>
              <w:jc w:val="center"/>
              <w:rPr>
                <w:ins w:id="327" w:author="SMonahan" w:date="2016-01-07T15:15:00Z"/>
                <w:rFonts w:ascii="Arial" w:hAnsi="Arial" w:cs="Arial"/>
                <w:sz w:val="12"/>
                <w:szCs w:val="12"/>
              </w:rPr>
            </w:pPr>
            <w:ins w:id="328" w:author="SMonahan" w:date="2016-01-07T15:15:00Z">
              <w:r w:rsidRPr="005D06F1">
                <w:rPr>
                  <w:rFonts w:ascii="Arial" w:hAnsi="Arial" w:cs="Arial"/>
                  <w:sz w:val="12"/>
                  <w:szCs w:val="12"/>
                </w:rPr>
                <w:t xml:space="preserve">0  </w:t>
              </w:r>
              <w:r w:rsidRPr="005D06F1">
                <w:rPr>
                  <w:rFonts w:ascii="Arial" w:hAnsi="Arial" w:cs="Arial"/>
                  <w:sz w:val="32"/>
                  <w:szCs w:val="32"/>
                </w:rPr>
                <w:t>□</w:t>
              </w:r>
            </w:ins>
          </w:p>
        </w:tc>
      </w:tr>
      <w:tr w:rsidR="00C27A26" w:rsidRPr="005D06F1" w14:paraId="700D808B" w14:textId="77777777" w:rsidTr="00C27A26">
        <w:tc>
          <w:tcPr>
            <w:tcW w:w="5000" w:type="pct"/>
            <w:gridSpan w:val="4"/>
            <w:tcBorders>
              <w:top w:val="single" w:sz="4" w:space="0" w:color="auto"/>
              <w:left w:val="single" w:sz="4" w:space="0" w:color="auto"/>
              <w:bottom w:val="single" w:sz="4" w:space="0" w:color="auto"/>
            </w:tcBorders>
            <w:shd w:val="clear" w:color="auto" w:fill="E8E8E8"/>
          </w:tcPr>
          <w:p w14:paraId="49C1FFCE" w14:textId="77777777" w:rsidR="00C27A26" w:rsidRPr="00E439F0" w:rsidDel="005F4CA7" w:rsidRDefault="00C27A26" w:rsidP="00C27A26">
            <w:pPr>
              <w:tabs>
                <w:tab w:val="left" w:pos="1080"/>
                <w:tab w:val="left" w:pos="1440"/>
              </w:tabs>
              <w:spacing w:before="240" w:after="120" w:line="240" w:lineRule="auto"/>
              <w:ind w:firstLine="0"/>
              <w:jc w:val="center"/>
              <w:rPr>
                <w:del w:id="329" w:author="SAB" w:date="2016-01-08T19:07:00Z"/>
                <w:rFonts w:ascii="Arial" w:hAnsi="Arial" w:cs="Arial"/>
                <w:b/>
                <w:sz w:val="19"/>
                <w:szCs w:val="19"/>
              </w:rPr>
            </w:pPr>
            <w:del w:id="330" w:author="SAB" w:date="2016-01-08T19:07:00Z">
              <w:r w:rsidRPr="00E439F0" w:rsidDel="005F4CA7">
                <w:rPr>
                  <w:rFonts w:ascii="Arial" w:hAnsi="Arial" w:cs="Arial"/>
                  <w:b/>
                  <w:sz w:val="19"/>
                  <w:szCs w:val="19"/>
                </w:rPr>
                <w:delText>SOURCES OF EVIDENCE</w:delText>
              </w:r>
            </w:del>
          </w:p>
          <w:p w14:paraId="327F50F6" w14:textId="77777777" w:rsidR="00C27A26" w:rsidRPr="00E439F0" w:rsidDel="005F4CA7" w:rsidRDefault="00C27A26" w:rsidP="00C27A26">
            <w:pPr>
              <w:tabs>
                <w:tab w:val="left" w:pos="1080"/>
                <w:tab w:val="left" w:pos="1440"/>
              </w:tabs>
              <w:spacing w:before="120" w:after="120" w:line="240" w:lineRule="auto"/>
              <w:ind w:firstLine="0"/>
              <w:jc w:val="center"/>
              <w:rPr>
                <w:del w:id="331" w:author="SAB" w:date="2016-01-08T19:07:00Z"/>
                <w:rFonts w:ascii="Arial" w:hAnsi="Arial" w:cs="Arial"/>
                <w:i/>
                <w:sz w:val="19"/>
                <w:szCs w:val="19"/>
              </w:rPr>
            </w:pPr>
            <w:del w:id="332" w:author="SAB" w:date="2016-01-08T19:07:00Z">
              <w:r w:rsidRPr="00E439F0" w:rsidDel="005F4CA7">
                <w:rPr>
                  <w:rFonts w:ascii="Arial" w:hAnsi="Arial" w:cs="Arial"/>
                  <w:i/>
                  <w:sz w:val="19"/>
                  <w:szCs w:val="19"/>
                </w:rPr>
                <w:delText>(Assessor, please record sources used to inform rating)</w:delText>
              </w:r>
            </w:del>
          </w:p>
          <w:p w14:paraId="5951C003" w14:textId="77777777" w:rsidR="00C27A26" w:rsidRPr="005D06F1" w:rsidDel="005F4CA7" w:rsidRDefault="00C27A26" w:rsidP="00C27A26">
            <w:pPr>
              <w:tabs>
                <w:tab w:val="left" w:leader="underscore" w:pos="10332"/>
              </w:tabs>
              <w:spacing w:before="240" w:after="120" w:line="240" w:lineRule="auto"/>
              <w:ind w:firstLine="0"/>
              <w:rPr>
                <w:del w:id="333" w:author="SAB" w:date="2016-01-08T19:07:00Z"/>
                <w:rFonts w:ascii="Arial" w:hAnsi="Arial" w:cs="Arial"/>
                <w:i/>
                <w:sz w:val="20"/>
              </w:rPr>
            </w:pPr>
            <w:del w:id="334" w:author="SAB" w:date="2016-01-08T19:07:00Z">
              <w:r w:rsidRPr="005D06F1" w:rsidDel="005F4CA7">
                <w:rPr>
                  <w:rFonts w:ascii="Arial" w:hAnsi="Arial" w:cs="Arial"/>
                  <w:i/>
                  <w:sz w:val="20"/>
                </w:rPr>
                <w:tab/>
              </w:r>
            </w:del>
          </w:p>
          <w:p w14:paraId="30401A58" w14:textId="77777777" w:rsidR="00C27A26" w:rsidRPr="005D06F1" w:rsidDel="005F4CA7" w:rsidRDefault="00C27A26" w:rsidP="00C27A26">
            <w:pPr>
              <w:tabs>
                <w:tab w:val="left" w:leader="underscore" w:pos="10332"/>
              </w:tabs>
              <w:spacing w:before="240" w:after="120" w:line="240" w:lineRule="auto"/>
              <w:ind w:firstLine="0"/>
              <w:rPr>
                <w:del w:id="335" w:author="SAB" w:date="2016-01-08T19:07:00Z"/>
                <w:rFonts w:ascii="Arial" w:hAnsi="Arial" w:cs="Arial"/>
                <w:i/>
                <w:sz w:val="20"/>
              </w:rPr>
            </w:pPr>
            <w:del w:id="336" w:author="SAB" w:date="2016-01-08T19:07:00Z">
              <w:r w:rsidRPr="005D06F1" w:rsidDel="005F4CA7">
                <w:rPr>
                  <w:rFonts w:ascii="Arial" w:hAnsi="Arial" w:cs="Arial"/>
                  <w:i/>
                  <w:sz w:val="20"/>
                </w:rPr>
                <w:tab/>
              </w:r>
            </w:del>
          </w:p>
          <w:p w14:paraId="263F60FC" w14:textId="77777777" w:rsidR="00C27A26" w:rsidRPr="005D06F1" w:rsidRDefault="00C27A26" w:rsidP="00C27A26">
            <w:pPr>
              <w:tabs>
                <w:tab w:val="left" w:leader="underscore" w:pos="10332"/>
              </w:tabs>
              <w:spacing w:before="240" w:after="120" w:line="240" w:lineRule="auto"/>
              <w:ind w:firstLine="0"/>
              <w:rPr>
                <w:rFonts w:ascii="Arial" w:hAnsi="Arial" w:cs="Arial"/>
                <w:i/>
                <w:sz w:val="20"/>
              </w:rPr>
            </w:pPr>
            <w:del w:id="337" w:author="SAB" w:date="2016-01-08T19:07:00Z">
              <w:r w:rsidRPr="005D06F1" w:rsidDel="005F4CA7">
                <w:rPr>
                  <w:rFonts w:ascii="Arial" w:hAnsi="Arial" w:cs="Arial"/>
                  <w:i/>
                  <w:sz w:val="20"/>
                </w:rPr>
                <w:tab/>
              </w:r>
            </w:del>
          </w:p>
          <w:p w14:paraId="6878742B" w14:textId="77777777" w:rsidR="00C27A26" w:rsidRPr="005D06F1" w:rsidRDefault="00C27A26" w:rsidP="00C27A26">
            <w:pPr>
              <w:spacing w:line="240" w:lineRule="auto"/>
              <w:ind w:firstLine="0"/>
              <w:jc w:val="center"/>
              <w:rPr>
                <w:rFonts w:ascii="Arial" w:hAnsi="Arial" w:cs="Arial"/>
                <w:sz w:val="12"/>
                <w:szCs w:val="12"/>
              </w:rPr>
            </w:pPr>
            <w:r w:rsidRPr="005D06F1">
              <w:rPr>
                <w:i/>
              </w:rPr>
              <w:tab/>
            </w:r>
          </w:p>
        </w:tc>
      </w:tr>
    </w:tbl>
    <w:p w14:paraId="5109360D" w14:textId="77777777" w:rsidR="005D06F1" w:rsidRPr="005D06F1" w:rsidRDefault="005D06F1" w:rsidP="005D06F1">
      <w:pPr>
        <w:tabs>
          <w:tab w:val="left" w:pos="720"/>
        </w:tabs>
        <w:spacing w:before="240" w:after="120" w:line="240" w:lineRule="auto"/>
        <w:ind w:left="720" w:right="360" w:hanging="720"/>
        <w:rPr>
          <w:rFonts w:ascii="Arial" w:hAnsi="Arial" w:cs="Arial"/>
          <w:b/>
          <w:sz w:val="20"/>
        </w:rPr>
      </w:pPr>
    </w:p>
    <w:p w14:paraId="696B7DBE" w14:textId="77777777" w:rsidR="005D06F1" w:rsidRPr="005D06F1" w:rsidRDefault="005D06F1" w:rsidP="005D06F1">
      <w:pPr>
        <w:spacing w:line="240" w:lineRule="auto"/>
        <w:ind w:firstLine="0"/>
        <w:rPr>
          <w:rFonts w:ascii="Arial" w:hAnsi="Arial" w:cs="Arial"/>
          <w:b/>
          <w:sz w:val="20"/>
        </w:rPr>
      </w:pPr>
      <w:r w:rsidRPr="005D06F1">
        <w:br w:type="page"/>
      </w:r>
    </w:p>
    <w:p w14:paraId="5BC3C6E0" w14:textId="77777777" w:rsidR="005D06F1" w:rsidRPr="005D06F1" w:rsidRDefault="00552BE4" w:rsidP="005D06F1">
      <w:pPr>
        <w:tabs>
          <w:tab w:val="left" w:pos="720"/>
        </w:tabs>
        <w:spacing w:before="240" w:after="12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55168" behindDoc="0" locked="0" layoutInCell="1" allowOverlap="1" wp14:anchorId="3B578201" wp14:editId="27232AD8">
                <wp:simplePos x="0" y="0"/>
                <wp:positionH relativeFrom="column">
                  <wp:posOffset>-65736</wp:posOffset>
                </wp:positionH>
                <wp:positionV relativeFrom="paragraph">
                  <wp:posOffset>-93345</wp:posOffset>
                </wp:positionV>
                <wp:extent cx="6931025" cy="420370"/>
                <wp:effectExtent l="0" t="0" r="3175" b="17780"/>
                <wp:wrapNone/>
                <wp:docPr id="12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23" name="Group 130"/>
                        <wpg:cNvGrpSpPr>
                          <a:grpSpLocks/>
                        </wpg:cNvGrpSpPr>
                        <wpg:grpSpPr bwMode="auto">
                          <a:xfrm>
                            <a:off x="460" y="480"/>
                            <a:ext cx="11310" cy="662"/>
                            <a:chOff x="579" y="3664"/>
                            <a:chExt cx="12287" cy="525"/>
                          </a:xfrm>
                        </wpg:grpSpPr>
                        <wps:wsp>
                          <wps:cNvPr id="124" name="Text Box 131"/>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B6C6F6" w14:textId="48753983" w:rsidR="009A54B5" w:rsidRPr="007C7557" w:rsidRDefault="009A54B5" w:rsidP="00A32E02">
                                <w:pPr>
                                  <w:spacing w:line="240" w:lineRule="auto"/>
                                  <w:ind w:firstLine="0"/>
                                  <w:jc w:val="center"/>
                                  <w:rPr>
                                    <w:szCs w:val="24"/>
                                  </w:rPr>
                                </w:pPr>
                                <w:r w:rsidRPr="007C7557">
                                  <w:rPr>
                                    <w:rFonts w:ascii="Arial" w:hAnsi="Arial" w:cs="Arial"/>
                                    <w:b/>
                                    <w:szCs w:val="24"/>
                                  </w:rPr>
                                  <w:t xml:space="preserve">6. </w:t>
                                </w:r>
                                <w:r>
                                  <w:rPr>
                                    <w:rFonts w:ascii="Arial" w:hAnsi="Arial" w:cs="Arial"/>
                                    <w:b/>
                                    <w:szCs w:val="24"/>
                                  </w:rPr>
                                  <w:t xml:space="preserve">HOLISTIC </w:t>
                                </w:r>
                                <w:r w:rsidRPr="007C7557">
                                  <w:rPr>
                                    <w:rFonts w:ascii="Arial" w:hAnsi="Arial" w:cs="Arial"/>
                                    <w:b/>
                                    <w:szCs w:val="24"/>
                                  </w:rPr>
                                  <w:t>RUBRIC</w:t>
                                </w:r>
                                <w:ins w:id="338" w:author="Lauren Akers" w:date="2016-01-11T15:04:00Z">
                                  <w:r>
                                    <w:rPr>
                                      <w:rFonts w:ascii="Arial" w:hAnsi="Arial" w:cs="Arial"/>
                                      <w:b/>
                                      <w:szCs w:val="24"/>
                                    </w:rPr>
                                    <w:t>,</w:t>
                                  </w:r>
                                </w:ins>
                                <w:r w:rsidRPr="007C7557">
                                  <w:rPr>
                                    <w:rFonts w:ascii="Arial" w:hAnsi="Arial" w:cs="Arial"/>
                                    <w:b/>
                                    <w:szCs w:val="24"/>
                                  </w:rPr>
                                  <w:t xml:space="preserve"> </w:t>
                                </w:r>
                                <w:del w:id="339" w:author="Lauren Akers" w:date="2016-01-11T15:03:00Z">
                                  <w:r w:rsidRPr="007C7557" w:rsidDel="000550C1">
                                    <w:rPr>
                                      <w:rFonts w:ascii="Arial" w:hAnsi="Arial" w:cs="Arial"/>
                                      <w:b/>
                                      <w:szCs w:val="24"/>
                                    </w:rPr>
                                    <w:delText xml:space="preserve">AND </w:delText>
                                  </w:r>
                                </w:del>
                                <w:r w:rsidRPr="007C7557">
                                  <w:rPr>
                                    <w:rFonts w:ascii="Arial" w:hAnsi="Arial" w:cs="Arial"/>
                                    <w:b/>
                                    <w:szCs w:val="24"/>
                                  </w:rPr>
                                  <w:t>CHECKLIST</w:t>
                                </w:r>
                                <w:ins w:id="340" w:author="Lauren Akers" w:date="2016-01-11T15:04:00Z">
                                  <w:r>
                                    <w:rPr>
                                      <w:rFonts w:ascii="Arial" w:hAnsi="Arial" w:cs="Arial"/>
                                      <w:b/>
                                      <w:szCs w:val="24"/>
                                    </w:rPr>
                                    <w:t>, AND RATING</w:t>
                                  </w:r>
                                </w:ins>
                                <w:r w:rsidRPr="007C7557">
                                  <w:rPr>
                                    <w:rFonts w:ascii="Arial" w:hAnsi="Arial" w:cs="Arial"/>
                                    <w:b/>
                                    <w:szCs w:val="24"/>
                                  </w:rPr>
                                  <w:t xml:space="preserve"> FOR “FORMULATING INSTRUCTIONAL DECISIONS”</w:t>
                                </w:r>
                              </w:p>
                            </w:txbxContent>
                          </wps:txbx>
                          <wps:bodyPr rot="0" vert="horz" wrap="square" lIns="0" tIns="45720" rIns="0" bIns="45720" anchor="ctr" anchorCtr="0" upright="1">
                            <a:noAutofit/>
                          </wps:bodyPr>
                        </wps:wsp>
                        <wps:wsp>
                          <wps:cNvPr id="125" name="Line 13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6" name="Line 13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7" name="AutoShape 134"/>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578201" id="Group 129" o:spid="_x0000_s1056" style="position:absolute;left:0;text-align:left;margin-left:-5.2pt;margin-top:-7.35pt;width:545.75pt;height:33.1pt;z-index:25165516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">
                <v:group id="Group 130" o:spid="_x0000_s105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131" o:spid="_x0000_s1058"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6MIA&#10;AADcAAAADwAAAGRycy9kb3ducmV2LnhtbERPTWvDMAy9D/YfjAa7rU7CaEpWN3SD0sB6WTp2FrEa&#10;h8VyiN02+fdzobCbHu9T63KyvbjQ6DvHCtJFAoK4cbrjVsH3cfeyAuEDssbeMSmYyUO5eXxYY6Hd&#10;lb/oUodWxBD2BSowIQyFlL4xZNEv3EAcuZMbLYYIx1bqEa8x3PYyS5KltNhxbDA40Ieh5rc+WwW7&#10;qTrk+8/s9P5TW50aN+fZdlbq+WnavoEINIV/8d1d6Tg/e4X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owgAAANwAAAAPAAAAAAAAAAAAAAAAAJgCAABkcnMvZG93&#10;bnJldi54bWxQSwUGAAAAAAQABAD1AAAAhwMAAAAA&#10;" fillcolor="#e8e8e8" stroked="f" strokeweight=".5pt">
                    <v:textbox inset="0,,0">
                      <w:txbxContent>
                        <w:p w14:paraId="6AB6C6F6" w14:textId="48753983" w:rsidR="009A54B5" w:rsidRPr="007C7557" w:rsidRDefault="009A54B5" w:rsidP="00A32E02">
                          <w:pPr>
                            <w:spacing w:line="240" w:lineRule="auto"/>
                            <w:ind w:firstLine="0"/>
                            <w:jc w:val="center"/>
                            <w:rPr>
                              <w:szCs w:val="24"/>
                            </w:rPr>
                          </w:pPr>
                          <w:r w:rsidRPr="007C7557">
                            <w:rPr>
                              <w:rFonts w:ascii="Arial" w:hAnsi="Arial" w:cs="Arial"/>
                              <w:b/>
                              <w:szCs w:val="24"/>
                            </w:rPr>
                            <w:t xml:space="preserve">6. </w:t>
                          </w:r>
                          <w:r>
                            <w:rPr>
                              <w:rFonts w:ascii="Arial" w:hAnsi="Arial" w:cs="Arial"/>
                              <w:b/>
                              <w:szCs w:val="24"/>
                            </w:rPr>
                            <w:t xml:space="preserve">HOLISTIC </w:t>
                          </w:r>
                          <w:r w:rsidRPr="007C7557">
                            <w:rPr>
                              <w:rFonts w:ascii="Arial" w:hAnsi="Arial" w:cs="Arial"/>
                              <w:b/>
                              <w:szCs w:val="24"/>
                            </w:rPr>
                            <w:t>RUBRIC</w:t>
                          </w:r>
                          <w:ins w:id="341" w:author="Lauren Akers" w:date="2016-01-11T15:04:00Z">
                            <w:r>
                              <w:rPr>
                                <w:rFonts w:ascii="Arial" w:hAnsi="Arial" w:cs="Arial"/>
                                <w:b/>
                                <w:szCs w:val="24"/>
                              </w:rPr>
                              <w:t>,</w:t>
                            </w:r>
                          </w:ins>
                          <w:r w:rsidRPr="007C7557">
                            <w:rPr>
                              <w:rFonts w:ascii="Arial" w:hAnsi="Arial" w:cs="Arial"/>
                              <w:b/>
                              <w:szCs w:val="24"/>
                            </w:rPr>
                            <w:t xml:space="preserve"> </w:t>
                          </w:r>
                          <w:del w:id="342" w:author="Lauren Akers" w:date="2016-01-11T15:03:00Z">
                            <w:r w:rsidRPr="007C7557" w:rsidDel="000550C1">
                              <w:rPr>
                                <w:rFonts w:ascii="Arial" w:hAnsi="Arial" w:cs="Arial"/>
                                <w:b/>
                                <w:szCs w:val="24"/>
                              </w:rPr>
                              <w:delText xml:space="preserve">AND </w:delText>
                            </w:r>
                          </w:del>
                          <w:r w:rsidRPr="007C7557">
                            <w:rPr>
                              <w:rFonts w:ascii="Arial" w:hAnsi="Arial" w:cs="Arial"/>
                              <w:b/>
                              <w:szCs w:val="24"/>
                            </w:rPr>
                            <w:t>CHECKLIST</w:t>
                          </w:r>
                          <w:ins w:id="343" w:author="Lauren Akers" w:date="2016-01-11T15:04:00Z">
                            <w:r>
                              <w:rPr>
                                <w:rFonts w:ascii="Arial" w:hAnsi="Arial" w:cs="Arial"/>
                                <w:b/>
                                <w:szCs w:val="24"/>
                              </w:rPr>
                              <w:t>, AND RATING</w:t>
                            </w:r>
                          </w:ins>
                          <w:r w:rsidRPr="007C7557">
                            <w:rPr>
                              <w:rFonts w:ascii="Arial" w:hAnsi="Arial" w:cs="Arial"/>
                              <w:b/>
                              <w:szCs w:val="24"/>
                            </w:rPr>
                            <w:t xml:space="preserve"> FOR “FORMULATING INSTRUCTIONAL DECISIONS”</w:t>
                          </w:r>
                        </w:p>
                      </w:txbxContent>
                    </v:textbox>
                  </v:shape>
                  <v:line id="Line 132"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M4MIAAADcAAAADwAAAGRycy9kb3ducmV2LnhtbERPTWsCMRC9F/ofwhR6KZpdQVdXo5RK&#10;i6WnqngeN+NmMZksm1TXf28Khd7m8T5nseqdFRfqQuNZQT7MQBBXXjdcK9jv3gdTECEia7SeScGN&#10;AqyWjw8LLLW/8jddtrEWKYRDiQpMjG0pZagMOQxD3xIn7uQ7hzHBrpa6w2sKd1aOsmwiHTacGgy2&#10;9GaoOm9/nILPD+rX9mvSvKxtXhT5rMCDOSr1/NS/zkFE6uO/+M+90Wn+aAy/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M4MIAAADcAAAADwAAAAAAAAAAAAAA&#10;AAChAgAAZHJzL2Rvd25yZXYueG1sUEsFBgAAAAAEAAQA+QAAAJADAAAAAA==&#10;" stroked="f" strokeweight=".5pt"/>
                  <v:line id="Line 133"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7Sl8IAAADcAAAADwAAAGRycy9kb3ducmV2LnhtbERPTWsCMRC9F/wPYQQvpWbXw65djSJK&#10;paUntfQ8bsbNYjJZNqlu/31TKPQ2j/c5y/XgrLhRH1rPCvJpBoK49rrlRsHH6eVpDiJEZI3WMyn4&#10;pgDr1ehhiZX2dz7Q7RgbkUI4VKjAxNhVUobakMMw9R1x4i6+dxgT7Bupe7yncGflLMsK6bDl1GCw&#10;o62h+nr8cgre9jTs7HvRPu5sXpb5c4mf5qzUZDxsFiAiDfFf/Od+1Wn+rID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7Sl8IAAADcAAAADwAAAAAAAAAAAAAA&#10;AAChAgAAZHJzL2Rvd25yZXYueG1sUEsFBgAAAAAEAAQA+QAAAJADAAAAAA==&#10;" stroked="f" strokeweight=".5pt"/>
                </v:group>
                <v:shape id="AutoShape 134" o:spid="_x0000_s106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w:pict>
          </mc:Fallback>
        </mc:AlternateContent>
      </w:r>
    </w:p>
    <w:p w14:paraId="00B16BF3" w14:textId="77777777" w:rsidR="005D06F1" w:rsidRPr="005D06F1" w:rsidRDefault="005D06F1" w:rsidP="00C2457D">
      <w:pPr>
        <w:tabs>
          <w:tab w:val="left" w:pos="720"/>
        </w:tabs>
        <w:spacing w:before="480" w:after="120" w:line="240" w:lineRule="auto"/>
        <w:ind w:right="360" w:firstLine="0"/>
        <w:jc w:val="both"/>
        <w:rPr>
          <w:rFonts w:ascii="Arial" w:hAnsi="Arial" w:cs="Arial"/>
          <w:sz w:val="20"/>
        </w:rPr>
      </w:pPr>
      <w:r w:rsidRPr="005D06F1">
        <w:rPr>
          <w:rFonts w:ascii="Arial" w:hAnsi="Arial" w:cs="Arial"/>
          <w:sz w:val="20"/>
        </w:rPr>
        <w:t>Based on the interpretation of the data and any hypothesis set, teachers plan instructional activities and strategies to support increased or continued growth. They plan instructional groups intentionally to support children’s development (e.g., partnering children to provide a good language model for a child who needs to talk more, targeted instruction of small groups of children with a similar need). Instruction considers what data suggest about children’s current developmental status and progress by, for example, providing more independent practice in areas where a child is successful, testing hypotheses about the types of support children need, or considering whether children generalize skills across tasks.</w:t>
      </w:r>
    </w:p>
    <w:p w14:paraId="31870452"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(data display, assessment records, lesson plans), teacher interview (with questions about the video).</w:t>
      </w:r>
    </w:p>
    <w:p w14:paraId="23BD9CBA" w14:textId="77777777" w:rsidR="005D06F1" w:rsidRPr="005D06F1" w:rsidRDefault="005D06F1" w:rsidP="005D06F1">
      <w:pPr>
        <w:tabs>
          <w:tab w:val="left" w:pos="720"/>
        </w:tabs>
        <w:spacing w:before="240" w:after="120" w:line="240" w:lineRule="auto"/>
        <w:ind w:left="720" w:right="360" w:hanging="720"/>
        <w:rPr>
          <w:rFonts w:ascii="Arial" w:hAnsi="Arial" w:cs="Arial"/>
          <w:b/>
          <w:sz w:val="20"/>
          <w:u w:val="single"/>
        </w:rPr>
      </w:pPr>
      <w:r w:rsidRPr="005D06F1">
        <w:rPr>
          <w:rFonts w:ascii="Arial" w:hAnsi="Arial" w:cs="Arial"/>
          <w:b/>
          <w:sz w:val="20"/>
          <w:u w:val="single"/>
        </w:rPr>
        <w:t>RUBRIC</w:t>
      </w:r>
    </w:p>
    <w:tbl>
      <w:tblPr>
        <w:tblStyle w:val="TableGrid2"/>
        <w:tblW w:w="473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
        <w:gridCol w:w="2115"/>
        <w:gridCol w:w="264"/>
        <w:gridCol w:w="2205"/>
        <w:gridCol w:w="264"/>
        <w:gridCol w:w="2381"/>
        <w:gridCol w:w="264"/>
        <w:gridCol w:w="2381"/>
      </w:tblGrid>
      <w:tr w:rsidR="0013350C" w:rsidRPr="002821C0" w14:paraId="4069A544" w14:textId="77777777" w:rsidTr="00161BE1">
        <w:tc>
          <w:tcPr>
            <w:tcW w:w="172" w:type="pct"/>
            <w:tcBorders>
              <w:right w:val="nil"/>
            </w:tcBorders>
            <w:shd w:val="clear" w:color="auto" w:fill="auto"/>
          </w:tcPr>
          <w:p w14:paraId="3C324FDE" w14:textId="77777777" w:rsidR="005D06F1" w:rsidRPr="002821C0" w:rsidRDefault="005D06F1" w:rsidP="005D06F1">
            <w:pPr>
              <w:tabs>
                <w:tab w:val="left" w:pos="1080"/>
                <w:tab w:val="left" w:pos="1440"/>
              </w:tabs>
              <w:spacing w:before="120" w:after="60" w:line="240" w:lineRule="auto"/>
              <w:ind w:firstLine="0"/>
              <w:rPr>
                <w:rFonts w:ascii="Arial" w:hAnsi="Arial" w:cs="Arial"/>
              </w:rPr>
            </w:pPr>
          </w:p>
        </w:tc>
        <w:tc>
          <w:tcPr>
            <w:tcW w:w="1034" w:type="pct"/>
            <w:tcBorders>
              <w:left w:val="nil"/>
            </w:tcBorders>
            <w:shd w:val="clear" w:color="auto" w:fill="auto"/>
            <w:vAlign w:val="bottom"/>
          </w:tcPr>
          <w:p w14:paraId="712ED3FF" w14:textId="77777777" w:rsidR="005D06F1" w:rsidRPr="002821C0" w:rsidRDefault="005D06F1" w:rsidP="005D06F1">
            <w:pPr>
              <w:tabs>
                <w:tab w:val="left" w:pos="1080"/>
                <w:tab w:val="left" w:pos="1440"/>
              </w:tabs>
              <w:spacing w:before="120" w:after="60" w:line="240" w:lineRule="auto"/>
              <w:ind w:firstLine="0"/>
              <w:rPr>
                <w:rFonts w:ascii="Arial" w:hAnsi="Arial" w:cs="Arial"/>
              </w:rPr>
            </w:pPr>
            <w:r w:rsidRPr="002821C0">
              <w:rPr>
                <w:rFonts w:ascii="Arial" w:hAnsi="Arial" w:cs="Arial"/>
              </w:rPr>
              <w:t>1</w:t>
            </w:r>
          </w:p>
        </w:tc>
        <w:tc>
          <w:tcPr>
            <w:tcW w:w="129" w:type="pct"/>
            <w:shd w:val="clear" w:color="auto" w:fill="E8E8E8"/>
          </w:tcPr>
          <w:p w14:paraId="2C87C5CA" w14:textId="77777777" w:rsidR="005D06F1" w:rsidRPr="002821C0" w:rsidRDefault="005D06F1" w:rsidP="005D06F1">
            <w:pPr>
              <w:tabs>
                <w:tab w:val="left" w:pos="1080"/>
                <w:tab w:val="left" w:pos="1440"/>
              </w:tabs>
              <w:spacing w:before="120" w:after="60" w:line="240" w:lineRule="auto"/>
              <w:ind w:firstLine="0"/>
              <w:rPr>
                <w:rFonts w:ascii="Arial" w:hAnsi="Arial" w:cs="Arial"/>
              </w:rPr>
            </w:pPr>
          </w:p>
        </w:tc>
        <w:tc>
          <w:tcPr>
            <w:tcW w:w="1078" w:type="pct"/>
            <w:shd w:val="clear" w:color="auto" w:fill="auto"/>
            <w:vAlign w:val="bottom"/>
          </w:tcPr>
          <w:p w14:paraId="6FBB9C70" w14:textId="77777777" w:rsidR="005D06F1" w:rsidRPr="002821C0" w:rsidRDefault="005D06F1" w:rsidP="005D06F1">
            <w:pPr>
              <w:tabs>
                <w:tab w:val="left" w:pos="1080"/>
                <w:tab w:val="left" w:pos="1440"/>
              </w:tabs>
              <w:spacing w:before="120" w:after="60" w:line="240" w:lineRule="auto"/>
              <w:ind w:firstLine="0"/>
              <w:rPr>
                <w:rFonts w:ascii="Arial" w:hAnsi="Arial" w:cs="Arial"/>
              </w:rPr>
            </w:pPr>
            <w:r w:rsidRPr="002821C0">
              <w:rPr>
                <w:rFonts w:ascii="Arial" w:hAnsi="Arial" w:cs="Arial"/>
              </w:rPr>
              <w:t>3</w:t>
            </w:r>
          </w:p>
        </w:tc>
        <w:tc>
          <w:tcPr>
            <w:tcW w:w="129" w:type="pct"/>
            <w:shd w:val="clear" w:color="auto" w:fill="E8E8E8"/>
          </w:tcPr>
          <w:p w14:paraId="0B6D6E86" w14:textId="77777777" w:rsidR="005D06F1" w:rsidRPr="002821C0" w:rsidRDefault="005D06F1" w:rsidP="005D06F1">
            <w:pPr>
              <w:tabs>
                <w:tab w:val="left" w:pos="1080"/>
                <w:tab w:val="left" w:pos="1440"/>
              </w:tabs>
              <w:spacing w:before="120" w:after="60" w:line="240" w:lineRule="auto"/>
              <w:ind w:firstLine="0"/>
              <w:rPr>
                <w:rFonts w:ascii="Arial" w:hAnsi="Arial" w:cs="Arial"/>
              </w:rPr>
            </w:pPr>
          </w:p>
        </w:tc>
        <w:tc>
          <w:tcPr>
            <w:tcW w:w="1164" w:type="pct"/>
            <w:shd w:val="clear" w:color="auto" w:fill="auto"/>
            <w:vAlign w:val="bottom"/>
          </w:tcPr>
          <w:p w14:paraId="0035CBA6" w14:textId="77777777" w:rsidR="005D06F1" w:rsidRPr="002821C0" w:rsidRDefault="005D06F1" w:rsidP="005D06F1">
            <w:pPr>
              <w:tabs>
                <w:tab w:val="left" w:pos="1080"/>
                <w:tab w:val="left" w:pos="1440"/>
              </w:tabs>
              <w:spacing w:before="120" w:after="60" w:line="240" w:lineRule="auto"/>
              <w:ind w:firstLine="0"/>
              <w:rPr>
                <w:rFonts w:ascii="Arial" w:hAnsi="Arial" w:cs="Arial"/>
              </w:rPr>
            </w:pPr>
            <w:r w:rsidRPr="002821C0">
              <w:rPr>
                <w:rFonts w:ascii="Arial" w:hAnsi="Arial" w:cs="Arial"/>
              </w:rPr>
              <w:t>5</w:t>
            </w:r>
          </w:p>
        </w:tc>
        <w:tc>
          <w:tcPr>
            <w:tcW w:w="129" w:type="pct"/>
            <w:shd w:val="clear" w:color="auto" w:fill="E8E8E8"/>
          </w:tcPr>
          <w:p w14:paraId="2AD23EED" w14:textId="77777777" w:rsidR="005D06F1" w:rsidRPr="002821C0" w:rsidRDefault="005D06F1" w:rsidP="005D06F1">
            <w:pPr>
              <w:tabs>
                <w:tab w:val="left" w:pos="1080"/>
                <w:tab w:val="left" w:pos="1440"/>
              </w:tabs>
              <w:spacing w:before="120" w:after="60" w:line="240" w:lineRule="auto"/>
              <w:ind w:firstLine="0"/>
              <w:rPr>
                <w:rFonts w:ascii="Arial" w:hAnsi="Arial" w:cs="Arial"/>
              </w:rPr>
            </w:pPr>
          </w:p>
        </w:tc>
        <w:tc>
          <w:tcPr>
            <w:tcW w:w="1164" w:type="pct"/>
            <w:shd w:val="clear" w:color="auto" w:fill="auto"/>
            <w:vAlign w:val="bottom"/>
          </w:tcPr>
          <w:p w14:paraId="5EC4D699" w14:textId="77777777" w:rsidR="005D06F1" w:rsidRPr="002821C0" w:rsidRDefault="005D06F1" w:rsidP="005D06F1">
            <w:pPr>
              <w:tabs>
                <w:tab w:val="left" w:pos="1080"/>
                <w:tab w:val="left" w:pos="1440"/>
              </w:tabs>
              <w:spacing w:before="120" w:after="60" w:line="240" w:lineRule="auto"/>
              <w:ind w:firstLine="0"/>
              <w:rPr>
                <w:rFonts w:ascii="Arial" w:hAnsi="Arial" w:cs="Arial"/>
              </w:rPr>
            </w:pPr>
            <w:commentRangeStart w:id="341"/>
            <w:r w:rsidRPr="002821C0">
              <w:rPr>
                <w:rFonts w:ascii="Arial" w:hAnsi="Arial" w:cs="Arial"/>
              </w:rPr>
              <w:t>7</w:t>
            </w:r>
            <w:commentRangeEnd w:id="341"/>
            <w:r w:rsidR="000550C1">
              <w:rPr>
                <w:rStyle w:val="CommentReference"/>
              </w:rPr>
              <w:commentReference w:id="341"/>
            </w:r>
          </w:p>
        </w:tc>
      </w:tr>
      <w:tr w:rsidR="0013350C" w:rsidRPr="002821C0" w14:paraId="44D8776A" w14:textId="77777777" w:rsidTr="00161BE1">
        <w:tc>
          <w:tcPr>
            <w:tcW w:w="172" w:type="pct"/>
            <w:shd w:val="clear" w:color="auto" w:fill="auto"/>
          </w:tcPr>
          <w:p w14:paraId="2FF5FAF2"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A</w:t>
            </w:r>
          </w:p>
        </w:tc>
        <w:tc>
          <w:tcPr>
            <w:tcW w:w="1034" w:type="pct"/>
            <w:shd w:val="clear" w:color="auto" w:fill="auto"/>
          </w:tcPr>
          <w:p w14:paraId="0AA8D635"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eastAsia="Arial Unicode MS" w:hAnsi="Arial" w:cs="Arial"/>
                <w:sz w:val="19"/>
                <w:szCs w:val="19"/>
              </w:rPr>
              <w:t>Instruction may be  designed to be interesting and engaging, but it does not draw on what is learned from the data or follow a logical plan for developing child(ren)’s skills.</w:t>
            </w:r>
          </w:p>
        </w:tc>
        <w:tc>
          <w:tcPr>
            <w:tcW w:w="129" w:type="pct"/>
            <w:shd w:val="clear" w:color="auto" w:fill="E8E8E8"/>
          </w:tcPr>
          <w:p w14:paraId="0A2E5CE4"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1078" w:type="pct"/>
            <w:shd w:val="clear" w:color="auto" w:fill="auto"/>
          </w:tcPr>
          <w:p w14:paraId="2FAE3BB2"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decisions follow curriculum recommendations.</w:t>
            </w:r>
          </w:p>
          <w:p w14:paraId="4A34DD3A"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 includes more than one small group or individual lesson/planned interaction.</w:t>
            </w:r>
          </w:p>
          <w:p w14:paraId="6917D16F"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grouping is based mainly on social and behavioral indicators (such as friendships or avoiding problem pairs).</w:t>
            </w:r>
          </w:p>
        </w:tc>
        <w:tc>
          <w:tcPr>
            <w:tcW w:w="129" w:type="pct"/>
            <w:shd w:val="clear" w:color="auto" w:fill="E8E8E8"/>
          </w:tcPr>
          <w:p w14:paraId="51CA8795"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1164" w:type="pct"/>
            <w:shd w:val="clear" w:color="auto" w:fill="auto"/>
          </w:tcPr>
          <w:p w14:paraId="61C04D6C"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groups and activities are designed intentionally using data to support child(ren)’s development.</w:t>
            </w:r>
          </w:p>
          <w:p w14:paraId="29671076"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 follows a logical sequence to increase child(ren)’s skills across time.</w:t>
            </w:r>
          </w:p>
          <w:p w14:paraId="71EF4BBE"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decisions consider the evidence of current developmental status for each individual child.</w:t>
            </w:r>
          </w:p>
          <w:p w14:paraId="04399FCE" w14:textId="77777777" w:rsidR="005D06F1" w:rsidRDefault="005D06F1" w:rsidP="005D06F1">
            <w:pPr>
              <w:tabs>
                <w:tab w:val="left" w:pos="1080"/>
                <w:tab w:val="left" w:pos="1440"/>
              </w:tabs>
              <w:spacing w:before="120" w:after="120" w:line="240" w:lineRule="auto"/>
              <w:ind w:firstLine="0"/>
              <w:rPr>
                <w:ins w:id="342" w:author="SMonahan" w:date="2016-01-07T15:16:00Z"/>
                <w:rFonts w:ascii="Arial" w:hAnsi="Arial" w:cs="Arial"/>
                <w:sz w:val="19"/>
                <w:szCs w:val="19"/>
              </w:rPr>
            </w:pPr>
            <w:r w:rsidRPr="00E928FB">
              <w:rPr>
                <w:rFonts w:ascii="Arial" w:hAnsi="Arial" w:cs="Arial"/>
                <w:sz w:val="19"/>
                <w:szCs w:val="19"/>
              </w:rPr>
              <w:t>Some instructional decisions draw on evidence-based or professionally recommended strategies.</w:t>
            </w:r>
          </w:p>
          <w:p w14:paraId="31B444FA" w14:textId="77777777" w:rsidR="00C27A26" w:rsidRPr="00C27A26" w:rsidRDefault="00C27A26" w:rsidP="00C27A26">
            <w:pPr>
              <w:tabs>
                <w:tab w:val="left" w:pos="1080"/>
                <w:tab w:val="left" w:pos="1440"/>
              </w:tabs>
              <w:spacing w:before="120" w:after="120" w:line="240" w:lineRule="auto"/>
              <w:ind w:firstLine="0"/>
              <w:rPr>
                <w:ins w:id="343" w:author="SMonahan" w:date="2016-01-07T15:16:00Z"/>
                <w:rFonts w:ascii="Arial" w:hAnsi="Arial" w:cs="Arial"/>
                <w:sz w:val="19"/>
                <w:szCs w:val="19"/>
              </w:rPr>
            </w:pPr>
            <w:ins w:id="344" w:author="SMonahan" w:date="2016-01-07T15:16:00Z">
              <w:r w:rsidRPr="00C27A26">
                <w:rPr>
                  <w:rFonts w:ascii="Arial" w:hAnsi="Arial" w:cs="Arial"/>
                  <w:sz w:val="19"/>
                  <w:szCs w:val="19"/>
                </w:rPr>
                <w:t>Instructional decisions provide more intensive instruction in areas where child(ren) lag behind developmental expectations for growth.</w:t>
              </w:r>
            </w:ins>
          </w:p>
          <w:p w14:paraId="6BC70BED" w14:textId="77777777" w:rsidR="00C27A26" w:rsidRPr="00E928FB" w:rsidRDefault="00C27A26" w:rsidP="005D06F1">
            <w:pPr>
              <w:tabs>
                <w:tab w:val="left" w:pos="1080"/>
                <w:tab w:val="left" w:pos="1440"/>
              </w:tabs>
              <w:spacing w:before="120" w:after="120" w:line="240" w:lineRule="auto"/>
              <w:ind w:firstLine="0"/>
              <w:rPr>
                <w:rFonts w:ascii="Arial" w:hAnsi="Arial" w:cs="Arial"/>
                <w:sz w:val="19"/>
                <w:szCs w:val="19"/>
              </w:rPr>
            </w:pPr>
          </w:p>
          <w:p w14:paraId="4E216C85"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del w:id="345" w:author="SMonahan" w:date="2016-01-07T15:17:00Z">
              <w:r w:rsidRPr="00E928FB" w:rsidDel="00C27A26">
                <w:rPr>
                  <w:rFonts w:ascii="Arial" w:hAnsi="Arial" w:cs="Arial"/>
                  <w:sz w:val="19"/>
                  <w:szCs w:val="19"/>
                </w:rPr>
                <w:delText xml:space="preserve">Considers child’s </w:delText>
              </w:r>
              <w:r w:rsidRPr="00C27A26" w:rsidDel="00C27A26">
                <w:rPr>
                  <w:rFonts w:ascii="Arial" w:hAnsi="Arial" w:cs="Arial"/>
                  <w:b/>
                  <w:sz w:val="19"/>
                  <w:szCs w:val="19"/>
                </w:rPr>
                <w:delText>progress</w:delText>
              </w:r>
              <w:r w:rsidRPr="00E928FB" w:rsidDel="00C27A26">
                <w:rPr>
                  <w:rFonts w:ascii="Arial" w:hAnsi="Arial" w:cs="Arial"/>
                  <w:sz w:val="19"/>
                  <w:szCs w:val="19"/>
                </w:rPr>
                <w:delText xml:space="preserve"> relative to typical development and progress of peers.</w:delText>
              </w:r>
            </w:del>
          </w:p>
        </w:tc>
        <w:tc>
          <w:tcPr>
            <w:tcW w:w="129" w:type="pct"/>
            <w:shd w:val="clear" w:color="auto" w:fill="E8E8E8"/>
          </w:tcPr>
          <w:p w14:paraId="734D1A08"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p>
        </w:tc>
        <w:tc>
          <w:tcPr>
            <w:tcW w:w="1164" w:type="pct"/>
            <w:shd w:val="clear" w:color="auto" w:fill="auto"/>
          </w:tcPr>
          <w:p w14:paraId="6FEC9E70" w14:textId="77777777" w:rsidR="005D06F1" w:rsidRPr="00E928FB" w:rsidRDefault="005D06F1" w:rsidP="005D06F1">
            <w:pPr>
              <w:spacing w:after="60" w:line="240" w:lineRule="auto"/>
              <w:ind w:firstLine="0"/>
              <w:rPr>
                <w:rFonts w:ascii="Arial" w:eastAsia="Arial Unicode MS" w:hAnsi="Arial" w:cs="Arial"/>
                <w:sz w:val="19"/>
                <w:szCs w:val="19"/>
              </w:rPr>
            </w:pPr>
            <w:r w:rsidRPr="00E928FB">
              <w:rPr>
                <w:rFonts w:ascii="Arial" w:eastAsia="Arial Unicode MS" w:hAnsi="Arial" w:cs="Arial"/>
                <w:sz w:val="19"/>
                <w:szCs w:val="19"/>
              </w:rPr>
              <w:t>Instructional decisions include modifications and adaptations based on the evidence of child development including patterns of progress across time and consideration of alternative explanations for child performance.</w:t>
            </w:r>
          </w:p>
          <w:p w14:paraId="63872080" w14:textId="77777777" w:rsidR="005D06F1" w:rsidRDefault="005D06F1" w:rsidP="005D06F1">
            <w:pPr>
              <w:spacing w:before="120" w:line="240" w:lineRule="auto"/>
              <w:ind w:firstLine="0"/>
              <w:rPr>
                <w:ins w:id="346" w:author="SMonahan" w:date="2016-01-07T15:17:00Z"/>
                <w:rFonts w:ascii="Arial" w:eastAsia="Arial Unicode MS" w:hAnsi="Arial" w:cs="Arial"/>
                <w:sz w:val="19"/>
                <w:szCs w:val="19"/>
              </w:rPr>
            </w:pPr>
            <w:r w:rsidRPr="00E928FB">
              <w:rPr>
                <w:rFonts w:ascii="Arial" w:eastAsia="Arial Unicode MS" w:hAnsi="Arial" w:cs="Arial"/>
                <w:sz w:val="19"/>
                <w:szCs w:val="19"/>
              </w:rPr>
              <w:t>Instructional decisions consider child(ren)’s interests and strengths as well as areas for growth.</w:t>
            </w:r>
          </w:p>
          <w:p w14:paraId="51F6CB68" w14:textId="77777777" w:rsidR="00C27A26" w:rsidRPr="00E928FB" w:rsidRDefault="00C27A26" w:rsidP="005D06F1">
            <w:pPr>
              <w:spacing w:before="120" w:line="240" w:lineRule="auto"/>
              <w:ind w:firstLine="0"/>
              <w:rPr>
                <w:rFonts w:ascii="Arial" w:eastAsia="Arial Unicode MS" w:hAnsi="Arial" w:cs="Arial"/>
                <w:sz w:val="19"/>
                <w:szCs w:val="19"/>
              </w:rPr>
            </w:pPr>
            <w:ins w:id="347" w:author="SMonahan" w:date="2016-01-07T15:17:00Z">
              <w:r w:rsidRPr="00C27A26">
                <w:rPr>
                  <w:rFonts w:ascii="Arial" w:eastAsia="Arial Unicode MS" w:hAnsi="Arial" w:cs="Arial"/>
                  <w:sz w:val="19"/>
                  <w:szCs w:val="19"/>
                </w:rPr>
                <w:t xml:space="preserve">Considers child’s </w:t>
              </w:r>
              <w:r w:rsidRPr="00C27A26">
                <w:rPr>
                  <w:rFonts w:ascii="Arial" w:eastAsia="Arial Unicode MS" w:hAnsi="Arial" w:cs="Arial"/>
                  <w:b/>
                  <w:sz w:val="19"/>
                  <w:szCs w:val="19"/>
                </w:rPr>
                <w:t>progress</w:t>
              </w:r>
              <w:r w:rsidRPr="00C27A26">
                <w:rPr>
                  <w:rFonts w:ascii="Arial" w:eastAsia="Arial Unicode MS" w:hAnsi="Arial" w:cs="Arial"/>
                  <w:sz w:val="19"/>
                  <w:szCs w:val="19"/>
                </w:rPr>
                <w:t xml:space="preserve"> relative to typical development and progress of peers.</w:t>
              </w:r>
            </w:ins>
          </w:p>
          <w:p w14:paraId="03E626C2" w14:textId="77777777" w:rsidR="005D06F1" w:rsidRPr="00E928FB" w:rsidDel="00C27A26" w:rsidRDefault="005D06F1" w:rsidP="005D06F1">
            <w:pPr>
              <w:spacing w:before="120" w:line="240" w:lineRule="auto"/>
              <w:ind w:firstLine="0"/>
              <w:rPr>
                <w:del w:id="348" w:author="SMonahan" w:date="2016-01-07T15:16:00Z"/>
                <w:rFonts w:ascii="Arial" w:eastAsia="Arial Unicode MS" w:hAnsi="Arial" w:cs="Arial"/>
                <w:sz w:val="19"/>
                <w:szCs w:val="19"/>
              </w:rPr>
            </w:pPr>
            <w:del w:id="349" w:author="SMonahan" w:date="2016-01-07T15:16:00Z">
              <w:r w:rsidRPr="00E928FB" w:rsidDel="00C27A26">
                <w:rPr>
                  <w:rFonts w:ascii="Arial" w:eastAsia="Arial Unicode MS" w:hAnsi="Arial" w:cs="Arial"/>
                  <w:sz w:val="19"/>
                  <w:szCs w:val="19"/>
                </w:rPr>
                <w:delText>Instructional decisions provide more intensive instruction in areas where child(ren) lag behind developmental expectations for growth.</w:delText>
              </w:r>
            </w:del>
          </w:p>
          <w:p w14:paraId="2F698904" w14:textId="77777777" w:rsidR="005D06F1" w:rsidRPr="00E928FB" w:rsidRDefault="005D06F1" w:rsidP="005D06F1">
            <w:pPr>
              <w:spacing w:before="120" w:after="120" w:line="240" w:lineRule="auto"/>
              <w:ind w:firstLine="0"/>
              <w:rPr>
                <w:rFonts w:ascii="Arial" w:eastAsia="Arial Unicode MS" w:hAnsi="Arial" w:cs="Arial"/>
                <w:sz w:val="19"/>
                <w:szCs w:val="19"/>
              </w:rPr>
            </w:pPr>
            <w:r w:rsidRPr="00E928FB">
              <w:rPr>
                <w:rFonts w:ascii="Arial" w:eastAsia="Arial Unicode MS" w:hAnsi="Arial" w:cs="Arial"/>
                <w:sz w:val="19"/>
                <w:szCs w:val="19"/>
              </w:rPr>
              <w:t>Reaches out to external resources as needed.</w:t>
            </w:r>
          </w:p>
          <w:p w14:paraId="7EBA1C31" w14:textId="77777777" w:rsidR="005D06F1" w:rsidRPr="00E928FB" w:rsidRDefault="005D06F1" w:rsidP="005D06F1">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Most or all instructional decisions draw on evidence-based or professionally recommended strategies.</w:t>
            </w:r>
          </w:p>
        </w:tc>
      </w:tr>
    </w:tbl>
    <w:p w14:paraId="3F6A01D6" w14:textId="77777777" w:rsidR="005D06F1" w:rsidRPr="005D06F1" w:rsidRDefault="005D06F1" w:rsidP="005D06F1">
      <w:pPr>
        <w:tabs>
          <w:tab w:val="left" w:pos="720"/>
        </w:tabs>
        <w:spacing w:before="240" w:after="120" w:line="240" w:lineRule="auto"/>
        <w:ind w:left="720" w:right="360" w:hanging="720"/>
        <w:rPr>
          <w:rFonts w:ascii="Arial" w:hAnsi="Arial" w:cs="Arial"/>
          <w:b/>
          <w:sz w:val="20"/>
        </w:rPr>
      </w:pPr>
    </w:p>
    <w:p w14:paraId="60D550E6" w14:textId="77777777" w:rsidR="005D06F1" w:rsidRPr="005D06F1" w:rsidRDefault="005D06F1" w:rsidP="005D06F1">
      <w:pPr>
        <w:spacing w:line="240" w:lineRule="auto"/>
        <w:ind w:firstLine="0"/>
        <w:rPr>
          <w:rFonts w:ascii="Arial" w:hAnsi="Arial" w:cs="Arial"/>
          <w:b/>
          <w:sz w:val="20"/>
        </w:rPr>
      </w:pPr>
      <w:r w:rsidRPr="005D06F1">
        <w:br w:type="page"/>
      </w:r>
    </w:p>
    <w:p w14:paraId="728D5F71" w14:textId="77777777" w:rsidR="005D06F1" w:rsidRPr="005D06F1" w:rsidRDefault="005D06F1" w:rsidP="005D06F1">
      <w:pPr>
        <w:tabs>
          <w:tab w:val="left" w:pos="720"/>
        </w:tabs>
        <w:spacing w:before="240" w:after="120" w:line="240" w:lineRule="auto"/>
        <w:ind w:left="720" w:right="360" w:hanging="720"/>
        <w:rPr>
          <w:rFonts w:ascii="Arial" w:hAnsi="Arial" w:cs="Arial"/>
          <w:b/>
          <w:sz w:val="20"/>
          <w:u w:val="single"/>
        </w:rPr>
      </w:pPr>
      <w:r w:rsidRPr="005D06F1">
        <w:rPr>
          <w:rFonts w:ascii="Arial" w:hAnsi="Arial" w:cs="Arial"/>
          <w:b/>
          <w:sz w:val="20"/>
          <w:u w:val="single"/>
        </w:rPr>
        <w:lastRenderedPageBreak/>
        <w:t>CHECKLIST</w:t>
      </w:r>
    </w:p>
    <w:p w14:paraId="349374BA" w14:textId="77777777" w:rsidR="005D06F1" w:rsidRPr="005D06F1" w:rsidRDefault="005D06F1" w:rsidP="005D06F1">
      <w:pPr>
        <w:tabs>
          <w:tab w:val="left" w:pos="720"/>
        </w:tabs>
        <w:spacing w:before="240" w:after="120" w:line="240" w:lineRule="auto"/>
        <w:ind w:left="720" w:right="360" w:hanging="720"/>
        <w:rPr>
          <w:rFonts w:ascii="Arial" w:hAnsi="Arial" w:cs="Arial"/>
          <w:i/>
          <w:sz w:val="20"/>
        </w:rPr>
      </w:pPr>
      <w:r w:rsidRPr="005D06F1">
        <w:rPr>
          <w:rFonts w:ascii="Arial" w:hAnsi="Arial" w:cs="Arial"/>
          <w:i/>
          <w:sz w:val="20"/>
        </w:rPr>
        <w:t>Is there evidence of varied approaches to individualization that are responsive to the data?</w:t>
      </w:r>
    </w:p>
    <w:tbl>
      <w:tblPr>
        <w:tblW w:w="474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50" w:author="SMonahan" w:date="2016-01-07T15:19:00Z">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0"/>
        <w:gridCol w:w="4093"/>
        <w:gridCol w:w="1497"/>
        <w:gridCol w:w="1497"/>
        <w:gridCol w:w="1497"/>
        <w:gridCol w:w="1338"/>
        <w:tblGridChange w:id="351">
          <w:tblGrid>
            <w:gridCol w:w="319"/>
            <w:gridCol w:w="4092"/>
            <w:gridCol w:w="1498"/>
            <w:gridCol w:w="1498"/>
            <w:gridCol w:w="1498"/>
            <w:gridCol w:w="1501"/>
          </w:tblGrid>
        </w:tblGridChange>
      </w:tblGrid>
      <w:tr w:rsidR="005D06F1" w:rsidRPr="005D06F1" w14:paraId="60CFE633" w14:textId="77777777" w:rsidTr="00625FF7">
        <w:tc>
          <w:tcPr>
            <w:tcW w:w="156" w:type="pct"/>
            <w:tcBorders>
              <w:top w:val="nil"/>
              <w:left w:val="nil"/>
              <w:bottom w:val="single" w:sz="4" w:space="0" w:color="auto"/>
              <w:right w:val="nil"/>
            </w:tcBorders>
            <w:tcPrChange w:id="352" w:author="SMonahan" w:date="2016-01-07T15:19:00Z">
              <w:tcPr>
                <w:tcW w:w="153" w:type="pct"/>
                <w:tcBorders>
                  <w:top w:val="nil"/>
                  <w:left w:val="nil"/>
                  <w:bottom w:val="single" w:sz="4" w:space="0" w:color="auto"/>
                  <w:right w:val="nil"/>
                </w:tcBorders>
              </w:tcPr>
            </w:tcPrChange>
          </w:tcPr>
          <w:p w14:paraId="17F1D505" w14:textId="77777777" w:rsidR="005D06F1" w:rsidRPr="00E928FB" w:rsidRDefault="005D06F1" w:rsidP="005D06F1">
            <w:pPr>
              <w:spacing w:line="240" w:lineRule="auto"/>
              <w:ind w:firstLine="0"/>
              <w:rPr>
                <w:rFonts w:ascii="Arial" w:hAnsi="Arial" w:cs="Arial"/>
                <w:sz w:val="19"/>
                <w:szCs w:val="19"/>
              </w:rPr>
            </w:pPr>
          </w:p>
        </w:tc>
        <w:tc>
          <w:tcPr>
            <w:tcW w:w="1998" w:type="pct"/>
            <w:tcBorders>
              <w:top w:val="nil"/>
              <w:left w:val="nil"/>
              <w:bottom w:val="nil"/>
              <w:right w:val="single" w:sz="4" w:space="0" w:color="auto"/>
            </w:tcBorders>
            <w:vAlign w:val="bottom"/>
            <w:tcPrChange w:id="353" w:author="SMonahan" w:date="2016-01-07T15:19:00Z">
              <w:tcPr>
                <w:tcW w:w="1966" w:type="pct"/>
                <w:tcBorders>
                  <w:top w:val="nil"/>
                  <w:left w:val="nil"/>
                  <w:bottom w:val="nil"/>
                  <w:right w:val="single" w:sz="4" w:space="0" w:color="auto"/>
                </w:tcBorders>
                <w:vAlign w:val="bottom"/>
              </w:tcPr>
            </w:tcPrChange>
          </w:tcPr>
          <w:p w14:paraId="3385E54D" w14:textId="77777777" w:rsidR="005D06F1" w:rsidRPr="00E928FB" w:rsidRDefault="005D06F1" w:rsidP="005D06F1">
            <w:pPr>
              <w:spacing w:line="240" w:lineRule="auto"/>
              <w:ind w:firstLine="0"/>
              <w:rPr>
                <w:rFonts w:ascii="Arial" w:hAnsi="Arial" w:cs="Arial"/>
                <w:b/>
                <w:sz w:val="19"/>
                <w:szCs w:val="19"/>
              </w:rPr>
            </w:pPr>
            <w:r w:rsidRPr="00E928FB">
              <w:rPr>
                <w:rFonts w:ascii="Arial" w:hAnsi="Arial" w:cs="Arial"/>
                <w:b/>
                <w:sz w:val="19"/>
                <w:szCs w:val="19"/>
              </w:rPr>
              <w:t>SELECT ALL THAT APPLY</w:t>
            </w:r>
          </w:p>
        </w:tc>
        <w:tc>
          <w:tcPr>
            <w:tcW w:w="731" w:type="pct"/>
            <w:tcBorders>
              <w:top w:val="single" w:sz="4" w:space="0" w:color="auto"/>
              <w:left w:val="single" w:sz="4" w:space="0" w:color="auto"/>
              <w:bottom w:val="single" w:sz="4" w:space="0" w:color="auto"/>
              <w:right w:val="single" w:sz="4" w:space="0" w:color="auto"/>
            </w:tcBorders>
            <w:vAlign w:val="bottom"/>
            <w:tcPrChange w:id="354" w:author="SMonahan" w:date="2016-01-07T15:19:00Z">
              <w:tcPr>
                <w:tcW w:w="720" w:type="pct"/>
                <w:tcBorders>
                  <w:top w:val="single" w:sz="4" w:space="0" w:color="auto"/>
                  <w:left w:val="single" w:sz="4" w:space="0" w:color="auto"/>
                  <w:bottom w:val="single" w:sz="4" w:space="0" w:color="auto"/>
                  <w:right w:val="single" w:sz="4" w:space="0" w:color="auto"/>
                </w:tcBorders>
                <w:vAlign w:val="bottom"/>
              </w:tcPr>
            </w:tcPrChange>
          </w:tcPr>
          <w:p w14:paraId="32BA9590"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sz w:val="19"/>
                <w:szCs w:val="19"/>
              </w:rPr>
            </w:pPr>
            <w:r w:rsidRPr="00E928FB">
              <w:rPr>
                <w:rFonts w:ascii="Arial Narrow" w:hAnsi="Arial Narrow" w:cs="Arial"/>
                <w:b/>
                <w:bCs/>
                <w:sz w:val="19"/>
                <w:szCs w:val="19"/>
              </w:rPr>
              <w:t>DOES NOT OCCUR</w:t>
            </w:r>
            <w:r w:rsidRPr="00E928FB">
              <w:rPr>
                <w:rFonts w:ascii="Arial Narrow" w:hAnsi="Arial Narrow" w:cs="Arial"/>
                <w:b/>
                <w:sz w:val="19"/>
                <w:szCs w:val="19"/>
              </w:rPr>
              <w:t xml:space="preserve"> </w:t>
            </w:r>
          </w:p>
        </w:tc>
        <w:tc>
          <w:tcPr>
            <w:tcW w:w="731" w:type="pct"/>
            <w:tcBorders>
              <w:top w:val="single" w:sz="4" w:space="0" w:color="auto"/>
              <w:left w:val="single" w:sz="4" w:space="0" w:color="auto"/>
              <w:bottom w:val="single" w:sz="4" w:space="0" w:color="auto"/>
              <w:right w:val="single" w:sz="4" w:space="0" w:color="auto"/>
            </w:tcBorders>
            <w:vAlign w:val="bottom"/>
            <w:tcPrChange w:id="355" w:author="SMonahan" w:date="2016-01-07T15:19:00Z">
              <w:tcPr>
                <w:tcW w:w="720" w:type="pct"/>
                <w:tcBorders>
                  <w:top w:val="single" w:sz="4" w:space="0" w:color="auto"/>
                  <w:left w:val="single" w:sz="4" w:space="0" w:color="auto"/>
                  <w:bottom w:val="single" w:sz="4" w:space="0" w:color="auto"/>
                  <w:right w:val="single" w:sz="4" w:space="0" w:color="auto"/>
                </w:tcBorders>
                <w:vAlign w:val="bottom"/>
              </w:tcPr>
            </w:tcPrChange>
          </w:tcPr>
          <w:p w14:paraId="3B087FF1"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bCs/>
                <w:sz w:val="19"/>
                <w:szCs w:val="19"/>
              </w:rPr>
            </w:pPr>
            <w:r w:rsidRPr="00E928FB">
              <w:rPr>
                <w:rFonts w:ascii="Arial Narrow" w:hAnsi="Arial Narrow" w:cs="Arial"/>
                <w:b/>
                <w:sz w:val="19"/>
                <w:szCs w:val="19"/>
              </w:rPr>
              <w:t>OCCURS AND NOT DOCUMENTED</w:t>
            </w:r>
          </w:p>
        </w:tc>
        <w:tc>
          <w:tcPr>
            <w:tcW w:w="731" w:type="pct"/>
            <w:tcBorders>
              <w:top w:val="single" w:sz="4" w:space="0" w:color="auto"/>
              <w:left w:val="single" w:sz="4" w:space="0" w:color="auto"/>
              <w:bottom w:val="single" w:sz="4" w:space="0" w:color="auto"/>
              <w:right w:val="single" w:sz="12" w:space="0" w:color="auto"/>
            </w:tcBorders>
            <w:vAlign w:val="bottom"/>
            <w:tcPrChange w:id="356" w:author="SMonahan" w:date="2016-01-07T15:19:00Z">
              <w:tcPr>
                <w:tcW w:w="720" w:type="pct"/>
                <w:tcBorders>
                  <w:top w:val="single" w:sz="4" w:space="0" w:color="auto"/>
                  <w:left w:val="single" w:sz="4" w:space="0" w:color="auto"/>
                  <w:bottom w:val="single" w:sz="4" w:space="0" w:color="auto"/>
                  <w:right w:val="single" w:sz="12" w:space="0" w:color="auto"/>
                </w:tcBorders>
                <w:vAlign w:val="bottom"/>
              </w:tcPr>
            </w:tcPrChange>
          </w:tcPr>
          <w:p w14:paraId="50211718"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bCs/>
                <w:sz w:val="19"/>
                <w:szCs w:val="19"/>
              </w:rPr>
            </w:pPr>
            <w:r w:rsidRPr="00E928FB">
              <w:rPr>
                <w:rFonts w:ascii="Arial Narrow" w:hAnsi="Arial Narrow" w:cs="Arial"/>
                <w:b/>
                <w:sz w:val="19"/>
                <w:szCs w:val="19"/>
              </w:rPr>
              <w:t>OCCURS AND DOCUMENTED</w:t>
            </w:r>
            <w:r w:rsidRPr="00E928FB" w:rsidDel="006A292F">
              <w:rPr>
                <w:rFonts w:ascii="Arial Narrow" w:hAnsi="Arial Narrow" w:cs="Arial"/>
                <w:b/>
                <w:bCs/>
                <w:sz w:val="19"/>
                <w:szCs w:val="19"/>
              </w:rPr>
              <w:t xml:space="preserve"> </w:t>
            </w:r>
          </w:p>
        </w:tc>
        <w:tc>
          <w:tcPr>
            <w:tcW w:w="653" w:type="pct"/>
            <w:tcBorders>
              <w:top w:val="single" w:sz="4" w:space="0" w:color="auto"/>
              <w:left w:val="single" w:sz="12" w:space="0" w:color="auto"/>
              <w:bottom w:val="single" w:sz="4" w:space="0" w:color="auto"/>
              <w:right w:val="single" w:sz="4" w:space="0" w:color="auto"/>
            </w:tcBorders>
            <w:tcPrChange w:id="357" w:author="SMonahan" w:date="2016-01-07T15:19:00Z">
              <w:tcPr>
                <w:tcW w:w="721" w:type="pct"/>
                <w:tcBorders>
                  <w:top w:val="single" w:sz="4" w:space="0" w:color="auto"/>
                  <w:left w:val="single" w:sz="12" w:space="0" w:color="auto"/>
                  <w:bottom w:val="single" w:sz="4" w:space="0" w:color="auto"/>
                  <w:right w:val="single" w:sz="4" w:space="0" w:color="auto"/>
                </w:tcBorders>
              </w:tcPr>
            </w:tcPrChange>
          </w:tcPr>
          <w:p w14:paraId="207FC5B1" w14:textId="77777777" w:rsidR="005D06F1" w:rsidRPr="00E928FB" w:rsidRDefault="005D06F1" w:rsidP="00625FF7">
            <w:pPr>
              <w:tabs>
                <w:tab w:val="left" w:pos="576"/>
                <w:tab w:val="left" w:pos="1045"/>
              </w:tabs>
              <w:spacing w:before="60" w:after="60" w:line="240" w:lineRule="auto"/>
              <w:ind w:firstLine="0"/>
              <w:jc w:val="center"/>
              <w:rPr>
                <w:rFonts w:ascii="Arial Narrow" w:hAnsi="Arial Narrow" w:cs="Arial"/>
                <w:b/>
                <w:sz w:val="19"/>
                <w:szCs w:val="19"/>
              </w:rPr>
            </w:pPr>
            <w:del w:id="358" w:author="SMonahan" w:date="2016-01-07T15:18:00Z">
              <w:r w:rsidRPr="00E928FB" w:rsidDel="00625FF7">
                <w:rPr>
                  <w:rFonts w:ascii="Arial Narrow" w:hAnsi="Arial Narrow" w:cs="Arial"/>
                  <w:b/>
                  <w:sz w:val="19"/>
                  <w:szCs w:val="19"/>
                </w:rPr>
                <w:delText>ENTER RATING</w:delText>
              </w:r>
            </w:del>
            <w:ins w:id="359" w:author="SMonahan" w:date="2016-01-07T15:18:00Z">
              <w:r w:rsidR="00625FF7">
                <w:rPr>
                  <w:rFonts w:ascii="Arial Narrow" w:hAnsi="Arial Narrow" w:cs="Arial"/>
                  <w:b/>
                  <w:sz w:val="19"/>
                  <w:szCs w:val="19"/>
                </w:rPr>
                <w:t>Cannot rate</w:t>
              </w:r>
            </w:ins>
            <w:r w:rsidRPr="00E928FB">
              <w:rPr>
                <w:rFonts w:ascii="Arial Narrow" w:hAnsi="Arial Narrow" w:cs="Arial"/>
                <w:b/>
                <w:sz w:val="19"/>
                <w:szCs w:val="19"/>
              </w:rPr>
              <w:br/>
            </w:r>
            <w:del w:id="360" w:author="SMonahan" w:date="2016-01-07T15:18:00Z">
              <w:r w:rsidRPr="00E928FB" w:rsidDel="00625FF7">
                <w:rPr>
                  <w:rFonts w:ascii="Arial Narrow" w:hAnsi="Arial Narrow" w:cs="Arial"/>
                  <w:smallCaps/>
                  <w:sz w:val="19"/>
                  <w:szCs w:val="19"/>
                </w:rPr>
                <w:delText>(use guide below to inform score)</w:delText>
              </w:r>
            </w:del>
          </w:p>
        </w:tc>
      </w:tr>
      <w:tr w:rsidR="0013350C" w:rsidRPr="005D06F1" w14:paraId="10D39D75" w14:textId="77777777" w:rsidTr="00625FF7">
        <w:tc>
          <w:tcPr>
            <w:tcW w:w="156" w:type="pct"/>
            <w:tcBorders>
              <w:top w:val="single" w:sz="4" w:space="0" w:color="auto"/>
              <w:left w:val="single" w:sz="4" w:space="0" w:color="auto"/>
              <w:bottom w:val="nil"/>
            </w:tcBorders>
            <w:shd w:val="clear" w:color="auto" w:fill="E8E8E8"/>
            <w:vAlign w:val="center"/>
            <w:tcPrChange w:id="361" w:author="SMonahan" w:date="2016-01-07T15:19:00Z">
              <w:tcPr>
                <w:tcW w:w="153" w:type="pct"/>
                <w:tcBorders>
                  <w:top w:val="single" w:sz="4" w:space="0" w:color="auto"/>
                  <w:left w:val="single" w:sz="4" w:space="0" w:color="auto"/>
                  <w:bottom w:val="nil"/>
                </w:tcBorders>
                <w:shd w:val="clear" w:color="auto" w:fill="E8E8E8"/>
                <w:vAlign w:val="center"/>
              </w:tcPr>
            </w:tcPrChange>
          </w:tcPr>
          <w:p w14:paraId="22BF16A2" w14:textId="77777777" w:rsidR="005D06F1" w:rsidRPr="00336F24" w:rsidRDefault="005D06F1" w:rsidP="005D06F1">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B</w:t>
            </w:r>
          </w:p>
        </w:tc>
        <w:tc>
          <w:tcPr>
            <w:tcW w:w="1998" w:type="pct"/>
            <w:tcBorders>
              <w:top w:val="single" w:sz="4" w:space="0" w:color="auto"/>
              <w:left w:val="nil"/>
              <w:bottom w:val="nil"/>
            </w:tcBorders>
            <w:shd w:val="clear" w:color="auto" w:fill="E8E8E8"/>
            <w:vAlign w:val="center"/>
            <w:tcPrChange w:id="362" w:author="SMonahan" w:date="2016-01-07T15:19:00Z">
              <w:tcPr>
                <w:tcW w:w="1966" w:type="pct"/>
                <w:tcBorders>
                  <w:top w:val="single" w:sz="4" w:space="0" w:color="auto"/>
                  <w:left w:val="nil"/>
                  <w:bottom w:val="nil"/>
                </w:tcBorders>
                <w:shd w:val="clear" w:color="auto" w:fill="E8E8E8"/>
                <w:vAlign w:val="center"/>
              </w:tcPr>
            </w:tcPrChange>
          </w:tcPr>
          <w:p w14:paraId="17D4121B" w14:textId="77777777" w:rsidR="005D06F1" w:rsidRPr="00336F24" w:rsidRDefault="005D06F1" w:rsidP="00E928FB">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Prompting or questioning strategies</w:t>
            </w:r>
          </w:p>
        </w:tc>
        <w:tc>
          <w:tcPr>
            <w:tcW w:w="731" w:type="pct"/>
            <w:tcBorders>
              <w:top w:val="single" w:sz="4" w:space="0" w:color="auto"/>
              <w:bottom w:val="nil"/>
              <w:right w:val="nil"/>
            </w:tcBorders>
            <w:shd w:val="clear" w:color="auto" w:fill="E8E8E8"/>
            <w:vAlign w:val="bottom"/>
            <w:tcPrChange w:id="363" w:author="SMonahan" w:date="2016-01-07T15:19:00Z">
              <w:tcPr>
                <w:tcW w:w="720" w:type="pct"/>
                <w:tcBorders>
                  <w:top w:val="single" w:sz="4" w:space="0" w:color="auto"/>
                  <w:bottom w:val="nil"/>
                  <w:right w:val="nil"/>
                </w:tcBorders>
                <w:shd w:val="clear" w:color="auto" w:fill="E8E8E8"/>
                <w:vAlign w:val="bottom"/>
              </w:tcPr>
            </w:tcPrChange>
          </w:tcPr>
          <w:p w14:paraId="3DC753B3"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31" w:type="pct"/>
            <w:tcBorders>
              <w:top w:val="single" w:sz="4" w:space="0" w:color="auto"/>
              <w:left w:val="nil"/>
              <w:bottom w:val="nil"/>
              <w:right w:val="nil"/>
            </w:tcBorders>
            <w:shd w:val="clear" w:color="auto" w:fill="E8E8E8"/>
            <w:vAlign w:val="bottom"/>
            <w:tcPrChange w:id="364" w:author="SMonahan" w:date="2016-01-07T15:19:00Z">
              <w:tcPr>
                <w:tcW w:w="720" w:type="pct"/>
                <w:tcBorders>
                  <w:top w:val="single" w:sz="4" w:space="0" w:color="auto"/>
                  <w:left w:val="nil"/>
                  <w:bottom w:val="nil"/>
                  <w:right w:val="nil"/>
                </w:tcBorders>
                <w:shd w:val="clear" w:color="auto" w:fill="E8E8E8"/>
                <w:vAlign w:val="bottom"/>
              </w:tcPr>
            </w:tcPrChange>
          </w:tcPr>
          <w:p w14:paraId="22E2D538"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1" w:type="pct"/>
            <w:tcBorders>
              <w:top w:val="single" w:sz="4" w:space="0" w:color="auto"/>
              <w:left w:val="nil"/>
              <w:bottom w:val="nil"/>
              <w:right w:val="single" w:sz="12" w:space="0" w:color="auto"/>
            </w:tcBorders>
            <w:shd w:val="clear" w:color="auto" w:fill="E8E8E8"/>
            <w:vAlign w:val="bottom"/>
            <w:tcPrChange w:id="365" w:author="SMonahan" w:date="2016-01-07T15:19:00Z">
              <w:tcPr>
                <w:tcW w:w="720" w:type="pct"/>
                <w:tcBorders>
                  <w:top w:val="single" w:sz="4" w:space="0" w:color="auto"/>
                  <w:left w:val="nil"/>
                  <w:bottom w:val="nil"/>
                  <w:right w:val="single" w:sz="12" w:space="0" w:color="auto"/>
                </w:tcBorders>
                <w:shd w:val="clear" w:color="auto" w:fill="E8E8E8"/>
                <w:vAlign w:val="bottom"/>
              </w:tcPr>
            </w:tcPrChange>
          </w:tcPr>
          <w:p w14:paraId="731A7AFD"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53" w:type="pct"/>
            <w:tcBorders>
              <w:top w:val="single" w:sz="4" w:space="0" w:color="auto"/>
              <w:left w:val="single" w:sz="12" w:space="0" w:color="auto"/>
              <w:bottom w:val="nil"/>
            </w:tcBorders>
            <w:shd w:val="clear" w:color="auto" w:fill="E8E8E8"/>
            <w:vAlign w:val="center"/>
            <w:tcPrChange w:id="366" w:author="SMonahan" w:date="2016-01-07T15:19:00Z">
              <w:tcPr>
                <w:tcW w:w="721" w:type="pct"/>
                <w:tcBorders>
                  <w:top w:val="single" w:sz="4" w:space="0" w:color="auto"/>
                  <w:left w:val="single" w:sz="12" w:space="0" w:color="auto"/>
                  <w:bottom w:val="nil"/>
                </w:tcBorders>
                <w:shd w:val="clear" w:color="auto" w:fill="E8E8E8"/>
                <w:vAlign w:val="center"/>
              </w:tcPr>
            </w:tcPrChange>
          </w:tcPr>
          <w:p w14:paraId="59ED3E36" w14:textId="77777777" w:rsidR="00447A74" w:rsidDel="00625FF7" w:rsidRDefault="00625FF7" w:rsidP="00447A74">
            <w:pPr>
              <w:tabs>
                <w:tab w:val="left" w:leader="underscore" w:pos="1315"/>
              </w:tabs>
              <w:spacing w:before="40" w:after="120" w:line="240" w:lineRule="auto"/>
              <w:ind w:firstLine="0"/>
              <w:rPr>
                <w:del w:id="367" w:author="SMonahan" w:date="2016-01-07T15:19:00Z"/>
                <w:rFonts w:ascii="Arial" w:hAnsi="Arial" w:cs="Arial"/>
                <w:smallCaps/>
                <w:sz w:val="12"/>
                <w:szCs w:val="12"/>
              </w:rPr>
            </w:pPr>
            <w:ins w:id="368" w:author="SMonahan" w:date="2016-01-07T15:19:00Z">
              <w:r>
                <w:rPr>
                  <w:rFonts w:ascii="Arial" w:hAnsi="Arial" w:cs="Arial"/>
                  <w:smallCaps/>
                  <w:sz w:val="12"/>
                  <w:szCs w:val="12"/>
                </w:rPr>
                <w:t>0</w:t>
              </w:r>
              <w:r w:rsidRPr="00625FF7">
                <w:rPr>
                  <w:rFonts w:ascii="Arial" w:hAnsi="Arial" w:cs="Arial"/>
                  <w:smallCaps/>
                  <w:sz w:val="12"/>
                  <w:szCs w:val="12"/>
                </w:rPr>
                <w:t xml:space="preserve"> □</w:t>
              </w:r>
            </w:ins>
            <w:del w:id="369" w:author="SMonahan" w:date="2016-01-07T15:19:00Z">
              <w:r w:rsidR="005D06F1" w:rsidRPr="005D06F1" w:rsidDel="00625FF7">
                <w:rPr>
                  <w:rFonts w:ascii="Arial" w:hAnsi="Arial" w:cs="Arial"/>
                  <w:smallCaps/>
                  <w:sz w:val="12"/>
                  <w:szCs w:val="12"/>
                </w:rPr>
                <w:delText xml:space="preserve">rating: </w:delText>
              </w:r>
            </w:del>
          </w:p>
          <w:p w14:paraId="7D7872A8" w14:textId="77777777" w:rsidR="005D06F1" w:rsidRPr="005D06F1" w:rsidRDefault="005D06F1" w:rsidP="00447A74">
            <w:pPr>
              <w:tabs>
                <w:tab w:val="left" w:leader="underscore" w:pos="1315"/>
              </w:tabs>
              <w:spacing w:before="40" w:after="60" w:line="240" w:lineRule="auto"/>
              <w:ind w:firstLine="0"/>
              <w:rPr>
                <w:rFonts w:ascii="Arial" w:hAnsi="Arial" w:cs="Arial"/>
                <w:smallCaps/>
                <w:sz w:val="12"/>
                <w:szCs w:val="12"/>
              </w:rPr>
            </w:pPr>
            <w:del w:id="370" w:author="SMonahan" w:date="2016-01-07T15:19:00Z">
              <w:r w:rsidRPr="005D06F1" w:rsidDel="00625FF7">
                <w:rPr>
                  <w:rFonts w:ascii="Arial" w:hAnsi="Arial" w:cs="Arial"/>
                  <w:smallCaps/>
                  <w:sz w:val="12"/>
                  <w:szCs w:val="12"/>
                </w:rPr>
                <w:tab/>
              </w:r>
            </w:del>
          </w:p>
        </w:tc>
      </w:tr>
      <w:tr w:rsidR="0013350C" w:rsidRPr="005D06F1" w14:paraId="5ED15C39" w14:textId="77777777" w:rsidTr="00625FF7">
        <w:tc>
          <w:tcPr>
            <w:tcW w:w="156" w:type="pct"/>
            <w:tcBorders>
              <w:top w:val="nil"/>
              <w:left w:val="single" w:sz="4" w:space="0" w:color="auto"/>
              <w:bottom w:val="nil"/>
            </w:tcBorders>
            <w:shd w:val="clear" w:color="auto" w:fill="auto"/>
            <w:vAlign w:val="center"/>
            <w:tcPrChange w:id="371" w:author="SMonahan" w:date="2016-01-07T15:19:00Z">
              <w:tcPr>
                <w:tcW w:w="153" w:type="pct"/>
                <w:tcBorders>
                  <w:top w:val="nil"/>
                  <w:left w:val="single" w:sz="4" w:space="0" w:color="auto"/>
                  <w:bottom w:val="nil"/>
                </w:tcBorders>
                <w:shd w:val="clear" w:color="auto" w:fill="auto"/>
                <w:vAlign w:val="center"/>
              </w:tcPr>
            </w:tcPrChange>
          </w:tcPr>
          <w:p w14:paraId="214C3FE3" w14:textId="77777777" w:rsidR="005D06F1" w:rsidRPr="00336F24" w:rsidRDefault="005D06F1" w:rsidP="005D06F1">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C</w:t>
            </w:r>
          </w:p>
        </w:tc>
        <w:tc>
          <w:tcPr>
            <w:tcW w:w="1998" w:type="pct"/>
            <w:tcBorders>
              <w:top w:val="nil"/>
              <w:left w:val="nil"/>
              <w:bottom w:val="nil"/>
            </w:tcBorders>
            <w:shd w:val="clear" w:color="auto" w:fill="auto"/>
            <w:vAlign w:val="center"/>
            <w:tcPrChange w:id="372" w:author="SMonahan" w:date="2016-01-07T15:19:00Z">
              <w:tcPr>
                <w:tcW w:w="1966" w:type="pct"/>
                <w:tcBorders>
                  <w:top w:val="nil"/>
                  <w:left w:val="nil"/>
                  <w:bottom w:val="nil"/>
                </w:tcBorders>
                <w:shd w:val="clear" w:color="auto" w:fill="auto"/>
                <w:vAlign w:val="center"/>
              </w:tcPr>
            </w:tcPrChange>
          </w:tcPr>
          <w:p w14:paraId="053BABA7" w14:textId="77777777" w:rsidR="005D06F1" w:rsidRPr="00336F24" w:rsidRDefault="005D06F1" w:rsidP="00E928FB">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Additional practice</w:t>
            </w:r>
          </w:p>
        </w:tc>
        <w:tc>
          <w:tcPr>
            <w:tcW w:w="731" w:type="pct"/>
            <w:tcBorders>
              <w:top w:val="nil"/>
              <w:bottom w:val="nil"/>
              <w:right w:val="nil"/>
            </w:tcBorders>
            <w:shd w:val="clear" w:color="auto" w:fill="auto"/>
            <w:vAlign w:val="bottom"/>
            <w:tcPrChange w:id="373" w:author="SMonahan" w:date="2016-01-07T15:19:00Z">
              <w:tcPr>
                <w:tcW w:w="720" w:type="pct"/>
                <w:tcBorders>
                  <w:top w:val="nil"/>
                  <w:bottom w:val="nil"/>
                  <w:right w:val="nil"/>
                </w:tcBorders>
                <w:shd w:val="clear" w:color="auto" w:fill="auto"/>
                <w:vAlign w:val="bottom"/>
              </w:tcPr>
            </w:tcPrChange>
          </w:tcPr>
          <w:p w14:paraId="5D34E462"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31" w:type="pct"/>
            <w:tcBorders>
              <w:top w:val="nil"/>
              <w:left w:val="nil"/>
              <w:bottom w:val="nil"/>
              <w:right w:val="nil"/>
            </w:tcBorders>
            <w:shd w:val="clear" w:color="auto" w:fill="auto"/>
            <w:vAlign w:val="bottom"/>
            <w:tcPrChange w:id="374" w:author="SMonahan" w:date="2016-01-07T15:19:00Z">
              <w:tcPr>
                <w:tcW w:w="720" w:type="pct"/>
                <w:tcBorders>
                  <w:top w:val="nil"/>
                  <w:left w:val="nil"/>
                  <w:bottom w:val="nil"/>
                  <w:right w:val="nil"/>
                </w:tcBorders>
                <w:shd w:val="clear" w:color="auto" w:fill="auto"/>
                <w:vAlign w:val="bottom"/>
              </w:tcPr>
            </w:tcPrChange>
          </w:tcPr>
          <w:p w14:paraId="512A5EB7"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1" w:type="pct"/>
            <w:tcBorders>
              <w:top w:val="nil"/>
              <w:left w:val="nil"/>
              <w:bottom w:val="nil"/>
              <w:right w:val="single" w:sz="12" w:space="0" w:color="auto"/>
            </w:tcBorders>
            <w:shd w:val="clear" w:color="auto" w:fill="auto"/>
            <w:vAlign w:val="bottom"/>
            <w:tcPrChange w:id="375" w:author="SMonahan" w:date="2016-01-07T15:19:00Z">
              <w:tcPr>
                <w:tcW w:w="720" w:type="pct"/>
                <w:tcBorders>
                  <w:top w:val="nil"/>
                  <w:left w:val="nil"/>
                  <w:bottom w:val="nil"/>
                  <w:right w:val="single" w:sz="12" w:space="0" w:color="auto"/>
                </w:tcBorders>
                <w:shd w:val="clear" w:color="auto" w:fill="auto"/>
                <w:vAlign w:val="bottom"/>
              </w:tcPr>
            </w:tcPrChange>
          </w:tcPr>
          <w:p w14:paraId="61806786"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53" w:type="pct"/>
            <w:tcBorders>
              <w:top w:val="nil"/>
              <w:left w:val="single" w:sz="12" w:space="0" w:color="auto"/>
              <w:bottom w:val="nil"/>
            </w:tcBorders>
            <w:vAlign w:val="center"/>
            <w:tcPrChange w:id="376" w:author="SMonahan" w:date="2016-01-07T15:19:00Z">
              <w:tcPr>
                <w:tcW w:w="721" w:type="pct"/>
                <w:tcBorders>
                  <w:top w:val="nil"/>
                  <w:left w:val="single" w:sz="12" w:space="0" w:color="auto"/>
                  <w:bottom w:val="nil"/>
                </w:tcBorders>
                <w:vAlign w:val="center"/>
              </w:tcPr>
            </w:tcPrChange>
          </w:tcPr>
          <w:p w14:paraId="16105FBE" w14:textId="77777777" w:rsidR="00447A74" w:rsidDel="00625FF7" w:rsidRDefault="00625FF7" w:rsidP="00447A74">
            <w:pPr>
              <w:tabs>
                <w:tab w:val="left" w:leader="underscore" w:pos="1310"/>
              </w:tabs>
              <w:spacing w:before="40" w:after="120" w:line="240" w:lineRule="auto"/>
              <w:ind w:firstLine="0"/>
              <w:rPr>
                <w:del w:id="377" w:author="SMonahan" w:date="2016-01-07T15:19:00Z"/>
                <w:rFonts w:ascii="Arial" w:hAnsi="Arial" w:cs="Arial"/>
                <w:smallCaps/>
                <w:sz w:val="12"/>
                <w:szCs w:val="12"/>
              </w:rPr>
            </w:pPr>
            <w:ins w:id="378" w:author="SMonahan" w:date="2016-01-07T15:19:00Z">
              <w:r w:rsidRPr="00625FF7">
                <w:rPr>
                  <w:rFonts w:ascii="Arial" w:hAnsi="Arial" w:cs="Arial"/>
                  <w:smallCaps/>
                  <w:sz w:val="12"/>
                  <w:szCs w:val="12"/>
                </w:rPr>
                <w:t>0 □</w:t>
              </w:r>
            </w:ins>
            <w:del w:id="379" w:author="SMonahan" w:date="2016-01-07T15:19:00Z">
              <w:r w:rsidR="005D06F1" w:rsidRPr="005D06F1" w:rsidDel="00625FF7">
                <w:rPr>
                  <w:rFonts w:ascii="Arial" w:hAnsi="Arial" w:cs="Arial"/>
                  <w:smallCaps/>
                  <w:sz w:val="12"/>
                  <w:szCs w:val="12"/>
                </w:rPr>
                <w:delText xml:space="preserve">rating: </w:delText>
              </w:r>
            </w:del>
          </w:p>
          <w:p w14:paraId="0D35AA42" w14:textId="77777777" w:rsidR="005D06F1" w:rsidRPr="005D06F1" w:rsidRDefault="005D06F1" w:rsidP="00447A74">
            <w:pPr>
              <w:tabs>
                <w:tab w:val="left" w:leader="underscore" w:pos="1310"/>
              </w:tabs>
              <w:spacing w:before="40" w:after="40" w:line="240" w:lineRule="auto"/>
              <w:ind w:firstLine="0"/>
              <w:rPr>
                <w:rFonts w:ascii="Arial" w:hAnsi="Arial" w:cs="Arial"/>
                <w:sz w:val="12"/>
                <w:szCs w:val="12"/>
              </w:rPr>
            </w:pPr>
            <w:del w:id="380" w:author="SMonahan" w:date="2016-01-07T15:19:00Z">
              <w:r w:rsidRPr="005D06F1" w:rsidDel="00625FF7">
                <w:rPr>
                  <w:rFonts w:ascii="Arial" w:hAnsi="Arial" w:cs="Arial"/>
                  <w:smallCaps/>
                  <w:sz w:val="12"/>
                  <w:szCs w:val="12"/>
                </w:rPr>
                <w:tab/>
              </w:r>
            </w:del>
          </w:p>
        </w:tc>
      </w:tr>
      <w:tr w:rsidR="0013350C" w:rsidRPr="005D06F1" w14:paraId="61619531" w14:textId="77777777" w:rsidTr="00625FF7">
        <w:trPr>
          <w:trHeight w:val="468"/>
          <w:trPrChange w:id="381" w:author="SMonahan" w:date="2016-01-07T15:19:00Z">
            <w:trPr>
              <w:trHeight w:val="468"/>
            </w:trPr>
          </w:trPrChange>
        </w:trPr>
        <w:tc>
          <w:tcPr>
            <w:tcW w:w="156" w:type="pct"/>
            <w:tcBorders>
              <w:top w:val="nil"/>
              <w:left w:val="single" w:sz="4" w:space="0" w:color="auto"/>
              <w:bottom w:val="nil"/>
            </w:tcBorders>
            <w:shd w:val="clear" w:color="auto" w:fill="E8E8E8"/>
            <w:vAlign w:val="center"/>
            <w:tcPrChange w:id="382" w:author="SMonahan" w:date="2016-01-07T15:19:00Z">
              <w:tcPr>
                <w:tcW w:w="153" w:type="pct"/>
                <w:tcBorders>
                  <w:top w:val="nil"/>
                  <w:left w:val="single" w:sz="4" w:space="0" w:color="auto"/>
                  <w:bottom w:val="nil"/>
                </w:tcBorders>
                <w:shd w:val="clear" w:color="auto" w:fill="E8E8E8"/>
                <w:vAlign w:val="center"/>
              </w:tcPr>
            </w:tcPrChange>
          </w:tcPr>
          <w:p w14:paraId="20CBE408" w14:textId="77777777" w:rsidR="005D06F1" w:rsidRPr="00336F24" w:rsidRDefault="005D06F1" w:rsidP="005D06F1">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D</w:t>
            </w:r>
          </w:p>
        </w:tc>
        <w:tc>
          <w:tcPr>
            <w:tcW w:w="1998" w:type="pct"/>
            <w:tcBorders>
              <w:top w:val="nil"/>
              <w:left w:val="nil"/>
              <w:bottom w:val="nil"/>
            </w:tcBorders>
            <w:shd w:val="clear" w:color="auto" w:fill="E8E8E8"/>
            <w:vAlign w:val="center"/>
            <w:tcPrChange w:id="383" w:author="SMonahan" w:date="2016-01-07T15:19:00Z">
              <w:tcPr>
                <w:tcW w:w="1966" w:type="pct"/>
                <w:tcBorders>
                  <w:top w:val="nil"/>
                  <w:left w:val="nil"/>
                  <w:bottom w:val="nil"/>
                </w:tcBorders>
                <w:shd w:val="clear" w:color="auto" w:fill="E8E8E8"/>
                <w:vAlign w:val="center"/>
              </w:tcPr>
            </w:tcPrChange>
          </w:tcPr>
          <w:p w14:paraId="48F7BAE8" w14:textId="77777777" w:rsidR="005D06F1" w:rsidRPr="00336F24" w:rsidRDefault="005D06F1" w:rsidP="00E928FB">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Grouping strategies</w:t>
            </w:r>
            <w:ins w:id="384" w:author="Felicia Hurwitz" w:date="2016-01-06T14:06:00Z">
              <w:r w:rsidR="009F4FC6">
                <w:rPr>
                  <w:rFonts w:ascii="Arial" w:hAnsi="Arial" w:cs="Arial"/>
                  <w:sz w:val="19"/>
                  <w:szCs w:val="19"/>
                </w:rPr>
                <w:t xml:space="preserve"> (homogeneity for a specific learning need)</w:t>
              </w:r>
            </w:ins>
          </w:p>
        </w:tc>
        <w:tc>
          <w:tcPr>
            <w:tcW w:w="731" w:type="pct"/>
            <w:tcBorders>
              <w:top w:val="nil"/>
              <w:bottom w:val="nil"/>
              <w:right w:val="nil"/>
            </w:tcBorders>
            <w:shd w:val="clear" w:color="auto" w:fill="E8E8E8"/>
            <w:vAlign w:val="bottom"/>
            <w:tcPrChange w:id="385" w:author="SMonahan" w:date="2016-01-07T15:19:00Z">
              <w:tcPr>
                <w:tcW w:w="720" w:type="pct"/>
                <w:tcBorders>
                  <w:top w:val="nil"/>
                  <w:bottom w:val="nil"/>
                  <w:right w:val="nil"/>
                </w:tcBorders>
                <w:shd w:val="clear" w:color="auto" w:fill="E8E8E8"/>
                <w:vAlign w:val="bottom"/>
              </w:tcPr>
            </w:tcPrChange>
          </w:tcPr>
          <w:p w14:paraId="62CA325E"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31" w:type="pct"/>
            <w:tcBorders>
              <w:top w:val="nil"/>
              <w:left w:val="nil"/>
              <w:bottom w:val="nil"/>
              <w:right w:val="nil"/>
            </w:tcBorders>
            <w:shd w:val="clear" w:color="auto" w:fill="E8E8E8"/>
            <w:vAlign w:val="bottom"/>
            <w:tcPrChange w:id="386" w:author="SMonahan" w:date="2016-01-07T15:19:00Z">
              <w:tcPr>
                <w:tcW w:w="720" w:type="pct"/>
                <w:tcBorders>
                  <w:top w:val="nil"/>
                  <w:left w:val="nil"/>
                  <w:bottom w:val="nil"/>
                  <w:right w:val="nil"/>
                </w:tcBorders>
                <w:shd w:val="clear" w:color="auto" w:fill="E8E8E8"/>
                <w:vAlign w:val="bottom"/>
              </w:tcPr>
            </w:tcPrChange>
          </w:tcPr>
          <w:p w14:paraId="01FB230F"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1" w:type="pct"/>
            <w:tcBorders>
              <w:top w:val="nil"/>
              <w:left w:val="nil"/>
              <w:bottom w:val="nil"/>
              <w:right w:val="single" w:sz="12" w:space="0" w:color="auto"/>
            </w:tcBorders>
            <w:shd w:val="clear" w:color="auto" w:fill="E8E8E8"/>
            <w:vAlign w:val="bottom"/>
            <w:tcPrChange w:id="387" w:author="SMonahan" w:date="2016-01-07T15:19:00Z">
              <w:tcPr>
                <w:tcW w:w="720" w:type="pct"/>
                <w:tcBorders>
                  <w:top w:val="nil"/>
                  <w:left w:val="nil"/>
                  <w:bottom w:val="nil"/>
                  <w:right w:val="single" w:sz="12" w:space="0" w:color="auto"/>
                </w:tcBorders>
                <w:shd w:val="clear" w:color="auto" w:fill="E8E8E8"/>
                <w:vAlign w:val="bottom"/>
              </w:tcPr>
            </w:tcPrChange>
          </w:tcPr>
          <w:p w14:paraId="1A7CA0F0"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53" w:type="pct"/>
            <w:tcBorders>
              <w:top w:val="nil"/>
              <w:left w:val="single" w:sz="12" w:space="0" w:color="auto"/>
              <w:bottom w:val="nil"/>
            </w:tcBorders>
            <w:shd w:val="clear" w:color="auto" w:fill="E8E8E8"/>
            <w:vAlign w:val="center"/>
            <w:tcPrChange w:id="388" w:author="SMonahan" w:date="2016-01-07T15:19:00Z">
              <w:tcPr>
                <w:tcW w:w="721" w:type="pct"/>
                <w:tcBorders>
                  <w:top w:val="nil"/>
                  <w:left w:val="single" w:sz="12" w:space="0" w:color="auto"/>
                  <w:bottom w:val="nil"/>
                </w:tcBorders>
                <w:shd w:val="clear" w:color="auto" w:fill="E8E8E8"/>
                <w:vAlign w:val="center"/>
              </w:tcPr>
            </w:tcPrChange>
          </w:tcPr>
          <w:p w14:paraId="3A36CA4B" w14:textId="77777777" w:rsidR="00447A74" w:rsidDel="00625FF7" w:rsidRDefault="00625FF7" w:rsidP="00447A74">
            <w:pPr>
              <w:tabs>
                <w:tab w:val="left" w:leader="underscore" w:pos="1310"/>
              </w:tabs>
              <w:spacing w:before="40" w:after="40" w:line="240" w:lineRule="auto"/>
              <w:ind w:firstLine="0"/>
              <w:rPr>
                <w:del w:id="389" w:author="SMonahan" w:date="2016-01-07T15:19:00Z"/>
                <w:rFonts w:ascii="Arial" w:hAnsi="Arial" w:cs="Arial"/>
                <w:smallCaps/>
                <w:sz w:val="12"/>
                <w:szCs w:val="12"/>
              </w:rPr>
            </w:pPr>
            <w:ins w:id="390" w:author="SMonahan" w:date="2016-01-07T15:19:00Z">
              <w:r w:rsidRPr="00625FF7">
                <w:rPr>
                  <w:rFonts w:ascii="Arial" w:hAnsi="Arial" w:cs="Arial"/>
                  <w:smallCaps/>
                  <w:sz w:val="12"/>
                  <w:szCs w:val="12"/>
                </w:rPr>
                <w:t>0 □</w:t>
              </w:r>
            </w:ins>
            <w:del w:id="391" w:author="SMonahan" w:date="2016-01-07T15:19:00Z">
              <w:r w:rsidR="005D06F1" w:rsidRPr="005D06F1" w:rsidDel="00625FF7">
                <w:rPr>
                  <w:rFonts w:ascii="Arial" w:hAnsi="Arial" w:cs="Arial"/>
                  <w:smallCaps/>
                  <w:sz w:val="12"/>
                  <w:szCs w:val="12"/>
                </w:rPr>
                <w:delText xml:space="preserve">rating: </w:delText>
              </w:r>
            </w:del>
          </w:p>
          <w:p w14:paraId="62FB6514" w14:textId="77777777" w:rsidR="005D06F1" w:rsidRPr="005D06F1" w:rsidRDefault="005D06F1" w:rsidP="00447A74">
            <w:pPr>
              <w:tabs>
                <w:tab w:val="left" w:leader="underscore" w:pos="1310"/>
              </w:tabs>
              <w:spacing w:before="40" w:after="40" w:line="240" w:lineRule="auto"/>
              <w:ind w:firstLine="0"/>
              <w:rPr>
                <w:rFonts w:ascii="Arial" w:hAnsi="Arial" w:cs="Arial"/>
                <w:sz w:val="12"/>
                <w:szCs w:val="12"/>
              </w:rPr>
            </w:pPr>
            <w:del w:id="392" w:author="SMonahan" w:date="2016-01-07T15:19:00Z">
              <w:r w:rsidRPr="005D06F1" w:rsidDel="00625FF7">
                <w:rPr>
                  <w:rFonts w:ascii="Arial" w:hAnsi="Arial" w:cs="Arial"/>
                  <w:smallCaps/>
                  <w:sz w:val="12"/>
                  <w:szCs w:val="12"/>
                </w:rPr>
                <w:tab/>
              </w:r>
            </w:del>
          </w:p>
        </w:tc>
      </w:tr>
      <w:tr w:rsidR="0013350C" w:rsidRPr="005D06F1" w14:paraId="1F678464" w14:textId="77777777" w:rsidTr="00625FF7">
        <w:trPr>
          <w:trHeight w:val="468"/>
          <w:trPrChange w:id="393" w:author="SMonahan" w:date="2016-01-07T15:19:00Z">
            <w:trPr>
              <w:trHeight w:val="468"/>
            </w:trPr>
          </w:trPrChange>
        </w:trPr>
        <w:tc>
          <w:tcPr>
            <w:tcW w:w="156" w:type="pct"/>
            <w:tcBorders>
              <w:top w:val="nil"/>
              <w:left w:val="single" w:sz="4" w:space="0" w:color="auto"/>
              <w:bottom w:val="nil"/>
            </w:tcBorders>
            <w:shd w:val="clear" w:color="auto" w:fill="auto"/>
            <w:vAlign w:val="center"/>
            <w:tcPrChange w:id="394" w:author="SMonahan" w:date="2016-01-07T15:19:00Z">
              <w:tcPr>
                <w:tcW w:w="153" w:type="pct"/>
                <w:tcBorders>
                  <w:top w:val="nil"/>
                  <w:left w:val="single" w:sz="4" w:space="0" w:color="auto"/>
                  <w:bottom w:val="nil"/>
                </w:tcBorders>
                <w:shd w:val="clear" w:color="auto" w:fill="auto"/>
                <w:vAlign w:val="center"/>
              </w:tcPr>
            </w:tcPrChange>
          </w:tcPr>
          <w:p w14:paraId="77A56C56" w14:textId="77777777" w:rsidR="005D06F1" w:rsidRPr="00336F24" w:rsidRDefault="005D06F1" w:rsidP="005D06F1">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E</w:t>
            </w:r>
          </w:p>
        </w:tc>
        <w:tc>
          <w:tcPr>
            <w:tcW w:w="1998" w:type="pct"/>
            <w:tcBorders>
              <w:top w:val="nil"/>
              <w:left w:val="nil"/>
              <w:bottom w:val="nil"/>
            </w:tcBorders>
            <w:shd w:val="clear" w:color="auto" w:fill="auto"/>
            <w:vAlign w:val="center"/>
            <w:tcPrChange w:id="395" w:author="SMonahan" w:date="2016-01-07T15:19:00Z">
              <w:tcPr>
                <w:tcW w:w="1966" w:type="pct"/>
                <w:tcBorders>
                  <w:top w:val="nil"/>
                  <w:left w:val="nil"/>
                  <w:bottom w:val="nil"/>
                </w:tcBorders>
                <w:shd w:val="clear" w:color="auto" w:fill="auto"/>
                <w:vAlign w:val="center"/>
              </w:tcPr>
            </w:tcPrChange>
          </w:tcPr>
          <w:p w14:paraId="203A22E5" w14:textId="77777777" w:rsidR="005D06F1" w:rsidRPr="00336F24" w:rsidRDefault="005D06F1" w:rsidP="00E928FB">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Peer supports</w:t>
            </w:r>
            <w:ins w:id="396" w:author="Felicia Hurwitz" w:date="2016-01-06T14:06:00Z">
              <w:r w:rsidR="009F4FC6">
                <w:rPr>
                  <w:rFonts w:ascii="Arial" w:hAnsi="Arial" w:cs="Arial"/>
                  <w:sz w:val="19"/>
                  <w:szCs w:val="19"/>
                </w:rPr>
                <w:t xml:space="preserve"> (heterogeneity)</w:t>
              </w:r>
            </w:ins>
          </w:p>
        </w:tc>
        <w:tc>
          <w:tcPr>
            <w:tcW w:w="731" w:type="pct"/>
            <w:tcBorders>
              <w:top w:val="nil"/>
              <w:bottom w:val="nil"/>
              <w:right w:val="nil"/>
            </w:tcBorders>
            <w:shd w:val="clear" w:color="auto" w:fill="auto"/>
            <w:vAlign w:val="bottom"/>
            <w:tcPrChange w:id="397" w:author="SMonahan" w:date="2016-01-07T15:19:00Z">
              <w:tcPr>
                <w:tcW w:w="720" w:type="pct"/>
                <w:tcBorders>
                  <w:top w:val="nil"/>
                  <w:bottom w:val="nil"/>
                  <w:right w:val="nil"/>
                </w:tcBorders>
                <w:shd w:val="clear" w:color="auto" w:fill="auto"/>
                <w:vAlign w:val="bottom"/>
              </w:tcPr>
            </w:tcPrChange>
          </w:tcPr>
          <w:p w14:paraId="71596436"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31" w:type="pct"/>
            <w:tcBorders>
              <w:top w:val="nil"/>
              <w:left w:val="nil"/>
              <w:bottom w:val="nil"/>
              <w:right w:val="nil"/>
            </w:tcBorders>
            <w:shd w:val="clear" w:color="auto" w:fill="auto"/>
            <w:vAlign w:val="bottom"/>
            <w:tcPrChange w:id="398" w:author="SMonahan" w:date="2016-01-07T15:19:00Z">
              <w:tcPr>
                <w:tcW w:w="720" w:type="pct"/>
                <w:tcBorders>
                  <w:top w:val="nil"/>
                  <w:left w:val="nil"/>
                  <w:bottom w:val="nil"/>
                  <w:right w:val="nil"/>
                </w:tcBorders>
                <w:shd w:val="clear" w:color="auto" w:fill="auto"/>
                <w:vAlign w:val="bottom"/>
              </w:tcPr>
            </w:tcPrChange>
          </w:tcPr>
          <w:p w14:paraId="0D664E3A"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1" w:type="pct"/>
            <w:tcBorders>
              <w:top w:val="nil"/>
              <w:left w:val="nil"/>
              <w:bottom w:val="nil"/>
              <w:right w:val="single" w:sz="12" w:space="0" w:color="auto"/>
            </w:tcBorders>
            <w:shd w:val="clear" w:color="auto" w:fill="auto"/>
            <w:vAlign w:val="bottom"/>
            <w:tcPrChange w:id="399" w:author="SMonahan" w:date="2016-01-07T15:19:00Z">
              <w:tcPr>
                <w:tcW w:w="720" w:type="pct"/>
                <w:tcBorders>
                  <w:top w:val="nil"/>
                  <w:left w:val="nil"/>
                  <w:bottom w:val="nil"/>
                  <w:right w:val="single" w:sz="12" w:space="0" w:color="auto"/>
                </w:tcBorders>
                <w:shd w:val="clear" w:color="auto" w:fill="auto"/>
                <w:vAlign w:val="bottom"/>
              </w:tcPr>
            </w:tcPrChange>
          </w:tcPr>
          <w:p w14:paraId="28D3BC0C"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53" w:type="pct"/>
            <w:tcBorders>
              <w:top w:val="nil"/>
              <w:left w:val="single" w:sz="12" w:space="0" w:color="auto"/>
              <w:bottom w:val="nil"/>
            </w:tcBorders>
            <w:vAlign w:val="center"/>
            <w:tcPrChange w:id="400" w:author="SMonahan" w:date="2016-01-07T15:19:00Z">
              <w:tcPr>
                <w:tcW w:w="721" w:type="pct"/>
                <w:tcBorders>
                  <w:top w:val="nil"/>
                  <w:left w:val="single" w:sz="12" w:space="0" w:color="auto"/>
                  <w:bottom w:val="nil"/>
                </w:tcBorders>
                <w:vAlign w:val="center"/>
              </w:tcPr>
            </w:tcPrChange>
          </w:tcPr>
          <w:p w14:paraId="5DE1DBF1" w14:textId="77777777" w:rsidR="00447A74" w:rsidDel="00625FF7" w:rsidRDefault="00625FF7" w:rsidP="00447A74">
            <w:pPr>
              <w:tabs>
                <w:tab w:val="left" w:leader="underscore" w:pos="1310"/>
              </w:tabs>
              <w:spacing w:before="40" w:after="120" w:line="240" w:lineRule="auto"/>
              <w:ind w:firstLine="0"/>
              <w:rPr>
                <w:del w:id="401" w:author="SMonahan" w:date="2016-01-07T15:19:00Z"/>
                <w:rFonts w:ascii="Arial" w:hAnsi="Arial" w:cs="Arial"/>
                <w:smallCaps/>
                <w:sz w:val="12"/>
                <w:szCs w:val="12"/>
              </w:rPr>
            </w:pPr>
            <w:ins w:id="402" w:author="SMonahan" w:date="2016-01-07T15:19:00Z">
              <w:r w:rsidRPr="00625FF7">
                <w:rPr>
                  <w:rFonts w:ascii="Arial" w:hAnsi="Arial" w:cs="Arial"/>
                  <w:smallCaps/>
                  <w:sz w:val="12"/>
                  <w:szCs w:val="12"/>
                </w:rPr>
                <w:t>0 □</w:t>
              </w:r>
            </w:ins>
            <w:del w:id="403" w:author="SMonahan" w:date="2016-01-07T15:19:00Z">
              <w:r w:rsidR="005D06F1" w:rsidRPr="005D06F1" w:rsidDel="00625FF7">
                <w:rPr>
                  <w:rFonts w:ascii="Arial" w:hAnsi="Arial" w:cs="Arial"/>
                  <w:smallCaps/>
                  <w:sz w:val="12"/>
                  <w:szCs w:val="12"/>
                </w:rPr>
                <w:delText xml:space="preserve">rating: </w:delText>
              </w:r>
            </w:del>
          </w:p>
          <w:p w14:paraId="3CBFA69C" w14:textId="77777777" w:rsidR="005D06F1" w:rsidRPr="005D06F1" w:rsidRDefault="005D06F1" w:rsidP="00447A74">
            <w:pPr>
              <w:tabs>
                <w:tab w:val="left" w:leader="underscore" w:pos="1310"/>
              </w:tabs>
              <w:spacing w:before="40" w:after="40" w:line="240" w:lineRule="auto"/>
              <w:ind w:firstLine="0"/>
              <w:rPr>
                <w:rFonts w:ascii="Arial" w:hAnsi="Arial" w:cs="Arial"/>
                <w:sz w:val="12"/>
                <w:szCs w:val="12"/>
              </w:rPr>
            </w:pPr>
            <w:del w:id="404" w:author="SMonahan" w:date="2016-01-07T15:19:00Z">
              <w:r w:rsidRPr="005D06F1" w:rsidDel="00625FF7">
                <w:rPr>
                  <w:rFonts w:ascii="Arial" w:hAnsi="Arial" w:cs="Arial"/>
                  <w:smallCaps/>
                  <w:sz w:val="12"/>
                  <w:szCs w:val="12"/>
                </w:rPr>
                <w:tab/>
              </w:r>
            </w:del>
          </w:p>
        </w:tc>
      </w:tr>
      <w:tr w:rsidR="0013350C" w:rsidRPr="005D06F1" w14:paraId="1FF187AD" w14:textId="77777777" w:rsidTr="00625FF7">
        <w:trPr>
          <w:trHeight w:val="468"/>
          <w:trPrChange w:id="405" w:author="SMonahan" w:date="2016-01-07T15:19:00Z">
            <w:trPr>
              <w:trHeight w:val="468"/>
            </w:trPr>
          </w:trPrChange>
        </w:trPr>
        <w:tc>
          <w:tcPr>
            <w:tcW w:w="156" w:type="pct"/>
            <w:tcBorders>
              <w:top w:val="nil"/>
              <w:left w:val="single" w:sz="4" w:space="0" w:color="auto"/>
              <w:bottom w:val="nil"/>
            </w:tcBorders>
            <w:shd w:val="clear" w:color="auto" w:fill="E8E8E8"/>
            <w:vAlign w:val="center"/>
            <w:tcPrChange w:id="406" w:author="SMonahan" w:date="2016-01-07T15:19:00Z">
              <w:tcPr>
                <w:tcW w:w="153" w:type="pct"/>
                <w:tcBorders>
                  <w:top w:val="nil"/>
                  <w:left w:val="single" w:sz="4" w:space="0" w:color="auto"/>
                  <w:bottom w:val="nil"/>
                </w:tcBorders>
                <w:shd w:val="clear" w:color="auto" w:fill="E8E8E8"/>
                <w:vAlign w:val="center"/>
              </w:tcPr>
            </w:tcPrChange>
          </w:tcPr>
          <w:p w14:paraId="614EC25F" w14:textId="77777777" w:rsidR="005D06F1" w:rsidRPr="00336F24" w:rsidRDefault="005D06F1" w:rsidP="005D06F1">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F</w:t>
            </w:r>
          </w:p>
        </w:tc>
        <w:tc>
          <w:tcPr>
            <w:tcW w:w="1998" w:type="pct"/>
            <w:tcBorders>
              <w:top w:val="nil"/>
              <w:left w:val="nil"/>
              <w:bottom w:val="nil"/>
            </w:tcBorders>
            <w:shd w:val="clear" w:color="auto" w:fill="E8E8E8"/>
            <w:vAlign w:val="center"/>
            <w:tcPrChange w:id="407" w:author="SMonahan" w:date="2016-01-07T15:19:00Z">
              <w:tcPr>
                <w:tcW w:w="1966" w:type="pct"/>
                <w:tcBorders>
                  <w:top w:val="nil"/>
                  <w:left w:val="nil"/>
                  <w:bottom w:val="nil"/>
                </w:tcBorders>
                <w:shd w:val="clear" w:color="auto" w:fill="E8E8E8"/>
                <w:vAlign w:val="center"/>
              </w:tcPr>
            </w:tcPrChange>
          </w:tcPr>
          <w:p w14:paraId="2583B2BF" w14:textId="77777777" w:rsidR="005D06F1" w:rsidRPr="00336F24" w:rsidRDefault="005D06F1" w:rsidP="00E928FB">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Adult supports</w:t>
            </w:r>
          </w:p>
        </w:tc>
        <w:tc>
          <w:tcPr>
            <w:tcW w:w="731" w:type="pct"/>
            <w:tcBorders>
              <w:top w:val="nil"/>
              <w:bottom w:val="nil"/>
              <w:right w:val="nil"/>
            </w:tcBorders>
            <w:shd w:val="clear" w:color="auto" w:fill="E8E8E8"/>
            <w:vAlign w:val="bottom"/>
            <w:tcPrChange w:id="408" w:author="SMonahan" w:date="2016-01-07T15:19:00Z">
              <w:tcPr>
                <w:tcW w:w="720" w:type="pct"/>
                <w:tcBorders>
                  <w:top w:val="nil"/>
                  <w:bottom w:val="nil"/>
                  <w:right w:val="nil"/>
                </w:tcBorders>
                <w:shd w:val="clear" w:color="auto" w:fill="E8E8E8"/>
                <w:vAlign w:val="bottom"/>
              </w:tcPr>
            </w:tcPrChange>
          </w:tcPr>
          <w:p w14:paraId="486D0302"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31" w:type="pct"/>
            <w:tcBorders>
              <w:top w:val="nil"/>
              <w:left w:val="nil"/>
              <w:bottom w:val="nil"/>
              <w:right w:val="nil"/>
            </w:tcBorders>
            <w:shd w:val="clear" w:color="auto" w:fill="E8E8E8"/>
            <w:vAlign w:val="bottom"/>
            <w:tcPrChange w:id="409" w:author="SMonahan" w:date="2016-01-07T15:19:00Z">
              <w:tcPr>
                <w:tcW w:w="720" w:type="pct"/>
                <w:tcBorders>
                  <w:top w:val="nil"/>
                  <w:left w:val="nil"/>
                  <w:bottom w:val="nil"/>
                  <w:right w:val="nil"/>
                </w:tcBorders>
                <w:shd w:val="clear" w:color="auto" w:fill="E8E8E8"/>
                <w:vAlign w:val="bottom"/>
              </w:tcPr>
            </w:tcPrChange>
          </w:tcPr>
          <w:p w14:paraId="1919315B"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1" w:type="pct"/>
            <w:tcBorders>
              <w:top w:val="nil"/>
              <w:left w:val="nil"/>
              <w:bottom w:val="nil"/>
              <w:right w:val="single" w:sz="12" w:space="0" w:color="auto"/>
            </w:tcBorders>
            <w:shd w:val="clear" w:color="auto" w:fill="E8E8E8"/>
            <w:vAlign w:val="bottom"/>
            <w:tcPrChange w:id="410" w:author="SMonahan" w:date="2016-01-07T15:19:00Z">
              <w:tcPr>
                <w:tcW w:w="720" w:type="pct"/>
                <w:tcBorders>
                  <w:top w:val="nil"/>
                  <w:left w:val="nil"/>
                  <w:bottom w:val="nil"/>
                  <w:right w:val="single" w:sz="12" w:space="0" w:color="auto"/>
                </w:tcBorders>
                <w:shd w:val="clear" w:color="auto" w:fill="E8E8E8"/>
                <w:vAlign w:val="bottom"/>
              </w:tcPr>
            </w:tcPrChange>
          </w:tcPr>
          <w:p w14:paraId="76872A6D"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53" w:type="pct"/>
            <w:tcBorders>
              <w:top w:val="nil"/>
              <w:left w:val="single" w:sz="12" w:space="0" w:color="auto"/>
              <w:bottom w:val="nil"/>
            </w:tcBorders>
            <w:shd w:val="clear" w:color="auto" w:fill="E8E8E8"/>
            <w:vAlign w:val="center"/>
            <w:tcPrChange w:id="411" w:author="SMonahan" w:date="2016-01-07T15:19:00Z">
              <w:tcPr>
                <w:tcW w:w="721" w:type="pct"/>
                <w:tcBorders>
                  <w:top w:val="nil"/>
                  <w:left w:val="single" w:sz="12" w:space="0" w:color="auto"/>
                  <w:bottom w:val="nil"/>
                </w:tcBorders>
                <w:shd w:val="clear" w:color="auto" w:fill="E8E8E8"/>
                <w:vAlign w:val="center"/>
              </w:tcPr>
            </w:tcPrChange>
          </w:tcPr>
          <w:p w14:paraId="3A73848B" w14:textId="77777777" w:rsidR="00447A74" w:rsidDel="00625FF7" w:rsidRDefault="00625FF7" w:rsidP="00447A74">
            <w:pPr>
              <w:tabs>
                <w:tab w:val="left" w:leader="underscore" w:pos="1310"/>
              </w:tabs>
              <w:spacing w:before="40" w:after="120" w:line="240" w:lineRule="auto"/>
              <w:ind w:firstLine="0"/>
              <w:rPr>
                <w:del w:id="412" w:author="SMonahan" w:date="2016-01-07T15:19:00Z"/>
                <w:rFonts w:ascii="Arial" w:hAnsi="Arial" w:cs="Arial"/>
                <w:smallCaps/>
                <w:sz w:val="12"/>
                <w:szCs w:val="12"/>
              </w:rPr>
            </w:pPr>
            <w:ins w:id="413" w:author="SMonahan" w:date="2016-01-07T15:19:00Z">
              <w:r w:rsidRPr="00625FF7">
                <w:rPr>
                  <w:rFonts w:ascii="Arial" w:hAnsi="Arial" w:cs="Arial"/>
                  <w:smallCaps/>
                  <w:sz w:val="12"/>
                  <w:szCs w:val="12"/>
                </w:rPr>
                <w:t>0 □</w:t>
              </w:r>
            </w:ins>
            <w:del w:id="414" w:author="SMonahan" w:date="2016-01-07T15:19:00Z">
              <w:r w:rsidR="005D06F1" w:rsidRPr="005D06F1" w:rsidDel="00625FF7">
                <w:rPr>
                  <w:rFonts w:ascii="Arial" w:hAnsi="Arial" w:cs="Arial"/>
                  <w:smallCaps/>
                  <w:sz w:val="12"/>
                  <w:szCs w:val="12"/>
                </w:rPr>
                <w:delText xml:space="preserve">rating: </w:delText>
              </w:r>
            </w:del>
          </w:p>
          <w:p w14:paraId="7CB0A687" w14:textId="77777777" w:rsidR="005D06F1" w:rsidRPr="005D06F1" w:rsidRDefault="005D06F1" w:rsidP="00447A74">
            <w:pPr>
              <w:tabs>
                <w:tab w:val="left" w:leader="underscore" w:pos="1310"/>
              </w:tabs>
              <w:spacing w:before="40" w:after="40" w:line="240" w:lineRule="auto"/>
              <w:ind w:firstLine="0"/>
              <w:rPr>
                <w:rFonts w:ascii="Arial" w:hAnsi="Arial" w:cs="Arial"/>
                <w:sz w:val="12"/>
                <w:szCs w:val="12"/>
              </w:rPr>
            </w:pPr>
            <w:del w:id="415" w:author="SMonahan" w:date="2016-01-07T15:19:00Z">
              <w:r w:rsidRPr="005D06F1" w:rsidDel="00625FF7">
                <w:rPr>
                  <w:rFonts w:ascii="Arial" w:hAnsi="Arial" w:cs="Arial"/>
                  <w:smallCaps/>
                  <w:sz w:val="12"/>
                  <w:szCs w:val="12"/>
                </w:rPr>
                <w:tab/>
              </w:r>
            </w:del>
          </w:p>
        </w:tc>
      </w:tr>
      <w:tr w:rsidR="0013350C" w:rsidRPr="005D06F1" w14:paraId="3F26BD23" w14:textId="77777777" w:rsidTr="00625FF7">
        <w:trPr>
          <w:trHeight w:val="468"/>
          <w:trPrChange w:id="416" w:author="SMonahan" w:date="2016-01-07T15:19:00Z">
            <w:trPr>
              <w:trHeight w:val="468"/>
            </w:trPr>
          </w:trPrChange>
        </w:trPr>
        <w:tc>
          <w:tcPr>
            <w:tcW w:w="156" w:type="pct"/>
            <w:tcBorders>
              <w:top w:val="nil"/>
              <w:left w:val="single" w:sz="4" w:space="0" w:color="auto"/>
              <w:bottom w:val="nil"/>
            </w:tcBorders>
            <w:shd w:val="clear" w:color="auto" w:fill="auto"/>
            <w:vAlign w:val="center"/>
            <w:tcPrChange w:id="417" w:author="SMonahan" w:date="2016-01-07T15:19:00Z">
              <w:tcPr>
                <w:tcW w:w="153" w:type="pct"/>
                <w:tcBorders>
                  <w:top w:val="nil"/>
                  <w:left w:val="single" w:sz="4" w:space="0" w:color="auto"/>
                  <w:bottom w:val="nil"/>
                </w:tcBorders>
                <w:shd w:val="clear" w:color="auto" w:fill="auto"/>
                <w:vAlign w:val="center"/>
              </w:tcPr>
            </w:tcPrChange>
          </w:tcPr>
          <w:p w14:paraId="0FEEAA6D" w14:textId="77777777" w:rsidR="005D06F1" w:rsidRPr="00336F24" w:rsidRDefault="005D06F1" w:rsidP="005D06F1">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G</w:t>
            </w:r>
          </w:p>
        </w:tc>
        <w:tc>
          <w:tcPr>
            <w:tcW w:w="1998" w:type="pct"/>
            <w:tcBorders>
              <w:top w:val="nil"/>
              <w:left w:val="nil"/>
              <w:bottom w:val="nil"/>
            </w:tcBorders>
            <w:shd w:val="clear" w:color="auto" w:fill="auto"/>
            <w:vAlign w:val="center"/>
            <w:tcPrChange w:id="418" w:author="SMonahan" w:date="2016-01-07T15:19:00Z">
              <w:tcPr>
                <w:tcW w:w="1966" w:type="pct"/>
                <w:tcBorders>
                  <w:top w:val="nil"/>
                  <w:left w:val="nil"/>
                  <w:bottom w:val="nil"/>
                </w:tcBorders>
                <w:shd w:val="clear" w:color="auto" w:fill="auto"/>
                <w:vAlign w:val="center"/>
              </w:tcPr>
            </w:tcPrChange>
          </w:tcPr>
          <w:p w14:paraId="520CE260" w14:textId="77777777" w:rsidR="005D06F1" w:rsidRPr="00336F24" w:rsidRDefault="005D06F1" w:rsidP="00E928FB">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Environmental supports (e.g., physical positioning of child)</w:t>
            </w:r>
          </w:p>
        </w:tc>
        <w:tc>
          <w:tcPr>
            <w:tcW w:w="731" w:type="pct"/>
            <w:tcBorders>
              <w:top w:val="nil"/>
              <w:bottom w:val="nil"/>
              <w:right w:val="nil"/>
            </w:tcBorders>
            <w:shd w:val="clear" w:color="auto" w:fill="auto"/>
            <w:vAlign w:val="bottom"/>
            <w:tcPrChange w:id="419" w:author="SMonahan" w:date="2016-01-07T15:19:00Z">
              <w:tcPr>
                <w:tcW w:w="720" w:type="pct"/>
                <w:tcBorders>
                  <w:top w:val="nil"/>
                  <w:bottom w:val="nil"/>
                  <w:right w:val="nil"/>
                </w:tcBorders>
                <w:shd w:val="clear" w:color="auto" w:fill="auto"/>
                <w:vAlign w:val="bottom"/>
              </w:tcPr>
            </w:tcPrChange>
          </w:tcPr>
          <w:p w14:paraId="5355615A"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31" w:type="pct"/>
            <w:tcBorders>
              <w:top w:val="nil"/>
              <w:left w:val="nil"/>
              <w:bottom w:val="nil"/>
              <w:right w:val="nil"/>
            </w:tcBorders>
            <w:shd w:val="clear" w:color="auto" w:fill="auto"/>
            <w:vAlign w:val="bottom"/>
            <w:tcPrChange w:id="420" w:author="SMonahan" w:date="2016-01-07T15:19:00Z">
              <w:tcPr>
                <w:tcW w:w="720" w:type="pct"/>
                <w:tcBorders>
                  <w:top w:val="nil"/>
                  <w:left w:val="nil"/>
                  <w:bottom w:val="nil"/>
                  <w:right w:val="nil"/>
                </w:tcBorders>
                <w:shd w:val="clear" w:color="auto" w:fill="auto"/>
                <w:vAlign w:val="bottom"/>
              </w:tcPr>
            </w:tcPrChange>
          </w:tcPr>
          <w:p w14:paraId="0D84A9CB"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1" w:type="pct"/>
            <w:tcBorders>
              <w:top w:val="nil"/>
              <w:left w:val="nil"/>
              <w:bottom w:val="nil"/>
              <w:right w:val="single" w:sz="12" w:space="0" w:color="auto"/>
            </w:tcBorders>
            <w:shd w:val="clear" w:color="auto" w:fill="auto"/>
            <w:vAlign w:val="bottom"/>
            <w:tcPrChange w:id="421" w:author="SMonahan" w:date="2016-01-07T15:19:00Z">
              <w:tcPr>
                <w:tcW w:w="720" w:type="pct"/>
                <w:tcBorders>
                  <w:top w:val="nil"/>
                  <w:left w:val="nil"/>
                  <w:bottom w:val="nil"/>
                  <w:right w:val="single" w:sz="12" w:space="0" w:color="auto"/>
                </w:tcBorders>
                <w:shd w:val="clear" w:color="auto" w:fill="auto"/>
                <w:vAlign w:val="bottom"/>
              </w:tcPr>
            </w:tcPrChange>
          </w:tcPr>
          <w:p w14:paraId="35727A08"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53" w:type="pct"/>
            <w:tcBorders>
              <w:top w:val="nil"/>
              <w:left w:val="single" w:sz="12" w:space="0" w:color="auto"/>
              <w:bottom w:val="nil"/>
            </w:tcBorders>
            <w:vAlign w:val="center"/>
            <w:tcPrChange w:id="422" w:author="SMonahan" w:date="2016-01-07T15:19:00Z">
              <w:tcPr>
                <w:tcW w:w="721" w:type="pct"/>
                <w:tcBorders>
                  <w:top w:val="nil"/>
                  <w:left w:val="single" w:sz="12" w:space="0" w:color="auto"/>
                  <w:bottom w:val="nil"/>
                </w:tcBorders>
                <w:vAlign w:val="center"/>
              </w:tcPr>
            </w:tcPrChange>
          </w:tcPr>
          <w:p w14:paraId="03C061F9" w14:textId="77777777" w:rsidR="00447A74" w:rsidDel="00625FF7" w:rsidRDefault="00625FF7" w:rsidP="00447A74">
            <w:pPr>
              <w:tabs>
                <w:tab w:val="left" w:leader="underscore" w:pos="1310"/>
              </w:tabs>
              <w:spacing w:before="40" w:after="120" w:line="240" w:lineRule="auto"/>
              <w:ind w:firstLine="0"/>
              <w:rPr>
                <w:del w:id="423" w:author="SMonahan" w:date="2016-01-07T15:19:00Z"/>
                <w:rFonts w:ascii="Arial" w:hAnsi="Arial" w:cs="Arial"/>
                <w:smallCaps/>
                <w:sz w:val="12"/>
                <w:szCs w:val="12"/>
              </w:rPr>
            </w:pPr>
            <w:ins w:id="424" w:author="SMonahan" w:date="2016-01-07T15:19:00Z">
              <w:r w:rsidRPr="00625FF7">
                <w:rPr>
                  <w:rFonts w:ascii="Arial" w:hAnsi="Arial" w:cs="Arial"/>
                  <w:smallCaps/>
                  <w:sz w:val="12"/>
                  <w:szCs w:val="12"/>
                </w:rPr>
                <w:t>0 □</w:t>
              </w:r>
            </w:ins>
            <w:del w:id="425" w:author="SMonahan" w:date="2016-01-07T15:19:00Z">
              <w:r w:rsidR="005D06F1" w:rsidRPr="005D06F1" w:rsidDel="00625FF7">
                <w:rPr>
                  <w:rFonts w:ascii="Arial" w:hAnsi="Arial" w:cs="Arial"/>
                  <w:smallCaps/>
                  <w:sz w:val="12"/>
                  <w:szCs w:val="12"/>
                </w:rPr>
                <w:delText xml:space="preserve">rating: </w:delText>
              </w:r>
            </w:del>
          </w:p>
          <w:p w14:paraId="067B3180" w14:textId="77777777" w:rsidR="005D06F1" w:rsidRPr="005D06F1" w:rsidRDefault="005D06F1" w:rsidP="00447A74">
            <w:pPr>
              <w:tabs>
                <w:tab w:val="left" w:leader="underscore" w:pos="1310"/>
              </w:tabs>
              <w:spacing w:before="40" w:after="40" w:line="240" w:lineRule="auto"/>
              <w:ind w:firstLine="0"/>
              <w:rPr>
                <w:rFonts w:ascii="Arial" w:hAnsi="Arial" w:cs="Arial"/>
                <w:sz w:val="12"/>
                <w:szCs w:val="12"/>
              </w:rPr>
            </w:pPr>
            <w:del w:id="426" w:author="SMonahan" w:date="2016-01-07T15:19:00Z">
              <w:r w:rsidRPr="005D06F1" w:rsidDel="00625FF7">
                <w:rPr>
                  <w:rFonts w:ascii="Arial" w:hAnsi="Arial" w:cs="Arial"/>
                  <w:smallCaps/>
                  <w:sz w:val="12"/>
                  <w:szCs w:val="12"/>
                </w:rPr>
                <w:tab/>
              </w:r>
            </w:del>
          </w:p>
        </w:tc>
      </w:tr>
      <w:tr w:rsidR="0013350C" w:rsidRPr="005D06F1" w14:paraId="62B67ACD" w14:textId="77777777" w:rsidTr="00625FF7">
        <w:trPr>
          <w:trHeight w:val="468"/>
          <w:trPrChange w:id="427" w:author="SMonahan" w:date="2016-01-07T15:19:00Z">
            <w:trPr>
              <w:trHeight w:val="468"/>
            </w:trPr>
          </w:trPrChange>
        </w:trPr>
        <w:tc>
          <w:tcPr>
            <w:tcW w:w="156" w:type="pct"/>
            <w:tcBorders>
              <w:top w:val="nil"/>
              <w:left w:val="single" w:sz="4" w:space="0" w:color="auto"/>
              <w:bottom w:val="single" w:sz="4" w:space="0" w:color="auto"/>
            </w:tcBorders>
            <w:shd w:val="clear" w:color="auto" w:fill="E8E8E8"/>
            <w:tcPrChange w:id="428" w:author="SMonahan" w:date="2016-01-07T15:19:00Z">
              <w:tcPr>
                <w:tcW w:w="153" w:type="pct"/>
                <w:tcBorders>
                  <w:top w:val="nil"/>
                  <w:left w:val="single" w:sz="4" w:space="0" w:color="auto"/>
                  <w:bottom w:val="single" w:sz="4" w:space="0" w:color="auto"/>
                </w:tcBorders>
                <w:shd w:val="clear" w:color="auto" w:fill="E8E8E8"/>
              </w:tcPr>
            </w:tcPrChange>
          </w:tcPr>
          <w:p w14:paraId="4C32C60D" w14:textId="77777777" w:rsidR="005D06F1" w:rsidRPr="00336F24" w:rsidRDefault="005D06F1" w:rsidP="005D06F1">
            <w:pPr>
              <w:tabs>
                <w:tab w:val="left" w:pos="360"/>
                <w:tab w:val="left" w:leader="dot" w:pos="7182"/>
              </w:tabs>
              <w:spacing w:before="60" w:after="40" w:line="240" w:lineRule="auto"/>
              <w:ind w:firstLine="0"/>
              <w:rPr>
                <w:rFonts w:ascii="Arial" w:hAnsi="Arial" w:cs="Arial"/>
                <w:b/>
                <w:sz w:val="19"/>
                <w:szCs w:val="19"/>
              </w:rPr>
            </w:pPr>
            <w:r w:rsidRPr="00336F24">
              <w:rPr>
                <w:rFonts w:ascii="Arial" w:hAnsi="Arial" w:cs="Arial"/>
                <w:b/>
                <w:sz w:val="19"/>
                <w:szCs w:val="19"/>
              </w:rPr>
              <w:t>H</w:t>
            </w:r>
          </w:p>
        </w:tc>
        <w:tc>
          <w:tcPr>
            <w:tcW w:w="1998" w:type="pct"/>
            <w:tcBorders>
              <w:top w:val="nil"/>
              <w:left w:val="nil"/>
              <w:bottom w:val="single" w:sz="4" w:space="0" w:color="auto"/>
            </w:tcBorders>
            <w:shd w:val="clear" w:color="auto" w:fill="E8E8E8"/>
            <w:vAlign w:val="center"/>
            <w:tcPrChange w:id="429" w:author="SMonahan" w:date="2016-01-07T15:19:00Z">
              <w:tcPr>
                <w:tcW w:w="1966" w:type="pct"/>
                <w:tcBorders>
                  <w:top w:val="nil"/>
                  <w:left w:val="nil"/>
                  <w:bottom w:val="single" w:sz="4" w:space="0" w:color="auto"/>
                </w:tcBorders>
                <w:shd w:val="clear" w:color="auto" w:fill="E8E8E8"/>
                <w:vAlign w:val="center"/>
              </w:tcPr>
            </w:tcPrChange>
          </w:tcPr>
          <w:p w14:paraId="52E4AE7F" w14:textId="77777777" w:rsidR="005D06F1" w:rsidRPr="00336F24" w:rsidRDefault="005D06F1" w:rsidP="005D06F1">
            <w:pPr>
              <w:tabs>
                <w:tab w:val="left" w:leader="dot" w:pos="3960"/>
              </w:tabs>
              <w:spacing w:before="60" w:after="40" w:line="240" w:lineRule="auto"/>
              <w:ind w:firstLine="0"/>
              <w:rPr>
                <w:rFonts w:ascii="Arial" w:hAnsi="Arial" w:cs="Arial"/>
                <w:i/>
                <w:sz w:val="19"/>
                <w:szCs w:val="19"/>
              </w:rPr>
            </w:pPr>
            <w:r w:rsidRPr="00336F24">
              <w:rPr>
                <w:rFonts w:ascii="Arial" w:hAnsi="Arial" w:cs="Arial"/>
                <w:sz w:val="19"/>
                <w:szCs w:val="19"/>
              </w:rPr>
              <w:t>Other adaptations or modifications designed to meet specific child needs</w:t>
            </w:r>
            <w:r w:rsidRPr="00336F24">
              <w:rPr>
                <w:rFonts w:ascii="Arial" w:hAnsi="Arial" w:cs="Arial"/>
                <w:i/>
                <w:sz w:val="19"/>
                <w:szCs w:val="19"/>
              </w:rPr>
              <w:t xml:space="preserve"> (Specify): </w:t>
            </w:r>
          </w:p>
          <w:p w14:paraId="2A072CCF" w14:textId="77777777" w:rsidR="005D06F1" w:rsidRPr="00336F24" w:rsidRDefault="005D06F1" w:rsidP="005D06F1">
            <w:pPr>
              <w:tabs>
                <w:tab w:val="left" w:leader="underscore" w:pos="3797"/>
              </w:tabs>
              <w:spacing w:before="240" w:after="120" w:line="240" w:lineRule="auto"/>
              <w:ind w:firstLine="0"/>
              <w:rPr>
                <w:rFonts w:ascii="Arial" w:hAnsi="Arial" w:cs="Arial"/>
                <w:sz w:val="19"/>
                <w:szCs w:val="19"/>
              </w:rPr>
            </w:pPr>
            <w:r w:rsidRPr="00336F24">
              <w:rPr>
                <w:rFonts w:ascii="Arial" w:hAnsi="Arial" w:cs="Arial"/>
                <w:i/>
                <w:sz w:val="19"/>
                <w:szCs w:val="19"/>
              </w:rPr>
              <w:tab/>
            </w:r>
          </w:p>
        </w:tc>
        <w:tc>
          <w:tcPr>
            <w:tcW w:w="731" w:type="pct"/>
            <w:tcBorders>
              <w:top w:val="nil"/>
              <w:bottom w:val="single" w:sz="4" w:space="0" w:color="auto"/>
              <w:right w:val="nil"/>
            </w:tcBorders>
            <w:shd w:val="clear" w:color="auto" w:fill="E8E8E8"/>
            <w:vAlign w:val="center"/>
            <w:tcPrChange w:id="430" w:author="SMonahan" w:date="2016-01-07T15:19:00Z">
              <w:tcPr>
                <w:tcW w:w="720" w:type="pct"/>
                <w:tcBorders>
                  <w:top w:val="nil"/>
                  <w:bottom w:val="single" w:sz="4" w:space="0" w:color="auto"/>
                  <w:right w:val="nil"/>
                </w:tcBorders>
                <w:shd w:val="clear" w:color="auto" w:fill="E8E8E8"/>
                <w:vAlign w:val="center"/>
              </w:tcPr>
            </w:tcPrChange>
          </w:tcPr>
          <w:p w14:paraId="704EBF89"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31" w:type="pct"/>
            <w:tcBorders>
              <w:top w:val="nil"/>
              <w:left w:val="nil"/>
              <w:bottom w:val="single" w:sz="4" w:space="0" w:color="auto"/>
              <w:right w:val="nil"/>
            </w:tcBorders>
            <w:shd w:val="clear" w:color="auto" w:fill="E8E8E8"/>
            <w:vAlign w:val="center"/>
            <w:tcPrChange w:id="431" w:author="SMonahan" w:date="2016-01-07T15:19:00Z">
              <w:tcPr>
                <w:tcW w:w="720" w:type="pct"/>
                <w:tcBorders>
                  <w:top w:val="nil"/>
                  <w:left w:val="nil"/>
                  <w:bottom w:val="single" w:sz="4" w:space="0" w:color="auto"/>
                  <w:right w:val="nil"/>
                </w:tcBorders>
                <w:shd w:val="clear" w:color="auto" w:fill="E8E8E8"/>
                <w:vAlign w:val="center"/>
              </w:tcPr>
            </w:tcPrChange>
          </w:tcPr>
          <w:p w14:paraId="1816EFC5"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1" w:type="pct"/>
            <w:tcBorders>
              <w:top w:val="nil"/>
              <w:left w:val="nil"/>
              <w:bottom w:val="single" w:sz="4" w:space="0" w:color="auto"/>
              <w:right w:val="single" w:sz="12" w:space="0" w:color="auto"/>
            </w:tcBorders>
            <w:shd w:val="clear" w:color="auto" w:fill="E8E8E8"/>
            <w:vAlign w:val="center"/>
            <w:tcPrChange w:id="432" w:author="SMonahan" w:date="2016-01-07T15:19:00Z">
              <w:tcPr>
                <w:tcW w:w="720" w:type="pct"/>
                <w:tcBorders>
                  <w:top w:val="nil"/>
                  <w:left w:val="nil"/>
                  <w:bottom w:val="single" w:sz="4" w:space="0" w:color="auto"/>
                  <w:right w:val="single" w:sz="12" w:space="0" w:color="auto"/>
                </w:tcBorders>
                <w:shd w:val="clear" w:color="auto" w:fill="E8E8E8"/>
                <w:vAlign w:val="center"/>
              </w:tcPr>
            </w:tcPrChange>
          </w:tcPr>
          <w:p w14:paraId="42F91BED"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53" w:type="pct"/>
            <w:tcBorders>
              <w:top w:val="nil"/>
              <w:left w:val="single" w:sz="12" w:space="0" w:color="auto"/>
              <w:bottom w:val="single" w:sz="4" w:space="0" w:color="auto"/>
            </w:tcBorders>
            <w:shd w:val="clear" w:color="auto" w:fill="E8E8E8"/>
            <w:vAlign w:val="center"/>
            <w:tcPrChange w:id="433" w:author="SMonahan" w:date="2016-01-07T15:19:00Z">
              <w:tcPr>
                <w:tcW w:w="721" w:type="pct"/>
                <w:tcBorders>
                  <w:top w:val="nil"/>
                  <w:left w:val="single" w:sz="12" w:space="0" w:color="auto"/>
                  <w:bottom w:val="single" w:sz="4" w:space="0" w:color="auto"/>
                </w:tcBorders>
                <w:shd w:val="clear" w:color="auto" w:fill="E8E8E8"/>
                <w:vAlign w:val="center"/>
              </w:tcPr>
            </w:tcPrChange>
          </w:tcPr>
          <w:p w14:paraId="69B13840" w14:textId="77777777" w:rsidR="00447A74" w:rsidDel="00625FF7" w:rsidRDefault="00625FF7" w:rsidP="00447A74">
            <w:pPr>
              <w:tabs>
                <w:tab w:val="left" w:leader="underscore" w:pos="1310"/>
              </w:tabs>
              <w:spacing w:before="40" w:after="120" w:line="240" w:lineRule="auto"/>
              <w:ind w:firstLine="0"/>
              <w:rPr>
                <w:del w:id="434" w:author="SMonahan" w:date="2016-01-07T15:19:00Z"/>
                <w:rFonts w:ascii="Arial" w:hAnsi="Arial" w:cs="Arial"/>
                <w:smallCaps/>
                <w:sz w:val="12"/>
                <w:szCs w:val="12"/>
              </w:rPr>
            </w:pPr>
            <w:ins w:id="435" w:author="SMonahan" w:date="2016-01-07T15:19:00Z">
              <w:r w:rsidRPr="00625FF7">
                <w:rPr>
                  <w:rFonts w:ascii="Arial" w:hAnsi="Arial" w:cs="Arial"/>
                  <w:smallCaps/>
                  <w:sz w:val="12"/>
                  <w:szCs w:val="12"/>
                </w:rPr>
                <w:t>0 □</w:t>
              </w:r>
            </w:ins>
            <w:del w:id="436" w:author="SMonahan" w:date="2016-01-07T15:19:00Z">
              <w:r w:rsidR="005D06F1" w:rsidRPr="005D06F1" w:rsidDel="00625FF7">
                <w:rPr>
                  <w:rFonts w:ascii="Arial" w:hAnsi="Arial" w:cs="Arial"/>
                  <w:smallCaps/>
                  <w:sz w:val="12"/>
                  <w:szCs w:val="12"/>
                </w:rPr>
                <w:delText xml:space="preserve">rating: </w:delText>
              </w:r>
            </w:del>
          </w:p>
          <w:p w14:paraId="4EC7D155" w14:textId="77777777" w:rsidR="005D06F1" w:rsidRPr="005D06F1" w:rsidRDefault="005D06F1" w:rsidP="005D06F1">
            <w:pPr>
              <w:tabs>
                <w:tab w:val="left" w:leader="underscore" w:pos="1310"/>
              </w:tabs>
              <w:spacing w:before="40" w:after="40" w:line="240" w:lineRule="auto"/>
              <w:ind w:firstLine="0"/>
              <w:rPr>
                <w:rFonts w:ascii="Arial" w:hAnsi="Arial" w:cs="Arial"/>
                <w:sz w:val="12"/>
                <w:szCs w:val="12"/>
              </w:rPr>
            </w:pPr>
            <w:del w:id="437" w:author="SMonahan" w:date="2016-01-07T15:19:00Z">
              <w:r w:rsidRPr="005D06F1" w:rsidDel="00625FF7">
                <w:rPr>
                  <w:rFonts w:ascii="Arial" w:hAnsi="Arial" w:cs="Arial"/>
                  <w:smallCaps/>
                  <w:sz w:val="12"/>
                  <w:szCs w:val="12"/>
                </w:rPr>
                <w:tab/>
              </w:r>
            </w:del>
          </w:p>
        </w:tc>
      </w:tr>
      <w:tr w:rsidR="005D06F1" w:rsidRPr="005D06F1" w14:paraId="38B7D9F3" w14:textId="77777777" w:rsidTr="00625FF7">
        <w:trPr>
          <w:trHeight w:val="468"/>
          <w:trPrChange w:id="438" w:author="SMonahan" w:date="2016-01-07T15:19:00Z">
            <w:trPr>
              <w:trHeight w:val="468"/>
            </w:trPr>
          </w:trPrChange>
        </w:trPr>
        <w:tc>
          <w:tcPr>
            <w:tcW w:w="5000" w:type="pct"/>
            <w:gridSpan w:val="6"/>
            <w:tcBorders>
              <w:top w:val="single" w:sz="4" w:space="0" w:color="auto"/>
              <w:left w:val="single" w:sz="4" w:space="0" w:color="auto"/>
              <w:bottom w:val="single" w:sz="4" w:space="0" w:color="auto"/>
            </w:tcBorders>
            <w:shd w:val="clear" w:color="auto" w:fill="E8E8E8"/>
            <w:tcPrChange w:id="439" w:author="SMonahan" w:date="2016-01-07T15:19:00Z">
              <w:tcPr>
                <w:tcW w:w="5000" w:type="pct"/>
                <w:gridSpan w:val="6"/>
                <w:tcBorders>
                  <w:top w:val="single" w:sz="4" w:space="0" w:color="auto"/>
                  <w:left w:val="single" w:sz="4" w:space="0" w:color="auto"/>
                  <w:bottom w:val="single" w:sz="4" w:space="0" w:color="auto"/>
                </w:tcBorders>
                <w:shd w:val="clear" w:color="auto" w:fill="E8E8E8"/>
              </w:tcPr>
            </w:tcPrChange>
          </w:tcPr>
          <w:p w14:paraId="0D91EAE9" w14:textId="77777777" w:rsidR="005D06F1" w:rsidRPr="005D06F1" w:rsidDel="005F4CA7" w:rsidRDefault="005D06F1" w:rsidP="005D06F1">
            <w:pPr>
              <w:tabs>
                <w:tab w:val="left" w:pos="1080"/>
                <w:tab w:val="left" w:pos="1440"/>
                <w:tab w:val="left" w:leader="underscore" w:pos="1493"/>
              </w:tabs>
              <w:spacing w:before="240" w:after="60" w:line="240" w:lineRule="auto"/>
              <w:ind w:firstLine="0"/>
              <w:jc w:val="center"/>
              <w:rPr>
                <w:del w:id="440" w:author="SAB" w:date="2016-01-08T19:08:00Z"/>
                <w:rFonts w:ascii="Arial" w:hAnsi="Arial" w:cs="Arial"/>
                <w:b/>
                <w:smallCaps/>
                <w:sz w:val="20"/>
                <w:szCs w:val="18"/>
              </w:rPr>
            </w:pPr>
            <w:del w:id="441" w:author="SAB" w:date="2016-01-08T19:08:00Z">
              <w:r w:rsidRPr="005D06F1" w:rsidDel="005F4CA7">
                <w:rPr>
                  <w:rFonts w:ascii="Arial" w:hAnsi="Arial" w:cs="Arial"/>
                  <w:b/>
                  <w:smallCaps/>
                  <w:sz w:val="20"/>
                  <w:szCs w:val="18"/>
                </w:rPr>
                <w:delText>SOURCES OF EVIDENCE</w:delText>
              </w:r>
            </w:del>
          </w:p>
          <w:p w14:paraId="31ED975B" w14:textId="77777777" w:rsidR="005D06F1" w:rsidRPr="005D06F1" w:rsidDel="005F4CA7" w:rsidRDefault="005D06F1" w:rsidP="005D06F1">
            <w:pPr>
              <w:tabs>
                <w:tab w:val="left" w:leader="underscore" w:pos="1493"/>
              </w:tabs>
              <w:spacing w:before="60" w:after="60" w:line="240" w:lineRule="auto"/>
              <w:ind w:firstLine="0"/>
              <w:jc w:val="center"/>
              <w:rPr>
                <w:del w:id="442" w:author="SAB" w:date="2016-01-08T19:08:00Z"/>
                <w:rFonts w:ascii="Arial" w:hAnsi="Arial" w:cs="Arial"/>
                <w:i/>
                <w:sz w:val="20"/>
                <w:szCs w:val="18"/>
              </w:rPr>
            </w:pPr>
            <w:del w:id="443" w:author="SAB" w:date="2016-01-08T19:08:00Z">
              <w:r w:rsidRPr="005D06F1" w:rsidDel="005F4CA7">
                <w:rPr>
                  <w:rFonts w:ascii="Arial" w:hAnsi="Arial" w:cs="Arial"/>
                  <w:i/>
                  <w:sz w:val="20"/>
                  <w:szCs w:val="18"/>
                </w:rPr>
                <w:delText>(Assessor, please record sources used to inform ratings)</w:delText>
              </w:r>
            </w:del>
          </w:p>
          <w:p w14:paraId="02D44612" w14:textId="77777777" w:rsidR="005D06F1" w:rsidRPr="005D06F1" w:rsidDel="005F4CA7" w:rsidRDefault="005D06F1" w:rsidP="005D06F1">
            <w:pPr>
              <w:tabs>
                <w:tab w:val="left" w:leader="underscore" w:pos="10332"/>
              </w:tabs>
              <w:spacing w:before="240" w:after="120" w:line="240" w:lineRule="auto"/>
              <w:ind w:firstLine="0"/>
              <w:rPr>
                <w:del w:id="444" w:author="SAB" w:date="2016-01-08T19:08:00Z"/>
                <w:rFonts w:ascii="Arial" w:hAnsi="Arial" w:cs="Arial"/>
                <w:i/>
                <w:sz w:val="18"/>
                <w:szCs w:val="18"/>
              </w:rPr>
            </w:pPr>
            <w:del w:id="445" w:author="SAB" w:date="2016-01-08T19:08:00Z">
              <w:r w:rsidRPr="005D06F1" w:rsidDel="005F4CA7">
                <w:rPr>
                  <w:rFonts w:ascii="Arial" w:hAnsi="Arial" w:cs="Arial"/>
                  <w:i/>
                  <w:sz w:val="18"/>
                  <w:szCs w:val="18"/>
                </w:rPr>
                <w:tab/>
              </w:r>
            </w:del>
          </w:p>
          <w:p w14:paraId="2490C302" w14:textId="77777777" w:rsidR="005D06F1" w:rsidRPr="005D06F1" w:rsidDel="005F4CA7" w:rsidRDefault="005D06F1" w:rsidP="005D06F1">
            <w:pPr>
              <w:tabs>
                <w:tab w:val="left" w:leader="underscore" w:pos="10332"/>
              </w:tabs>
              <w:spacing w:before="240" w:after="120" w:line="240" w:lineRule="auto"/>
              <w:ind w:firstLine="0"/>
              <w:rPr>
                <w:del w:id="446" w:author="SAB" w:date="2016-01-08T19:08:00Z"/>
                <w:rFonts w:ascii="Arial" w:hAnsi="Arial" w:cs="Arial"/>
                <w:i/>
                <w:sz w:val="18"/>
                <w:szCs w:val="18"/>
              </w:rPr>
            </w:pPr>
            <w:del w:id="447" w:author="SAB" w:date="2016-01-08T19:08:00Z">
              <w:r w:rsidRPr="005D06F1" w:rsidDel="005F4CA7">
                <w:rPr>
                  <w:rFonts w:ascii="Arial" w:hAnsi="Arial" w:cs="Arial"/>
                  <w:i/>
                  <w:sz w:val="18"/>
                  <w:szCs w:val="18"/>
                </w:rPr>
                <w:tab/>
              </w:r>
            </w:del>
          </w:p>
          <w:p w14:paraId="6095EC7C" w14:textId="77777777" w:rsidR="005D06F1" w:rsidRPr="005D06F1" w:rsidDel="005F4CA7" w:rsidRDefault="005D06F1" w:rsidP="005D06F1">
            <w:pPr>
              <w:tabs>
                <w:tab w:val="left" w:leader="underscore" w:pos="10332"/>
              </w:tabs>
              <w:spacing w:before="240" w:line="240" w:lineRule="auto"/>
              <w:ind w:firstLine="0"/>
              <w:rPr>
                <w:del w:id="448" w:author="SAB" w:date="2016-01-08T19:08:00Z"/>
                <w:rFonts w:ascii="Arial" w:hAnsi="Arial" w:cs="Arial"/>
                <w:i/>
                <w:sz w:val="18"/>
                <w:szCs w:val="18"/>
              </w:rPr>
            </w:pPr>
            <w:del w:id="449" w:author="SAB" w:date="2016-01-08T19:08:00Z">
              <w:r w:rsidRPr="005D06F1" w:rsidDel="005F4CA7">
                <w:rPr>
                  <w:rFonts w:ascii="Arial" w:hAnsi="Arial" w:cs="Arial"/>
                  <w:i/>
                  <w:sz w:val="18"/>
                  <w:szCs w:val="18"/>
                </w:rPr>
                <w:tab/>
              </w:r>
            </w:del>
          </w:p>
          <w:p w14:paraId="729E29D6" w14:textId="77777777" w:rsidR="005D06F1" w:rsidRPr="005D06F1" w:rsidRDefault="005D06F1">
            <w:pPr>
              <w:tabs>
                <w:tab w:val="left" w:leader="underscore" w:pos="10332"/>
              </w:tabs>
              <w:spacing w:before="240" w:line="240" w:lineRule="auto"/>
              <w:ind w:firstLine="0"/>
              <w:rPr>
                <w:rFonts w:ascii="Arial" w:hAnsi="Arial" w:cs="Arial"/>
                <w:b/>
                <w:smallCaps/>
                <w:sz w:val="2"/>
                <w:szCs w:val="18"/>
              </w:rPr>
              <w:pPrChange w:id="450" w:author="SAB" w:date="2016-01-08T19:08:00Z">
                <w:pPr>
                  <w:tabs>
                    <w:tab w:val="left" w:leader="underscore" w:pos="10332"/>
                  </w:tabs>
                  <w:spacing w:before="240" w:after="120" w:line="240" w:lineRule="auto"/>
                  <w:ind w:firstLine="0"/>
                </w:pPr>
              </w:pPrChange>
            </w:pPr>
          </w:p>
        </w:tc>
      </w:tr>
    </w:tbl>
    <w:p w14:paraId="003105A4" w14:textId="77777777" w:rsidR="005D06F1" w:rsidRPr="005D06F1" w:rsidRDefault="005D06F1" w:rsidP="005D06F1">
      <w:pPr>
        <w:tabs>
          <w:tab w:val="left" w:pos="720"/>
        </w:tabs>
        <w:spacing w:before="240" w:after="120" w:line="240" w:lineRule="auto"/>
        <w:ind w:left="720" w:right="360" w:hanging="720"/>
        <w:rPr>
          <w:rFonts w:ascii="Arial" w:hAnsi="Arial" w:cs="Arial"/>
          <w:b/>
          <w:sz w:val="20"/>
        </w:rPr>
      </w:pPr>
    </w:p>
    <w:tbl>
      <w:tblPr>
        <w:tblW w:w="48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9583"/>
      </w:tblGrid>
      <w:tr w:rsidR="005D06F1" w:rsidRPr="005D06F1" w:rsidDel="000550C1" w14:paraId="0FCADFDC" w14:textId="5D472A33" w:rsidTr="00AF3FD9">
        <w:trPr>
          <w:del w:id="451" w:author="Lauren Akers" w:date="2016-01-11T15:05:00Z"/>
        </w:trPr>
        <w:tc>
          <w:tcPr>
            <w:tcW w:w="5000" w:type="pct"/>
            <w:gridSpan w:val="2"/>
            <w:tcMar>
              <w:left w:w="72" w:type="dxa"/>
              <w:right w:w="72" w:type="dxa"/>
            </w:tcMar>
          </w:tcPr>
          <w:p w14:paraId="73B20731" w14:textId="2DACE7D9" w:rsidR="005D06F1" w:rsidRPr="00336F24" w:rsidDel="000550C1" w:rsidRDefault="005D06F1" w:rsidP="00625FF7">
            <w:pPr>
              <w:spacing w:line="240" w:lineRule="auto"/>
              <w:ind w:firstLine="0"/>
              <w:rPr>
                <w:del w:id="452" w:author="Lauren Akers" w:date="2016-01-11T15:05:00Z"/>
                <w:rFonts w:ascii="Arial" w:hAnsi="Arial" w:cs="Arial"/>
                <w:b/>
                <w:sz w:val="19"/>
                <w:szCs w:val="19"/>
              </w:rPr>
            </w:pPr>
            <w:del w:id="453" w:author="Lauren Akers" w:date="2016-01-11T15:05:00Z">
              <w:r w:rsidRPr="00336F24" w:rsidDel="000550C1">
                <w:rPr>
                  <w:rFonts w:ascii="Arial" w:hAnsi="Arial" w:cs="Arial"/>
                  <w:b/>
                  <w:sz w:val="19"/>
                  <w:szCs w:val="19"/>
                </w:rPr>
                <w:delText xml:space="preserve">FOR EACH STRATEGY USED FOR INDIVIDUALIZATION, </w:delText>
              </w:r>
            </w:del>
            <w:ins w:id="454" w:author="Felicia Hurwitz" w:date="2016-01-06T14:19:00Z">
              <w:del w:id="455" w:author="Lauren Akers" w:date="2016-01-11T15:05:00Z">
                <w:r w:rsidR="00150187" w:rsidDel="000550C1">
                  <w:rPr>
                    <w:rFonts w:ascii="Arial" w:hAnsi="Arial" w:cs="Arial"/>
                    <w:b/>
                    <w:sz w:val="19"/>
                    <w:szCs w:val="19"/>
                  </w:rPr>
                  <w:delText>Please</w:delText>
                </w:r>
              </w:del>
            </w:ins>
            <w:ins w:id="456" w:author="SAB" w:date="2016-01-08T19:09:00Z">
              <w:del w:id="457" w:author="Lauren Akers" w:date="2016-01-11T15:05:00Z">
                <w:r w:rsidR="005F4CA7" w:rsidDel="000550C1">
                  <w:rPr>
                    <w:rFonts w:ascii="Arial" w:hAnsi="Arial" w:cs="Arial"/>
                    <w:b/>
                    <w:sz w:val="19"/>
                    <w:szCs w:val="19"/>
                  </w:rPr>
                  <w:delText xml:space="preserve"> I. </w:delText>
                </w:r>
              </w:del>
            </w:ins>
            <w:ins w:id="458" w:author="Felicia Hurwitz" w:date="2016-01-06T14:19:00Z">
              <w:del w:id="459" w:author="Lauren Akers" w:date="2016-01-11T15:05:00Z">
                <w:r w:rsidR="00150187" w:rsidDel="000550C1">
                  <w:rPr>
                    <w:rFonts w:ascii="Arial" w:hAnsi="Arial" w:cs="Arial"/>
                    <w:b/>
                    <w:sz w:val="19"/>
                    <w:szCs w:val="19"/>
                  </w:rPr>
                  <w:delText xml:space="preserve"> </w:delText>
                </w:r>
              </w:del>
            </w:ins>
            <w:del w:id="460" w:author="Lauren Akers" w:date="2016-01-11T15:05:00Z">
              <w:r w:rsidRPr="00336F24" w:rsidDel="000550C1">
                <w:rPr>
                  <w:rFonts w:ascii="Arial" w:hAnsi="Arial" w:cs="Arial"/>
                  <w:b/>
                  <w:sz w:val="19"/>
                  <w:szCs w:val="19"/>
                </w:rPr>
                <w:delText>RATE</w:delText>
              </w:r>
            </w:del>
            <w:ins w:id="461" w:author="Felicia Hurwitz" w:date="2016-01-06T14:19:00Z">
              <w:del w:id="462" w:author="Lauren Akers" w:date="2016-01-11T15:05:00Z">
                <w:r w:rsidR="00150187" w:rsidDel="000550C1">
                  <w:rPr>
                    <w:rFonts w:ascii="Arial" w:hAnsi="Arial" w:cs="Arial"/>
                    <w:b/>
                    <w:sz w:val="19"/>
                    <w:szCs w:val="19"/>
                  </w:rPr>
                  <w:delText xml:space="preserve"> OVERALL</w:delText>
                </w:r>
              </w:del>
            </w:ins>
            <w:ins w:id="463" w:author="Felicia Hurwitz" w:date="2016-01-06T14:20:00Z">
              <w:del w:id="464" w:author="Lauren Akers" w:date="2016-01-11T15:05:00Z">
                <w:r w:rsidR="00150187" w:rsidDel="000550C1">
                  <w:rPr>
                    <w:rFonts w:ascii="Arial" w:hAnsi="Arial" w:cs="Arial"/>
                    <w:b/>
                    <w:sz w:val="19"/>
                    <w:szCs w:val="19"/>
                  </w:rPr>
                  <w:delText xml:space="preserve"> THE TEACHER’S USE OF STRATEGIES</w:delText>
                </w:r>
              </w:del>
            </w:ins>
            <w:del w:id="465" w:author="Lauren Akers" w:date="2016-01-11T15:05:00Z">
              <w:r w:rsidRPr="00336F24" w:rsidDel="000550C1">
                <w:rPr>
                  <w:rFonts w:ascii="Arial" w:hAnsi="Arial" w:cs="Arial"/>
                  <w:b/>
                  <w:sz w:val="19"/>
                  <w:szCs w:val="19"/>
                </w:rPr>
                <w:delText>:</w:delText>
              </w:r>
            </w:del>
          </w:p>
        </w:tc>
      </w:tr>
      <w:tr w:rsidR="005D06F1" w:rsidRPr="005D06F1" w:rsidDel="000550C1" w14:paraId="64E01F00" w14:textId="1BF5B92C" w:rsidTr="00AF3FD9">
        <w:trPr>
          <w:del w:id="466" w:author="Lauren Akers" w:date="2016-01-11T15:05:00Z"/>
        </w:trPr>
        <w:tc>
          <w:tcPr>
            <w:tcW w:w="385" w:type="pct"/>
            <w:shd w:val="clear" w:color="auto" w:fill="E8E8E8"/>
            <w:tcMar>
              <w:left w:w="72" w:type="dxa"/>
              <w:right w:w="72" w:type="dxa"/>
            </w:tcMar>
          </w:tcPr>
          <w:p w14:paraId="74FAC2ED" w14:textId="1BFFA6D8" w:rsidR="005D06F1" w:rsidRPr="00336F24" w:rsidDel="000550C1" w:rsidRDefault="005D06F1" w:rsidP="005D06F1">
            <w:pPr>
              <w:tabs>
                <w:tab w:val="left" w:pos="258"/>
                <w:tab w:val="left" w:leader="dot" w:pos="5625"/>
              </w:tabs>
              <w:spacing w:before="240" w:after="80" w:line="240" w:lineRule="auto"/>
              <w:ind w:left="403" w:right="156" w:hanging="259"/>
              <w:rPr>
                <w:del w:id="467" w:author="Lauren Akers" w:date="2016-01-11T15:05:00Z"/>
                <w:rFonts w:ascii="Arial" w:hAnsi="Arial" w:cs="Arial"/>
                <w:b/>
                <w:sz w:val="19"/>
                <w:szCs w:val="19"/>
              </w:rPr>
            </w:pPr>
            <w:del w:id="468" w:author="Lauren Akers" w:date="2016-01-11T15:05:00Z">
              <w:r w:rsidRPr="00336F24" w:rsidDel="000550C1">
                <w:rPr>
                  <w:rFonts w:ascii="Arial" w:hAnsi="Arial" w:cs="Arial"/>
                  <w:b/>
                  <w:sz w:val="19"/>
                  <w:szCs w:val="19"/>
                </w:rPr>
                <w:delText>1</w:delText>
              </w:r>
            </w:del>
          </w:p>
        </w:tc>
        <w:tc>
          <w:tcPr>
            <w:tcW w:w="4615" w:type="pct"/>
            <w:shd w:val="clear" w:color="auto" w:fill="E8E8E8"/>
          </w:tcPr>
          <w:p w14:paraId="5314ED4A" w14:textId="0997B48A" w:rsidR="005D06F1" w:rsidRPr="00336F24" w:rsidDel="000550C1" w:rsidRDefault="005D06F1" w:rsidP="009F75F0">
            <w:pPr>
              <w:spacing w:before="240" w:after="80" w:line="240" w:lineRule="auto"/>
              <w:ind w:firstLine="0"/>
              <w:rPr>
                <w:del w:id="469" w:author="Lauren Akers" w:date="2016-01-11T15:05:00Z"/>
                <w:rFonts w:ascii="Arial" w:hAnsi="Arial" w:cs="Arial"/>
                <w:sz w:val="19"/>
                <w:szCs w:val="19"/>
              </w:rPr>
            </w:pPr>
            <w:del w:id="470" w:author="Lauren Akers" w:date="2016-01-11T15:05:00Z">
              <w:r w:rsidRPr="00336F24" w:rsidDel="000550C1">
                <w:rPr>
                  <w:rFonts w:ascii="Arial" w:hAnsi="Arial" w:cs="Arial"/>
                  <w:sz w:val="19"/>
                  <w:szCs w:val="19"/>
                </w:rPr>
                <w:delText xml:space="preserve">No evidence in the data to suggest a need for the </w:delText>
              </w:r>
            </w:del>
            <w:del w:id="471" w:author="Lauren Akers" w:date="2015-12-31T12:57:00Z">
              <w:r w:rsidRPr="00336F24" w:rsidDel="009F75F0">
                <w:rPr>
                  <w:rFonts w:ascii="Arial" w:hAnsi="Arial" w:cs="Arial"/>
                  <w:sz w:val="19"/>
                  <w:szCs w:val="19"/>
                </w:rPr>
                <w:delText>modification/adaptation</w:delText>
              </w:r>
            </w:del>
          </w:p>
        </w:tc>
      </w:tr>
      <w:tr w:rsidR="005D06F1" w:rsidRPr="005D06F1" w:rsidDel="000550C1" w14:paraId="2E49EDCD" w14:textId="41FC5AB6" w:rsidTr="00AF3FD9">
        <w:trPr>
          <w:del w:id="472" w:author="Lauren Akers" w:date="2016-01-11T15:05:00Z"/>
        </w:trPr>
        <w:tc>
          <w:tcPr>
            <w:tcW w:w="385" w:type="pct"/>
            <w:tcMar>
              <w:left w:w="72" w:type="dxa"/>
              <w:right w:w="72" w:type="dxa"/>
            </w:tcMar>
          </w:tcPr>
          <w:p w14:paraId="05122B27" w14:textId="366C3682" w:rsidR="005D06F1" w:rsidRPr="00336F24" w:rsidDel="000550C1" w:rsidRDefault="005D06F1" w:rsidP="005D06F1">
            <w:pPr>
              <w:tabs>
                <w:tab w:val="left" w:pos="258"/>
                <w:tab w:val="left" w:leader="dot" w:pos="5625"/>
              </w:tabs>
              <w:spacing w:before="240" w:after="80" w:line="240" w:lineRule="auto"/>
              <w:ind w:left="403" w:hanging="259"/>
              <w:rPr>
                <w:del w:id="473" w:author="Lauren Akers" w:date="2016-01-11T15:05:00Z"/>
                <w:rFonts w:ascii="Arial" w:hAnsi="Arial" w:cs="Arial"/>
                <w:b/>
                <w:sz w:val="19"/>
                <w:szCs w:val="19"/>
              </w:rPr>
            </w:pPr>
            <w:del w:id="474" w:author="Lauren Akers" w:date="2016-01-11T15:05:00Z">
              <w:r w:rsidRPr="00336F24" w:rsidDel="000550C1">
                <w:rPr>
                  <w:rFonts w:ascii="Arial" w:hAnsi="Arial" w:cs="Arial"/>
                  <w:b/>
                  <w:sz w:val="19"/>
                  <w:szCs w:val="19"/>
                </w:rPr>
                <w:delText>2</w:delText>
              </w:r>
            </w:del>
          </w:p>
        </w:tc>
        <w:tc>
          <w:tcPr>
            <w:tcW w:w="4615" w:type="pct"/>
          </w:tcPr>
          <w:p w14:paraId="250E3D14" w14:textId="36BB1408" w:rsidR="005D06F1" w:rsidRPr="00336F24" w:rsidDel="000550C1" w:rsidRDefault="005D06F1" w:rsidP="005D06F1">
            <w:pPr>
              <w:spacing w:before="240" w:after="80" w:line="240" w:lineRule="auto"/>
              <w:ind w:firstLine="0"/>
              <w:rPr>
                <w:del w:id="475" w:author="Lauren Akers" w:date="2016-01-11T15:05:00Z"/>
                <w:rFonts w:ascii="Arial" w:hAnsi="Arial" w:cs="Arial"/>
                <w:sz w:val="19"/>
                <w:szCs w:val="19"/>
              </w:rPr>
            </w:pPr>
            <w:del w:id="476" w:author="Lauren Akers" w:date="2016-01-11T15:05:00Z">
              <w:r w:rsidRPr="00336F24" w:rsidDel="000550C1">
                <w:rPr>
                  <w:rFonts w:ascii="Arial" w:hAnsi="Arial" w:cs="Arial"/>
                  <w:sz w:val="19"/>
                  <w:szCs w:val="19"/>
                </w:rPr>
                <w:delText>Some evidence suggesting a need, but no evidence suggesting that it is supporting the child’s progress and teacher did not try different strategies (allow a 2 week trial period to look for change the strategy before trying something different)</w:delText>
              </w:r>
            </w:del>
          </w:p>
        </w:tc>
      </w:tr>
      <w:tr w:rsidR="005D06F1" w:rsidRPr="005D06F1" w:rsidDel="000550C1" w14:paraId="11BC772E" w14:textId="3814EF71" w:rsidTr="00AF3FD9">
        <w:trPr>
          <w:del w:id="477" w:author="Lauren Akers" w:date="2016-01-11T15:05:00Z"/>
        </w:trPr>
        <w:tc>
          <w:tcPr>
            <w:tcW w:w="385" w:type="pct"/>
            <w:shd w:val="clear" w:color="auto" w:fill="E8E8E8"/>
            <w:tcMar>
              <w:left w:w="72" w:type="dxa"/>
              <w:right w:w="72" w:type="dxa"/>
            </w:tcMar>
          </w:tcPr>
          <w:p w14:paraId="65349A87" w14:textId="30A2F94C" w:rsidR="005D06F1" w:rsidRPr="00336F24" w:rsidDel="000550C1" w:rsidRDefault="005D06F1" w:rsidP="005D06F1">
            <w:pPr>
              <w:tabs>
                <w:tab w:val="left" w:pos="258"/>
                <w:tab w:val="left" w:leader="dot" w:pos="5625"/>
              </w:tabs>
              <w:spacing w:before="240" w:after="80" w:line="240" w:lineRule="auto"/>
              <w:ind w:left="403" w:hanging="259"/>
              <w:rPr>
                <w:del w:id="478" w:author="Lauren Akers" w:date="2016-01-11T15:05:00Z"/>
                <w:rFonts w:ascii="Arial" w:hAnsi="Arial" w:cs="Arial"/>
                <w:b/>
                <w:sz w:val="19"/>
                <w:szCs w:val="19"/>
              </w:rPr>
            </w:pPr>
            <w:del w:id="479" w:author="Lauren Akers" w:date="2016-01-11T15:05:00Z">
              <w:r w:rsidRPr="00336F24" w:rsidDel="000550C1">
                <w:rPr>
                  <w:rFonts w:ascii="Arial" w:hAnsi="Arial" w:cs="Arial"/>
                  <w:b/>
                  <w:sz w:val="19"/>
                  <w:szCs w:val="19"/>
                </w:rPr>
                <w:delText>3</w:delText>
              </w:r>
            </w:del>
          </w:p>
        </w:tc>
        <w:tc>
          <w:tcPr>
            <w:tcW w:w="4615" w:type="pct"/>
            <w:shd w:val="clear" w:color="auto" w:fill="E8E8E8"/>
          </w:tcPr>
          <w:p w14:paraId="2E190AB4" w14:textId="3D31BC63" w:rsidR="005D06F1" w:rsidRPr="00336F24" w:rsidDel="000550C1" w:rsidRDefault="005D06F1" w:rsidP="005D06F1">
            <w:pPr>
              <w:spacing w:before="240" w:after="80" w:line="240" w:lineRule="auto"/>
              <w:ind w:firstLine="0"/>
              <w:rPr>
                <w:del w:id="480" w:author="Lauren Akers" w:date="2016-01-11T15:05:00Z"/>
                <w:rFonts w:ascii="Arial" w:hAnsi="Arial" w:cs="Arial"/>
                <w:sz w:val="19"/>
                <w:szCs w:val="19"/>
              </w:rPr>
            </w:pPr>
            <w:del w:id="481" w:author="Lauren Akers" w:date="2016-01-11T15:05:00Z">
              <w:r w:rsidRPr="00336F24" w:rsidDel="000550C1">
                <w:rPr>
                  <w:rFonts w:ascii="Arial" w:hAnsi="Arial" w:cs="Arial"/>
                  <w:sz w:val="19"/>
                  <w:szCs w:val="19"/>
                </w:rPr>
                <w:delText>Evidence that the child needed the support and is either making progress or the teacher is continuing to try different strategies</w:delText>
              </w:r>
            </w:del>
          </w:p>
        </w:tc>
      </w:tr>
      <w:tr w:rsidR="005D06F1" w:rsidRPr="005D06F1" w:rsidDel="000550C1" w14:paraId="23D2C307" w14:textId="581D25E0" w:rsidTr="00AF3FD9">
        <w:trPr>
          <w:del w:id="482" w:author="Lauren Akers" w:date="2016-01-11T15:05:00Z"/>
        </w:trPr>
        <w:tc>
          <w:tcPr>
            <w:tcW w:w="385" w:type="pct"/>
            <w:tcMar>
              <w:left w:w="72" w:type="dxa"/>
              <w:right w:w="72" w:type="dxa"/>
            </w:tcMar>
          </w:tcPr>
          <w:p w14:paraId="0634E6BF" w14:textId="2D8517A8" w:rsidR="005D06F1" w:rsidRPr="00336F24" w:rsidDel="000550C1" w:rsidRDefault="005D06F1" w:rsidP="005D06F1">
            <w:pPr>
              <w:tabs>
                <w:tab w:val="left" w:pos="258"/>
                <w:tab w:val="left" w:leader="dot" w:pos="5625"/>
              </w:tabs>
              <w:spacing w:before="240" w:after="80" w:line="240" w:lineRule="auto"/>
              <w:ind w:left="403" w:hanging="259"/>
              <w:rPr>
                <w:del w:id="483" w:author="Lauren Akers" w:date="2016-01-11T15:05:00Z"/>
                <w:rFonts w:ascii="Arial" w:hAnsi="Arial" w:cs="Arial"/>
                <w:b/>
                <w:sz w:val="19"/>
                <w:szCs w:val="19"/>
              </w:rPr>
            </w:pPr>
            <w:del w:id="484" w:author="Lauren Akers" w:date="2016-01-11T15:05:00Z">
              <w:r w:rsidRPr="00336F24" w:rsidDel="000550C1">
                <w:rPr>
                  <w:rFonts w:ascii="Arial" w:hAnsi="Arial" w:cs="Arial"/>
                  <w:b/>
                  <w:sz w:val="19"/>
                  <w:szCs w:val="19"/>
                </w:rPr>
                <w:delText>4</w:delText>
              </w:r>
            </w:del>
          </w:p>
        </w:tc>
        <w:tc>
          <w:tcPr>
            <w:tcW w:w="4615" w:type="pct"/>
          </w:tcPr>
          <w:p w14:paraId="3684E85B" w14:textId="7BCF3B26" w:rsidR="005D06F1" w:rsidRPr="00336F24" w:rsidDel="000550C1" w:rsidRDefault="005D06F1" w:rsidP="005D06F1">
            <w:pPr>
              <w:spacing w:before="240" w:after="80" w:line="240" w:lineRule="auto"/>
              <w:ind w:firstLine="0"/>
              <w:rPr>
                <w:del w:id="485" w:author="Lauren Akers" w:date="2016-01-11T15:05:00Z"/>
                <w:rFonts w:ascii="Arial" w:hAnsi="Arial" w:cs="Arial"/>
                <w:sz w:val="19"/>
                <w:szCs w:val="19"/>
              </w:rPr>
            </w:pPr>
            <w:del w:id="486" w:author="Lauren Akers" w:date="2016-01-11T15:05:00Z">
              <w:r w:rsidRPr="00336F24" w:rsidDel="000550C1">
                <w:rPr>
                  <w:rFonts w:ascii="Arial" w:hAnsi="Arial" w:cs="Arial"/>
                  <w:sz w:val="19"/>
                  <w:szCs w:val="19"/>
                </w:rPr>
                <w:delText>Evidence that the teacher is using the data to make decisions about the success of strategies and changes those that are not effective in supporting the child.</w:delText>
              </w:r>
            </w:del>
          </w:p>
        </w:tc>
      </w:tr>
    </w:tbl>
    <w:p w14:paraId="6790A075" w14:textId="7142F2FD" w:rsidR="005D06F1" w:rsidRPr="005D06F1" w:rsidDel="000550C1" w:rsidRDefault="005D06F1" w:rsidP="005D06F1">
      <w:pPr>
        <w:tabs>
          <w:tab w:val="left" w:pos="432"/>
        </w:tabs>
        <w:spacing w:line="240" w:lineRule="auto"/>
        <w:ind w:left="1152" w:firstLine="0"/>
        <w:contextualSpacing/>
        <w:jc w:val="both"/>
        <w:rPr>
          <w:del w:id="487" w:author="Lauren Akers" w:date="2016-01-11T15:05:00Z"/>
        </w:rPr>
      </w:pPr>
    </w:p>
    <w:p w14:paraId="5987B1F4" w14:textId="77777777" w:rsidR="000550C1" w:rsidRDefault="000550C1" w:rsidP="000550C1">
      <w:pPr>
        <w:spacing w:before="360" w:after="120" w:line="240" w:lineRule="auto"/>
        <w:ind w:firstLine="0"/>
        <w:rPr>
          <w:ins w:id="488" w:author="Lauren Akers" w:date="2016-01-11T15:06:00Z"/>
          <w:rFonts w:ascii="Arial" w:hAnsi="Arial" w:cs="Arial"/>
          <w:b/>
          <w:sz w:val="20"/>
          <w:u w:val="single"/>
        </w:rPr>
      </w:pPr>
    </w:p>
    <w:p w14:paraId="48807E0E" w14:textId="77777777" w:rsidR="000550C1" w:rsidRPr="00034487" w:rsidRDefault="000550C1" w:rsidP="000550C1">
      <w:pPr>
        <w:spacing w:before="360" w:after="120" w:line="240" w:lineRule="auto"/>
        <w:ind w:firstLine="0"/>
        <w:rPr>
          <w:ins w:id="489" w:author="Lauren Akers" w:date="2016-01-11T15:05:00Z"/>
          <w:rFonts w:ascii="Arial" w:hAnsi="Arial" w:cs="Arial"/>
          <w:b/>
          <w:sz w:val="20"/>
          <w:u w:val="single"/>
        </w:rPr>
      </w:pPr>
      <w:ins w:id="490" w:author="Lauren Akers" w:date="2016-01-11T15:05:00Z">
        <w:r w:rsidRPr="00034487">
          <w:rPr>
            <w:rFonts w:ascii="Arial" w:hAnsi="Arial" w:cs="Arial"/>
            <w:b/>
            <w:sz w:val="20"/>
            <w:u w:val="single"/>
          </w:rPr>
          <w:lastRenderedPageBreak/>
          <w:t>RATING</w:t>
        </w:r>
      </w:ins>
    </w:p>
    <w:p w14:paraId="0470CCB6" w14:textId="77777777" w:rsidR="000550C1" w:rsidRPr="00034487" w:rsidRDefault="000550C1" w:rsidP="000550C1">
      <w:pPr>
        <w:spacing w:after="240" w:line="240" w:lineRule="auto"/>
        <w:ind w:firstLine="0"/>
        <w:rPr>
          <w:ins w:id="491" w:author="Lauren Akers" w:date="2016-01-11T15:05:00Z"/>
          <w:rFonts w:ascii="Arial" w:hAnsi="Arial" w:cs="Arial"/>
          <w:b/>
          <w:sz w:val="19"/>
          <w:szCs w:val="19"/>
        </w:rPr>
      </w:pPr>
      <w:ins w:id="492" w:author="Lauren Akers" w:date="2016-01-11T15:05:00Z">
        <w:r w:rsidRPr="00034487">
          <w:rPr>
            <w:rFonts w:ascii="Arial" w:hAnsi="Arial" w:cs="Arial"/>
            <w:b/>
            <w:sz w:val="19"/>
            <w:szCs w:val="19"/>
          </w:rPr>
          <w:t>Rate overall the teacher’s use of strategies.</w:t>
        </w:r>
      </w:ins>
    </w:p>
    <w:tbl>
      <w:tblPr>
        <w:tblStyle w:val="TableGrid2"/>
        <w:tblW w:w="478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671"/>
        <w:gridCol w:w="236"/>
        <w:gridCol w:w="1844"/>
        <w:gridCol w:w="236"/>
        <w:gridCol w:w="2170"/>
        <w:gridCol w:w="236"/>
        <w:gridCol w:w="2106"/>
        <w:gridCol w:w="1548"/>
      </w:tblGrid>
      <w:tr w:rsidR="000550C1" w:rsidRPr="002821C0" w14:paraId="1E239197" w14:textId="77777777" w:rsidTr="00694324">
        <w:trPr>
          <w:ins w:id="493" w:author="Lauren Akers" w:date="2016-01-11T15:05:00Z"/>
        </w:trPr>
        <w:tc>
          <w:tcPr>
            <w:tcW w:w="139" w:type="pct"/>
            <w:tcBorders>
              <w:right w:val="nil"/>
            </w:tcBorders>
            <w:shd w:val="clear" w:color="auto" w:fill="auto"/>
          </w:tcPr>
          <w:p w14:paraId="766A0BA0" w14:textId="77777777" w:rsidR="000550C1" w:rsidRPr="002821C0" w:rsidRDefault="000550C1" w:rsidP="00694324">
            <w:pPr>
              <w:tabs>
                <w:tab w:val="left" w:pos="1080"/>
                <w:tab w:val="left" w:pos="1440"/>
              </w:tabs>
              <w:spacing w:before="120" w:after="60" w:line="240" w:lineRule="auto"/>
              <w:ind w:firstLine="0"/>
              <w:rPr>
                <w:ins w:id="494" w:author="Lauren Akers" w:date="2016-01-11T15:05:00Z"/>
                <w:rFonts w:ascii="Arial" w:hAnsi="Arial" w:cs="Arial"/>
              </w:rPr>
            </w:pPr>
          </w:p>
        </w:tc>
        <w:tc>
          <w:tcPr>
            <w:tcW w:w="808" w:type="pct"/>
            <w:tcBorders>
              <w:left w:val="nil"/>
            </w:tcBorders>
            <w:shd w:val="clear" w:color="auto" w:fill="auto"/>
            <w:vAlign w:val="bottom"/>
          </w:tcPr>
          <w:p w14:paraId="5D4CEB17" w14:textId="77777777" w:rsidR="000550C1" w:rsidRPr="002821C0" w:rsidRDefault="000550C1" w:rsidP="00694324">
            <w:pPr>
              <w:tabs>
                <w:tab w:val="left" w:pos="1080"/>
                <w:tab w:val="left" w:pos="1440"/>
              </w:tabs>
              <w:spacing w:before="120" w:after="60" w:line="240" w:lineRule="auto"/>
              <w:ind w:firstLine="0"/>
              <w:rPr>
                <w:ins w:id="495" w:author="Lauren Akers" w:date="2016-01-11T15:05:00Z"/>
                <w:rFonts w:ascii="Arial" w:hAnsi="Arial" w:cs="Arial"/>
              </w:rPr>
            </w:pPr>
            <w:ins w:id="496" w:author="Lauren Akers" w:date="2016-01-11T15:05:00Z">
              <w:r>
                <w:rPr>
                  <w:rFonts w:ascii="Arial" w:hAnsi="Arial" w:cs="Arial"/>
                </w:rPr>
                <w:t>1</w:t>
              </w:r>
            </w:ins>
          </w:p>
        </w:tc>
        <w:tc>
          <w:tcPr>
            <w:tcW w:w="114" w:type="pct"/>
            <w:shd w:val="clear" w:color="auto" w:fill="E8E8E8"/>
          </w:tcPr>
          <w:p w14:paraId="6AE3B5D5" w14:textId="77777777" w:rsidR="000550C1" w:rsidRPr="002821C0" w:rsidRDefault="000550C1" w:rsidP="00694324">
            <w:pPr>
              <w:tabs>
                <w:tab w:val="left" w:pos="1080"/>
                <w:tab w:val="left" w:pos="1440"/>
              </w:tabs>
              <w:spacing w:before="120" w:after="60" w:line="240" w:lineRule="auto"/>
              <w:ind w:firstLine="0"/>
              <w:rPr>
                <w:ins w:id="497" w:author="Lauren Akers" w:date="2016-01-11T15:05:00Z"/>
                <w:rFonts w:ascii="Arial" w:hAnsi="Arial" w:cs="Arial"/>
              </w:rPr>
            </w:pPr>
          </w:p>
        </w:tc>
        <w:tc>
          <w:tcPr>
            <w:tcW w:w="892" w:type="pct"/>
            <w:shd w:val="clear" w:color="auto" w:fill="auto"/>
            <w:vAlign w:val="bottom"/>
          </w:tcPr>
          <w:p w14:paraId="3CC39C79" w14:textId="77777777" w:rsidR="000550C1" w:rsidRPr="002821C0" w:rsidRDefault="000550C1" w:rsidP="00694324">
            <w:pPr>
              <w:tabs>
                <w:tab w:val="left" w:pos="1080"/>
                <w:tab w:val="left" w:pos="1440"/>
              </w:tabs>
              <w:spacing w:before="120" w:after="60" w:line="240" w:lineRule="auto"/>
              <w:ind w:firstLine="0"/>
              <w:rPr>
                <w:ins w:id="498" w:author="Lauren Akers" w:date="2016-01-11T15:05:00Z"/>
                <w:rFonts w:ascii="Arial" w:hAnsi="Arial" w:cs="Arial"/>
              </w:rPr>
            </w:pPr>
            <w:ins w:id="499" w:author="Lauren Akers" w:date="2016-01-11T15:05:00Z">
              <w:r>
                <w:rPr>
                  <w:rFonts w:ascii="Arial" w:hAnsi="Arial" w:cs="Arial"/>
                </w:rPr>
                <w:t>2</w:t>
              </w:r>
            </w:ins>
          </w:p>
        </w:tc>
        <w:tc>
          <w:tcPr>
            <w:tcW w:w="114" w:type="pct"/>
            <w:shd w:val="clear" w:color="auto" w:fill="E8E8E8"/>
          </w:tcPr>
          <w:p w14:paraId="37569D9B" w14:textId="77777777" w:rsidR="000550C1" w:rsidRPr="002821C0" w:rsidRDefault="000550C1" w:rsidP="00694324">
            <w:pPr>
              <w:tabs>
                <w:tab w:val="left" w:pos="1080"/>
                <w:tab w:val="left" w:pos="1440"/>
              </w:tabs>
              <w:spacing w:before="120" w:after="60" w:line="240" w:lineRule="auto"/>
              <w:ind w:firstLine="0"/>
              <w:rPr>
                <w:ins w:id="500" w:author="Lauren Akers" w:date="2016-01-11T15:05:00Z"/>
                <w:rFonts w:ascii="Arial" w:hAnsi="Arial" w:cs="Arial"/>
              </w:rPr>
            </w:pPr>
          </w:p>
        </w:tc>
        <w:tc>
          <w:tcPr>
            <w:tcW w:w="1050" w:type="pct"/>
            <w:shd w:val="clear" w:color="auto" w:fill="auto"/>
            <w:vAlign w:val="bottom"/>
          </w:tcPr>
          <w:p w14:paraId="10E9205F" w14:textId="77777777" w:rsidR="000550C1" w:rsidRPr="002821C0" w:rsidRDefault="000550C1" w:rsidP="00694324">
            <w:pPr>
              <w:tabs>
                <w:tab w:val="left" w:pos="1080"/>
                <w:tab w:val="left" w:pos="1440"/>
              </w:tabs>
              <w:spacing w:before="120" w:after="60" w:line="240" w:lineRule="auto"/>
              <w:ind w:firstLine="0"/>
              <w:rPr>
                <w:ins w:id="501" w:author="Lauren Akers" w:date="2016-01-11T15:05:00Z"/>
                <w:rFonts w:ascii="Arial" w:hAnsi="Arial" w:cs="Arial"/>
              </w:rPr>
            </w:pPr>
            <w:ins w:id="502" w:author="Lauren Akers" w:date="2016-01-11T15:05:00Z">
              <w:r>
                <w:rPr>
                  <w:rFonts w:ascii="Arial" w:hAnsi="Arial" w:cs="Arial"/>
                </w:rPr>
                <w:t>3</w:t>
              </w:r>
            </w:ins>
          </w:p>
        </w:tc>
        <w:tc>
          <w:tcPr>
            <w:tcW w:w="114" w:type="pct"/>
            <w:shd w:val="clear" w:color="auto" w:fill="E8E8E8"/>
          </w:tcPr>
          <w:p w14:paraId="5A8BA6EA" w14:textId="77777777" w:rsidR="000550C1" w:rsidRPr="002821C0" w:rsidRDefault="000550C1" w:rsidP="00694324">
            <w:pPr>
              <w:tabs>
                <w:tab w:val="left" w:pos="1080"/>
                <w:tab w:val="left" w:pos="1440"/>
              </w:tabs>
              <w:spacing w:before="120" w:after="60" w:line="240" w:lineRule="auto"/>
              <w:ind w:firstLine="0"/>
              <w:rPr>
                <w:ins w:id="503" w:author="Lauren Akers" w:date="2016-01-11T15:05:00Z"/>
                <w:rFonts w:ascii="Arial" w:hAnsi="Arial" w:cs="Arial"/>
              </w:rPr>
            </w:pPr>
          </w:p>
        </w:tc>
        <w:tc>
          <w:tcPr>
            <w:tcW w:w="1019" w:type="pct"/>
            <w:shd w:val="clear" w:color="auto" w:fill="auto"/>
            <w:vAlign w:val="bottom"/>
          </w:tcPr>
          <w:p w14:paraId="3A8F4702" w14:textId="77777777" w:rsidR="000550C1" w:rsidRPr="002821C0" w:rsidRDefault="000550C1" w:rsidP="00694324">
            <w:pPr>
              <w:tabs>
                <w:tab w:val="left" w:pos="1080"/>
                <w:tab w:val="left" w:pos="1440"/>
              </w:tabs>
              <w:spacing w:before="120" w:after="60" w:line="240" w:lineRule="auto"/>
              <w:ind w:firstLine="0"/>
              <w:rPr>
                <w:ins w:id="504" w:author="Lauren Akers" w:date="2016-01-11T15:05:00Z"/>
                <w:rFonts w:ascii="Arial" w:hAnsi="Arial" w:cs="Arial"/>
              </w:rPr>
            </w:pPr>
            <w:ins w:id="505" w:author="Lauren Akers" w:date="2016-01-11T15:05:00Z">
              <w:r>
                <w:rPr>
                  <w:rFonts w:ascii="Arial" w:hAnsi="Arial" w:cs="Arial"/>
                </w:rPr>
                <w:t>4</w:t>
              </w:r>
            </w:ins>
          </w:p>
        </w:tc>
        <w:tc>
          <w:tcPr>
            <w:tcW w:w="749" w:type="pct"/>
          </w:tcPr>
          <w:p w14:paraId="25A3F610" w14:textId="77777777" w:rsidR="000550C1" w:rsidRPr="002821C0" w:rsidRDefault="000550C1" w:rsidP="00694324">
            <w:pPr>
              <w:tabs>
                <w:tab w:val="left" w:pos="1080"/>
                <w:tab w:val="left" w:pos="1440"/>
              </w:tabs>
              <w:spacing w:before="120" w:after="60" w:line="240" w:lineRule="auto"/>
              <w:ind w:firstLine="0"/>
              <w:rPr>
                <w:ins w:id="506" w:author="Lauren Akers" w:date="2016-01-11T15:05:00Z"/>
                <w:rFonts w:ascii="Arial" w:hAnsi="Arial" w:cs="Arial"/>
              </w:rPr>
            </w:pPr>
            <w:ins w:id="507" w:author="Lauren Akers" w:date="2016-01-11T15:05:00Z">
              <w:r w:rsidRPr="00F04511">
                <w:rPr>
                  <w:rFonts w:ascii="Arial" w:hAnsi="Arial" w:cs="Arial"/>
                  <w:sz w:val="19"/>
                  <w:szCs w:val="19"/>
                </w:rPr>
                <w:t>ENTER RATING</w:t>
              </w:r>
            </w:ins>
          </w:p>
        </w:tc>
      </w:tr>
      <w:tr w:rsidR="000550C1" w:rsidRPr="002821C0" w14:paraId="09AA5C75" w14:textId="77777777" w:rsidTr="00694324">
        <w:trPr>
          <w:ins w:id="508" w:author="Lauren Akers" w:date="2016-01-11T15:05:00Z"/>
        </w:trPr>
        <w:tc>
          <w:tcPr>
            <w:tcW w:w="139" w:type="pct"/>
            <w:shd w:val="clear" w:color="auto" w:fill="auto"/>
          </w:tcPr>
          <w:p w14:paraId="55951629" w14:textId="77777777" w:rsidR="000550C1" w:rsidRPr="00E928FB" w:rsidRDefault="000550C1" w:rsidP="00694324">
            <w:pPr>
              <w:tabs>
                <w:tab w:val="left" w:pos="1080"/>
                <w:tab w:val="left" w:pos="1440"/>
              </w:tabs>
              <w:spacing w:before="120" w:after="120" w:line="240" w:lineRule="auto"/>
              <w:ind w:firstLine="0"/>
              <w:rPr>
                <w:ins w:id="509" w:author="Lauren Akers" w:date="2016-01-11T15:05:00Z"/>
                <w:rFonts w:ascii="Arial" w:hAnsi="Arial" w:cs="Arial"/>
                <w:sz w:val="19"/>
                <w:szCs w:val="19"/>
              </w:rPr>
            </w:pPr>
            <w:ins w:id="510" w:author="Lauren Akers" w:date="2016-01-11T15:05:00Z">
              <w:r w:rsidRPr="00893F7D">
                <w:rPr>
                  <w:rFonts w:ascii="Arial" w:hAnsi="Arial" w:cs="Arial"/>
                  <w:b/>
                  <w:sz w:val="19"/>
                  <w:szCs w:val="19"/>
                </w:rPr>
                <w:t>I</w:t>
              </w:r>
            </w:ins>
          </w:p>
        </w:tc>
        <w:tc>
          <w:tcPr>
            <w:tcW w:w="808" w:type="pct"/>
            <w:shd w:val="clear" w:color="auto" w:fill="auto"/>
          </w:tcPr>
          <w:p w14:paraId="53800799" w14:textId="77777777" w:rsidR="000550C1" w:rsidRPr="00E928FB" w:rsidRDefault="000550C1" w:rsidP="00694324">
            <w:pPr>
              <w:tabs>
                <w:tab w:val="left" w:pos="1080"/>
                <w:tab w:val="left" w:pos="1440"/>
              </w:tabs>
              <w:spacing w:before="120" w:after="120" w:line="240" w:lineRule="auto"/>
              <w:ind w:firstLine="0"/>
              <w:rPr>
                <w:ins w:id="511" w:author="Lauren Akers" w:date="2016-01-11T15:05:00Z"/>
                <w:rFonts w:ascii="Arial" w:hAnsi="Arial" w:cs="Arial"/>
                <w:sz w:val="19"/>
                <w:szCs w:val="19"/>
              </w:rPr>
            </w:pPr>
            <w:ins w:id="512" w:author="Lauren Akers" w:date="2016-01-11T15:05:00Z">
              <w:r w:rsidRPr="00893F7D">
                <w:rPr>
                  <w:rFonts w:ascii="Arial" w:hAnsi="Arial" w:cs="Arial"/>
                  <w:sz w:val="19"/>
                  <w:szCs w:val="19"/>
                </w:rPr>
                <w:t>No evidence in the data to suggest a need for the individualization</w:t>
              </w:r>
              <w:r>
                <w:rPr>
                  <w:rFonts w:ascii="Arial" w:hAnsi="Arial" w:cs="Arial"/>
                  <w:sz w:val="19"/>
                  <w:szCs w:val="19"/>
                </w:rPr>
                <w:t>.</w:t>
              </w:r>
            </w:ins>
          </w:p>
        </w:tc>
        <w:tc>
          <w:tcPr>
            <w:tcW w:w="114" w:type="pct"/>
            <w:shd w:val="clear" w:color="auto" w:fill="E8E8E8"/>
          </w:tcPr>
          <w:p w14:paraId="71B05737" w14:textId="77777777" w:rsidR="000550C1" w:rsidRPr="00E928FB" w:rsidRDefault="000550C1" w:rsidP="00694324">
            <w:pPr>
              <w:tabs>
                <w:tab w:val="left" w:pos="1080"/>
                <w:tab w:val="left" w:pos="1440"/>
              </w:tabs>
              <w:spacing w:before="120" w:after="120" w:line="240" w:lineRule="auto"/>
              <w:ind w:firstLine="0"/>
              <w:rPr>
                <w:ins w:id="513" w:author="Lauren Akers" w:date="2016-01-11T15:05:00Z"/>
                <w:rFonts w:ascii="Arial" w:hAnsi="Arial" w:cs="Arial"/>
                <w:sz w:val="19"/>
                <w:szCs w:val="19"/>
              </w:rPr>
            </w:pPr>
          </w:p>
        </w:tc>
        <w:tc>
          <w:tcPr>
            <w:tcW w:w="892" w:type="pct"/>
            <w:shd w:val="clear" w:color="auto" w:fill="auto"/>
          </w:tcPr>
          <w:p w14:paraId="150EC2A2" w14:textId="77777777" w:rsidR="000550C1" w:rsidRPr="00E928FB" w:rsidRDefault="000550C1" w:rsidP="00694324">
            <w:pPr>
              <w:tabs>
                <w:tab w:val="left" w:pos="1080"/>
                <w:tab w:val="left" w:pos="1440"/>
              </w:tabs>
              <w:spacing w:before="120" w:after="120" w:line="240" w:lineRule="auto"/>
              <w:ind w:firstLine="0"/>
              <w:rPr>
                <w:ins w:id="514" w:author="Lauren Akers" w:date="2016-01-11T15:05:00Z"/>
                <w:rFonts w:ascii="Arial" w:hAnsi="Arial" w:cs="Arial"/>
                <w:sz w:val="19"/>
                <w:szCs w:val="19"/>
              </w:rPr>
            </w:pPr>
            <w:ins w:id="515" w:author="Lauren Akers" w:date="2016-01-11T15:05:00Z">
              <w:r w:rsidRPr="00893F7D">
                <w:rPr>
                  <w:rFonts w:ascii="Arial" w:hAnsi="Arial" w:cs="Arial"/>
                  <w:sz w:val="19"/>
                  <w:szCs w:val="19"/>
                </w:rPr>
                <w:t>Some evidence suggesting a need, but no evidence suggesting that it is supporting the child’s progress and teacher did not try different strategies (allow a 2 week trial period to look for change the strategy before trying something different)</w:t>
              </w:r>
              <w:r>
                <w:rPr>
                  <w:rFonts w:ascii="Arial" w:hAnsi="Arial" w:cs="Arial"/>
                  <w:sz w:val="19"/>
                  <w:szCs w:val="19"/>
                </w:rPr>
                <w:t>.</w:t>
              </w:r>
            </w:ins>
          </w:p>
        </w:tc>
        <w:tc>
          <w:tcPr>
            <w:tcW w:w="114" w:type="pct"/>
            <w:shd w:val="clear" w:color="auto" w:fill="E8E8E8"/>
          </w:tcPr>
          <w:p w14:paraId="724D78D2" w14:textId="77777777" w:rsidR="000550C1" w:rsidRPr="00E928FB" w:rsidRDefault="000550C1" w:rsidP="00694324">
            <w:pPr>
              <w:tabs>
                <w:tab w:val="left" w:pos="1080"/>
                <w:tab w:val="left" w:pos="1440"/>
              </w:tabs>
              <w:spacing w:before="120" w:after="120" w:line="240" w:lineRule="auto"/>
              <w:ind w:firstLine="0"/>
              <w:rPr>
                <w:ins w:id="516" w:author="Lauren Akers" w:date="2016-01-11T15:05:00Z"/>
                <w:rFonts w:ascii="Arial" w:hAnsi="Arial" w:cs="Arial"/>
                <w:sz w:val="19"/>
                <w:szCs w:val="19"/>
              </w:rPr>
            </w:pPr>
          </w:p>
        </w:tc>
        <w:tc>
          <w:tcPr>
            <w:tcW w:w="1050" w:type="pct"/>
            <w:shd w:val="clear" w:color="auto" w:fill="auto"/>
          </w:tcPr>
          <w:p w14:paraId="2121046E" w14:textId="77777777" w:rsidR="000550C1" w:rsidRPr="00E928FB" w:rsidRDefault="000550C1" w:rsidP="00694324">
            <w:pPr>
              <w:tabs>
                <w:tab w:val="left" w:pos="1080"/>
                <w:tab w:val="left" w:pos="1440"/>
              </w:tabs>
              <w:spacing w:before="120" w:after="120" w:line="240" w:lineRule="auto"/>
              <w:ind w:firstLine="0"/>
              <w:rPr>
                <w:ins w:id="517" w:author="Lauren Akers" w:date="2016-01-11T15:05:00Z"/>
                <w:rFonts w:ascii="Arial" w:hAnsi="Arial" w:cs="Arial"/>
                <w:sz w:val="19"/>
                <w:szCs w:val="19"/>
              </w:rPr>
            </w:pPr>
            <w:ins w:id="518" w:author="Lauren Akers" w:date="2016-01-11T15:05:00Z">
              <w:r w:rsidRPr="00893F7D">
                <w:rPr>
                  <w:rFonts w:ascii="Arial" w:hAnsi="Arial" w:cs="Arial"/>
                  <w:sz w:val="19"/>
                  <w:szCs w:val="19"/>
                </w:rPr>
                <w:t>Evidence that the child needed the support and is either making progress or the teacher is continuing to try different strategies</w:t>
              </w:r>
              <w:r>
                <w:rPr>
                  <w:rFonts w:ascii="Arial" w:hAnsi="Arial" w:cs="Arial"/>
                  <w:sz w:val="19"/>
                  <w:szCs w:val="19"/>
                </w:rPr>
                <w:t>.</w:t>
              </w:r>
            </w:ins>
          </w:p>
        </w:tc>
        <w:tc>
          <w:tcPr>
            <w:tcW w:w="114" w:type="pct"/>
            <w:shd w:val="clear" w:color="auto" w:fill="E8E8E8"/>
          </w:tcPr>
          <w:p w14:paraId="0AB3B86C" w14:textId="77777777" w:rsidR="000550C1" w:rsidRPr="00E928FB" w:rsidRDefault="000550C1" w:rsidP="00694324">
            <w:pPr>
              <w:tabs>
                <w:tab w:val="left" w:pos="1080"/>
                <w:tab w:val="left" w:pos="1440"/>
              </w:tabs>
              <w:spacing w:before="120" w:after="120" w:line="240" w:lineRule="auto"/>
              <w:ind w:firstLine="0"/>
              <w:rPr>
                <w:ins w:id="519" w:author="Lauren Akers" w:date="2016-01-11T15:05:00Z"/>
                <w:rFonts w:ascii="Arial" w:hAnsi="Arial" w:cs="Arial"/>
                <w:sz w:val="19"/>
                <w:szCs w:val="19"/>
              </w:rPr>
            </w:pPr>
          </w:p>
        </w:tc>
        <w:tc>
          <w:tcPr>
            <w:tcW w:w="1019" w:type="pct"/>
            <w:shd w:val="clear" w:color="auto" w:fill="auto"/>
          </w:tcPr>
          <w:p w14:paraId="2BB6AD26" w14:textId="77777777" w:rsidR="000550C1" w:rsidRPr="00E928FB" w:rsidRDefault="000550C1" w:rsidP="00694324">
            <w:pPr>
              <w:tabs>
                <w:tab w:val="left" w:pos="1080"/>
                <w:tab w:val="left" w:pos="1440"/>
              </w:tabs>
              <w:spacing w:before="120" w:after="120" w:line="240" w:lineRule="auto"/>
              <w:ind w:firstLine="0"/>
              <w:rPr>
                <w:ins w:id="520" w:author="Lauren Akers" w:date="2016-01-11T15:05:00Z"/>
                <w:rFonts w:ascii="Arial" w:hAnsi="Arial" w:cs="Arial"/>
                <w:sz w:val="19"/>
                <w:szCs w:val="19"/>
              </w:rPr>
            </w:pPr>
            <w:ins w:id="521" w:author="Lauren Akers" w:date="2016-01-11T15:05:00Z">
              <w:r w:rsidRPr="00893F7D">
                <w:rPr>
                  <w:rFonts w:ascii="Arial" w:hAnsi="Arial" w:cs="Arial"/>
                  <w:sz w:val="19"/>
                  <w:szCs w:val="19"/>
                </w:rPr>
                <w:t>Evidence that the teacher is using the data to make decisions about the success of strategies and changes those that are not effective in supporting the child.</w:t>
              </w:r>
            </w:ins>
          </w:p>
        </w:tc>
        <w:tc>
          <w:tcPr>
            <w:tcW w:w="749" w:type="pct"/>
            <w:vAlign w:val="bottom"/>
          </w:tcPr>
          <w:p w14:paraId="1A1D6133" w14:textId="77777777" w:rsidR="000550C1" w:rsidRDefault="000550C1" w:rsidP="00694324">
            <w:pPr>
              <w:tabs>
                <w:tab w:val="left" w:leader="underscore" w:pos="1331"/>
              </w:tabs>
              <w:spacing w:before="60" w:after="60" w:line="240" w:lineRule="auto"/>
              <w:ind w:firstLine="0"/>
              <w:rPr>
                <w:ins w:id="522" w:author="Lauren Akers" w:date="2016-01-11T15:05:00Z"/>
                <w:rFonts w:ascii="Arial" w:hAnsi="Arial" w:cs="Arial"/>
                <w:smallCaps/>
                <w:sz w:val="19"/>
                <w:szCs w:val="19"/>
              </w:rPr>
            </w:pPr>
            <w:ins w:id="523" w:author="Lauren Akers" w:date="2016-01-11T15:05:00Z">
              <w:r>
                <w:rPr>
                  <w:rFonts w:ascii="Arial" w:hAnsi="Arial" w:cs="Arial"/>
                  <w:smallCaps/>
                  <w:sz w:val="19"/>
                  <w:szCs w:val="19"/>
                </w:rPr>
                <w:t>rating:</w:t>
              </w:r>
            </w:ins>
          </w:p>
          <w:p w14:paraId="7426A58F" w14:textId="77777777" w:rsidR="000550C1" w:rsidRPr="00E928FB" w:rsidRDefault="000550C1" w:rsidP="00694324">
            <w:pPr>
              <w:tabs>
                <w:tab w:val="left" w:leader="underscore" w:pos="1252"/>
              </w:tabs>
              <w:spacing w:before="60" w:after="60" w:line="240" w:lineRule="auto"/>
              <w:ind w:left="-79" w:firstLine="0"/>
              <w:rPr>
                <w:ins w:id="524" w:author="Lauren Akers" w:date="2016-01-11T15:05:00Z"/>
                <w:rFonts w:ascii="Arial" w:eastAsia="Arial Unicode MS" w:hAnsi="Arial" w:cs="Arial"/>
                <w:sz w:val="19"/>
                <w:szCs w:val="19"/>
              </w:rPr>
            </w:pPr>
            <w:ins w:id="525" w:author="Lauren Akers" w:date="2016-01-11T15:05:00Z">
              <w:r>
                <w:rPr>
                  <w:rFonts w:ascii="Arial" w:hAnsi="Arial" w:cs="Arial"/>
                  <w:smallCaps/>
                  <w:sz w:val="19"/>
                  <w:szCs w:val="19"/>
                </w:rPr>
                <w:tab/>
              </w:r>
            </w:ins>
          </w:p>
        </w:tc>
      </w:tr>
    </w:tbl>
    <w:p w14:paraId="67A9B192" w14:textId="77777777" w:rsidR="000550C1" w:rsidRDefault="000550C1" w:rsidP="000550C1">
      <w:pPr>
        <w:spacing w:line="240" w:lineRule="auto"/>
        <w:ind w:firstLine="0"/>
        <w:rPr>
          <w:ins w:id="526" w:author="Lauren Akers" w:date="2016-01-11T15:05:00Z"/>
          <w:rFonts w:cs="Arial"/>
        </w:rPr>
      </w:pPr>
    </w:p>
    <w:p w14:paraId="740E094D" w14:textId="77777777" w:rsidR="000550C1" w:rsidRDefault="000550C1" w:rsidP="000550C1">
      <w:pPr>
        <w:spacing w:after="240" w:line="240" w:lineRule="auto"/>
        <w:ind w:firstLine="0"/>
        <w:rPr>
          <w:ins w:id="527" w:author="Lauren Akers" w:date="2016-01-11T15:05:00Z"/>
          <w:rFonts w:cs="Arial"/>
        </w:rPr>
      </w:pPr>
      <w:ins w:id="528" w:author="Lauren Akers" w:date="2016-01-11T15:05:00Z">
        <w:r>
          <w:rPr>
            <w:rFonts w:cs="Arial"/>
          </w:rPr>
          <w:br w:type="page"/>
        </w:r>
      </w:ins>
    </w:p>
    <w:p w14:paraId="32689C32" w14:textId="45C2B588" w:rsidR="005D06F1" w:rsidRPr="005D06F1" w:rsidDel="000550C1" w:rsidRDefault="005D06F1" w:rsidP="005D06F1">
      <w:pPr>
        <w:spacing w:line="240" w:lineRule="auto"/>
        <w:ind w:firstLine="0"/>
        <w:rPr>
          <w:del w:id="529" w:author="Lauren Akers" w:date="2016-01-11T15:05:00Z"/>
          <w:rFonts w:cs="Arial"/>
        </w:rPr>
      </w:pPr>
    </w:p>
    <w:p w14:paraId="723CEF05" w14:textId="77777777" w:rsidR="005D06F1" w:rsidRPr="005D06F1" w:rsidRDefault="00552BE4" w:rsidP="005D06F1">
      <w:pPr>
        <w:spacing w:line="240" w:lineRule="auto"/>
        <w:ind w:firstLine="0"/>
        <w:rPr>
          <w:rFonts w:cs="Arial"/>
        </w:rPr>
      </w:pPr>
      <w:r>
        <w:rPr>
          <w:rFonts w:ascii="Arial" w:hAnsi="Arial" w:cs="Arial"/>
          <w:b/>
          <w:bCs/>
          <w:noProof/>
          <w:sz w:val="20"/>
        </w:rPr>
        <mc:AlternateContent>
          <mc:Choice Requires="wpg">
            <w:drawing>
              <wp:anchor distT="0" distB="0" distL="114300" distR="114300" simplePos="0" relativeHeight="251651584" behindDoc="0" locked="0" layoutInCell="1" allowOverlap="1" wp14:anchorId="0B2F6914" wp14:editId="34DED81E">
                <wp:simplePos x="0" y="0"/>
                <wp:positionH relativeFrom="column">
                  <wp:posOffset>-63500</wp:posOffset>
                </wp:positionH>
                <wp:positionV relativeFrom="paragraph">
                  <wp:posOffset>-106518</wp:posOffset>
                </wp:positionV>
                <wp:extent cx="6931025" cy="273050"/>
                <wp:effectExtent l="0" t="0" r="3175" b="12700"/>
                <wp:wrapNone/>
                <wp:docPr id="11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273050"/>
                          <a:chOff x="460" y="480"/>
                          <a:chExt cx="11310" cy="662"/>
                        </a:xfrm>
                      </wpg:grpSpPr>
                      <wpg:grpSp>
                        <wpg:cNvPr id="117" name="Group 136"/>
                        <wpg:cNvGrpSpPr>
                          <a:grpSpLocks/>
                        </wpg:cNvGrpSpPr>
                        <wpg:grpSpPr bwMode="auto">
                          <a:xfrm>
                            <a:off x="460" y="480"/>
                            <a:ext cx="11310" cy="662"/>
                            <a:chOff x="579" y="3664"/>
                            <a:chExt cx="12287" cy="525"/>
                          </a:xfrm>
                        </wpg:grpSpPr>
                        <wps:wsp>
                          <wps:cNvPr id="118" name="Text Box 13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8C93E9" w14:textId="77777777" w:rsidR="009A54B5" w:rsidRPr="007C7557" w:rsidRDefault="009A54B5" w:rsidP="005D06F1">
                                <w:pPr>
                                  <w:ind w:firstLine="0"/>
                                  <w:jc w:val="center"/>
                                  <w:rPr>
                                    <w:szCs w:val="24"/>
                                  </w:rPr>
                                </w:pPr>
                                <w:r w:rsidRPr="004635A1">
                                  <w:rPr>
                                    <w:rFonts w:ascii="Arial" w:hAnsi="Arial" w:cs="Arial"/>
                                    <w:b/>
                                    <w:szCs w:val="24"/>
                                  </w:rPr>
                                  <w:t xml:space="preserve">7. </w:t>
                                </w:r>
                                <w:r>
                                  <w:rPr>
                                    <w:rFonts w:ascii="Arial" w:hAnsi="Arial" w:cs="Arial"/>
                                    <w:b/>
                                    <w:szCs w:val="24"/>
                                  </w:rPr>
                                  <w:t xml:space="preserve">HOLISTIC </w:t>
                                </w:r>
                                <w:r w:rsidRPr="004635A1">
                                  <w:rPr>
                                    <w:rFonts w:ascii="Arial" w:hAnsi="Arial" w:cs="Arial"/>
                                    <w:b/>
                                    <w:szCs w:val="24"/>
                                  </w:rPr>
                                  <w:t>RUBRIC FOR “APPLYING INSTRUCTIONAL DECISIONS AND INDIVIDUALIZING”</w:t>
                                </w:r>
                              </w:p>
                            </w:txbxContent>
                          </wps:txbx>
                          <wps:bodyPr rot="0" vert="horz" wrap="square" lIns="0" tIns="45720" rIns="0" bIns="45720" anchor="t" anchorCtr="0" upright="1">
                            <a:noAutofit/>
                          </wps:bodyPr>
                        </wps:wsp>
                        <wps:wsp>
                          <wps:cNvPr id="119" name="Line 13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0" name="Line 13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1" name="AutoShape 14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2F6914" id="Group 135" o:spid="_x0000_s1062" style="position:absolute;margin-left:-5pt;margin-top:-8.4pt;width:545.75pt;height:21.5pt;z-index:25165158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">
                <v:group id="Group 136" o:spid="_x0000_s106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Text Box 137" o:spid="_x0000_s106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6acUA&#10;AADcAAAADwAAAGRycy9kb3ducmV2LnhtbESPQW/CMAyF75P4D5GRuI2UHSrUERAgoU2wy8oOHK3G&#10;pBWNU5oMyn79fJi0m633/N7nxWrwrbpRH5vABmbTDBRxFWzDzsDXcfc8BxUTssU2MBl4UITVcvS0&#10;wMKGO3/SrUxOSQjHAg3UKXWF1rGqyWOcho5YtHPoPSZZe6dtj3cJ961+ybJce2xYGmrsaFtTdSm/&#10;vYGP7ennipk77M+la+exzO3mLTdmMh7Wr6ASDenf/Hf9bgV/J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fppxQAAANwAAAAPAAAAAAAAAAAAAAAAAJgCAABkcnMv&#10;ZG93bnJldi54bWxQSwUGAAAAAAQABAD1AAAAigMAAAAA&#10;" fillcolor="#e8e8e8" stroked="f" strokeweight=".5pt">
                    <v:textbox inset="0,,0">
                      <w:txbxContent>
                        <w:p w14:paraId="568C93E9" w14:textId="77777777" w:rsidR="009A54B5" w:rsidRPr="007C7557" w:rsidRDefault="009A54B5" w:rsidP="005D06F1">
                          <w:pPr>
                            <w:ind w:firstLine="0"/>
                            <w:jc w:val="center"/>
                            <w:rPr>
                              <w:szCs w:val="24"/>
                            </w:rPr>
                          </w:pPr>
                          <w:r w:rsidRPr="004635A1">
                            <w:rPr>
                              <w:rFonts w:ascii="Arial" w:hAnsi="Arial" w:cs="Arial"/>
                              <w:b/>
                              <w:szCs w:val="24"/>
                            </w:rPr>
                            <w:t xml:space="preserve">7. </w:t>
                          </w:r>
                          <w:r>
                            <w:rPr>
                              <w:rFonts w:ascii="Arial" w:hAnsi="Arial" w:cs="Arial"/>
                              <w:b/>
                              <w:szCs w:val="24"/>
                            </w:rPr>
                            <w:t xml:space="preserve">HOLISTIC </w:t>
                          </w:r>
                          <w:r w:rsidRPr="004635A1">
                            <w:rPr>
                              <w:rFonts w:ascii="Arial" w:hAnsi="Arial" w:cs="Arial"/>
                              <w:b/>
                              <w:szCs w:val="24"/>
                            </w:rPr>
                            <w:t>RUBRIC FOR “APPLYING INSTRUCTIONAL DECISIONS AND INDIVIDUALIZING”</w:t>
                          </w:r>
                        </w:p>
                      </w:txbxContent>
                    </v:textbox>
                  </v:shape>
                  <v:line id="Line 138" o:spid="_x0000_s106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MWMIAAADcAAAADwAAAGRycy9kb3ducmV2LnhtbERPTWsCMRC9F/wPYQQvpWa3B7dujSJK&#10;xdKTtngeN9PNYjJZNlHXf98IQm/zeJ8zW/TOigt1ofGsIB9nIIgrrxuuFfx8f7y8gQgRWaP1TApu&#10;FGAxHzzNsNT+yju67GMtUgiHEhWYGNtSylAZchjGviVO3K/vHMYEu1rqDq8p3Fn5mmUT6bDh1GCw&#10;pZWh6rQ/OwWfG+rX9mvSPK9tXhT5tMCDOSo1GvbLdxCR+vgvfri3Os3Pp3B/Jl0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2MWMIAAADcAAAADwAAAAAAAAAAAAAA&#10;AAChAgAAZHJzL2Rvd25yZXYueG1sUEsFBgAAAAAEAAQA+QAAAJADAAAAAA==&#10;" stroked="f" strokeweight=".5pt"/>
                  <v:line id="Line 139" o:spid="_x0000_s106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veMUAAADcAAAADwAAAGRycy9kb3ducmV2LnhtbESPQU/DMAyF70j8h8hIuyCWdod1lGUT&#10;2jQ0xGkDcTaNaSoSp2qyrfz7+YDEzdZ7fu/zcj0Gr840pC6ygXJagCJuou24NfDxvntYgEoZ2aKP&#10;TAZ+KcF6dXuzxNrGCx/ofMytkhBONRpwOfe11qlxFDBNY08s2nccAmZZh1bbAS8SHryeFcVcB+xY&#10;Ghz2tHHU/BxPwcDrC41b/zbv7re+rKryscJP92XM5G58fgKVacz/5r/rvRX8meDLMzKB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veMUAAADcAAAADwAAAAAAAAAA&#10;AAAAAAChAgAAZHJzL2Rvd25yZXYueG1sUEsFBgAAAAAEAAQA+QAAAJMDAAAAAA==&#10;" stroked="f" strokeweight=".5pt"/>
                </v:group>
                <v:shape id="AutoShape 140" o:spid="_x0000_s106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group>
            </w:pict>
          </mc:Fallback>
        </mc:AlternateContent>
      </w:r>
    </w:p>
    <w:p w14:paraId="26AA9040" w14:textId="77777777" w:rsidR="005D06F1" w:rsidRPr="005D06F1" w:rsidRDefault="005D06F1" w:rsidP="00C2457D">
      <w:pPr>
        <w:tabs>
          <w:tab w:val="left" w:pos="720"/>
        </w:tabs>
        <w:spacing w:before="240" w:after="120" w:line="240" w:lineRule="auto"/>
        <w:ind w:right="360" w:firstLine="0"/>
        <w:jc w:val="both"/>
        <w:rPr>
          <w:rFonts w:ascii="Arial" w:hAnsi="Arial" w:cs="Arial"/>
          <w:sz w:val="20"/>
        </w:rPr>
      </w:pPr>
      <w:r w:rsidRPr="005D06F1">
        <w:rPr>
          <w:rFonts w:ascii="Arial" w:hAnsi="Arial" w:cs="Arial"/>
          <w:sz w:val="20"/>
        </w:rPr>
        <w:t>The approach is responsive to the data (and progress) and the interpretation of the data. The teacher collects further evidence to evaluate whether the instructional approach is valid for meeting the targeted instructional need for this child (or these children). That is, the teacher notes instructional changes and assesses progress to evaluate the success of those changes. The teacher may use flexible evidence-based (or professionally recommended) strategies, such as using purposeful small groups, offering different questions or different levels of prompts, offering more practice for a child in a particular area throughout the day, adapting and modifying the activity, and using different instructional approaches (such as varied levels of visual or auditory cues or individual-versus-group interaction). The teacher may provide peer, adult, and environmental supports. Whenever possible, the teacher incorporates and builds on children’s strengths and interests when individualizing.</w:t>
      </w:r>
    </w:p>
    <w:p w14:paraId="786C9D6C"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(lesson plans, plans for individualized instruction), observations, interview.</w:t>
      </w:r>
    </w:p>
    <w:tbl>
      <w:tblPr>
        <w:tblStyle w:val="TableGrid2"/>
        <w:tblW w:w="477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64"/>
        <w:gridCol w:w="2292"/>
        <w:gridCol w:w="264"/>
        <w:gridCol w:w="2471"/>
        <w:gridCol w:w="262"/>
        <w:gridCol w:w="2558"/>
      </w:tblGrid>
      <w:tr w:rsidR="0013350C" w:rsidRPr="002821C0" w14:paraId="492F1756" w14:textId="77777777" w:rsidTr="00161BE1">
        <w:tc>
          <w:tcPr>
            <w:tcW w:w="1068" w:type="pct"/>
            <w:tcBorders>
              <w:left w:val="single" w:sz="4" w:space="0" w:color="auto"/>
            </w:tcBorders>
            <w:shd w:val="clear" w:color="auto" w:fill="auto"/>
            <w:vAlign w:val="bottom"/>
          </w:tcPr>
          <w:p w14:paraId="79E01E95" w14:textId="77777777" w:rsidR="005D06F1" w:rsidRPr="00336F24" w:rsidRDefault="005D06F1" w:rsidP="005D06F1">
            <w:pPr>
              <w:tabs>
                <w:tab w:val="left" w:pos="1080"/>
                <w:tab w:val="left" w:pos="1440"/>
              </w:tabs>
              <w:spacing w:before="120" w:after="60" w:line="240" w:lineRule="auto"/>
              <w:ind w:firstLine="0"/>
              <w:rPr>
                <w:rFonts w:ascii="Arial" w:hAnsi="Arial" w:cs="Arial"/>
                <w:sz w:val="19"/>
                <w:szCs w:val="19"/>
              </w:rPr>
            </w:pPr>
            <w:r w:rsidRPr="00336F24">
              <w:rPr>
                <w:rFonts w:ascii="Arial" w:hAnsi="Arial" w:cs="Arial"/>
                <w:sz w:val="19"/>
                <w:szCs w:val="19"/>
              </w:rPr>
              <w:t>1</w:t>
            </w:r>
          </w:p>
        </w:tc>
        <w:tc>
          <w:tcPr>
            <w:tcW w:w="128" w:type="pct"/>
            <w:shd w:val="clear" w:color="auto" w:fill="E8E8E8"/>
          </w:tcPr>
          <w:p w14:paraId="26023F21" w14:textId="77777777" w:rsidR="005D06F1" w:rsidRPr="00336F24" w:rsidRDefault="005D06F1" w:rsidP="005D06F1">
            <w:pPr>
              <w:tabs>
                <w:tab w:val="left" w:pos="1080"/>
                <w:tab w:val="left" w:pos="1440"/>
              </w:tabs>
              <w:spacing w:before="120" w:after="60" w:line="240" w:lineRule="auto"/>
              <w:ind w:firstLine="0"/>
              <w:rPr>
                <w:rFonts w:ascii="Arial" w:hAnsi="Arial" w:cs="Arial"/>
                <w:sz w:val="19"/>
                <w:szCs w:val="19"/>
              </w:rPr>
            </w:pPr>
          </w:p>
        </w:tc>
        <w:tc>
          <w:tcPr>
            <w:tcW w:w="1111" w:type="pct"/>
            <w:shd w:val="clear" w:color="auto" w:fill="auto"/>
            <w:vAlign w:val="bottom"/>
          </w:tcPr>
          <w:p w14:paraId="3F3C9859" w14:textId="77777777" w:rsidR="005D06F1" w:rsidRPr="00336F24" w:rsidRDefault="005D06F1" w:rsidP="005D06F1">
            <w:pPr>
              <w:tabs>
                <w:tab w:val="left" w:pos="1080"/>
                <w:tab w:val="left" w:pos="1440"/>
              </w:tabs>
              <w:spacing w:before="120" w:after="60" w:line="240" w:lineRule="auto"/>
              <w:ind w:firstLine="0"/>
              <w:rPr>
                <w:rFonts w:ascii="Arial" w:hAnsi="Arial" w:cs="Arial"/>
                <w:sz w:val="19"/>
                <w:szCs w:val="19"/>
              </w:rPr>
            </w:pPr>
            <w:r w:rsidRPr="00336F24">
              <w:rPr>
                <w:rFonts w:ascii="Arial" w:hAnsi="Arial" w:cs="Arial"/>
                <w:sz w:val="19"/>
                <w:szCs w:val="19"/>
              </w:rPr>
              <w:t>3</w:t>
            </w:r>
          </w:p>
        </w:tc>
        <w:tc>
          <w:tcPr>
            <w:tcW w:w="128" w:type="pct"/>
            <w:shd w:val="clear" w:color="auto" w:fill="E8E8E8"/>
          </w:tcPr>
          <w:p w14:paraId="12AD737D" w14:textId="77777777" w:rsidR="005D06F1" w:rsidRPr="00336F24" w:rsidRDefault="005D06F1" w:rsidP="005D06F1">
            <w:pPr>
              <w:tabs>
                <w:tab w:val="left" w:pos="1080"/>
                <w:tab w:val="left" w:pos="1440"/>
              </w:tabs>
              <w:spacing w:before="120" w:after="60" w:line="240" w:lineRule="auto"/>
              <w:ind w:firstLine="0"/>
              <w:rPr>
                <w:rFonts w:ascii="Arial" w:hAnsi="Arial" w:cs="Arial"/>
                <w:sz w:val="19"/>
                <w:szCs w:val="19"/>
              </w:rPr>
            </w:pPr>
          </w:p>
        </w:tc>
        <w:tc>
          <w:tcPr>
            <w:tcW w:w="1198" w:type="pct"/>
            <w:shd w:val="clear" w:color="auto" w:fill="auto"/>
            <w:vAlign w:val="bottom"/>
          </w:tcPr>
          <w:p w14:paraId="23343E21" w14:textId="77777777" w:rsidR="005D06F1" w:rsidRPr="00336F24" w:rsidRDefault="005D06F1" w:rsidP="005D06F1">
            <w:pPr>
              <w:tabs>
                <w:tab w:val="left" w:pos="1080"/>
                <w:tab w:val="left" w:pos="1440"/>
              </w:tabs>
              <w:spacing w:before="120" w:after="60" w:line="240" w:lineRule="auto"/>
              <w:ind w:firstLine="0"/>
              <w:rPr>
                <w:rFonts w:ascii="Arial" w:hAnsi="Arial" w:cs="Arial"/>
                <w:sz w:val="19"/>
                <w:szCs w:val="19"/>
              </w:rPr>
            </w:pPr>
            <w:r w:rsidRPr="00336F24">
              <w:rPr>
                <w:rFonts w:ascii="Arial" w:hAnsi="Arial" w:cs="Arial"/>
                <w:sz w:val="19"/>
                <w:szCs w:val="19"/>
              </w:rPr>
              <w:t>5</w:t>
            </w:r>
          </w:p>
        </w:tc>
        <w:tc>
          <w:tcPr>
            <w:tcW w:w="127" w:type="pct"/>
            <w:shd w:val="clear" w:color="auto" w:fill="E8E8E8"/>
          </w:tcPr>
          <w:p w14:paraId="264048EA" w14:textId="77777777" w:rsidR="005D06F1" w:rsidRPr="00336F24" w:rsidRDefault="005D06F1" w:rsidP="005D06F1">
            <w:pPr>
              <w:tabs>
                <w:tab w:val="left" w:pos="1080"/>
                <w:tab w:val="left" w:pos="1440"/>
              </w:tabs>
              <w:spacing w:before="120" w:after="60" w:line="240" w:lineRule="auto"/>
              <w:ind w:firstLine="0"/>
              <w:rPr>
                <w:rFonts w:ascii="Arial" w:hAnsi="Arial" w:cs="Arial"/>
                <w:sz w:val="19"/>
                <w:szCs w:val="19"/>
              </w:rPr>
            </w:pPr>
          </w:p>
        </w:tc>
        <w:tc>
          <w:tcPr>
            <w:tcW w:w="1240" w:type="pct"/>
            <w:shd w:val="clear" w:color="auto" w:fill="auto"/>
            <w:vAlign w:val="bottom"/>
          </w:tcPr>
          <w:p w14:paraId="0B39F315" w14:textId="77777777" w:rsidR="005D06F1" w:rsidRPr="00336F24" w:rsidRDefault="005D06F1" w:rsidP="005D06F1">
            <w:pPr>
              <w:tabs>
                <w:tab w:val="left" w:pos="1080"/>
                <w:tab w:val="left" w:pos="1440"/>
              </w:tabs>
              <w:spacing w:before="120" w:after="60" w:line="240" w:lineRule="auto"/>
              <w:ind w:firstLine="0"/>
              <w:rPr>
                <w:rFonts w:ascii="Arial" w:hAnsi="Arial" w:cs="Arial"/>
                <w:sz w:val="19"/>
                <w:szCs w:val="19"/>
              </w:rPr>
            </w:pPr>
            <w:commentRangeStart w:id="530"/>
            <w:r w:rsidRPr="00336F24">
              <w:rPr>
                <w:rFonts w:ascii="Arial" w:hAnsi="Arial" w:cs="Arial"/>
                <w:sz w:val="19"/>
                <w:szCs w:val="19"/>
              </w:rPr>
              <w:t>7</w:t>
            </w:r>
            <w:commentRangeEnd w:id="530"/>
            <w:r w:rsidR="000550C1">
              <w:rPr>
                <w:rStyle w:val="CommentReference"/>
              </w:rPr>
              <w:commentReference w:id="530"/>
            </w:r>
          </w:p>
        </w:tc>
      </w:tr>
      <w:tr w:rsidR="0013350C" w:rsidRPr="002821C0" w14:paraId="78439961" w14:textId="77777777" w:rsidTr="00161BE1">
        <w:tc>
          <w:tcPr>
            <w:tcW w:w="1068" w:type="pct"/>
            <w:shd w:val="clear" w:color="auto" w:fill="auto"/>
          </w:tcPr>
          <w:p w14:paraId="2E9F2C9D"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Provides standard instruction for every child—that is, does not make any changes for any child (no evidence of individualization or differentiation).</w:t>
            </w:r>
          </w:p>
        </w:tc>
        <w:tc>
          <w:tcPr>
            <w:tcW w:w="128" w:type="pct"/>
            <w:shd w:val="clear" w:color="auto" w:fill="E8E8E8"/>
          </w:tcPr>
          <w:p w14:paraId="2B7F4BDE"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p>
        </w:tc>
        <w:tc>
          <w:tcPr>
            <w:tcW w:w="1111" w:type="pct"/>
            <w:shd w:val="clear" w:color="auto" w:fill="auto"/>
          </w:tcPr>
          <w:p w14:paraId="4D8E4C67"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opportunities for practice for children with weaknesses identified in the data.</w:t>
            </w:r>
          </w:p>
          <w:p w14:paraId="6715F391"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 xml:space="preserve">Shows evidence of an intentional adaptation for at least one child. </w:t>
            </w:r>
          </w:p>
          <w:p w14:paraId="502DEDF2"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as least one evidence-based or professionally recommended practice.</w:t>
            </w:r>
          </w:p>
          <w:p w14:paraId="0D0E48D0"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Teacher collects data about child response to instruction for at least one timepoint for individual plans.</w:t>
            </w:r>
          </w:p>
        </w:tc>
        <w:tc>
          <w:tcPr>
            <w:tcW w:w="128" w:type="pct"/>
            <w:shd w:val="clear" w:color="auto" w:fill="E8E8E8"/>
          </w:tcPr>
          <w:p w14:paraId="780C1C9D"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p>
        </w:tc>
        <w:tc>
          <w:tcPr>
            <w:tcW w:w="1198" w:type="pct"/>
            <w:shd w:val="clear" w:color="auto" w:fill="auto"/>
          </w:tcPr>
          <w:p w14:paraId="03B2B710"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or varies opportunities for practice for some children with weaknesses identified in the data.</w:t>
            </w:r>
          </w:p>
          <w:p w14:paraId="7A259662"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some varied instructional strategies that are evidence-based or professionally recommended.</w:t>
            </w:r>
          </w:p>
          <w:p w14:paraId="0F0728F0"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Provides support for emerging skills identified in the data, recognizing when children need a challenge.</w:t>
            </w:r>
          </w:p>
          <w:p w14:paraId="20BA3211"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Teacher changes instruction if child is not demonstrating improvement or greater progress</w:t>
            </w:r>
          </w:p>
          <w:p w14:paraId="221F7677"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Classroom instructional team has a shared knowledge about goals and instructional strategies for each child.</w:t>
            </w:r>
          </w:p>
          <w:p w14:paraId="2C10873A" w14:textId="77777777" w:rsidR="005D06F1" w:rsidRPr="00336F24" w:rsidRDefault="00857C99" w:rsidP="005D06F1">
            <w:pPr>
              <w:tabs>
                <w:tab w:val="left" w:pos="1080"/>
                <w:tab w:val="left" w:pos="1440"/>
              </w:tabs>
              <w:spacing w:before="60" w:after="60" w:line="240" w:lineRule="auto"/>
              <w:ind w:firstLine="0"/>
              <w:rPr>
                <w:rFonts w:ascii="Arial" w:hAnsi="Arial" w:cs="Arial"/>
                <w:sz w:val="19"/>
                <w:szCs w:val="19"/>
              </w:rPr>
            </w:pPr>
            <w:ins w:id="531" w:author="SAB" w:date="2016-01-08T19:11:00Z">
              <w:r>
                <w:rPr>
                  <w:rFonts w:ascii="Arial" w:hAnsi="Arial" w:cs="Arial"/>
                  <w:sz w:val="19"/>
                  <w:szCs w:val="19"/>
                </w:rPr>
                <w:t>P</w:t>
              </w:r>
            </w:ins>
            <w:del w:id="532" w:author="SAB" w:date="2016-01-08T19:11:00Z">
              <w:r w:rsidR="005D06F1" w:rsidRPr="00336F24" w:rsidDel="00857C99">
                <w:rPr>
                  <w:rFonts w:ascii="Arial" w:hAnsi="Arial" w:cs="Arial"/>
                  <w:sz w:val="19"/>
                  <w:szCs w:val="19"/>
                </w:rPr>
                <w:delText>Teacher p</w:delText>
              </w:r>
            </w:del>
            <w:r w:rsidR="005D06F1" w:rsidRPr="00336F24">
              <w:rPr>
                <w:rFonts w:ascii="Arial" w:hAnsi="Arial" w:cs="Arial"/>
                <w:sz w:val="19"/>
                <w:szCs w:val="19"/>
              </w:rPr>
              <w:t xml:space="preserve">lans and collects at least </w:t>
            </w:r>
            <w:ins w:id="533" w:author="SAB" w:date="2016-01-08T19:11:00Z">
              <w:r>
                <w:rPr>
                  <w:rFonts w:ascii="Arial" w:hAnsi="Arial" w:cs="Arial"/>
                  <w:sz w:val="19"/>
                  <w:szCs w:val="19"/>
                </w:rPr>
                <w:t>2</w:t>
              </w:r>
            </w:ins>
            <w:del w:id="534" w:author="SAB" w:date="2016-01-08T19:11:00Z">
              <w:r w:rsidR="005D06F1" w:rsidRPr="00336F24" w:rsidDel="00857C99">
                <w:rPr>
                  <w:rFonts w:ascii="Arial" w:hAnsi="Arial" w:cs="Arial"/>
                  <w:sz w:val="19"/>
                  <w:szCs w:val="19"/>
                </w:rPr>
                <w:delText>3</w:delText>
              </w:r>
            </w:del>
            <w:r w:rsidR="005D06F1" w:rsidRPr="00336F24">
              <w:rPr>
                <w:rFonts w:ascii="Arial" w:hAnsi="Arial" w:cs="Arial"/>
                <w:sz w:val="19"/>
                <w:szCs w:val="19"/>
              </w:rPr>
              <w:t xml:space="preserve"> pieces of evidence about how </w:t>
            </w:r>
            <w:ins w:id="535" w:author="SAB" w:date="2016-01-08T19:12:00Z">
              <w:r>
                <w:rPr>
                  <w:rFonts w:ascii="Arial" w:hAnsi="Arial" w:cs="Arial"/>
                  <w:sz w:val="19"/>
                  <w:szCs w:val="19"/>
                </w:rPr>
                <w:t xml:space="preserve">each </w:t>
              </w:r>
            </w:ins>
            <w:r w:rsidR="005D06F1" w:rsidRPr="00336F24">
              <w:rPr>
                <w:rFonts w:ascii="Arial" w:hAnsi="Arial" w:cs="Arial"/>
                <w:sz w:val="19"/>
                <w:szCs w:val="19"/>
              </w:rPr>
              <w:t xml:space="preserve">child responds to individualized goals and instruction. </w:t>
            </w:r>
          </w:p>
        </w:tc>
        <w:tc>
          <w:tcPr>
            <w:tcW w:w="127" w:type="pct"/>
            <w:shd w:val="clear" w:color="auto" w:fill="E8E8E8"/>
          </w:tcPr>
          <w:p w14:paraId="1120874D"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p>
        </w:tc>
        <w:tc>
          <w:tcPr>
            <w:tcW w:w="1240" w:type="pct"/>
            <w:shd w:val="clear" w:color="auto" w:fill="auto"/>
          </w:tcPr>
          <w:p w14:paraId="27F35689"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or varies opportunities for practice for most children with weaknesses identified in the data.</w:t>
            </w:r>
          </w:p>
          <w:p w14:paraId="3D4B9D23"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varied instructional strategies that are evidence-based or professionally recommended to build on strengths and mitigate weaknesses.</w:t>
            </w:r>
          </w:p>
          <w:p w14:paraId="18D8199D" w14:textId="77777777" w:rsidR="005D06F1" w:rsidRDefault="005D06F1" w:rsidP="005D06F1">
            <w:pPr>
              <w:tabs>
                <w:tab w:val="left" w:pos="1080"/>
                <w:tab w:val="left" w:pos="1440"/>
              </w:tabs>
              <w:spacing w:before="60" w:after="60" w:line="240" w:lineRule="auto"/>
              <w:ind w:firstLine="0"/>
              <w:rPr>
                <w:ins w:id="536" w:author="SAB" w:date="2016-01-08T19:11:00Z"/>
                <w:rFonts w:ascii="Arial" w:hAnsi="Arial" w:cs="Arial"/>
                <w:sz w:val="19"/>
                <w:szCs w:val="19"/>
              </w:rPr>
            </w:pPr>
            <w:r w:rsidRPr="00336F24">
              <w:rPr>
                <w:rFonts w:ascii="Arial" w:hAnsi="Arial" w:cs="Arial"/>
                <w:sz w:val="19"/>
                <w:szCs w:val="19"/>
              </w:rPr>
              <w:t>Incorporates child interests and experiences.</w:t>
            </w:r>
          </w:p>
          <w:p w14:paraId="355B63F8" w14:textId="77777777" w:rsidR="00857C99" w:rsidRPr="00336F24" w:rsidRDefault="00857C99" w:rsidP="005D06F1">
            <w:pPr>
              <w:tabs>
                <w:tab w:val="left" w:pos="1080"/>
                <w:tab w:val="left" w:pos="1440"/>
              </w:tabs>
              <w:spacing w:before="60" w:after="60" w:line="240" w:lineRule="auto"/>
              <w:ind w:firstLine="0"/>
              <w:rPr>
                <w:rFonts w:ascii="Arial" w:hAnsi="Arial" w:cs="Arial"/>
                <w:sz w:val="19"/>
                <w:szCs w:val="19"/>
              </w:rPr>
            </w:pPr>
            <w:ins w:id="537" w:author="SAB" w:date="2016-01-08T19:11:00Z">
              <w:r>
                <w:rPr>
                  <w:rFonts w:ascii="Arial" w:hAnsi="Arial" w:cs="Arial"/>
                  <w:sz w:val="19"/>
                  <w:szCs w:val="19"/>
                </w:rPr>
                <w:t>P</w:t>
              </w:r>
              <w:r w:rsidRPr="00857C99">
                <w:rPr>
                  <w:rFonts w:ascii="Arial" w:hAnsi="Arial" w:cs="Arial"/>
                  <w:sz w:val="19"/>
                  <w:szCs w:val="19"/>
                </w:rPr>
                <w:t xml:space="preserve">lans and collects at least 3 pieces of evidence about how </w:t>
              </w:r>
            </w:ins>
            <w:ins w:id="538" w:author="SAB" w:date="2016-01-08T19:13:00Z">
              <w:r>
                <w:rPr>
                  <w:rFonts w:ascii="Arial" w:hAnsi="Arial" w:cs="Arial"/>
                  <w:sz w:val="19"/>
                  <w:szCs w:val="19"/>
                </w:rPr>
                <w:t xml:space="preserve">each </w:t>
              </w:r>
            </w:ins>
            <w:ins w:id="539" w:author="SAB" w:date="2016-01-08T19:11:00Z">
              <w:r w:rsidRPr="00857C99">
                <w:rPr>
                  <w:rFonts w:ascii="Arial" w:hAnsi="Arial" w:cs="Arial"/>
                  <w:sz w:val="19"/>
                  <w:szCs w:val="19"/>
                </w:rPr>
                <w:t>child responds to individualized goals and instruction</w:t>
              </w:r>
            </w:ins>
            <w:ins w:id="540" w:author="SAB" w:date="2016-01-08T19:12:00Z">
              <w:r>
                <w:rPr>
                  <w:rFonts w:ascii="Arial" w:hAnsi="Arial" w:cs="Arial"/>
                  <w:sz w:val="19"/>
                  <w:szCs w:val="19"/>
                </w:rPr>
                <w:t>.</w:t>
              </w:r>
            </w:ins>
          </w:p>
          <w:p w14:paraId="0E16E2F6"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Collects data on effects of individualization strategies to determine influence on child’s growth.</w:t>
            </w:r>
          </w:p>
          <w:p w14:paraId="1F0D9DE2"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Is reflective about success of instructional approaches.</w:t>
            </w:r>
          </w:p>
          <w:p w14:paraId="686EA883" w14:textId="77777777" w:rsidR="005D06F1" w:rsidRPr="00336F24" w:rsidRDefault="005D06F1" w:rsidP="005D06F1">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Organizes and reviews data (within reporting periods or checkpoints) to examine the effect of the individualization, and changes approach if the growth is not improving (that is, flat or negative).</w:t>
            </w:r>
          </w:p>
        </w:tc>
      </w:tr>
      <w:tr w:rsidR="005D06F1" w:rsidRPr="005D06F1" w14:paraId="6B7C4DA1" w14:textId="77777777" w:rsidTr="00AF3FD9">
        <w:tc>
          <w:tcPr>
            <w:tcW w:w="5000" w:type="pct"/>
            <w:gridSpan w:val="7"/>
            <w:shd w:val="clear" w:color="auto" w:fill="E8E8E8"/>
          </w:tcPr>
          <w:p w14:paraId="54601EBD" w14:textId="77777777" w:rsidR="005D06F1" w:rsidRPr="00A32E02" w:rsidDel="005F4CA7" w:rsidRDefault="005D06F1" w:rsidP="00A32E02">
            <w:pPr>
              <w:tabs>
                <w:tab w:val="left" w:pos="1080"/>
                <w:tab w:val="left" w:pos="1440"/>
              </w:tabs>
              <w:spacing w:before="120" w:after="120" w:line="240" w:lineRule="auto"/>
              <w:ind w:firstLine="0"/>
              <w:jc w:val="center"/>
              <w:rPr>
                <w:del w:id="541" w:author="SAB" w:date="2016-01-08T19:10:00Z"/>
                <w:rFonts w:ascii="Arial" w:hAnsi="Arial" w:cs="Arial"/>
                <w:b/>
                <w:sz w:val="19"/>
                <w:szCs w:val="19"/>
              </w:rPr>
            </w:pPr>
            <w:del w:id="542" w:author="SAB" w:date="2016-01-08T19:10:00Z">
              <w:r w:rsidRPr="00A32E02" w:rsidDel="005F4CA7">
                <w:rPr>
                  <w:rFonts w:ascii="Arial" w:hAnsi="Arial" w:cs="Arial"/>
                  <w:b/>
                  <w:sz w:val="19"/>
                  <w:szCs w:val="19"/>
                </w:rPr>
                <w:delText>SOURCES OF EVIDENCE</w:delText>
              </w:r>
            </w:del>
          </w:p>
          <w:p w14:paraId="06882649" w14:textId="77777777" w:rsidR="005D06F1" w:rsidRPr="00A32E02" w:rsidDel="005F4CA7" w:rsidRDefault="005D06F1" w:rsidP="00A32E02">
            <w:pPr>
              <w:tabs>
                <w:tab w:val="left" w:pos="1080"/>
                <w:tab w:val="left" w:pos="1440"/>
              </w:tabs>
              <w:spacing w:before="120" w:after="120" w:line="240" w:lineRule="auto"/>
              <w:ind w:firstLine="0"/>
              <w:jc w:val="center"/>
              <w:rPr>
                <w:del w:id="543" w:author="SAB" w:date="2016-01-08T19:10:00Z"/>
                <w:rFonts w:ascii="Arial" w:hAnsi="Arial" w:cs="Arial"/>
                <w:i/>
                <w:sz w:val="19"/>
                <w:szCs w:val="19"/>
              </w:rPr>
            </w:pPr>
            <w:del w:id="544" w:author="SAB" w:date="2016-01-08T19:10:00Z">
              <w:r w:rsidRPr="00A32E02" w:rsidDel="005F4CA7">
                <w:rPr>
                  <w:rFonts w:ascii="Arial" w:hAnsi="Arial" w:cs="Arial"/>
                  <w:i/>
                  <w:sz w:val="19"/>
                  <w:szCs w:val="19"/>
                </w:rPr>
                <w:delText>(Assessor, please record sources used to inform rating)</w:delText>
              </w:r>
            </w:del>
          </w:p>
          <w:p w14:paraId="30316808" w14:textId="77777777" w:rsidR="005D06F1" w:rsidRPr="002821C0" w:rsidDel="005F4CA7" w:rsidRDefault="005D06F1" w:rsidP="005D06F1">
            <w:pPr>
              <w:tabs>
                <w:tab w:val="left" w:leader="underscore" w:pos="10242"/>
              </w:tabs>
              <w:spacing w:before="240" w:after="120" w:line="240" w:lineRule="auto"/>
              <w:ind w:firstLine="0"/>
              <w:rPr>
                <w:del w:id="545" w:author="SAB" w:date="2016-01-08T19:10:00Z"/>
                <w:rFonts w:ascii="Arial" w:hAnsi="Arial" w:cs="Arial"/>
                <w:i/>
              </w:rPr>
            </w:pPr>
            <w:del w:id="546" w:author="SAB" w:date="2016-01-08T19:10:00Z">
              <w:r w:rsidRPr="002821C0" w:rsidDel="005F4CA7">
                <w:rPr>
                  <w:rFonts w:ascii="Arial" w:hAnsi="Arial" w:cs="Arial"/>
                  <w:i/>
                </w:rPr>
                <w:tab/>
              </w:r>
            </w:del>
          </w:p>
          <w:p w14:paraId="7270C682" w14:textId="77777777" w:rsidR="005D06F1" w:rsidRPr="002821C0" w:rsidRDefault="005D06F1" w:rsidP="005D06F1">
            <w:pPr>
              <w:tabs>
                <w:tab w:val="left" w:leader="underscore" w:pos="10242"/>
              </w:tabs>
              <w:spacing w:before="240" w:after="240" w:line="240" w:lineRule="auto"/>
              <w:ind w:firstLine="0"/>
              <w:rPr>
                <w:rFonts w:ascii="Arial" w:hAnsi="Arial" w:cs="Arial"/>
                <w:i/>
              </w:rPr>
            </w:pPr>
            <w:del w:id="547" w:author="SAB" w:date="2016-01-08T19:10:00Z">
              <w:r w:rsidRPr="002821C0" w:rsidDel="005F4CA7">
                <w:rPr>
                  <w:rFonts w:ascii="Arial" w:hAnsi="Arial" w:cs="Arial"/>
                  <w:i/>
                </w:rPr>
                <w:tab/>
              </w:r>
            </w:del>
          </w:p>
        </w:tc>
      </w:tr>
    </w:tbl>
    <w:p w14:paraId="1ABB029E" w14:textId="77777777" w:rsidR="005D06F1" w:rsidRPr="005D06F1" w:rsidRDefault="005D06F1" w:rsidP="005D06F1">
      <w:pPr>
        <w:tabs>
          <w:tab w:val="left" w:pos="720"/>
        </w:tabs>
        <w:spacing w:before="240" w:after="120" w:line="240" w:lineRule="auto"/>
        <w:ind w:right="360" w:firstLine="0"/>
        <w:rPr>
          <w:rFonts w:ascii="Arial" w:hAnsi="Arial" w:cs="Arial"/>
          <w:bCs/>
          <w:sz w:val="4"/>
          <w:szCs w:val="4"/>
        </w:rPr>
      </w:pPr>
    </w:p>
    <w:p w14:paraId="136014E2" w14:textId="77777777" w:rsidR="005D06F1" w:rsidRPr="005D06F1" w:rsidRDefault="005D06F1" w:rsidP="005D06F1">
      <w:pPr>
        <w:spacing w:line="240" w:lineRule="auto"/>
        <w:sectPr w:rsidR="005D06F1" w:rsidRPr="005D06F1" w:rsidSect="001862D6">
          <w:headerReference w:type="default" r:id="rId15"/>
          <w:footerReference w:type="default" r:id="rId16"/>
          <w:endnotePr>
            <w:numFmt w:val="decimal"/>
          </w:endnotePr>
          <w:pgSz w:w="12240" w:h="15840" w:code="1"/>
          <w:pgMar w:top="720" w:right="720" w:bottom="810" w:left="720" w:header="720" w:footer="345" w:gutter="0"/>
          <w:cols w:sep="1" w:space="720"/>
          <w:docGrid w:linePitch="326"/>
        </w:sectPr>
      </w:pPr>
    </w:p>
    <w:p w14:paraId="680DDF64" w14:textId="77777777" w:rsidR="005D06F1" w:rsidRPr="005D06F1" w:rsidRDefault="005C5C87" w:rsidP="005C5C87">
      <w:pPr>
        <w:spacing w:after="600" w:line="240" w:lineRule="auto"/>
        <w:ind w:firstLine="0"/>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52608" behindDoc="0" locked="0" layoutInCell="1" allowOverlap="1" wp14:anchorId="6415C50C" wp14:editId="32354882">
                <wp:simplePos x="0" y="0"/>
                <wp:positionH relativeFrom="column">
                  <wp:posOffset>-65405</wp:posOffset>
                </wp:positionH>
                <wp:positionV relativeFrom="paragraph">
                  <wp:posOffset>71594</wp:posOffset>
                </wp:positionV>
                <wp:extent cx="6931025" cy="298450"/>
                <wp:effectExtent l="0" t="0" r="3175" b="25400"/>
                <wp:wrapNone/>
                <wp:docPr id="11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298450"/>
                          <a:chOff x="460" y="480"/>
                          <a:chExt cx="11310" cy="662"/>
                        </a:xfrm>
                      </wpg:grpSpPr>
                      <wpg:grpSp>
                        <wpg:cNvPr id="111" name="Group 142"/>
                        <wpg:cNvGrpSpPr>
                          <a:grpSpLocks/>
                        </wpg:cNvGrpSpPr>
                        <wpg:grpSpPr bwMode="auto">
                          <a:xfrm>
                            <a:off x="460" y="480"/>
                            <a:ext cx="11310" cy="662"/>
                            <a:chOff x="579" y="3664"/>
                            <a:chExt cx="12287" cy="525"/>
                          </a:xfrm>
                        </wpg:grpSpPr>
                        <wps:wsp>
                          <wps:cNvPr id="112" name="Text Box 14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66FD77" w14:textId="77777777" w:rsidR="009A54B5" w:rsidRPr="006D13E4" w:rsidRDefault="009A54B5" w:rsidP="005D06F1">
                                <w:pPr>
                                  <w:ind w:firstLine="0"/>
                                  <w:jc w:val="center"/>
                                  <w:rPr>
                                    <w:szCs w:val="24"/>
                                  </w:rPr>
                                </w:pPr>
                                <w:r>
                                  <w:rPr>
                                    <w:rFonts w:ascii="Arial" w:hAnsi="Arial" w:cs="Arial"/>
                                    <w:b/>
                                    <w:szCs w:val="24"/>
                                  </w:rPr>
                                  <w:t>ADDITIONAL RATINGS CHARACTERISTICS (RUBRICS SUPPLEMENT)</w:t>
                                </w:r>
                              </w:p>
                            </w:txbxContent>
                          </wps:txbx>
                          <wps:bodyPr rot="0" vert="horz" wrap="square" lIns="0" tIns="45720" rIns="0" bIns="45720" anchor="t" anchorCtr="0" upright="1">
                            <a:noAutofit/>
                          </wps:bodyPr>
                        </wps:wsp>
                        <wps:wsp>
                          <wps:cNvPr id="113" name="Line 14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14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14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5C50C" id="Group 141" o:spid="_x0000_s1068" style="position:absolute;margin-left:-5.15pt;margin-top:5.65pt;width:545.75pt;height:23.5pt;z-index:25165260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">
                <v:group id="Group 142" o:spid="_x0000_s106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43" o:spid="_x0000_s107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Ng8MA&#10;AADcAAAADwAAAGRycy9kb3ducmV2LnhtbERPTWvCQBC9C/0PyxR6MxtzCJJmFQ0US/XS2EOPQ3bc&#10;hGZn0+yqqb/eLRR6m8f7nHI92V5caPSdYwWLJAVB3DjdsVHwcXyZL0H4gKyxd0wKfsjDevUwK7HQ&#10;7srvdKmDETGEfYEK2hCGQkrftGTRJ24gjtzJjRZDhKOResRrDLe9zNI0lxY7jg0tDlS11HzVZ6vg&#10;UH3evjE1+7dTbfqlr3O93eVKPT1Om2cQgabwL/5zv+o4f5HB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3Ng8MAAADcAAAADwAAAAAAAAAAAAAAAACYAgAAZHJzL2Rv&#10;d25yZXYueG1sUEsFBgAAAAAEAAQA9QAAAIgDAAAAAA==&#10;" fillcolor="#e8e8e8" stroked="f" strokeweight=".5pt">
                    <v:textbox inset="0,,0">
                      <w:txbxContent>
                        <w:p w14:paraId="7B66FD77" w14:textId="77777777" w:rsidR="009A54B5" w:rsidRPr="006D13E4" w:rsidRDefault="009A54B5" w:rsidP="005D06F1">
                          <w:pPr>
                            <w:ind w:firstLine="0"/>
                            <w:jc w:val="center"/>
                            <w:rPr>
                              <w:szCs w:val="24"/>
                            </w:rPr>
                          </w:pPr>
                          <w:r>
                            <w:rPr>
                              <w:rFonts w:ascii="Arial" w:hAnsi="Arial" w:cs="Arial"/>
                              <w:b/>
                              <w:szCs w:val="24"/>
                            </w:rPr>
                            <w:t>ADDITIONAL RATINGS CHARACTERISTICS (RUBRICS SUPPLEMENT)</w:t>
                          </w:r>
                        </w:p>
                      </w:txbxContent>
                    </v:textbox>
                  </v:shape>
                  <v:line id="Line 144" o:spid="_x0000_s107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7ssIAAADcAAAADwAAAGRycy9kb3ducmV2LnhtbERPTWsCMRC9C/6HMIVeima3gq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W7ssIAAADcAAAADwAAAAAAAAAAAAAA&#10;AAChAgAAZHJzL2Rvd25yZXYueG1sUEsFBgAAAAAEAAQA+QAAAJADAAAAAA==&#10;" stroked="f" strokeweight=".5pt"/>
                  <v:line id="Line 145" o:spid="_x0000_s107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jxsIAAADcAAAADwAAAGRycy9kb3ducmV2LnhtbERPTWsCMRC9C/6HMIVeima3i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jxsIAAADcAAAADwAAAAAAAAAAAAAA&#10;AAChAgAAZHJzL2Rvd25yZXYueG1sUEsFBgAAAAAEAAQA+QAAAJADAAAAAA==&#10;" stroked="f" strokeweight=".5pt"/>
                </v:group>
                <v:shape id="AutoShape 146" o:spid="_x0000_s107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group>
            </w:pict>
          </mc:Fallback>
        </mc:AlternateContent>
      </w:r>
    </w:p>
    <w:p w14:paraId="773FEF7E" w14:textId="77777777" w:rsidR="005D06F1" w:rsidRPr="005D06F1" w:rsidRDefault="005D06F1" w:rsidP="005D06F1">
      <w:pPr>
        <w:tabs>
          <w:tab w:val="left" w:pos="576"/>
          <w:tab w:val="left" w:pos="6480"/>
        </w:tabs>
        <w:spacing w:before="120" w:after="60" w:line="240" w:lineRule="auto"/>
        <w:ind w:firstLine="0"/>
        <w:rPr>
          <w:rFonts w:ascii="Arial" w:hAnsi="Arial"/>
          <w:bCs/>
          <w:sz w:val="20"/>
        </w:rPr>
      </w:pPr>
      <w:r w:rsidRPr="005D06F1">
        <w:rPr>
          <w:rFonts w:ascii="Arial" w:hAnsi="Arial" w:cs="Arial"/>
          <w:b/>
          <w:bCs/>
          <w:sz w:val="20"/>
        </w:rPr>
        <w:t>DATE:</w:t>
      </w:r>
      <w:r w:rsidRPr="005D06F1">
        <w:rPr>
          <w:rFonts w:ascii="Arial" w:hAnsi="Arial" w:cs="Arial"/>
          <w:bCs/>
          <w:sz w:val="20"/>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 /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 /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rPr>
        <w:tab/>
      </w:r>
      <w:r w:rsidRPr="005D06F1">
        <w:rPr>
          <w:rFonts w:ascii="Arial" w:hAnsi="Arial"/>
          <w:b/>
          <w:bCs/>
          <w:sz w:val="20"/>
        </w:rPr>
        <w:t>MPRID:</w:t>
      </w:r>
      <w:r w:rsidRPr="005D06F1">
        <w:rPr>
          <w:rFonts w:ascii="Arial" w:hAnsi="Arial"/>
          <w:bCs/>
          <w:sz w:val="20"/>
        </w:rPr>
        <w:t xml:space="preserve">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p>
    <w:p w14:paraId="6AD3B1C0" w14:textId="77777777" w:rsidR="005D06F1" w:rsidRPr="005D06F1" w:rsidRDefault="005D06F1" w:rsidP="005D06F1">
      <w:pPr>
        <w:tabs>
          <w:tab w:val="left" w:pos="720"/>
        </w:tabs>
        <w:spacing w:after="360" w:line="240" w:lineRule="auto"/>
        <w:ind w:firstLine="0"/>
        <w:rPr>
          <w:rFonts w:ascii="Arial" w:hAnsi="Arial" w:cs="Arial"/>
          <w:bCs/>
          <w:smallCaps/>
          <w:sz w:val="20"/>
        </w:rPr>
      </w:pPr>
      <w:r w:rsidRPr="005D06F1">
        <w:rPr>
          <w:rFonts w:ascii="Arial" w:hAnsi="Arial" w:cs="Arial"/>
          <w:bCs/>
          <w:sz w:val="20"/>
        </w:rPr>
        <w:tab/>
      </w:r>
      <w:r w:rsidRPr="005D06F1">
        <w:rPr>
          <w:rFonts w:ascii="Arial" w:hAnsi="Arial" w:cs="Arial"/>
          <w:bCs/>
          <w:smallCaps/>
          <w:sz w:val="20"/>
        </w:rPr>
        <w:t>month          day                  year</w:t>
      </w:r>
    </w:p>
    <w:p w14:paraId="5657120D" w14:textId="77777777" w:rsidR="005D06F1" w:rsidRPr="005D06F1" w:rsidRDefault="005D06F1" w:rsidP="005D06F1">
      <w:pPr>
        <w:tabs>
          <w:tab w:val="left" w:pos="576"/>
          <w:tab w:val="left" w:leader="underscore" w:pos="10080"/>
        </w:tabs>
        <w:spacing w:before="120" w:after="360" w:line="240" w:lineRule="auto"/>
        <w:ind w:firstLine="0"/>
        <w:rPr>
          <w:rFonts w:ascii="Arial" w:hAnsi="Arial" w:cs="Arial"/>
          <w:bCs/>
          <w:sz w:val="20"/>
        </w:rPr>
      </w:pPr>
      <w:r w:rsidRPr="005D06F1">
        <w:rPr>
          <w:rFonts w:ascii="Arial" w:hAnsi="Arial" w:cs="Arial"/>
          <w:b/>
          <w:bCs/>
          <w:sz w:val="20"/>
        </w:rPr>
        <w:t xml:space="preserve">RATER NAME: </w:t>
      </w:r>
      <w:r w:rsidRPr="005D06F1">
        <w:rPr>
          <w:rFonts w:ascii="Arial" w:hAnsi="Arial" w:cs="Arial"/>
          <w:bCs/>
          <w:sz w:val="20"/>
        </w:rPr>
        <w:tab/>
      </w:r>
    </w:p>
    <w:tbl>
      <w:tblPr>
        <w:tblW w:w="48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2841"/>
        <w:gridCol w:w="6742"/>
      </w:tblGrid>
      <w:tr w:rsidR="005D06F1" w:rsidRPr="005D06F1" w14:paraId="627DE1D2" w14:textId="77777777" w:rsidTr="00AF3FD9">
        <w:tc>
          <w:tcPr>
            <w:tcW w:w="5000" w:type="pct"/>
            <w:gridSpan w:val="3"/>
            <w:tcMar>
              <w:left w:w="72" w:type="dxa"/>
              <w:right w:w="72" w:type="dxa"/>
            </w:tcMar>
          </w:tcPr>
          <w:p w14:paraId="655C6DF0" w14:textId="77777777" w:rsidR="005D06F1" w:rsidRPr="005D06F1" w:rsidRDefault="005D06F1" w:rsidP="005D06F1">
            <w:pPr>
              <w:spacing w:line="240" w:lineRule="auto"/>
              <w:ind w:firstLine="0"/>
              <w:rPr>
                <w:rFonts w:ascii="Arial" w:hAnsi="Arial" w:cs="Arial"/>
                <w:b/>
                <w:sz w:val="20"/>
              </w:rPr>
            </w:pPr>
            <w:r w:rsidRPr="005D06F1">
              <w:rPr>
                <w:rFonts w:ascii="Arial" w:hAnsi="Arial" w:cs="Arial"/>
                <w:b/>
                <w:sz w:val="20"/>
              </w:rPr>
              <w:t>GENERAL GUIDELINES FOR RATING CHARACTERISTICS</w:t>
            </w:r>
          </w:p>
          <w:p w14:paraId="25F27BA3" w14:textId="77777777" w:rsidR="005D06F1" w:rsidRPr="005D06F1" w:rsidRDefault="005D06F1" w:rsidP="005D06F1">
            <w:pPr>
              <w:spacing w:after="60" w:line="240" w:lineRule="auto"/>
              <w:ind w:firstLine="0"/>
              <w:rPr>
                <w:rFonts w:ascii="Arial" w:hAnsi="Arial" w:cs="Arial"/>
                <w:b/>
                <w:bCs/>
                <w:sz w:val="18"/>
                <w:szCs w:val="18"/>
              </w:rPr>
            </w:pPr>
            <w:r w:rsidRPr="005D06F1">
              <w:rPr>
                <w:rFonts w:ascii="Arial" w:hAnsi="Arial" w:cs="Arial"/>
                <w:sz w:val="20"/>
              </w:rPr>
              <w:t>Rate how characteristic the statement is of this teacher/classroom.</w:t>
            </w:r>
          </w:p>
        </w:tc>
      </w:tr>
      <w:tr w:rsidR="005D06F1" w:rsidRPr="005D06F1" w14:paraId="5246AC7F" w14:textId="77777777" w:rsidTr="00AF3FD9">
        <w:tc>
          <w:tcPr>
            <w:tcW w:w="385" w:type="pct"/>
            <w:shd w:val="clear" w:color="auto" w:fill="E8E8E8"/>
            <w:tcMar>
              <w:left w:w="72" w:type="dxa"/>
              <w:right w:w="72" w:type="dxa"/>
            </w:tcMar>
          </w:tcPr>
          <w:p w14:paraId="124D2BAE" w14:textId="77777777" w:rsidR="005D06F1" w:rsidRPr="00336F24" w:rsidRDefault="005D06F1" w:rsidP="005D06F1">
            <w:pPr>
              <w:tabs>
                <w:tab w:val="left" w:pos="258"/>
                <w:tab w:val="left" w:leader="dot" w:pos="5625"/>
              </w:tabs>
              <w:spacing w:before="240" w:after="80" w:line="240" w:lineRule="auto"/>
              <w:ind w:left="258" w:right="156" w:hanging="258"/>
              <w:rPr>
                <w:rFonts w:ascii="Arial" w:hAnsi="Arial" w:cs="Arial"/>
                <w:b/>
                <w:sz w:val="19"/>
                <w:szCs w:val="19"/>
              </w:rPr>
            </w:pPr>
            <w:r w:rsidRPr="00336F24">
              <w:rPr>
                <w:rFonts w:ascii="Arial" w:hAnsi="Arial" w:cs="Arial"/>
                <w:b/>
                <w:sz w:val="19"/>
                <w:szCs w:val="19"/>
              </w:rPr>
              <w:t>1</w:t>
            </w:r>
          </w:p>
        </w:tc>
        <w:tc>
          <w:tcPr>
            <w:tcW w:w="1368" w:type="pct"/>
            <w:shd w:val="clear" w:color="auto" w:fill="E8E8E8"/>
          </w:tcPr>
          <w:p w14:paraId="35916563" w14:textId="77777777" w:rsidR="005D06F1" w:rsidRPr="00336F24" w:rsidRDefault="005D06F1" w:rsidP="005D06F1">
            <w:pPr>
              <w:tabs>
                <w:tab w:val="left" w:pos="258"/>
                <w:tab w:val="left" w:leader="dot" w:pos="5625"/>
              </w:tabs>
              <w:spacing w:before="240" w:after="80" w:line="240" w:lineRule="auto"/>
              <w:ind w:firstLine="0"/>
              <w:rPr>
                <w:rFonts w:ascii="Arial" w:hAnsi="Arial" w:cs="Arial"/>
                <w:sz w:val="19"/>
                <w:szCs w:val="19"/>
              </w:rPr>
            </w:pPr>
            <w:r w:rsidRPr="00336F24">
              <w:rPr>
                <w:rFonts w:ascii="Arial" w:hAnsi="Arial" w:cs="Arial"/>
                <w:b/>
                <w:sz w:val="19"/>
                <w:szCs w:val="19"/>
              </w:rPr>
              <w:t>Not At All</w:t>
            </w:r>
            <w:r w:rsidRPr="00336F24">
              <w:rPr>
                <w:rFonts w:ascii="Arial" w:hAnsi="Arial" w:cs="Arial"/>
                <w:sz w:val="19"/>
                <w:szCs w:val="19"/>
              </w:rPr>
              <w:br/>
              <w:t>(almost never)</w:t>
            </w:r>
          </w:p>
        </w:tc>
        <w:tc>
          <w:tcPr>
            <w:tcW w:w="3247" w:type="pct"/>
            <w:shd w:val="clear" w:color="auto" w:fill="E8E8E8"/>
            <w:tcMar>
              <w:left w:w="72" w:type="dxa"/>
              <w:right w:w="72" w:type="dxa"/>
            </w:tcMar>
          </w:tcPr>
          <w:p w14:paraId="25EB6321" w14:textId="77777777" w:rsidR="005D06F1" w:rsidRPr="00336F24" w:rsidRDefault="005D06F1" w:rsidP="005D06F1">
            <w:pPr>
              <w:spacing w:before="240" w:after="80" w:line="240" w:lineRule="auto"/>
              <w:ind w:firstLine="0"/>
              <w:rPr>
                <w:rFonts w:ascii="Arial" w:hAnsi="Arial" w:cs="Arial"/>
                <w:sz w:val="19"/>
                <w:szCs w:val="19"/>
              </w:rPr>
            </w:pPr>
            <w:r w:rsidRPr="00336F24">
              <w:rPr>
                <w:rFonts w:ascii="Arial" w:hAnsi="Arial" w:cs="Arial"/>
                <w:sz w:val="19"/>
                <w:szCs w:val="19"/>
              </w:rPr>
              <w:t xml:space="preserve">You did not see this at all, or it was seen only once or twice and it is a behavior/type of documentation that usually occurs frequently in classrooms. </w:t>
            </w:r>
          </w:p>
        </w:tc>
      </w:tr>
      <w:tr w:rsidR="005D06F1" w:rsidRPr="005D06F1" w14:paraId="31C4D5B0" w14:textId="77777777" w:rsidTr="00AF3FD9">
        <w:tc>
          <w:tcPr>
            <w:tcW w:w="385" w:type="pct"/>
            <w:tcMar>
              <w:left w:w="72" w:type="dxa"/>
              <w:right w:w="72" w:type="dxa"/>
            </w:tcMar>
          </w:tcPr>
          <w:p w14:paraId="7C547739" w14:textId="77777777" w:rsidR="005D06F1" w:rsidRPr="00336F24" w:rsidRDefault="005D06F1" w:rsidP="005D06F1">
            <w:pPr>
              <w:tabs>
                <w:tab w:val="left" w:pos="258"/>
                <w:tab w:val="left" w:leader="dot" w:pos="5625"/>
              </w:tabs>
              <w:spacing w:before="240" w:after="80" w:line="240" w:lineRule="auto"/>
              <w:ind w:left="258" w:hanging="258"/>
              <w:rPr>
                <w:rFonts w:ascii="Arial" w:hAnsi="Arial" w:cs="Arial"/>
                <w:b/>
                <w:sz w:val="19"/>
                <w:szCs w:val="19"/>
              </w:rPr>
            </w:pPr>
            <w:r w:rsidRPr="00336F24">
              <w:rPr>
                <w:rFonts w:ascii="Arial" w:hAnsi="Arial" w:cs="Arial"/>
                <w:b/>
                <w:sz w:val="19"/>
                <w:szCs w:val="19"/>
              </w:rPr>
              <w:t>2</w:t>
            </w:r>
          </w:p>
        </w:tc>
        <w:tc>
          <w:tcPr>
            <w:tcW w:w="1368" w:type="pct"/>
          </w:tcPr>
          <w:p w14:paraId="4F6EC5E9" w14:textId="77777777" w:rsidR="005D06F1" w:rsidRPr="00336F24" w:rsidRDefault="005D06F1" w:rsidP="005D06F1">
            <w:pPr>
              <w:tabs>
                <w:tab w:val="left" w:pos="258"/>
                <w:tab w:val="left" w:leader="dot" w:pos="5625"/>
              </w:tabs>
              <w:spacing w:before="240" w:after="80" w:line="240" w:lineRule="auto"/>
              <w:ind w:firstLine="0"/>
              <w:rPr>
                <w:rFonts w:ascii="Arial" w:hAnsi="Arial" w:cs="Arial"/>
                <w:sz w:val="19"/>
                <w:szCs w:val="19"/>
              </w:rPr>
            </w:pPr>
            <w:r w:rsidRPr="00336F24">
              <w:rPr>
                <w:rFonts w:ascii="Arial" w:hAnsi="Arial" w:cs="Arial"/>
                <w:b/>
                <w:sz w:val="19"/>
                <w:szCs w:val="19"/>
              </w:rPr>
              <w:t>Minimally characteristic</w:t>
            </w:r>
            <w:r w:rsidRPr="00336F24">
              <w:rPr>
                <w:rFonts w:ascii="Arial" w:hAnsi="Arial" w:cs="Arial"/>
                <w:sz w:val="19"/>
                <w:szCs w:val="19"/>
              </w:rPr>
              <w:t xml:space="preserve"> (sometimes evident)</w:t>
            </w:r>
          </w:p>
        </w:tc>
        <w:tc>
          <w:tcPr>
            <w:tcW w:w="3247" w:type="pct"/>
            <w:tcMar>
              <w:left w:w="72" w:type="dxa"/>
              <w:right w:w="72" w:type="dxa"/>
            </w:tcMar>
          </w:tcPr>
          <w:p w14:paraId="67AB4D64" w14:textId="77777777" w:rsidR="005D06F1" w:rsidRPr="00336F24" w:rsidRDefault="005D06F1" w:rsidP="005D06F1">
            <w:pPr>
              <w:spacing w:before="240" w:after="80" w:line="240" w:lineRule="auto"/>
              <w:ind w:firstLine="0"/>
              <w:rPr>
                <w:rFonts w:ascii="Arial" w:hAnsi="Arial" w:cs="Arial"/>
                <w:sz w:val="19"/>
                <w:szCs w:val="19"/>
              </w:rPr>
            </w:pPr>
            <w:r w:rsidRPr="00336F24">
              <w:rPr>
                <w:rFonts w:ascii="Arial" w:hAnsi="Arial" w:cs="Arial"/>
                <w:sz w:val="19"/>
                <w:szCs w:val="19"/>
              </w:rPr>
              <w:t>Rate here if you see it occasionally and it is appropriate at many other times, or you see it happen sometimes, and it is only partially present (for example, some information about context on a few pieces of documentation but never complete documentation) or present only for a single assessment target/learning objective.</w:t>
            </w:r>
          </w:p>
        </w:tc>
      </w:tr>
      <w:tr w:rsidR="005D06F1" w:rsidRPr="005D06F1" w14:paraId="34E4EEE8" w14:textId="77777777" w:rsidTr="00AF3FD9">
        <w:tc>
          <w:tcPr>
            <w:tcW w:w="385" w:type="pct"/>
            <w:shd w:val="clear" w:color="auto" w:fill="E8E8E8"/>
            <w:tcMar>
              <w:left w:w="72" w:type="dxa"/>
              <w:right w:w="72" w:type="dxa"/>
            </w:tcMar>
          </w:tcPr>
          <w:p w14:paraId="67468B0A" w14:textId="77777777" w:rsidR="005D06F1" w:rsidRPr="00336F24" w:rsidRDefault="005D06F1" w:rsidP="005D06F1">
            <w:pPr>
              <w:tabs>
                <w:tab w:val="left" w:pos="258"/>
                <w:tab w:val="left" w:leader="dot" w:pos="5625"/>
              </w:tabs>
              <w:spacing w:before="240" w:after="80" w:line="240" w:lineRule="auto"/>
              <w:ind w:left="258" w:hanging="258"/>
              <w:rPr>
                <w:rFonts w:ascii="Arial" w:hAnsi="Arial" w:cs="Arial"/>
                <w:b/>
                <w:sz w:val="19"/>
                <w:szCs w:val="19"/>
              </w:rPr>
            </w:pPr>
            <w:r w:rsidRPr="00336F24">
              <w:rPr>
                <w:rFonts w:ascii="Arial" w:hAnsi="Arial" w:cs="Arial"/>
                <w:b/>
                <w:sz w:val="19"/>
                <w:szCs w:val="19"/>
              </w:rPr>
              <w:t>3</w:t>
            </w:r>
          </w:p>
        </w:tc>
        <w:tc>
          <w:tcPr>
            <w:tcW w:w="1368" w:type="pct"/>
            <w:shd w:val="clear" w:color="auto" w:fill="E8E8E8"/>
          </w:tcPr>
          <w:p w14:paraId="1850F120" w14:textId="77777777" w:rsidR="005D06F1" w:rsidRPr="00336F24" w:rsidRDefault="005D06F1" w:rsidP="005D06F1">
            <w:pPr>
              <w:tabs>
                <w:tab w:val="left" w:pos="258"/>
                <w:tab w:val="left" w:leader="dot" w:pos="5625"/>
              </w:tabs>
              <w:spacing w:before="240" w:after="80" w:line="240" w:lineRule="auto"/>
              <w:ind w:firstLine="0"/>
              <w:rPr>
                <w:rFonts w:ascii="Arial" w:hAnsi="Arial" w:cs="Arial"/>
                <w:sz w:val="19"/>
                <w:szCs w:val="19"/>
              </w:rPr>
            </w:pPr>
            <w:r w:rsidRPr="00336F24">
              <w:rPr>
                <w:rFonts w:ascii="Arial" w:hAnsi="Arial" w:cs="Arial"/>
                <w:b/>
                <w:sz w:val="19"/>
                <w:szCs w:val="19"/>
              </w:rPr>
              <w:t xml:space="preserve">Strongly characteristic </w:t>
            </w:r>
            <w:r w:rsidRPr="00336F24">
              <w:rPr>
                <w:rFonts w:ascii="Arial" w:hAnsi="Arial" w:cs="Arial"/>
                <w:sz w:val="19"/>
                <w:szCs w:val="19"/>
              </w:rPr>
              <w:t>(frequently evident)</w:t>
            </w:r>
          </w:p>
        </w:tc>
        <w:tc>
          <w:tcPr>
            <w:tcW w:w="3247" w:type="pct"/>
            <w:shd w:val="clear" w:color="auto" w:fill="E8E8E8"/>
            <w:tcMar>
              <w:left w:w="72" w:type="dxa"/>
              <w:right w:w="72" w:type="dxa"/>
            </w:tcMar>
          </w:tcPr>
          <w:p w14:paraId="743F2114" w14:textId="77777777" w:rsidR="005D06F1" w:rsidRPr="00336F24" w:rsidRDefault="005D06F1" w:rsidP="005D06F1">
            <w:pPr>
              <w:spacing w:before="240" w:after="80" w:line="240" w:lineRule="auto"/>
              <w:ind w:firstLine="0"/>
              <w:rPr>
                <w:rFonts w:ascii="Arial" w:hAnsi="Arial" w:cs="Arial"/>
                <w:sz w:val="19"/>
                <w:szCs w:val="19"/>
              </w:rPr>
            </w:pPr>
            <w:r w:rsidRPr="00336F24">
              <w:rPr>
                <w:rFonts w:ascii="Arial" w:hAnsi="Arial" w:cs="Arial"/>
                <w:sz w:val="19"/>
                <w:szCs w:val="19"/>
              </w:rPr>
              <w:t>Rate as 3 if something happens frequently and across domains (as appropriate), but does not occur at all the appropriate times. Also rate here for something that would normally be ‘low frequency’ but is evident at many of the appropriate times or in most of the appropriate documents.</w:t>
            </w:r>
          </w:p>
        </w:tc>
      </w:tr>
      <w:tr w:rsidR="005D06F1" w:rsidRPr="005D06F1" w14:paraId="52BB0F48" w14:textId="77777777" w:rsidTr="00AF3FD9">
        <w:tc>
          <w:tcPr>
            <w:tcW w:w="385" w:type="pct"/>
            <w:tcMar>
              <w:left w:w="72" w:type="dxa"/>
              <w:right w:w="72" w:type="dxa"/>
            </w:tcMar>
          </w:tcPr>
          <w:p w14:paraId="4DAE10D3" w14:textId="77777777" w:rsidR="005D06F1" w:rsidRPr="00336F24" w:rsidRDefault="005D06F1" w:rsidP="005D06F1">
            <w:pPr>
              <w:tabs>
                <w:tab w:val="left" w:pos="258"/>
                <w:tab w:val="left" w:leader="dot" w:pos="5625"/>
              </w:tabs>
              <w:spacing w:before="240" w:after="80" w:line="240" w:lineRule="auto"/>
              <w:ind w:left="258" w:hanging="258"/>
              <w:rPr>
                <w:rFonts w:ascii="Arial" w:hAnsi="Arial" w:cs="Arial"/>
                <w:b/>
                <w:sz w:val="19"/>
                <w:szCs w:val="19"/>
              </w:rPr>
            </w:pPr>
            <w:r w:rsidRPr="00336F24">
              <w:rPr>
                <w:rFonts w:ascii="Arial" w:hAnsi="Arial" w:cs="Arial"/>
                <w:b/>
                <w:sz w:val="19"/>
                <w:szCs w:val="19"/>
              </w:rPr>
              <w:t>4</w:t>
            </w:r>
          </w:p>
        </w:tc>
        <w:tc>
          <w:tcPr>
            <w:tcW w:w="1368" w:type="pct"/>
          </w:tcPr>
          <w:p w14:paraId="29C840A0" w14:textId="77777777" w:rsidR="005D06F1" w:rsidRPr="00336F24" w:rsidRDefault="005D06F1" w:rsidP="005D06F1">
            <w:pPr>
              <w:tabs>
                <w:tab w:val="left" w:pos="258"/>
                <w:tab w:val="left" w:leader="dot" w:pos="5625"/>
              </w:tabs>
              <w:spacing w:before="240" w:after="80" w:line="240" w:lineRule="auto"/>
              <w:ind w:firstLine="0"/>
              <w:rPr>
                <w:rFonts w:ascii="Arial" w:hAnsi="Arial" w:cs="Arial"/>
                <w:sz w:val="19"/>
                <w:szCs w:val="19"/>
              </w:rPr>
            </w:pPr>
            <w:r w:rsidRPr="00336F24">
              <w:rPr>
                <w:rFonts w:ascii="Arial" w:hAnsi="Arial" w:cs="Arial"/>
                <w:b/>
                <w:sz w:val="19"/>
                <w:szCs w:val="19"/>
              </w:rPr>
              <w:t>Extremely characteristic</w:t>
            </w:r>
            <w:r w:rsidRPr="00336F24">
              <w:rPr>
                <w:rFonts w:ascii="Arial" w:hAnsi="Arial" w:cs="Arial"/>
                <w:sz w:val="19"/>
                <w:szCs w:val="19"/>
              </w:rPr>
              <w:br/>
              <w:t>(almost always evident)</w:t>
            </w:r>
          </w:p>
        </w:tc>
        <w:tc>
          <w:tcPr>
            <w:tcW w:w="3247" w:type="pct"/>
            <w:tcMar>
              <w:left w:w="72" w:type="dxa"/>
              <w:right w:w="72" w:type="dxa"/>
            </w:tcMar>
          </w:tcPr>
          <w:p w14:paraId="02640907" w14:textId="77777777" w:rsidR="005D06F1" w:rsidRPr="00336F24" w:rsidRDefault="005D06F1" w:rsidP="005D06F1">
            <w:pPr>
              <w:spacing w:before="240" w:after="80" w:line="240" w:lineRule="auto"/>
              <w:ind w:firstLine="0"/>
              <w:rPr>
                <w:rFonts w:ascii="Arial" w:hAnsi="Arial" w:cs="Arial"/>
                <w:sz w:val="19"/>
                <w:szCs w:val="19"/>
              </w:rPr>
            </w:pPr>
            <w:r w:rsidRPr="00336F24">
              <w:rPr>
                <w:rFonts w:ascii="Arial" w:hAnsi="Arial" w:cs="Arial"/>
                <w:sz w:val="19"/>
                <w:szCs w:val="19"/>
              </w:rPr>
              <w:t xml:space="preserve">Something that happens at appropriate times and in appropriate documents across multiple domains. If something happens frequently but is missing in some appropriate documents or observations, then code as ‘strongly characteristic’ rather than ‘extremely characteristic’.  </w:t>
            </w:r>
          </w:p>
        </w:tc>
      </w:tr>
    </w:tbl>
    <w:p w14:paraId="6D4630C5" w14:textId="77777777" w:rsidR="005D06F1" w:rsidRPr="005D06F1" w:rsidRDefault="005D06F1" w:rsidP="005D06F1">
      <w:pPr>
        <w:tabs>
          <w:tab w:val="left" w:pos="1080"/>
          <w:tab w:val="left" w:pos="1440"/>
        </w:tabs>
        <w:spacing w:before="240" w:line="240" w:lineRule="auto"/>
        <w:ind w:left="864" w:right="547" w:hanging="720"/>
        <w:jc w:val="both"/>
        <w:rPr>
          <w:rFonts w:ascii="Arial" w:hAnsi="Arial" w:cs="Arial"/>
          <w:sz w:val="20"/>
        </w:rPr>
      </w:pPr>
    </w:p>
    <w:p w14:paraId="38C9F0D3" w14:textId="77777777" w:rsidR="005D06F1" w:rsidRPr="005D06F1" w:rsidRDefault="005D06F1" w:rsidP="005D06F1">
      <w:pPr>
        <w:tabs>
          <w:tab w:val="left" w:pos="1080"/>
          <w:tab w:val="left" w:pos="1440"/>
        </w:tabs>
        <w:spacing w:before="240" w:line="240" w:lineRule="auto"/>
        <w:ind w:left="864" w:right="547" w:hanging="720"/>
        <w:jc w:val="both"/>
        <w:rPr>
          <w:rFonts w:ascii="Arial" w:hAnsi="Arial" w:cs="Arial"/>
          <w:sz w:val="20"/>
        </w:rPr>
        <w:sectPr w:rsidR="005D06F1" w:rsidRPr="005D06F1" w:rsidSect="001862D6">
          <w:headerReference w:type="default" r:id="rId17"/>
          <w:headerReference w:type="first" r:id="rId18"/>
          <w:endnotePr>
            <w:numFmt w:val="decimal"/>
          </w:endnotePr>
          <w:pgSz w:w="12240" w:h="15840" w:code="1"/>
          <w:pgMar w:top="720" w:right="720" w:bottom="810" w:left="720" w:header="720" w:footer="345" w:gutter="0"/>
          <w:cols w:sep="1" w:space="720"/>
          <w:docGrid w:linePitch="326"/>
        </w:sectPr>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4116"/>
        <w:gridCol w:w="1063"/>
        <w:gridCol w:w="1619"/>
        <w:gridCol w:w="1621"/>
        <w:gridCol w:w="1609"/>
      </w:tblGrid>
      <w:tr w:rsidR="005D06F1" w:rsidRPr="005D06F1" w14:paraId="1C19ACF5" w14:textId="77777777" w:rsidTr="00AF3FD9">
        <w:trPr>
          <w:trHeight w:val="87"/>
          <w:tblHeader/>
        </w:trPr>
        <w:tc>
          <w:tcPr>
            <w:tcW w:w="2185" w:type="pct"/>
            <w:gridSpan w:val="2"/>
            <w:tcBorders>
              <w:top w:val="nil"/>
              <w:left w:val="nil"/>
              <w:bottom w:val="nil"/>
              <w:right w:val="nil"/>
            </w:tcBorders>
          </w:tcPr>
          <w:p w14:paraId="3628A0D9" w14:textId="77777777" w:rsidR="005D06F1" w:rsidRPr="005D06F1" w:rsidRDefault="005D06F1" w:rsidP="005D06F1">
            <w:pPr>
              <w:tabs>
                <w:tab w:val="left" w:pos="1422"/>
              </w:tabs>
              <w:spacing w:line="240" w:lineRule="auto"/>
              <w:ind w:right="360" w:firstLine="0"/>
              <w:rPr>
                <w:rFonts w:ascii="Arial" w:hAnsi="Arial" w:cs="Arial"/>
                <w:b/>
                <w:sz w:val="20"/>
                <w:u w:val="single"/>
              </w:rPr>
            </w:pPr>
          </w:p>
        </w:tc>
        <w:tc>
          <w:tcPr>
            <w:tcW w:w="2815" w:type="pct"/>
            <w:gridSpan w:val="4"/>
            <w:tcBorders>
              <w:top w:val="nil"/>
              <w:left w:val="nil"/>
              <w:bottom w:val="single" w:sz="4" w:space="0" w:color="auto"/>
              <w:right w:val="nil"/>
            </w:tcBorders>
            <w:vAlign w:val="bottom"/>
          </w:tcPr>
          <w:p w14:paraId="4FAF88A3"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sz w:val="18"/>
                <w:szCs w:val="18"/>
              </w:rPr>
            </w:pPr>
            <w:r w:rsidRPr="005D06F1">
              <w:rPr>
                <w:rFonts w:ascii="Arial" w:hAnsi="Arial" w:cs="Arial"/>
                <w:sz w:val="18"/>
                <w:szCs w:val="18"/>
              </w:rPr>
              <w:t>SELECT ONE PER ROW</w:t>
            </w:r>
          </w:p>
        </w:tc>
      </w:tr>
      <w:tr w:rsidR="005D06F1" w:rsidRPr="005D06F1" w14:paraId="6C917C49" w14:textId="77777777" w:rsidTr="00AF3FD9">
        <w:trPr>
          <w:tblHeader/>
        </w:trPr>
        <w:tc>
          <w:tcPr>
            <w:tcW w:w="2185" w:type="pct"/>
            <w:gridSpan w:val="2"/>
            <w:tcBorders>
              <w:top w:val="nil"/>
              <w:left w:val="nil"/>
              <w:bottom w:val="single" w:sz="4" w:space="0" w:color="auto"/>
            </w:tcBorders>
          </w:tcPr>
          <w:p w14:paraId="200D0162" w14:textId="77777777" w:rsidR="005D06F1" w:rsidRPr="00336F24" w:rsidRDefault="005D06F1" w:rsidP="005D06F1">
            <w:pPr>
              <w:tabs>
                <w:tab w:val="left" w:pos="1422"/>
              </w:tabs>
              <w:spacing w:before="240" w:after="120" w:line="240" w:lineRule="auto"/>
              <w:ind w:left="1422" w:right="360" w:hanging="1422"/>
              <w:rPr>
                <w:rFonts w:ascii="Arial" w:hAnsi="Arial" w:cs="Arial"/>
                <w:b/>
                <w:sz w:val="19"/>
                <w:szCs w:val="19"/>
                <w:u w:val="single"/>
              </w:rPr>
            </w:pPr>
          </w:p>
        </w:tc>
        <w:tc>
          <w:tcPr>
            <w:tcW w:w="506" w:type="pct"/>
            <w:tcBorders>
              <w:top w:val="single" w:sz="4" w:space="0" w:color="auto"/>
              <w:bottom w:val="single" w:sz="4" w:space="0" w:color="auto"/>
            </w:tcBorders>
            <w:vAlign w:val="bottom"/>
          </w:tcPr>
          <w:p w14:paraId="2DFABFEE" w14:textId="77777777" w:rsidR="005D06F1" w:rsidRPr="00336F24"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NOT AT ALL</w:t>
            </w:r>
            <w:r w:rsidRPr="00336F24">
              <w:rPr>
                <w:rFonts w:ascii="Arial Narrow" w:hAnsi="Arial Narrow" w:cs="Arial"/>
                <w:sz w:val="19"/>
                <w:szCs w:val="19"/>
              </w:rPr>
              <w:t xml:space="preserve"> (ALMOST NEVER)</w:t>
            </w:r>
          </w:p>
        </w:tc>
        <w:tc>
          <w:tcPr>
            <w:tcW w:w="771" w:type="pct"/>
            <w:tcBorders>
              <w:top w:val="single" w:sz="4" w:space="0" w:color="auto"/>
              <w:bottom w:val="single" w:sz="4" w:space="0" w:color="auto"/>
            </w:tcBorders>
            <w:vAlign w:val="bottom"/>
          </w:tcPr>
          <w:p w14:paraId="07A1D133" w14:textId="77777777" w:rsidR="005D06F1" w:rsidRPr="00336F24"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MINIMALLY CHARACTERISTIC</w:t>
            </w:r>
            <w:r w:rsidRPr="00336F24">
              <w:rPr>
                <w:rFonts w:ascii="Arial Narrow" w:hAnsi="Arial Narrow" w:cs="Arial"/>
                <w:sz w:val="19"/>
                <w:szCs w:val="19"/>
              </w:rPr>
              <w:t xml:space="preserve"> (SOMETIMES EVIDENT)</w:t>
            </w:r>
          </w:p>
        </w:tc>
        <w:tc>
          <w:tcPr>
            <w:tcW w:w="772" w:type="pct"/>
            <w:tcBorders>
              <w:top w:val="single" w:sz="4" w:space="0" w:color="auto"/>
              <w:bottom w:val="single" w:sz="4" w:space="0" w:color="auto"/>
            </w:tcBorders>
            <w:vAlign w:val="bottom"/>
          </w:tcPr>
          <w:p w14:paraId="65E34CCB" w14:textId="77777777" w:rsidR="005D06F1" w:rsidRPr="00336F24"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STRONGLY CHARACTERISTIC</w:t>
            </w:r>
            <w:r w:rsidRPr="00336F24">
              <w:rPr>
                <w:rFonts w:ascii="Arial Narrow" w:hAnsi="Arial Narrow" w:cs="Arial"/>
                <w:sz w:val="19"/>
                <w:szCs w:val="19"/>
              </w:rPr>
              <w:t xml:space="preserve"> (FREQUENTLY EVIDENT)</w:t>
            </w:r>
          </w:p>
        </w:tc>
        <w:tc>
          <w:tcPr>
            <w:tcW w:w="766" w:type="pct"/>
            <w:tcBorders>
              <w:top w:val="single" w:sz="4" w:space="0" w:color="auto"/>
              <w:bottom w:val="single" w:sz="4" w:space="0" w:color="auto"/>
            </w:tcBorders>
            <w:vAlign w:val="bottom"/>
          </w:tcPr>
          <w:p w14:paraId="5C05FB95" w14:textId="77777777" w:rsidR="005D06F1" w:rsidRPr="00336F24"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EXTREMELY CHARACTERISTIC</w:t>
            </w:r>
            <w:r w:rsidRPr="00336F24">
              <w:rPr>
                <w:rFonts w:ascii="Arial Narrow" w:hAnsi="Arial Narrow" w:cs="Arial"/>
                <w:sz w:val="19"/>
                <w:szCs w:val="19"/>
              </w:rPr>
              <w:t xml:space="preserve"> (ALMOST ALWAYS EVIDENT)</w:t>
            </w:r>
          </w:p>
        </w:tc>
      </w:tr>
      <w:tr w:rsidR="0013350C" w:rsidRPr="005D06F1" w14:paraId="6125AFAE" w14:textId="77777777" w:rsidTr="00A32E02">
        <w:tc>
          <w:tcPr>
            <w:tcW w:w="225" w:type="pct"/>
            <w:tcBorders>
              <w:top w:val="single" w:sz="4" w:space="0" w:color="auto"/>
              <w:left w:val="single" w:sz="4" w:space="0" w:color="auto"/>
              <w:bottom w:val="nil"/>
            </w:tcBorders>
            <w:shd w:val="clear" w:color="auto" w:fill="E8E8E8"/>
          </w:tcPr>
          <w:p w14:paraId="2459F1B6"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w:t>
            </w:r>
          </w:p>
        </w:tc>
        <w:tc>
          <w:tcPr>
            <w:tcW w:w="1960" w:type="pct"/>
            <w:tcBorders>
              <w:top w:val="single" w:sz="4" w:space="0" w:color="auto"/>
              <w:left w:val="nil"/>
              <w:bottom w:val="nil"/>
            </w:tcBorders>
            <w:shd w:val="clear" w:color="auto" w:fill="E8E8E8"/>
            <w:vAlign w:val="center"/>
          </w:tcPr>
          <w:p w14:paraId="299A89E4" w14:textId="77777777" w:rsidR="005D06F1" w:rsidRPr="00336F24" w:rsidRDefault="005D06F1" w:rsidP="00336F24">
            <w:pPr>
              <w:tabs>
                <w:tab w:val="left" w:leader="dot" w:pos="3888"/>
              </w:tabs>
              <w:spacing w:before="60" w:after="60" w:line="240" w:lineRule="auto"/>
              <w:ind w:right="288" w:firstLine="0"/>
              <w:rPr>
                <w:rFonts w:ascii="Arial" w:hAnsi="Arial" w:cs="Arial"/>
                <w:sz w:val="19"/>
                <w:szCs w:val="19"/>
              </w:rPr>
            </w:pPr>
            <w:r w:rsidRPr="00336F24">
              <w:rPr>
                <w:rFonts w:ascii="Arial" w:hAnsi="Arial" w:cs="Arial"/>
                <w:sz w:val="19"/>
                <w:szCs w:val="19"/>
              </w:rPr>
              <w:t>The teacher’s plan for data collection assures that all children are assessed periodically across domains</w:t>
            </w:r>
          </w:p>
        </w:tc>
        <w:tc>
          <w:tcPr>
            <w:tcW w:w="506" w:type="pct"/>
            <w:tcBorders>
              <w:bottom w:val="nil"/>
              <w:right w:val="nil"/>
            </w:tcBorders>
            <w:shd w:val="clear" w:color="auto" w:fill="E8E8E8"/>
            <w:vAlign w:val="bottom"/>
          </w:tcPr>
          <w:p w14:paraId="28A8C134"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left w:val="nil"/>
              <w:bottom w:val="nil"/>
              <w:right w:val="nil"/>
            </w:tcBorders>
            <w:shd w:val="clear" w:color="auto" w:fill="E8E8E8"/>
            <w:vAlign w:val="bottom"/>
          </w:tcPr>
          <w:p w14:paraId="6D08A568"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left w:val="nil"/>
              <w:bottom w:val="nil"/>
              <w:right w:val="nil"/>
            </w:tcBorders>
            <w:shd w:val="clear" w:color="auto" w:fill="E8E8E8"/>
            <w:vAlign w:val="bottom"/>
          </w:tcPr>
          <w:p w14:paraId="7FBE657D"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left w:val="nil"/>
              <w:bottom w:val="nil"/>
            </w:tcBorders>
            <w:shd w:val="clear" w:color="auto" w:fill="E8E8E8"/>
            <w:vAlign w:val="bottom"/>
          </w:tcPr>
          <w:p w14:paraId="46485D0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0C52B537" w14:textId="77777777" w:rsidTr="00A32E02">
        <w:tc>
          <w:tcPr>
            <w:tcW w:w="225" w:type="pct"/>
            <w:tcBorders>
              <w:top w:val="nil"/>
              <w:left w:val="single" w:sz="4" w:space="0" w:color="auto"/>
              <w:bottom w:val="nil"/>
            </w:tcBorders>
            <w:shd w:val="clear" w:color="auto" w:fill="FFFFFF" w:themeFill="background1"/>
          </w:tcPr>
          <w:p w14:paraId="7DD193C1"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2</w:t>
            </w:r>
          </w:p>
        </w:tc>
        <w:tc>
          <w:tcPr>
            <w:tcW w:w="1960" w:type="pct"/>
            <w:tcBorders>
              <w:top w:val="nil"/>
              <w:left w:val="nil"/>
              <w:bottom w:val="nil"/>
            </w:tcBorders>
            <w:shd w:val="clear" w:color="auto" w:fill="FFFFFF" w:themeFill="background1"/>
            <w:vAlign w:val="center"/>
          </w:tcPr>
          <w:p w14:paraId="6C1E4261" w14:textId="77777777" w:rsidR="005D06F1" w:rsidRPr="00336F24" w:rsidRDefault="005D06F1" w:rsidP="00336F24">
            <w:pPr>
              <w:tabs>
                <w:tab w:val="left" w:leader="dot" w:pos="3888"/>
              </w:tabs>
              <w:spacing w:before="60" w:after="60" w:line="240" w:lineRule="auto"/>
              <w:ind w:right="288" w:firstLine="0"/>
              <w:rPr>
                <w:rFonts w:ascii="Arial" w:hAnsi="Arial" w:cs="Arial"/>
                <w:sz w:val="19"/>
                <w:szCs w:val="19"/>
              </w:rPr>
            </w:pPr>
            <w:r w:rsidRPr="00336F24">
              <w:rPr>
                <w:rFonts w:ascii="Arial" w:hAnsi="Arial" w:cs="Arial"/>
                <w:sz w:val="19"/>
                <w:szCs w:val="19"/>
              </w:rPr>
              <w:t>The teacher follows a plan/schedule for collecting assessment data each month that assures data is collected on each child across more than one domain</w:t>
            </w:r>
          </w:p>
        </w:tc>
        <w:tc>
          <w:tcPr>
            <w:tcW w:w="506" w:type="pct"/>
            <w:tcBorders>
              <w:top w:val="nil"/>
              <w:bottom w:val="nil"/>
              <w:right w:val="nil"/>
            </w:tcBorders>
            <w:shd w:val="clear" w:color="auto" w:fill="FFFFFF" w:themeFill="background1"/>
            <w:vAlign w:val="bottom"/>
          </w:tcPr>
          <w:p w14:paraId="5FE57966"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FFFFFF" w:themeFill="background1"/>
            <w:vAlign w:val="bottom"/>
          </w:tcPr>
          <w:p w14:paraId="016F2922"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FFFFFF" w:themeFill="background1"/>
            <w:vAlign w:val="bottom"/>
          </w:tcPr>
          <w:p w14:paraId="2089A01F"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FFFFFF" w:themeFill="background1"/>
            <w:vAlign w:val="bottom"/>
          </w:tcPr>
          <w:p w14:paraId="5AD0838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06583DCC" w14:textId="77777777" w:rsidTr="00A32E02">
        <w:tc>
          <w:tcPr>
            <w:tcW w:w="225" w:type="pct"/>
            <w:tcBorders>
              <w:top w:val="nil"/>
              <w:left w:val="single" w:sz="4" w:space="0" w:color="auto"/>
              <w:bottom w:val="nil"/>
            </w:tcBorders>
            <w:shd w:val="clear" w:color="auto" w:fill="E8E8E8"/>
          </w:tcPr>
          <w:p w14:paraId="5BFEAEA2"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3</w:t>
            </w:r>
          </w:p>
        </w:tc>
        <w:tc>
          <w:tcPr>
            <w:tcW w:w="1960" w:type="pct"/>
            <w:tcBorders>
              <w:top w:val="nil"/>
              <w:left w:val="nil"/>
              <w:bottom w:val="nil"/>
            </w:tcBorders>
            <w:shd w:val="clear" w:color="auto" w:fill="E8E8E8"/>
            <w:vAlign w:val="center"/>
          </w:tcPr>
          <w:p w14:paraId="547E6AC5" w14:textId="77777777" w:rsidR="005D06F1" w:rsidRPr="00336F24" w:rsidRDefault="005D06F1" w:rsidP="00336F24">
            <w:pPr>
              <w:tabs>
                <w:tab w:val="left" w:leader="dot" w:pos="3888"/>
              </w:tabs>
              <w:spacing w:before="60" w:after="60" w:line="240" w:lineRule="auto"/>
              <w:ind w:right="288" w:firstLine="0"/>
              <w:rPr>
                <w:rFonts w:ascii="Arial" w:hAnsi="Arial" w:cs="Arial"/>
                <w:sz w:val="19"/>
                <w:szCs w:val="19"/>
              </w:rPr>
            </w:pPr>
            <w:r w:rsidRPr="00336F24">
              <w:rPr>
                <w:rFonts w:ascii="Arial" w:hAnsi="Arial" w:cs="Arial"/>
                <w:sz w:val="19"/>
                <w:szCs w:val="19"/>
              </w:rPr>
              <w:t>The teacher’s data collection plan identifies certain instructional targets on which specific children get more frequent assessment (areas of individualization)</w:t>
            </w:r>
          </w:p>
        </w:tc>
        <w:tc>
          <w:tcPr>
            <w:tcW w:w="506" w:type="pct"/>
            <w:tcBorders>
              <w:top w:val="nil"/>
              <w:bottom w:val="nil"/>
              <w:right w:val="nil"/>
            </w:tcBorders>
            <w:shd w:val="clear" w:color="auto" w:fill="E8E8E8"/>
            <w:vAlign w:val="bottom"/>
          </w:tcPr>
          <w:p w14:paraId="10D2F351"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E8E8E8"/>
            <w:vAlign w:val="bottom"/>
          </w:tcPr>
          <w:p w14:paraId="07CD258C"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E8E8E8"/>
            <w:vAlign w:val="bottom"/>
          </w:tcPr>
          <w:p w14:paraId="64262B66"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E8E8E8"/>
            <w:vAlign w:val="bottom"/>
          </w:tcPr>
          <w:p w14:paraId="275BC31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3E8486CD" w14:textId="77777777" w:rsidTr="00A32E02">
        <w:tc>
          <w:tcPr>
            <w:tcW w:w="225" w:type="pct"/>
            <w:tcBorders>
              <w:top w:val="nil"/>
              <w:left w:val="single" w:sz="4" w:space="0" w:color="auto"/>
              <w:bottom w:val="nil"/>
            </w:tcBorders>
            <w:shd w:val="clear" w:color="auto" w:fill="FFFFFF" w:themeFill="background1"/>
          </w:tcPr>
          <w:p w14:paraId="024778EE"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4</w:t>
            </w:r>
          </w:p>
        </w:tc>
        <w:tc>
          <w:tcPr>
            <w:tcW w:w="1960" w:type="pct"/>
            <w:tcBorders>
              <w:top w:val="nil"/>
              <w:left w:val="nil"/>
              <w:bottom w:val="nil"/>
            </w:tcBorders>
            <w:shd w:val="clear" w:color="auto" w:fill="FFFFFF" w:themeFill="background1"/>
            <w:vAlign w:val="center"/>
          </w:tcPr>
          <w:p w14:paraId="0AF6F052" w14:textId="77777777" w:rsidR="005D06F1" w:rsidRPr="00336F24" w:rsidRDefault="005D06F1" w:rsidP="00BA04BB">
            <w:pPr>
              <w:tabs>
                <w:tab w:val="left" w:leader="dot" w:pos="3888"/>
              </w:tabs>
              <w:spacing w:before="60" w:after="60" w:line="240" w:lineRule="auto"/>
              <w:ind w:right="288" w:firstLine="0"/>
              <w:rPr>
                <w:rFonts w:ascii="Arial" w:hAnsi="Arial" w:cs="Arial"/>
                <w:sz w:val="19"/>
                <w:szCs w:val="19"/>
              </w:rPr>
            </w:pPr>
            <w:r w:rsidRPr="00336F24">
              <w:rPr>
                <w:rFonts w:ascii="Arial" w:hAnsi="Arial" w:cs="Arial"/>
                <w:sz w:val="19"/>
                <w:szCs w:val="19"/>
              </w:rPr>
              <w:t xml:space="preserve">The teacher monitors child progress in their area of individualization with at least 3 pieces of evidence for each </w:t>
            </w:r>
            <w:del w:id="548" w:author="Lauren Akers" w:date="2016-01-06T13:38:00Z">
              <w:r w:rsidRPr="00336F24" w:rsidDel="00BA04BB">
                <w:rPr>
                  <w:rFonts w:ascii="Arial" w:hAnsi="Arial" w:cs="Arial"/>
                  <w:sz w:val="19"/>
                  <w:szCs w:val="19"/>
                </w:rPr>
                <w:delText xml:space="preserve">child’s area of individualization </w:delText>
              </w:r>
            </w:del>
            <w:ins w:id="549" w:author="Lauren Akers" w:date="2016-01-06T13:38:00Z">
              <w:r w:rsidR="00BA04BB">
                <w:rPr>
                  <w:rFonts w:ascii="Arial" w:hAnsi="Arial" w:cs="Arial"/>
                  <w:sz w:val="19"/>
                  <w:szCs w:val="19"/>
                </w:rPr>
                <w:t xml:space="preserve">reporting period (approximately </w:t>
              </w:r>
            </w:ins>
            <w:r w:rsidRPr="00336F24">
              <w:rPr>
                <w:rFonts w:ascii="Arial" w:hAnsi="Arial" w:cs="Arial"/>
                <w:sz w:val="19"/>
                <w:szCs w:val="19"/>
              </w:rPr>
              <w:t>each quarter</w:t>
            </w:r>
            <w:ins w:id="550" w:author="Lauren Akers" w:date="2016-01-06T13:38:00Z">
              <w:r w:rsidR="00BA04BB">
                <w:rPr>
                  <w:rFonts w:ascii="Arial" w:hAnsi="Arial" w:cs="Arial"/>
                  <w:sz w:val="19"/>
                  <w:szCs w:val="19"/>
                </w:rPr>
                <w:t>)</w:t>
              </w:r>
            </w:ins>
            <w:r w:rsidRPr="00336F24">
              <w:rPr>
                <w:rFonts w:ascii="Arial" w:hAnsi="Arial" w:cs="Arial"/>
                <w:sz w:val="19"/>
                <w:szCs w:val="19"/>
              </w:rPr>
              <w:t xml:space="preserve"> </w:t>
            </w:r>
          </w:p>
        </w:tc>
        <w:tc>
          <w:tcPr>
            <w:tcW w:w="506" w:type="pct"/>
            <w:tcBorders>
              <w:top w:val="nil"/>
              <w:bottom w:val="nil"/>
              <w:right w:val="nil"/>
            </w:tcBorders>
            <w:shd w:val="clear" w:color="auto" w:fill="FFFFFF" w:themeFill="background1"/>
            <w:vAlign w:val="bottom"/>
          </w:tcPr>
          <w:p w14:paraId="3E6E3390"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FFFFFF" w:themeFill="background1"/>
            <w:vAlign w:val="bottom"/>
          </w:tcPr>
          <w:p w14:paraId="24BCE782"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FFFFFF" w:themeFill="background1"/>
            <w:vAlign w:val="bottom"/>
          </w:tcPr>
          <w:p w14:paraId="7E0A265D"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FFFFFF" w:themeFill="background1"/>
            <w:vAlign w:val="bottom"/>
          </w:tcPr>
          <w:p w14:paraId="666EAA34"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2BD64234" w14:textId="77777777" w:rsidTr="00A32E02">
        <w:tc>
          <w:tcPr>
            <w:tcW w:w="225" w:type="pct"/>
            <w:tcBorders>
              <w:top w:val="nil"/>
              <w:left w:val="single" w:sz="4" w:space="0" w:color="auto"/>
              <w:bottom w:val="nil"/>
            </w:tcBorders>
            <w:shd w:val="clear" w:color="auto" w:fill="EAEAEA"/>
          </w:tcPr>
          <w:p w14:paraId="7D342E40"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5</w:t>
            </w:r>
          </w:p>
        </w:tc>
        <w:tc>
          <w:tcPr>
            <w:tcW w:w="1960" w:type="pct"/>
            <w:tcBorders>
              <w:top w:val="nil"/>
              <w:left w:val="nil"/>
              <w:bottom w:val="nil"/>
            </w:tcBorders>
            <w:shd w:val="clear" w:color="auto" w:fill="EAEAEA"/>
          </w:tcPr>
          <w:p w14:paraId="55DF4DE7" w14:textId="77777777" w:rsidR="005D06F1" w:rsidRPr="00336F24" w:rsidRDefault="005D06F1" w:rsidP="00336F24">
            <w:pPr>
              <w:tabs>
                <w:tab w:val="left" w:leader="dot" w:pos="3888"/>
              </w:tabs>
              <w:spacing w:before="60" w:after="60" w:line="240" w:lineRule="auto"/>
              <w:ind w:right="288" w:firstLine="0"/>
              <w:rPr>
                <w:rFonts w:ascii="Arial" w:hAnsi="Arial" w:cs="Arial"/>
                <w:sz w:val="19"/>
                <w:szCs w:val="19"/>
              </w:rPr>
            </w:pPr>
            <w:r w:rsidRPr="00336F24">
              <w:rPr>
                <w:rFonts w:ascii="Arial" w:hAnsi="Arial" w:cs="Arial"/>
                <w:sz w:val="19"/>
                <w:szCs w:val="19"/>
              </w:rPr>
              <w:t>Every child is assessed in at least one area of individualization</w:t>
            </w:r>
          </w:p>
        </w:tc>
        <w:tc>
          <w:tcPr>
            <w:tcW w:w="506" w:type="pct"/>
            <w:tcBorders>
              <w:top w:val="nil"/>
              <w:bottom w:val="nil"/>
              <w:right w:val="nil"/>
            </w:tcBorders>
            <w:shd w:val="clear" w:color="auto" w:fill="EAEAEA"/>
            <w:vAlign w:val="bottom"/>
          </w:tcPr>
          <w:p w14:paraId="72BC6C1C"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EAEAEA"/>
            <w:vAlign w:val="bottom"/>
          </w:tcPr>
          <w:p w14:paraId="418C5C2B"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EAEAEA"/>
            <w:vAlign w:val="bottom"/>
          </w:tcPr>
          <w:p w14:paraId="40B8A9F9"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EAEAEA"/>
            <w:vAlign w:val="bottom"/>
          </w:tcPr>
          <w:p w14:paraId="075D92D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7F4433B7" w14:textId="77777777" w:rsidTr="00A32E02">
        <w:tc>
          <w:tcPr>
            <w:tcW w:w="225" w:type="pct"/>
            <w:tcBorders>
              <w:top w:val="nil"/>
              <w:left w:val="single" w:sz="4" w:space="0" w:color="auto"/>
              <w:bottom w:val="nil"/>
            </w:tcBorders>
            <w:shd w:val="clear" w:color="auto" w:fill="auto"/>
          </w:tcPr>
          <w:p w14:paraId="55B69C68" w14:textId="77777777" w:rsidR="005D06F1" w:rsidRPr="00336F24" w:rsidRDefault="005D06F1" w:rsidP="005D06F1">
            <w:pPr>
              <w:tabs>
                <w:tab w:val="left" w:pos="360"/>
                <w:tab w:val="left" w:leader="dot" w:pos="7182"/>
              </w:tabs>
              <w:spacing w:before="60" w:after="60" w:line="240" w:lineRule="auto"/>
              <w:ind w:left="576" w:hanging="576"/>
              <w:rPr>
                <w:rFonts w:ascii="Arial" w:hAnsi="Arial" w:cs="Arial"/>
                <w:b/>
                <w:sz w:val="19"/>
                <w:szCs w:val="19"/>
              </w:rPr>
            </w:pPr>
            <w:r w:rsidRPr="00336F24">
              <w:rPr>
                <w:rFonts w:ascii="Arial" w:hAnsi="Arial" w:cs="Arial"/>
                <w:b/>
                <w:sz w:val="19"/>
                <w:szCs w:val="19"/>
              </w:rPr>
              <w:t>6</w:t>
            </w:r>
          </w:p>
        </w:tc>
        <w:tc>
          <w:tcPr>
            <w:tcW w:w="1960" w:type="pct"/>
            <w:tcBorders>
              <w:top w:val="nil"/>
              <w:left w:val="nil"/>
              <w:bottom w:val="nil"/>
            </w:tcBorders>
            <w:shd w:val="clear" w:color="auto" w:fill="auto"/>
          </w:tcPr>
          <w:p w14:paraId="599B219D" w14:textId="77777777" w:rsidR="005D06F1" w:rsidRPr="00336F24" w:rsidRDefault="005D06F1" w:rsidP="00336F24">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 xml:space="preserve">Teacher collects information that allows him/her to see whether child’s current rate of progress is higher than the child’s </w:t>
            </w:r>
            <w:r w:rsidRPr="00336F24">
              <w:rPr>
                <w:rFonts w:ascii="Arial" w:eastAsia="Arial Unicode MS" w:hAnsi="Arial" w:cs="Arial"/>
                <w:b/>
                <w:sz w:val="19"/>
                <w:szCs w:val="19"/>
              </w:rPr>
              <w:t>rate</w:t>
            </w:r>
            <w:r w:rsidRPr="00336F24">
              <w:rPr>
                <w:rFonts w:ascii="Arial" w:eastAsia="Arial Unicode MS" w:hAnsi="Arial" w:cs="Arial"/>
                <w:sz w:val="19"/>
                <w:szCs w:val="19"/>
              </w:rPr>
              <w:t xml:space="preserve"> of progress prior to a change in instruction</w:t>
            </w:r>
          </w:p>
        </w:tc>
        <w:tc>
          <w:tcPr>
            <w:tcW w:w="506" w:type="pct"/>
            <w:tcBorders>
              <w:top w:val="nil"/>
              <w:bottom w:val="nil"/>
              <w:right w:val="nil"/>
            </w:tcBorders>
            <w:shd w:val="clear" w:color="auto" w:fill="auto"/>
            <w:vAlign w:val="bottom"/>
          </w:tcPr>
          <w:p w14:paraId="2F656A1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auto"/>
            <w:vAlign w:val="bottom"/>
          </w:tcPr>
          <w:p w14:paraId="60A3B6F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auto"/>
            <w:vAlign w:val="bottom"/>
          </w:tcPr>
          <w:p w14:paraId="03AF0DEE"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auto"/>
            <w:vAlign w:val="bottom"/>
          </w:tcPr>
          <w:p w14:paraId="6DB62206"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1CED9AD" w14:textId="77777777" w:rsidTr="00A32E02">
        <w:tc>
          <w:tcPr>
            <w:tcW w:w="225" w:type="pct"/>
            <w:tcBorders>
              <w:top w:val="nil"/>
              <w:left w:val="single" w:sz="4" w:space="0" w:color="auto"/>
              <w:bottom w:val="nil"/>
            </w:tcBorders>
            <w:shd w:val="clear" w:color="auto" w:fill="EAEAEA"/>
          </w:tcPr>
          <w:p w14:paraId="7680F747"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7</w:t>
            </w:r>
          </w:p>
        </w:tc>
        <w:tc>
          <w:tcPr>
            <w:tcW w:w="1960" w:type="pct"/>
            <w:tcBorders>
              <w:top w:val="nil"/>
              <w:left w:val="nil"/>
              <w:bottom w:val="nil"/>
            </w:tcBorders>
            <w:shd w:val="clear" w:color="auto" w:fill="EAEAEA"/>
          </w:tcPr>
          <w:p w14:paraId="4C9B4C1D" w14:textId="77777777" w:rsidR="005D06F1" w:rsidRPr="00336F24" w:rsidRDefault="005D06F1" w:rsidP="00336F24">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The teacher uses data to examine differences in rates of progress relative to major changes in instruction (organizes it and interprets the change that does or does not occur relative to changes in instruction)</w:t>
            </w:r>
          </w:p>
        </w:tc>
        <w:tc>
          <w:tcPr>
            <w:tcW w:w="506" w:type="pct"/>
            <w:tcBorders>
              <w:top w:val="nil"/>
              <w:bottom w:val="nil"/>
              <w:right w:val="nil"/>
            </w:tcBorders>
            <w:shd w:val="clear" w:color="auto" w:fill="EAEAEA"/>
            <w:vAlign w:val="bottom"/>
          </w:tcPr>
          <w:p w14:paraId="7CC3CEF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EAEAEA"/>
            <w:vAlign w:val="bottom"/>
          </w:tcPr>
          <w:p w14:paraId="7EE8098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EAEAEA"/>
            <w:vAlign w:val="bottom"/>
          </w:tcPr>
          <w:p w14:paraId="26C1C58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EAEAEA"/>
            <w:vAlign w:val="bottom"/>
          </w:tcPr>
          <w:p w14:paraId="72C384E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4F1D67D3" w14:textId="77777777" w:rsidTr="00A32E02">
        <w:tc>
          <w:tcPr>
            <w:tcW w:w="225" w:type="pct"/>
            <w:tcBorders>
              <w:top w:val="nil"/>
              <w:left w:val="single" w:sz="4" w:space="0" w:color="auto"/>
              <w:bottom w:val="nil"/>
            </w:tcBorders>
            <w:shd w:val="clear" w:color="auto" w:fill="auto"/>
          </w:tcPr>
          <w:p w14:paraId="0781A595"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8</w:t>
            </w:r>
          </w:p>
        </w:tc>
        <w:tc>
          <w:tcPr>
            <w:tcW w:w="1960" w:type="pct"/>
            <w:tcBorders>
              <w:top w:val="nil"/>
              <w:left w:val="nil"/>
              <w:bottom w:val="nil"/>
            </w:tcBorders>
            <w:shd w:val="clear" w:color="auto" w:fill="auto"/>
          </w:tcPr>
          <w:p w14:paraId="13B9EF8B" w14:textId="77777777" w:rsidR="005D06F1" w:rsidRPr="00336F24" w:rsidRDefault="005D06F1" w:rsidP="00336F24">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Teacher continues to periodically monitor child’s progress on the skill or behavior targeted for individualization even after first signs of improved progress</w:t>
            </w:r>
          </w:p>
        </w:tc>
        <w:tc>
          <w:tcPr>
            <w:tcW w:w="506" w:type="pct"/>
            <w:tcBorders>
              <w:top w:val="nil"/>
              <w:bottom w:val="nil"/>
              <w:right w:val="nil"/>
            </w:tcBorders>
            <w:shd w:val="clear" w:color="auto" w:fill="auto"/>
            <w:vAlign w:val="bottom"/>
          </w:tcPr>
          <w:p w14:paraId="5F2753A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auto"/>
            <w:vAlign w:val="bottom"/>
          </w:tcPr>
          <w:p w14:paraId="02C020CF"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auto"/>
            <w:vAlign w:val="bottom"/>
          </w:tcPr>
          <w:p w14:paraId="1FB7461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auto"/>
            <w:vAlign w:val="bottom"/>
          </w:tcPr>
          <w:p w14:paraId="5508D69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2458A2A4" w14:textId="77777777" w:rsidTr="00A32E02">
        <w:tc>
          <w:tcPr>
            <w:tcW w:w="225" w:type="pct"/>
            <w:tcBorders>
              <w:top w:val="nil"/>
              <w:left w:val="single" w:sz="4" w:space="0" w:color="auto"/>
              <w:bottom w:val="nil"/>
            </w:tcBorders>
            <w:shd w:val="clear" w:color="auto" w:fill="EAEAEA"/>
          </w:tcPr>
          <w:p w14:paraId="3624E4FE"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9</w:t>
            </w:r>
          </w:p>
        </w:tc>
        <w:tc>
          <w:tcPr>
            <w:tcW w:w="1960" w:type="pct"/>
            <w:tcBorders>
              <w:top w:val="nil"/>
              <w:left w:val="nil"/>
              <w:bottom w:val="nil"/>
            </w:tcBorders>
            <w:shd w:val="clear" w:color="auto" w:fill="EAEAEA"/>
          </w:tcPr>
          <w:p w14:paraId="4071A7DC" w14:textId="77777777" w:rsidR="005D06F1" w:rsidRPr="00336F24" w:rsidRDefault="005D06F1" w:rsidP="00AC1EE5">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 xml:space="preserve">The teacher involves the family in helping to collect assessment information </w:t>
            </w:r>
            <w:del w:id="551" w:author="SMonahan" w:date="2016-01-07T15:25:00Z">
              <w:r w:rsidRPr="00857C99" w:rsidDel="00AC1EE5">
                <w:rPr>
                  <w:rFonts w:ascii="Arial" w:eastAsia="Arial Unicode MS" w:hAnsi="Arial" w:cs="Arial"/>
                  <w:sz w:val="19"/>
                  <w:szCs w:val="19"/>
                </w:rPr>
                <w:delText>(maybe restrict to areas of individualization? – though I think not)</w:delText>
              </w:r>
            </w:del>
          </w:p>
        </w:tc>
        <w:tc>
          <w:tcPr>
            <w:tcW w:w="506" w:type="pct"/>
            <w:tcBorders>
              <w:top w:val="nil"/>
              <w:bottom w:val="nil"/>
              <w:right w:val="nil"/>
            </w:tcBorders>
            <w:shd w:val="clear" w:color="auto" w:fill="EAEAEA"/>
            <w:vAlign w:val="bottom"/>
          </w:tcPr>
          <w:p w14:paraId="6341769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EAEAEA"/>
            <w:vAlign w:val="bottom"/>
          </w:tcPr>
          <w:p w14:paraId="6170611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EAEAEA"/>
            <w:vAlign w:val="bottom"/>
          </w:tcPr>
          <w:p w14:paraId="2F4A8DF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EAEAEA"/>
            <w:vAlign w:val="bottom"/>
          </w:tcPr>
          <w:p w14:paraId="5A3452C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5A66FE3" w14:textId="77777777" w:rsidTr="00A32E02">
        <w:tc>
          <w:tcPr>
            <w:tcW w:w="225" w:type="pct"/>
            <w:tcBorders>
              <w:top w:val="nil"/>
              <w:left w:val="single" w:sz="4" w:space="0" w:color="auto"/>
              <w:bottom w:val="single" w:sz="4" w:space="0" w:color="auto"/>
            </w:tcBorders>
            <w:shd w:val="clear" w:color="auto" w:fill="auto"/>
          </w:tcPr>
          <w:p w14:paraId="77643B33"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10</w:t>
            </w:r>
          </w:p>
        </w:tc>
        <w:tc>
          <w:tcPr>
            <w:tcW w:w="1960" w:type="pct"/>
            <w:tcBorders>
              <w:top w:val="nil"/>
              <w:left w:val="nil"/>
              <w:bottom w:val="single" w:sz="4" w:space="0" w:color="auto"/>
            </w:tcBorders>
            <w:shd w:val="clear" w:color="auto" w:fill="auto"/>
          </w:tcPr>
          <w:p w14:paraId="5B401A9F" w14:textId="77777777" w:rsidR="005D06F1" w:rsidRPr="00336F24" w:rsidRDefault="005D06F1" w:rsidP="00857C99">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hAnsi="Arial" w:cs="Arial"/>
                <w:sz w:val="19"/>
                <w:szCs w:val="19"/>
              </w:rPr>
              <w:t xml:space="preserve">The teacher </w:t>
            </w:r>
            <w:del w:id="552" w:author="SAB" w:date="2016-01-08T19:15:00Z">
              <w:r w:rsidRPr="00336F24" w:rsidDel="00857C99">
                <w:rPr>
                  <w:rFonts w:ascii="Arial" w:hAnsi="Arial" w:cs="Arial"/>
                  <w:sz w:val="19"/>
                  <w:szCs w:val="19"/>
                </w:rPr>
                <w:delText xml:space="preserve">plans and </w:delText>
              </w:r>
            </w:del>
            <w:r w:rsidRPr="00336F24">
              <w:rPr>
                <w:rFonts w:ascii="Arial" w:hAnsi="Arial" w:cs="Arial"/>
                <w:sz w:val="19"/>
                <w:szCs w:val="19"/>
              </w:rPr>
              <w:t>collects assessment data (that is, documentation of child behavior/performance) in an efficient manner so that s/he minimizes time away from interacting with children</w:t>
            </w:r>
          </w:p>
        </w:tc>
        <w:tc>
          <w:tcPr>
            <w:tcW w:w="506" w:type="pct"/>
            <w:tcBorders>
              <w:top w:val="nil"/>
              <w:bottom w:val="single" w:sz="4" w:space="0" w:color="auto"/>
              <w:right w:val="nil"/>
            </w:tcBorders>
            <w:shd w:val="clear" w:color="auto" w:fill="auto"/>
            <w:vAlign w:val="bottom"/>
          </w:tcPr>
          <w:p w14:paraId="454A32C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single" w:sz="4" w:space="0" w:color="auto"/>
              <w:right w:val="nil"/>
            </w:tcBorders>
            <w:shd w:val="clear" w:color="auto" w:fill="auto"/>
            <w:vAlign w:val="bottom"/>
          </w:tcPr>
          <w:p w14:paraId="4A8B078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single" w:sz="4" w:space="0" w:color="auto"/>
              <w:right w:val="nil"/>
            </w:tcBorders>
            <w:shd w:val="clear" w:color="auto" w:fill="auto"/>
            <w:vAlign w:val="bottom"/>
          </w:tcPr>
          <w:p w14:paraId="52ABF2CC"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single" w:sz="4" w:space="0" w:color="auto"/>
            </w:tcBorders>
            <w:shd w:val="clear" w:color="auto" w:fill="auto"/>
            <w:vAlign w:val="bottom"/>
          </w:tcPr>
          <w:p w14:paraId="298E5D85"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1AD65B33" w14:textId="77777777" w:rsidTr="00A32E02">
        <w:tc>
          <w:tcPr>
            <w:tcW w:w="225" w:type="pct"/>
            <w:tcBorders>
              <w:top w:val="single" w:sz="4" w:space="0" w:color="auto"/>
              <w:left w:val="single" w:sz="4" w:space="0" w:color="auto"/>
              <w:bottom w:val="nil"/>
            </w:tcBorders>
            <w:shd w:val="clear" w:color="auto" w:fill="EAEAEA"/>
          </w:tcPr>
          <w:p w14:paraId="6D1F369F" w14:textId="77777777" w:rsidR="005D06F1" w:rsidRPr="00336F24" w:rsidRDefault="005D06F1" w:rsidP="005D06F1">
            <w:pPr>
              <w:pageBreakBefore/>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lastRenderedPageBreak/>
              <w:t>11</w:t>
            </w:r>
          </w:p>
        </w:tc>
        <w:tc>
          <w:tcPr>
            <w:tcW w:w="1960" w:type="pct"/>
            <w:tcBorders>
              <w:top w:val="single" w:sz="4" w:space="0" w:color="auto"/>
              <w:left w:val="nil"/>
              <w:bottom w:val="nil"/>
            </w:tcBorders>
            <w:shd w:val="clear" w:color="auto" w:fill="EAEAEA"/>
          </w:tcPr>
          <w:p w14:paraId="617F65D3" w14:textId="77777777" w:rsidR="005D06F1" w:rsidRPr="00336F24" w:rsidRDefault="005D06F1" w:rsidP="00C774DE">
            <w:pPr>
              <w:pageBreakBefore/>
              <w:tabs>
                <w:tab w:val="left" w:leader="dot" w:pos="3888"/>
              </w:tabs>
              <w:spacing w:before="60" w:after="60" w:line="240" w:lineRule="auto"/>
              <w:ind w:right="288" w:firstLine="0"/>
              <w:rPr>
                <w:rFonts w:ascii="Arial" w:hAnsi="Arial" w:cs="Arial"/>
                <w:sz w:val="19"/>
                <w:szCs w:val="19"/>
              </w:rPr>
            </w:pPr>
            <w:r w:rsidRPr="00336F24">
              <w:rPr>
                <w:rFonts w:ascii="Arial" w:hAnsi="Arial" w:cs="Arial"/>
                <w:sz w:val="19"/>
                <w:szCs w:val="19"/>
              </w:rPr>
              <w:t xml:space="preserve">The documentation includes </w:t>
            </w:r>
            <w:del w:id="553" w:author="Felicia Hurwitz" w:date="2016-01-06T14:21:00Z">
              <w:r w:rsidRPr="00336F24" w:rsidDel="00C774DE">
                <w:rPr>
                  <w:rFonts w:ascii="Arial" w:hAnsi="Arial" w:cs="Arial"/>
                  <w:sz w:val="19"/>
                  <w:szCs w:val="19"/>
                </w:rPr>
                <w:delText xml:space="preserve">some </w:delText>
              </w:r>
            </w:del>
            <w:r w:rsidRPr="00336F24">
              <w:rPr>
                <w:rFonts w:ascii="Arial" w:hAnsi="Arial" w:cs="Arial"/>
                <w:sz w:val="19"/>
                <w:szCs w:val="19"/>
              </w:rPr>
              <w:t xml:space="preserve">description of errors, misconceptions, or early steps towards a learning goal </w:t>
            </w:r>
          </w:p>
        </w:tc>
        <w:tc>
          <w:tcPr>
            <w:tcW w:w="506" w:type="pct"/>
            <w:tcBorders>
              <w:top w:val="single" w:sz="4" w:space="0" w:color="auto"/>
              <w:bottom w:val="nil"/>
              <w:right w:val="nil"/>
            </w:tcBorders>
            <w:shd w:val="clear" w:color="auto" w:fill="EAEAEA"/>
            <w:vAlign w:val="bottom"/>
          </w:tcPr>
          <w:p w14:paraId="6F72376D"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single" w:sz="4" w:space="0" w:color="auto"/>
              <w:left w:val="nil"/>
              <w:bottom w:val="nil"/>
              <w:right w:val="nil"/>
            </w:tcBorders>
            <w:shd w:val="clear" w:color="auto" w:fill="EAEAEA"/>
            <w:vAlign w:val="bottom"/>
          </w:tcPr>
          <w:p w14:paraId="0BC54065"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single" w:sz="4" w:space="0" w:color="auto"/>
              <w:left w:val="nil"/>
              <w:bottom w:val="nil"/>
              <w:right w:val="nil"/>
            </w:tcBorders>
            <w:shd w:val="clear" w:color="auto" w:fill="EAEAEA"/>
            <w:vAlign w:val="bottom"/>
          </w:tcPr>
          <w:p w14:paraId="29441678"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single" w:sz="4" w:space="0" w:color="auto"/>
              <w:left w:val="nil"/>
              <w:bottom w:val="nil"/>
            </w:tcBorders>
            <w:shd w:val="clear" w:color="auto" w:fill="EAEAEA"/>
            <w:vAlign w:val="bottom"/>
          </w:tcPr>
          <w:p w14:paraId="341EC0C7"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780EE192" w14:textId="77777777" w:rsidTr="00A32E02">
        <w:tc>
          <w:tcPr>
            <w:tcW w:w="225" w:type="pct"/>
            <w:tcBorders>
              <w:top w:val="nil"/>
              <w:left w:val="single" w:sz="4" w:space="0" w:color="auto"/>
              <w:bottom w:val="nil"/>
            </w:tcBorders>
            <w:shd w:val="clear" w:color="auto" w:fill="auto"/>
          </w:tcPr>
          <w:p w14:paraId="2C758341"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12</w:t>
            </w:r>
          </w:p>
        </w:tc>
        <w:tc>
          <w:tcPr>
            <w:tcW w:w="1960" w:type="pct"/>
            <w:tcBorders>
              <w:top w:val="nil"/>
              <w:left w:val="nil"/>
              <w:bottom w:val="nil"/>
            </w:tcBorders>
            <w:shd w:val="clear" w:color="auto" w:fill="auto"/>
          </w:tcPr>
          <w:p w14:paraId="33391248" w14:textId="77777777" w:rsidR="005D06F1" w:rsidRPr="00336F24" w:rsidRDefault="005D06F1" w:rsidP="00336F24">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The teacher examines the data in different ways (by child across domains, by domain or learning objectives across subgroups and children) to understand the child’s performance in different ways</w:t>
            </w:r>
          </w:p>
        </w:tc>
        <w:tc>
          <w:tcPr>
            <w:tcW w:w="506" w:type="pct"/>
            <w:tcBorders>
              <w:top w:val="nil"/>
              <w:bottom w:val="nil"/>
              <w:right w:val="nil"/>
            </w:tcBorders>
            <w:shd w:val="clear" w:color="auto" w:fill="auto"/>
            <w:vAlign w:val="bottom"/>
          </w:tcPr>
          <w:p w14:paraId="2F7F1A7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auto"/>
            <w:vAlign w:val="bottom"/>
          </w:tcPr>
          <w:p w14:paraId="3A26231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auto"/>
            <w:vAlign w:val="bottom"/>
          </w:tcPr>
          <w:p w14:paraId="641BF7A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auto"/>
            <w:vAlign w:val="bottom"/>
          </w:tcPr>
          <w:p w14:paraId="1FF794A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10D668AE" w14:textId="77777777" w:rsidTr="00A32E02">
        <w:tc>
          <w:tcPr>
            <w:tcW w:w="225" w:type="pct"/>
            <w:tcBorders>
              <w:top w:val="nil"/>
              <w:left w:val="single" w:sz="4" w:space="0" w:color="auto"/>
              <w:bottom w:val="nil"/>
            </w:tcBorders>
            <w:shd w:val="clear" w:color="auto" w:fill="EAEAEA"/>
          </w:tcPr>
          <w:p w14:paraId="6DF0977F"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13</w:t>
            </w:r>
          </w:p>
        </w:tc>
        <w:tc>
          <w:tcPr>
            <w:tcW w:w="1960" w:type="pct"/>
            <w:tcBorders>
              <w:top w:val="nil"/>
              <w:left w:val="nil"/>
              <w:bottom w:val="nil"/>
            </w:tcBorders>
            <w:shd w:val="clear" w:color="auto" w:fill="EAEAEA"/>
          </w:tcPr>
          <w:p w14:paraId="41F0CDE9" w14:textId="77777777" w:rsidR="005D06F1" w:rsidRPr="00336F24" w:rsidRDefault="005D06F1" w:rsidP="00336F24">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The teacher is able to articulate both the strengths and weaknesses of individual children</w:t>
            </w:r>
          </w:p>
        </w:tc>
        <w:tc>
          <w:tcPr>
            <w:tcW w:w="506" w:type="pct"/>
            <w:tcBorders>
              <w:top w:val="nil"/>
              <w:bottom w:val="nil"/>
              <w:right w:val="nil"/>
            </w:tcBorders>
            <w:shd w:val="clear" w:color="auto" w:fill="EAEAEA"/>
            <w:vAlign w:val="bottom"/>
          </w:tcPr>
          <w:p w14:paraId="4E18375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EAEAEA"/>
            <w:vAlign w:val="bottom"/>
          </w:tcPr>
          <w:p w14:paraId="120FDA54"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EAEAEA"/>
            <w:vAlign w:val="bottom"/>
          </w:tcPr>
          <w:p w14:paraId="05377434"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EAEAEA"/>
            <w:vAlign w:val="bottom"/>
          </w:tcPr>
          <w:p w14:paraId="3B719E65"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7AF39E41" w14:textId="77777777" w:rsidTr="00A32E02">
        <w:tc>
          <w:tcPr>
            <w:tcW w:w="225" w:type="pct"/>
            <w:tcBorders>
              <w:top w:val="nil"/>
              <w:left w:val="single" w:sz="4" w:space="0" w:color="auto"/>
              <w:bottom w:val="nil"/>
            </w:tcBorders>
            <w:shd w:val="clear" w:color="auto" w:fill="auto"/>
          </w:tcPr>
          <w:p w14:paraId="0C7A827A"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14</w:t>
            </w:r>
          </w:p>
        </w:tc>
        <w:tc>
          <w:tcPr>
            <w:tcW w:w="1960" w:type="pct"/>
            <w:tcBorders>
              <w:top w:val="nil"/>
              <w:left w:val="nil"/>
              <w:bottom w:val="nil"/>
            </w:tcBorders>
            <w:shd w:val="clear" w:color="auto" w:fill="auto"/>
          </w:tcPr>
          <w:p w14:paraId="52EC3CB0" w14:textId="77777777" w:rsidR="005D06F1" w:rsidRPr="00336F24" w:rsidRDefault="005D06F1" w:rsidP="00336F24">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 xml:space="preserve">The teacher can support inferences about strengths and weaknesses </w:t>
            </w:r>
            <w:r w:rsidRPr="004B647C">
              <w:rPr>
                <w:rFonts w:ascii="Arial" w:eastAsia="Arial Unicode MS" w:hAnsi="Arial" w:cs="Arial"/>
                <w:i/>
                <w:sz w:val="19"/>
                <w:szCs w:val="19"/>
              </w:rPr>
              <w:t>with evidence from the assessment data</w:t>
            </w:r>
          </w:p>
        </w:tc>
        <w:tc>
          <w:tcPr>
            <w:tcW w:w="506" w:type="pct"/>
            <w:tcBorders>
              <w:top w:val="nil"/>
              <w:bottom w:val="nil"/>
              <w:right w:val="nil"/>
            </w:tcBorders>
            <w:shd w:val="clear" w:color="auto" w:fill="auto"/>
            <w:vAlign w:val="bottom"/>
          </w:tcPr>
          <w:p w14:paraId="4BE118E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auto"/>
            <w:vAlign w:val="bottom"/>
          </w:tcPr>
          <w:p w14:paraId="158473F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auto"/>
            <w:vAlign w:val="bottom"/>
          </w:tcPr>
          <w:p w14:paraId="15627B3E"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auto"/>
            <w:vAlign w:val="bottom"/>
          </w:tcPr>
          <w:p w14:paraId="7E1EB43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2E54589A" w14:textId="77777777" w:rsidTr="00A32E02">
        <w:tc>
          <w:tcPr>
            <w:tcW w:w="225" w:type="pct"/>
            <w:tcBorders>
              <w:top w:val="nil"/>
              <w:left w:val="single" w:sz="4" w:space="0" w:color="auto"/>
              <w:bottom w:val="nil"/>
            </w:tcBorders>
            <w:shd w:val="clear" w:color="auto" w:fill="EAEAEA"/>
          </w:tcPr>
          <w:p w14:paraId="6F0B1786"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15</w:t>
            </w:r>
          </w:p>
        </w:tc>
        <w:tc>
          <w:tcPr>
            <w:tcW w:w="1960" w:type="pct"/>
            <w:tcBorders>
              <w:top w:val="nil"/>
              <w:left w:val="nil"/>
              <w:bottom w:val="nil"/>
            </w:tcBorders>
            <w:shd w:val="clear" w:color="auto" w:fill="EAEAEA"/>
          </w:tcPr>
          <w:p w14:paraId="17926FE3" w14:textId="77777777" w:rsidR="005D06F1" w:rsidRPr="00336F24" w:rsidRDefault="005D06F1" w:rsidP="00336F24">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Documentation is objective, describing actual behaviors rather than subjective comments</w:t>
            </w:r>
          </w:p>
        </w:tc>
        <w:tc>
          <w:tcPr>
            <w:tcW w:w="506" w:type="pct"/>
            <w:tcBorders>
              <w:top w:val="nil"/>
              <w:bottom w:val="nil"/>
              <w:right w:val="nil"/>
            </w:tcBorders>
            <w:shd w:val="clear" w:color="auto" w:fill="EAEAEA"/>
            <w:vAlign w:val="bottom"/>
          </w:tcPr>
          <w:p w14:paraId="67DB02D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EAEAEA"/>
            <w:vAlign w:val="bottom"/>
          </w:tcPr>
          <w:p w14:paraId="58091F3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EAEAEA"/>
            <w:vAlign w:val="bottom"/>
          </w:tcPr>
          <w:p w14:paraId="70FE64E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EAEAEA"/>
            <w:vAlign w:val="bottom"/>
          </w:tcPr>
          <w:p w14:paraId="6A71E46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0DFDC44A" w14:textId="77777777" w:rsidTr="00A32E02">
        <w:tc>
          <w:tcPr>
            <w:tcW w:w="225" w:type="pct"/>
            <w:tcBorders>
              <w:top w:val="nil"/>
              <w:left w:val="single" w:sz="4" w:space="0" w:color="auto"/>
              <w:bottom w:val="nil"/>
            </w:tcBorders>
            <w:shd w:val="clear" w:color="auto" w:fill="auto"/>
          </w:tcPr>
          <w:p w14:paraId="74D7D838"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16</w:t>
            </w:r>
          </w:p>
        </w:tc>
        <w:tc>
          <w:tcPr>
            <w:tcW w:w="1960" w:type="pct"/>
            <w:tcBorders>
              <w:top w:val="nil"/>
              <w:left w:val="nil"/>
              <w:bottom w:val="nil"/>
            </w:tcBorders>
            <w:shd w:val="clear" w:color="auto" w:fill="auto"/>
          </w:tcPr>
          <w:p w14:paraId="178ED91A" w14:textId="77777777" w:rsidR="005D06F1" w:rsidRPr="00336F24" w:rsidRDefault="005D06F1" w:rsidP="00336F24">
            <w:pPr>
              <w:tabs>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The teacher clearly communicates both strengths and challenges of the child with the family, providing evidence for each of these</w:t>
            </w:r>
          </w:p>
        </w:tc>
        <w:tc>
          <w:tcPr>
            <w:tcW w:w="506" w:type="pct"/>
            <w:tcBorders>
              <w:top w:val="nil"/>
              <w:bottom w:val="nil"/>
              <w:right w:val="nil"/>
            </w:tcBorders>
            <w:shd w:val="clear" w:color="auto" w:fill="auto"/>
            <w:vAlign w:val="bottom"/>
          </w:tcPr>
          <w:p w14:paraId="5E2B7E8E"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nil"/>
              <w:right w:val="nil"/>
            </w:tcBorders>
            <w:shd w:val="clear" w:color="auto" w:fill="auto"/>
            <w:vAlign w:val="bottom"/>
          </w:tcPr>
          <w:p w14:paraId="45A2EBB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nil"/>
              <w:right w:val="nil"/>
            </w:tcBorders>
            <w:shd w:val="clear" w:color="auto" w:fill="auto"/>
            <w:vAlign w:val="bottom"/>
          </w:tcPr>
          <w:p w14:paraId="1638EAE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nil"/>
            </w:tcBorders>
            <w:shd w:val="clear" w:color="auto" w:fill="auto"/>
            <w:vAlign w:val="bottom"/>
          </w:tcPr>
          <w:p w14:paraId="20984E3A"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1C477EE5" w14:textId="77777777" w:rsidTr="00A32E02">
        <w:tc>
          <w:tcPr>
            <w:tcW w:w="225" w:type="pct"/>
            <w:tcBorders>
              <w:top w:val="nil"/>
              <w:left w:val="single" w:sz="4" w:space="0" w:color="auto"/>
              <w:bottom w:val="single" w:sz="4" w:space="0" w:color="auto"/>
            </w:tcBorders>
            <w:shd w:val="clear" w:color="auto" w:fill="EAEAEA"/>
          </w:tcPr>
          <w:p w14:paraId="5B600DB8"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17</w:t>
            </w:r>
          </w:p>
        </w:tc>
        <w:tc>
          <w:tcPr>
            <w:tcW w:w="1960" w:type="pct"/>
            <w:tcBorders>
              <w:top w:val="nil"/>
              <w:left w:val="nil"/>
              <w:bottom w:val="single" w:sz="4" w:space="0" w:color="auto"/>
            </w:tcBorders>
            <w:shd w:val="clear" w:color="auto" w:fill="EAEAEA"/>
          </w:tcPr>
          <w:p w14:paraId="0EFB2696" w14:textId="77777777" w:rsidR="005D06F1" w:rsidRPr="00336F24" w:rsidRDefault="005D06F1" w:rsidP="001E7071">
            <w:pPr>
              <w:tabs>
                <w:tab w:val="left" w:pos="576"/>
                <w:tab w:val="left" w:pos="1045"/>
                <w:tab w:val="left" w:leader="dot" w:pos="3888"/>
              </w:tabs>
              <w:spacing w:before="60" w:after="60" w:line="240" w:lineRule="auto"/>
              <w:ind w:right="288" w:firstLine="0"/>
              <w:rPr>
                <w:rFonts w:ascii="Arial" w:eastAsia="Arial Unicode MS" w:hAnsi="Arial" w:cs="Arial"/>
                <w:sz w:val="19"/>
                <w:szCs w:val="19"/>
              </w:rPr>
            </w:pPr>
            <w:r w:rsidRPr="00336F24">
              <w:rPr>
                <w:rFonts w:ascii="Arial" w:eastAsia="Arial Unicode MS" w:hAnsi="Arial" w:cs="Arial"/>
                <w:sz w:val="19"/>
                <w:szCs w:val="19"/>
              </w:rPr>
              <w:t xml:space="preserve">The teacher involves the family in interpreting </w:t>
            </w:r>
            <w:del w:id="554" w:author="Felicia Hurwitz" w:date="2016-01-06T13:54:00Z">
              <w:r w:rsidRPr="00336F24" w:rsidDel="001E7071">
                <w:rPr>
                  <w:rFonts w:ascii="Arial" w:eastAsia="Arial Unicode MS" w:hAnsi="Arial" w:cs="Arial"/>
                  <w:sz w:val="19"/>
                  <w:szCs w:val="19"/>
                </w:rPr>
                <w:delText>and understanding</w:delText>
              </w:r>
            </w:del>
            <w:r w:rsidRPr="00336F24">
              <w:rPr>
                <w:rFonts w:ascii="Arial" w:eastAsia="Arial Unicode MS" w:hAnsi="Arial" w:cs="Arial"/>
                <w:sz w:val="19"/>
                <w:szCs w:val="19"/>
              </w:rPr>
              <w:t xml:space="preserve"> the data across multiple domains</w:t>
            </w:r>
            <w:r w:rsidRPr="00336F24">
              <w:rPr>
                <w:rFonts w:ascii="Arial" w:eastAsia="Arial Unicode MS" w:hAnsi="Arial" w:cs="Arial"/>
                <w:sz w:val="19"/>
                <w:szCs w:val="19"/>
                <w:vertAlign w:val="superscript"/>
              </w:rPr>
              <w:t>a</w:t>
            </w:r>
          </w:p>
        </w:tc>
        <w:tc>
          <w:tcPr>
            <w:tcW w:w="506" w:type="pct"/>
            <w:tcBorders>
              <w:top w:val="nil"/>
              <w:bottom w:val="single" w:sz="4" w:space="0" w:color="auto"/>
              <w:right w:val="nil"/>
            </w:tcBorders>
            <w:shd w:val="clear" w:color="auto" w:fill="EAEAEA"/>
            <w:vAlign w:val="bottom"/>
          </w:tcPr>
          <w:p w14:paraId="5403FAB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71" w:type="pct"/>
            <w:tcBorders>
              <w:top w:val="nil"/>
              <w:left w:val="nil"/>
              <w:bottom w:val="single" w:sz="4" w:space="0" w:color="auto"/>
              <w:right w:val="nil"/>
            </w:tcBorders>
            <w:shd w:val="clear" w:color="auto" w:fill="EAEAEA"/>
            <w:vAlign w:val="bottom"/>
          </w:tcPr>
          <w:p w14:paraId="37B54CF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2" w:type="pct"/>
            <w:tcBorders>
              <w:top w:val="nil"/>
              <w:left w:val="nil"/>
              <w:bottom w:val="single" w:sz="4" w:space="0" w:color="auto"/>
              <w:right w:val="nil"/>
            </w:tcBorders>
            <w:shd w:val="clear" w:color="auto" w:fill="EAEAEA"/>
            <w:vAlign w:val="bottom"/>
          </w:tcPr>
          <w:p w14:paraId="41567274"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66" w:type="pct"/>
            <w:tcBorders>
              <w:top w:val="nil"/>
              <w:left w:val="nil"/>
              <w:bottom w:val="single" w:sz="4" w:space="0" w:color="auto"/>
            </w:tcBorders>
            <w:shd w:val="clear" w:color="auto" w:fill="EAEAEA"/>
            <w:vAlign w:val="bottom"/>
          </w:tcPr>
          <w:p w14:paraId="2C71940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p w14:paraId="7DDBE82F" w14:textId="77777777" w:rsidR="005D06F1" w:rsidRPr="005D06F1" w:rsidRDefault="005D06F1" w:rsidP="00447A74">
      <w:pPr>
        <w:tabs>
          <w:tab w:val="left" w:pos="720"/>
        </w:tabs>
        <w:spacing w:before="240" w:after="120" w:line="240" w:lineRule="auto"/>
        <w:ind w:left="274" w:right="360" w:firstLine="0"/>
        <w:jc w:val="both"/>
        <w:rPr>
          <w:rFonts w:ascii="Arial" w:eastAsia="Arial Unicode MS" w:hAnsi="Arial" w:cs="Arial"/>
          <w:sz w:val="16"/>
          <w:szCs w:val="16"/>
        </w:rPr>
      </w:pPr>
      <w:r w:rsidRPr="005D06F1">
        <w:rPr>
          <w:rFonts w:ascii="Arial" w:hAnsi="Arial" w:cs="Arial"/>
          <w:bCs/>
          <w:sz w:val="4"/>
          <w:szCs w:val="4"/>
          <w:vertAlign w:val="superscript"/>
        </w:rPr>
        <w:t>a</w:t>
      </w:r>
      <w:r w:rsidRPr="005D06F1">
        <w:rPr>
          <w:rFonts w:ascii="Arial" w:hAnsi="Arial" w:cs="Arial"/>
          <w:bCs/>
          <w:sz w:val="20"/>
          <w:vertAlign w:val="superscript"/>
        </w:rPr>
        <w:t>a</w:t>
      </w:r>
      <w:r w:rsidRPr="005D06F1">
        <w:rPr>
          <w:rFonts w:ascii="Arial" w:hAnsi="Arial" w:cs="Arial"/>
          <w:bCs/>
          <w:sz w:val="16"/>
          <w:szCs w:val="16"/>
        </w:rPr>
        <w:t xml:space="preserve">For item 17, rate 4, if evidence of family involvement is found </w:t>
      </w:r>
      <w:r w:rsidRPr="005D06F1">
        <w:rPr>
          <w:rFonts w:ascii="Arial" w:eastAsia="Arial Unicode MS" w:hAnsi="Arial" w:cs="Arial"/>
          <w:sz w:val="16"/>
          <w:szCs w:val="16"/>
        </w:rPr>
        <w:t xml:space="preserve">in multiple domains and the teacher invites family’s interpretation and documentation; 3,  if  at least one domain or objective involves family as partner [rather than recipient of info] : 2, if teacher provided interpretation of data to family [family as recipient of info]; and  (1), not at all [information for families does not </w:t>
      </w:r>
      <w:del w:id="555" w:author="Felicia Hurwitz" w:date="2016-01-06T13:55:00Z">
        <w:r w:rsidRPr="005D06F1" w:rsidDel="001E7071">
          <w:rPr>
            <w:rFonts w:ascii="Arial" w:eastAsia="Arial Unicode MS" w:hAnsi="Arial" w:cs="Arial"/>
            <w:sz w:val="16"/>
            <w:szCs w:val="16"/>
          </w:rPr>
          <w:delText>provide understanding of data</w:delText>
        </w:r>
      </w:del>
      <w:ins w:id="556" w:author="Felicia Hurwitz" w:date="2016-01-06T13:55:00Z">
        <w:r w:rsidR="001E7071">
          <w:rPr>
            <w:rFonts w:ascii="Arial" w:eastAsia="Arial Unicode MS" w:hAnsi="Arial" w:cs="Arial"/>
            <w:sz w:val="16"/>
            <w:szCs w:val="16"/>
          </w:rPr>
          <w:t xml:space="preserve">explain </w:t>
        </w:r>
      </w:ins>
      <w:del w:id="557" w:author="Felicia Hurwitz" w:date="2016-01-06T13:55:00Z">
        <w:r w:rsidRPr="005D06F1" w:rsidDel="001E7071">
          <w:rPr>
            <w:rFonts w:ascii="Arial" w:eastAsia="Arial Unicode MS" w:hAnsi="Arial" w:cs="Arial"/>
            <w:sz w:val="16"/>
            <w:szCs w:val="16"/>
          </w:rPr>
          <w:delText xml:space="preserve"> –</w:delText>
        </w:r>
      </w:del>
      <w:del w:id="558" w:author="Lauren Akers" w:date="2016-01-10T15:50:00Z">
        <w:r w:rsidRPr="005D06F1" w:rsidDel="001B0946">
          <w:rPr>
            <w:rFonts w:ascii="Arial" w:eastAsia="Arial Unicode MS" w:hAnsi="Arial" w:cs="Arial"/>
            <w:sz w:val="16"/>
            <w:szCs w:val="16"/>
          </w:rPr>
          <w:delText xml:space="preserve"> </w:delText>
        </w:r>
      </w:del>
      <w:r w:rsidRPr="005D06F1">
        <w:rPr>
          <w:rFonts w:ascii="Arial" w:eastAsia="Arial Unicode MS" w:hAnsi="Arial" w:cs="Arial"/>
          <w:sz w:val="16"/>
          <w:szCs w:val="16"/>
        </w:rPr>
        <w:t>what led to the interpretation; or there is no communication with family] .</w:t>
      </w:r>
    </w:p>
    <w:p w14:paraId="786760D6" w14:textId="77777777" w:rsidR="005D06F1" w:rsidRPr="005D06F1" w:rsidRDefault="005D06F1" w:rsidP="005D06F1">
      <w:pPr>
        <w:tabs>
          <w:tab w:val="left" w:pos="720"/>
        </w:tabs>
        <w:spacing w:before="240" w:after="120" w:line="240" w:lineRule="auto"/>
        <w:ind w:left="540" w:right="360" w:hanging="270"/>
        <w:rPr>
          <w:rFonts w:ascii="Arial" w:eastAsia="Arial Unicode MS" w:hAnsi="Arial" w:cs="Arial"/>
          <w:sz w:val="16"/>
          <w:szCs w:val="16"/>
        </w:rPr>
      </w:pPr>
    </w:p>
    <w:p w14:paraId="30FAE50F" w14:textId="77777777" w:rsidR="005D06F1" w:rsidRPr="005D06F1" w:rsidRDefault="005D06F1" w:rsidP="005D06F1">
      <w:pPr>
        <w:tabs>
          <w:tab w:val="left" w:pos="720"/>
        </w:tabs>
        <w:spacing w:before="240" w:after="120" w:line="240" w:lineRule="auto"/>
        <w:ind w:left="540" w:right="360" w:hanging="270"/>
        <w:rPr>
          <w:rFonts w:ascii="Arial" w:eastAsia="Arial Unicode MS" w:hAnsi="Arial" w:cs="Arial"/>
          <w:sz w:val="16"/>
          <w:szCs w:val="16"/>
        </w:rPr>
      </w:pPr>
    </w:p>
    <w:p w14:paraId="243238E8" w14:textId="77777777" w:rsidR="0068230E" w:rsidRDefault="005D06F1" w:rsidP="005C5C87">
      <w:pPr>
        <w:tabs>
          <w:tab w:val="left" w:pos="720"/>
        </w:tabs>
        <w:spacing w:before="240" w:after="120" w:line="240" w:lineRule="auto"/>
        <w:ind w:left="540" w:right="360" w:hanging="270"/>
        <w:jc w:val="center"/>
        <w:rPr>
          <w:rFonts w:ascii="Arial" w:hAnsi="Arial" w:cs="Arial"/>
          <w:bCs/>
          <w:sz w:val="20"/>
        </w:rPr>
      </w:pPr>
      <w:r w:rsidRPr="005D06F1">
        <w:rPr>
          <w:rFonts w:ascii="Arial" w:hAnsi="Arial" w:cs="Arial"/>
          <w:bCs/>
          <w:sz w:val="20"/>
        </w:rPr>
        <w:t xml:space="preserve">This supplemental set of ratings was piloted only in the final pretest classrooms. Additional pretesting is recommended before integrating it into the </w:t>
      </w:r>
      <w:r w:rsidR="00F958D6">
        <w:rPr>
          <w:rFonts w:ascii="Arial" w:hAnsi="Arial" w:cs="Arial"/>
          <w:bCs/>
          <w:sz w:val="20"/>
        </w:rPr>
        <w:t>EDIT</w:t>
      </w:r>
      <w:r w:rsidRPr="005D06F1">
        <w:rPr>
          <w:rFonts w:ascii="Arial" w:hAnsi="Arial" w:cs="Arial"/>
          <w:bCs/>
          <w:sz w:val="20"/>
        </w:rPr>
        <w:t xml:space="preserve"> ratings and rubrics.</w:t>
      </w:r>
    </w:p>
    <w:p w14:paraId="35BDE88F" w14:textId="77777777" w:rsidR="00A00022" w:rsidRDefault="00A00022" w:rsidP="005C5C87">
      <w:pPr>
        <w:tabs>
          <w:tab w:val="left" w:pos="720"/>
        </w:tabs>
        <w:spacing w:before="240" w:after="120" w:line="240" w:lineRule="auto"/>
        <w:ind w:left="540" w:right="360" w:hanging="270"/>
        <w:jc w:val="center"/>
        <w:rPr>
          <w:rFonts w:ascii="Arial" w:hAnsi="Arial" w:cs="Arial"/>
          <w:bCs/>
          <w:sz w:val="20"/>
        </w:rPr>
      </w:pPr>
    </w:p>
    <w:p w14:paraId="518F8C57" w14:textId="77777777" w:rsidR="00A00022" w:rsidRDefault="00A00022" w:rsidP="00A00022">
      <w:pPr>
        <w:tabs>
          <w:tab w:val="left" w:pos="630"/>
        </w:tabs>
        <w:spacing w:after="180" w:line="240" w:lineRule="auto"/>
        <w:ind w:right="144"/>
        <w:rPr>
          <w:rFonts w:ascii="Arial" w:hAnsi="Arial" w:cs="Arial"/>
          <w:b/>
          <w:sz w:val="22"/>
          <w:szCs w:val="22"/>
        </w:rPr>
      </w:pPr>
    </w:p>
    <w:tbl>
      <w:tblPr>
        <w:tblStyle w:val="TableGrid"/>
        <w:tblW w:w="0" w:type="auto"/>
        <w:tblLook w:val="04A0" w:firstRow="1" w:lastRow="0" w:firstColumn="1" w:lastColumn="0" w:noHBand="0" w:noVBand="1"/>
      </w:tblPr>
      <w:tblGrid>
        <w:gridCol w:w="10790"/>
      </w:tblGrid>
      <w:tr w:rsidR="00A00022" w14:paraId="45C38D81" w14:textId="77777777" w:rsidTr="00732FF6">
        <w:tc>
          <w:tcPr>
            <w:tcW w:w="10790" w:type="dxa"/>
            <w:vAlign w:val="center"/>
          </w:tcPr>
          <w:p w14:paraId="0B07D002" w14:textId="77777777" w:rsidR="00A00022" w:rsidRDefault="00A00022" w:rsidP="001E7071">
            <w:pPr>
              <w:tabs>
                <w:tab w:val="left" w:pos="630"/>
              </w:tabs>
              <w:spacing w:before="120" w:after="120" w:line="240" w:lineRule="auto"/>
              <w:ind w:right="144" w:firstLine="0"/>
              <w:rPr>
                <w:rFonts w:ascii="Arial" w:hAnsi="Arial" w:cs="Arial"/>
                <w:b/>
                <w:sz w:val="32"/>
                <w:szCs w:val="32"/>
              </w:rPr>
            </w:pPr>
            <w:r w:rsidRPr="00361FE4">
              <w:rPr>
                <w:sz w:val="20"/>
              </w:rPr>
              <w:t>An agency may not conduct or sponsor, and a person is not required to respond to, a collection of information unless it displays a currently valid OMB control number. The OMB control number for this collection is 0970-0355 and it expires 03/31/</w:t>
            </w:r>
            <w:del w:id="559" w:author="Felicia Hurwitz" w:date="2016-01-06T13:55:00Z">
              <w:r w:rsidRPr="00361FE4" w:rsidDel="001E7071">
                <w:rPr>
                  <w:sz w:val="20"/>
                </w:rPr>
                <w:delText>2015</w:delText>
              </w:r>
            </w:del>
            <w:ins w:id="560" w:author="Felicia Hurwitz" w:date="2016-01-06T13:55:00Z">
              <w:r w:rsidR="001E7071" w:rsidRPr="00361FE4">
                <w:rPr>
                  <w:sz w:val="20"/>
                </w:rPr>
                <w:t>201</w:t>
              </w:r>
              <w:r w:rsidR="001E7071">
                <w:rPr>
                  <w:sz w:val="20"/>
                </w:rPr>
                <w:t>8</w:t>
              </w:r>
            </w:ins>
            <w:r w:rsidRPr="00361FE4">
              <w:rPr>
                <w:sz w:val="20"/>
              </w:rPr>
              <w:t>.</w:t>
            </w:r>
          </w:p>
        </w:tc>
      </w:tr>
    </w:tbl>
    <w:p w14:paraId="7A187137" w14:textId="77777777" w:rsidR="00A00022" w:rsidRPr="003D44AB" w:rsidRDefault="00A00022" w:rsidP="005C5C87">
      <w:pPr>
        <w:tabs>
          <w:tab w:val="left" w:pos="720"/>
        </w:tabs>
        <w:spacing w:before="240" w:after="120" w:line="240" w:lineRule="auto"/>
        <w:ind w:left="540" w:right="360" w:hanging="270"/>
        <w:jc w:val="center"/>
      </w:pPr>
    </w:p>
    <w:sectPr w:rsidR="00A00022" w:rsidRPr="003D44AB" w:rsidSect="00A32E02">
      <w:headerReference w:type="default" r:id="rId19"/>
      <w:pgSz w:w="12240" w:h="15840"/>
      <w:pgMar w:top="720" w:right="720" w:bottom="806" w:left="72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Lauren Akers" w:date="2016-01-11T15:00:00Z" w:initials="LA">
    <w:p w14:paraId="518E5920" w14:textId="492B685E" w:rsidR="009A54B5" w:rsidRDefault="009A54B5">
      <w:pPr>
        <w:pStyle w:val="CommentText"/>
      </w:pPr>
      <w:r>
        <w:rPr>
          <w:rStyle w:val="CommentReference"/>
        </w:rPr>
        <w:annotationRef/>
      </w:r>
      <w:r>
        <w:t>Production staff: Add a column to the right to enter rating</w:t>
      </w:r>
    </w:p>
  </w:comment>
  <w:comment w:id="301" w:author="Lauren Akers" w:date="2016-01-11T19:25:00Z" w:initials="LA">
    <w:p w14:paraId="3708B8A6" w14:textId="3B3F613C" w:rsidR="009A54B5" w:rsidRDefault="009A54B5">
      <w:pPr>
        <w:pStyle w:val="CommentText"/>
      </w:pPr>
      <w:r>
        <w:rPr>
          <w:rStyle w:val="CommentReference"/>
        </w:rPr>
        <w:annotationRef/>
      </w:r>
      <w:r w:rsidRPr="005649D4">
        <w:t xml:space="preserve">Production staff: </w:t>
      </w:r>
      <w:r w:rsidRPr="00AF146D">
        <w:t>Add a column to the right to enter rating</w:t>
      </w:r>
    </w:p>
  </w:comment>
  <w:comment w:id="341" w:author="Lauren Akers" w:date="2016-01-11T15:04:00Z" w:initials="LA">
    <w:p w14:paraId="542C3513" w14:textId="172A4F66" w:rsidR="009A54B5" w:rsidRDefault="009A54B5">
      <w:pPr>
        <w:pStyle w:val="CommentText"/>
      </w:pPr>
      <w:r>
        <w:rPr>
          <w:rStyle w:val="CommentReference"/>
        </w:rPr>
        <w:annotationRef/>
      </w:r>
      <w:r w:rsidRPr="005649D4">
        <w:t xml:space="preserve">Production staff: </w:t>
      </w:r>
      <w:r>
        <w:t>Add a column to the right to enter rating</w:t>
      </w:r>
    </w:p>
  </w:comment>
  <w:comment w:id="530" w:author="Lauren Akers" w:date="2016-01-11T15:05:00Z" w:initials="LA">
    <w:p w14:paraId="753718C7" w14:textId="34AF4664" w:rsidR="009A54B5" w:rsidRDefault="009A54B5">
      <w:pPr>
        <w:pStyle w:val="CommentText"/>
      </w:pPr>
      <w:r>
        <w:rPr>
          <w:rStyle w:val="CommentReference"/>
        </w:rPr>
        <w:annotationRef/>
      </w:r>
      <w:r w:rsidRPr="005649D4">
        <w:t xml:space="preserve">Production staff: </w:t>
      </w:r>
      <w:r>
        <w:t>Add a column to the right to enter rating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8E5920" w15:done="0"/>
  <w15:commentEx w15:paraId="3708B8A6" w15:done="0"/>
  <w15:commentEx w15:paraId="542C3513" w15:done="0"/>
  <w15:commentEx w15:paraId="753718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52F45" w14:textId="77777777" w:rsidR="00EA32D1" w:rsidRDefault="00EA32D1" w:rsidP="002E3E35">
      <w:pPr>
        <w:spacing w:line="240" w:lineRule="auto"/>
      </w:pPr>
      <w:r>
        <w:separator/>
      </w:r>
    </w:p>
  </w:endnote>
  <w:endnote w:type="continuationSeparator" w:id="0">
    <w:p w14:paraId="3CF93BB2" w14:textId="77777777" w:rsidR="00EA32D1" w:rsidRDefault="00EA32D1" w:rsidP="002E3E35">
      <w:pPr>
        <w:spacing w:line="240" w:lineRule="auto"/>
      </w:pPr>
      <w:r>
        <w:continuationSeparator/>
      </w:r>
    </w:p>
  </w:endnote>
  <w:endnote w:type="continuationNotice" w:id="1">
    <w:p w14:paraId="3CF71804" w14:textId="77777777" w:rsidR="00EA32D1" w:rsidRDefault="00EA32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4984" w14:textId="523DB21C" w:rsidR="009A54B5" w:rsidRPr="009A54B5" w:rsidRDefault="009A54B5" w:rsidP="009A54B5">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6DF6" w14:textId="77777777" w:rsidR="009A54B5" w:rsidRPr="000A4E30" w:rsidRDefault="009A54B5" w:rsidP="0008162E">
    <w:pPr>
      <w:pStyle w:val="Footer"/>
      <w:pBdr>
        <w:top w:val="single" w:sz="2" w:space="1" w:color="auto"/>
        <w:bottom w:val="none" w:sz="0" w:space="0" w:color="auto"/>
      </w:pBdr>
      <w:tabs>
        <w:tab w:val="clear" w:pos="4320"/>
        <w:tab w:val="center" w:pos="5310"/>
      </w:tabs>
      <w:spacing w:before="360"/>
      <w:rPr>
        <w:rFonts w:cs="Arial"/>
        <w:b/>
        <w:szCs w:val="16"/>
      </w:rPr>
    </w:pPr>
    <w:r w:rsidRPr="000A4E30">
      <w:rPr>
        <w:rFonts w:cs="Arial"/>
        <w:b/>
        <w:szCs w:val="16"/>
      </w:rPr>
      <w:t>DRAFT – DO NOT CITE</w:t>
    </w:r>
    <w:r>
      <w:rPr>
        <w:rFonts w:cs="Arial"/>
        <w:b/>
        <w:szCs w:val="16"/>
      </w:rPr>
      <w:tab/>
    </w:r>
    <w:r>
      <w:rPr>
        <w:rFonts w:cs="Arial"/>
        <w:b/>
        <w:szCs w:val="16"/>
      </w:rPr>
      <w:fldChar w:fldCharType="begin"/>
    </w:r>
    <w:r>
      <w:rPr>
        <w:rFonts w:cs="Arial"/>
        <w:b/>
        <w:szCs w:val="16"/>
      </w:rPr>
      <w:instrText xml:space="preserve"> PAGE  \* Arabic  \* MERGEFORMAT </w:instrText>
    </w:r>
    <w:r>
      <w:rPr>
        <w:rFonts w:cs="Arial"/>
        <w:b/>
        <w:szCs w:val="16"/>
      </w:rPr>
      <w:fldChar w:fldCharType="separate"/>
    </w:r>
    <w:r w:rsidR="00EE63B0">
      <w:rPr>
        <w:rFonts w:cs="Arial"/>
        <w:b/>
        <w:noProof/>
        <w:szCs w:val="16"/>
      </w:rPr>
      <w:t>2</w:t>
    </w:r>
    <w:r>
      <w:rPr>
        <w:rFonts w:cs="Arial"/>
        <w:b/>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0D62" w14:textId="77777777" w:rsidR="009A54B5" w:rsidRPr="00DE1F29" w:rsidRDefault="009A54B5" w:rsidP="005C5C87">
    <w:pPr>
      <w:pStyle w:val="Footer"/>
      <w:pBdr>
        <w:top w:val="single" w:sz="2" w:space="1" w:color="auto"/>
        <w:bottom w:val="none" w:sz="0" w:space="0" w:color="auto"/>
      </w:pBdr>
      <w:tabs>
        <w:tab w:val="clear" w:pos="4320"/>
        <w:tab w:val="clear" w:pos="9360"/>
        <w:tab w:val="center" w:pos="5490"/>
        <w:tab w:val="right" w:pos="10620"/>
      </w:tabs>
      <w:rPr>
        <w:rFonts w:cs="Arial"/>
        <w:sz w:val="16"/>
        <w:szCs w:val="16"/>
      </w:rPr>
    </w:pPr>
    <w:r w:rsidRPr="00B25E04">
      <w:rPr>
        <w:rFonts w:cs="Arial"/>
        <w:sz w:val="16"/>
        <w:szCs w:val="16"/>
      </w:rPr>
      <w:t>Prepared by Mathematica Policy Research</w:t>
    </w:r>
    <w:r w:rsidRPr="00B25E04">
      <w:rPr>
        <w:rFonts w:cs="Arial"/>
        <w:sz w:val="16"/>
        <w:szCs w:val="16"/>
      </w:rPr>
      <w:tab/>
    </w:r>
    <w:r w:rsidRPr="00B25E04">
      <w:rPr>
        <w:rFonts w:cs="Arial"/>
        <w:sz w:val="16"/>
        <w:szCs w:val="16"/>
      </w:rPr>
      <w:fldChar w:fldCharType="begin"/>
    </w:r>
    <w:r w:rsidRPr="00B25E04">
      <w:rPr>
        <w:rFonts w:cs="Arial"/>
        <w:sz w:val="16"/>
        <w:szCs w:val="16"/>
      </w:rPr>
      <w:instrText xml:space="preserve"> PAGE   \* MERGEFORMAT </w:instrText>
    </w:r>
    <w:r w:rsidRPr="00B25E04">
      <w:rPr>
        <w:rFonts w:cs="Arial"/>
        <w:sz w:val="16"/>
        <w:szCs w:val="16"/>
      </w:rPr>
      <w:fldChar w:fldCharType="separate"/>
    </w:r>
    <w:r w:rsidR="00EE63B0">
      <w:rPr>
        <w:rFonts w:cs="Arial"/>
        <w:noProof/>
        <w:sz w:val="16"/>
        <w:szCs w:val="16"/>
      </w:rPr>
      <w:t>19</w:t>
    </w:r>
    <w:r w:rsidRPr="00B25E04">
      <w:rPr>
        <w:rFonts w:cs="Arial"/>
        <w:sz w:val="16"/>
        <w:szCs w:val="16"/>
      </w:rPr>
      <w:fldChar w:fldCharType="end"/>
    </w:r>
    <w:r w:rsidRPr="00B25E04">
      <w:rPr>
        <w:rFonts w:cs="Arial"/>
        <w:sz w:val="16"/>
        <w:szCs w:val="16"/>
      </w:rPr>
      <w:tab/>
    </w:r>
    <w:r w:rsidRPr="008F7E11">
      <w:rPr>
        <w:rFonts w:cs="Arial"/>
        <w:b/>
        <w:sz w:val="16"/>
        <w:szCs w:val="16"/>
      </w:rPr>
      <w:t>DRAFT – DO NOT CITE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A503A" w14:textId="77777777" w:rsidR="00EA32D1" w:rsidRDefault="00EA32D1" w:rsidP="00203E3B">
      <w:pPr>
        <w:spacing w:line="240" w:lineRule="auto"/>
        <w:ind w:firstLine="0"/>
      </w:pPr>
      <w:r>
        <w:separator/>
      </w:r>
    </w:p>
  </w:footnote>
  <w:footnote w:type="continuationSeparator" w:id="0">
    <w:p w14:paraId="54729677" w14:textId="77777777" w:rsidR="00EA32D1" w:rsidRDefault="00EA32D1" w:rsidP="00203E3B">
      <w:pPr>
        <w:spacing w:line="240" w:lineRule="auto"/>
        <w:ind w:firstLine="0"/>
      </w:pPr>
      <w:r>
        <w:separator/>
      </w:r>
    </w:p>
    <w:p w14:paraId="4B0323B4" w14:textId="77777777" w:rsidR="00EA32D1" w:rsidRPr="00157CA2" w:rsidRDefault="00EA32D1" w:rsidP="00203E3B">
      <w:pPr>
        <w:spacing w:after="120" w:line="240" w:lineRule="auto"/>
        <w:ind w:firstLine="0"/>
        <w:rPr>
          <w:sz w:val="20"/>
        </w:rPr>
      </w:pPr>
      <w:r w:rsidRPr="00157CA2">
        <w:rPr>
          <w:i/>
          <w:sz w:val="20"/>
        </w:rPr>
        <w:t>(continued)</w:t>
      </w:r>
    </w:p>
  </w:footnote>
  <w:footnote w:type="continuationNotice" w:id="1">
    <w:p w14:paraId="35A585AD" w14:textId="77777777" w:rsidR="00EA32D1" w:rsidRDefault="00EA32D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F99E" w14:textId="77777777" w:rsidR="009A54B5" w:rsidRDefault="009A54B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EADC" w14:textId="77777777" w:rsidR="009A54B5" w:rsidRPr="002F2EF9" w:rsidRDefault="009A54B5" w:rsidP="00161BE1">
    <w:pPr>
      <w:pStyle w:val="Header"/>
      <w:rPr>
        <w:rFonts w:cs="Arial"/>
        <w:bCs/>
        <w:sz w:val="20"/>
      </w:rPr>
    </w:pPr>
    <w:r>
      <w:rPr>
        <w:rFonts w:ascii="Times New Roman" w:hAnsi="Times New Roman"/>
        <w:b/>
        <w:noProof/>
        <w:sz w:val="32"/>
        <w:szCs w:val="32"/>
      </w:rPr>
      <mc:AlternateContent>
        <mc:Choice Requires="wps">
          <w:drawing>
            <wp:anchor distT="0" distB="0" distL="114300" distR="114300" simplePos="0" relativeHeight="251672576" behindDoc="0" locked="0" layoutInCell="0" allowOverlap="1" wp14:anchorId="6EE1DCC0" wp14:editId="69DEA1FE">
              <wp:simplePos x="0" y="0"/>
              <wp:positionH relativeFrom="column">
                <wp:align>center</wp:align>
              </wp:positionH>
              <wp:positionV relativeFrom="paragraph">
                <wp:posOffset>146050</wp:posOffset>
              </wp:positionV>
              <wp:extent cx="7040880" cy="8750935"/>
              <wp:effectExtent l="0" t="0" r="26670"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7B1F33B9" w14:textId="77777777" w:rsidR="009A54B5" w:rsidRDefault="009A54B5"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1DCC0" id="_x0000_t202" coordsize="21600,21600" o:spt="202" path="m,l,21600r21600,l21600,xe">
              <v:stroke joinstyle="miter"/>
              <v:path gradientshapeok="t" o:connecttype="rect"/>
            </v:shapetype>
            <v:shape id="Text Box 8" o:spid="_x0000_s1074" type="#_x0000_t202" style="position:absolute;margin-left:0;margin-top:11.5pt;width:554.4pt;height:689.0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DwnjqsKgIAAFIEAAAOAAAAAAAAAAAAAAAAAC4CAABkcnMvZTJv&#10;RG9jLnhtbFBLAQItABQABgAIAAAAIQDQo5uZ3AAAAAkBAAAPAAAAAAAAAAAAAAAAAIQEAABkcnMv&#10;ZG93bnJldi54bWxQSwUGAAAAAAQABADzAAAAjQUAAAAA&#10;" o:allowincell="f" strokeweight="1.5pt">
              <v:textbox>
                <w:txbxContent>
                  <w:p w14:paraId="7B1F33B9" w14:textId="77777777" w:rsidR="009A54B5" w:rsidRDefault="009A54B5" w:rsidP="00161BE1">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6252" w14:textId="77777777" w:rsidR="009A54B5" w:rsidRDefault="009A54B5">
    <w:pPr>
      <w:pStyle w:val="Header"/>
    </w:pPr>
    <w:r>
      <w:rPr>
        <w:noProof/>
      </w:rPr>
      <mc:AlternateContent>
        <mc:Choice Requires="wps">
          <w:drawing>
            <wp:anchor distT="0" distB="0" distL="114300" distR="114300" simplePos="0" relativeHeight="251665408" behindDoc="0" locked="0" layoutInCell="0" allowOverlap="1" wp14:anchorId="22ECE633" wp14:editId="7547EDCB">
              <wp:simplePos x="0" y="0"/>
              <wp:positionH relativeFrom="column">
                <wp:posOffset>-76200</wp:posOffset>
              </wp:positionH>
              <wp:positionV relativeFrom="paragraph">
                <wp:posOffset>57150</wp:posOffset>
              </wp:positionV>
              <wp:extent cx="6953250" cy="90773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1E2A0592" w14:textId="77777777" w:rsidR="009A54B5" w:rsidRDefault="009A54B5"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CE633" id="_x0000_t202" coordsize="21600,21600" o:spt="202" path="m,l,21600r21600,l21600,xe">
              <v:stroke joinstyle="miter"/>
              <v:path gradientshapeok="t" o:connecttype="rect"/>
            </v:shapetype>
            <v:shape id="Text Box 9" o:spid="_x0000_s1075" type="#_x0000_t202" style="position:absolute;margin-left:-6pt;margin-top:4.5pt;width:547.5pt;height:7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" o:allowincell="f" strokeweight="1.5pt">
              <v:textbox>
                <w:txbxContent>
                  <w:p w14:paraId="1E2A0592" w14:textId="77777777" w:rsidR="009A54B5" w:rsidRDefault="009A54B5" w:rsidP="00161BE1">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BBB4" w14:textId="77777777" w:rsidR="009A54B5" w:rsidRDefault="009A54B5" w:rsidP="005C5C87">
    <w:pPr>
      <w:pStyle w:val="Header"/>
      <w:pBdr>
        <w:bottom w:val="none" w:sz="0" w:space="0" w:color="auto"/>
      </w:pBdr>
    </w:pPr>
    <w:r>
      <w:rPr>
        <w:noProof/>
      </w:rPr>
      <mc:AlternateContent>
        <mc:Choice Requires="wps">
          <w:drawing>
            <wp:anchor distT="0" distB="0" distL="114300" distR="114300" simplePos="0" relativeHeight="251667456" behindDoc="0" locked="0" layoutInCell="0" allowOverlap="1" wp14:anchorId="637A7895" wp14:editId="6C70E56F">
              <wp:simplePos x="0" y="0"/>
              <wp:positionH relativeFrom="column">
                <wp:posOffset>-75063</wp:posOffset>
              </wp:positionH>
              <wp:positionV relativeFrom="paragraph">
                <wp:posOffset>184245</wp:posOffset>
              </wp:positionV>
              <wp:extent cx="6953250" cy="8941331"/>
              <wp:effectExtent l="0" t="0" r="1905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941331"/>
                      </a:xfrm>
                      <a:prstGeom prst="rect">
                        <a:avLst/>
                      </a:prstGeom>
                      <a:solidFill>
                        <a:srgbClr val="FFFFFF"/>
                      </a:solidFill>
                      <a:ln w="19050">
                        <a:solidFill>
                          <a:srgbClr val="000000"/>
                        </a:solidFill>
                        <a:miter lim="800000"/>
                        <a:headEnd/>
                        <a:tailEnd/>
                      </a:ln>
                    </wps:spPr>
                    <wps:txbx>
                      <w:txbxContent>
                        <w:p w14:paraId="0D3112C2" w14:textId="77777777" w:rsidR="009A54B5" w:rsidRDefault="009A54B5"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A7895" id="_x0000_t202" coordsize="21600,21600" o:spt="202" path="m,l,21600r21600,l21600,xe">
              <v:stroke joinstyle="miter"/>
              <v:path gradientshapeok="t" o:connecttype="rect"/>
            </v:shapetype>
            <v:shape id="Text Box 11" o:spid="_x0000_s1076" type="#_x0000_t202" style="position:absolute;margin-left:-5.9pt;margin-top:14.5pt;width:547.5pt;height:70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" o:allowincell="f" strokeweight="1.5pt">
              <v:textbox>
                <w:txbxContent>
                  <w:p w14:paraId="0D3112C2" w14:textId="77777777" w:rsidR="009A54B5" w:rsidRDefault="009A54B5" w:rsidP="00161BE1">
                    <w:pPr>
                      <w:spacing w:line="20" w:lineRule="exact"/>
                      <w:rPr>
                        <w:rFonts w:ascii="Arial" w:hAnsi="Arial" w:cs="Arial"/>
                        <w:sz w:val="20"/>
                      </w:rPr>
                    </w:pPr>
                  </w:p>
                </w:txbxContent>
              </v:textbox>
            </v:shape>
          </w:pict>
        </mc:Fallback>
      </mc:AlternateContent>
    </w:r>
    <w:r>
      <w:rPr>
        <w:noProof/>
      </w:rPr>
      <w:drawing>
        <wp:anchor distT="0" distB="0" distL="114300" distR="114300" simplePos="0" relativeHeight="251660288" behindDoc="0" locked="0" layoutInCell="1" allowOverlap="1" wp14:anchorId="421ED673" wp14:editId="3415CED2">
          <wp:simplePos x="0" y="0"/>
          <wp:positionH relativeFrom="margin">
            <wp:align>right</wp:align>
          </wp:positionH>
          <wp:positionV relativeFrom="paragraph">
            <wp:posOffset>-287020</wp:posOffset>
          </wp:positionV>
          <wp:extent cx="1310640" cy="392430"/>
          <wp:effectExtent l="0" t="0" r="3810" b="7620"/>
          <wp:wrapSquare wrapText="bothSides"/>
          <wp:docPr id="15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 cstate="print"/>
                  <a:srcRect/>
                  <a:stretch>
                    <a:fillRect/>
                  </a:stretch>
                </pic:blipFill>
                <pic:spPr bwMode="auto">
                  <a:xfrm>
                    <a:off x="0" y="0"/>
                    <a:ext cx="1310640" cy="392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CBF8" w14:textId="77777777" w:rsidR="009A54B5" w:rsidRDefault="009A54B5" w:rsidP="00161BE1">
    <w:pPr>
      <w:pStyle w:val="Header"/>
    </w:pPr>
    <w:r w:rsidRPr="00D003E1">
      <w:rPr>
        <w:rFonts w:cs="Arial"/>
        <w:noProof/>
        <w:sz w:val="20"/>
      </w:rPr>
      <w:drawing>
        <wp:anchor distT="0" distB="0" distL="114300" distR="114300" simplePos="0" relativeHeight="251661312" behindDoc="0" locked="0" layoutInCell="1" allowOverlap="1" wp14:anchorId="43AC2E59" wp14:editId="3F7AE0ED">
          <wp:simplePos x="0" y="0"/>
          <wp:positionH relativeFrom="column">
            <wp:posOffset>5260975</wp:posOffset>
          </wp:positionH>
          <wp:positionV relativeFrom="paragraph">
            <wp:posOffset>-172720</wp:posOffset>
          </wp:positionV>
          <wp:extent cx="1593850" cy="480695"/>
          <wp:effectExtent l="0" t="0" r="0" b="0"/>
          <wp:wrapSquare wrapText="bothSides"/>
          <wp:docPr id="159"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 cstate="print"/>
                  <a:srcRect/>
                  <a:stretch>
                    <a:fillRect/>
                  </a:stretch>
                </pic:blipFill>
                <pic:spPr bwMode="auto">
                  <a:xfrm>
                    <a:off x="0" y="0"/>
                    <a:ext cx="1593850" cy="480695"/>
                  </a:xfrm>
                  <a:prstGeom prst="rect">
                    <a:avLst/>
                  </a:prstGeom>
                  <a:noFill/>
                  <a:ln w="9525">
                    <a:noFill/>
                    <a:miter lim="800000"/>
                    <a:headEnd/>
                    <a:tailEnd/>
                  </a:ln>
                </pic:spPr>
              </pic:pic>
            </a:graphicData>
          </a:graphic>
        </wp:anchor>
      </w:drawing>
    </w:r>
    <w:r w:rsidRPr="00D003E1">
      <w:rPr>
        <w:rFonts w:cs="Arial"/>
        <w:sz w:val="20"/>
      </w:rPr>
      <w:t>Mathematica Ref. No.</w:t>
    </w:r>
    <w:r>
      <w:rPr>
        <w:rFonts w:cs="Arial"/>
        <w:sz w:val="20"/>
      </w:rPr>
      <w:t xml:space="preserve"> 40158.B33</w:t>
    </w:r>
    <w:r>
      <w:rPr>
        <w:noProof/>
      </w:rPr>
      <mc:AlternateContent>
        <mc:Choice Requires="wps">
          <w:drawing>
            <wp:anchor distT="0" distB="0" distL="114300" distR="114300" simplePos="0" relativeHeight="251668480" behindDoc="0" locked="0" layoutInCell="0" allowOverlap="1" wp14:anchorId="6813C0B5" wp14:editId="58D4CD13">
              <wp:simplePos x="0" y="0"/>
              <wp:positionH relativeFrom="column">
                <wp:posOffset>-76200</wp:posOffset>
              </wp:positionH>
              <wp:positionV relativeFrom="paragraph">
                <wp:posOffset>407670</wp:posOffset>
              </wp:positionV>
              <wp:extent cx="6953250" cy="8641080"/>
              <wp:effectExtent l="0" t="0" r="19050" b="266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641080"/>
                      </a:xfrm>
                      <a:prstGeom prst="rect">
                        <a:avLst/>
                      </a:prstGeom>
                      <a:solidFill>
                        <a:srgbClr val="FFFFFF"/>
                      </a:solidFill>
                      <a:ln w="19050">
                        <a:solidFill>
                          <a:srgbClr val="000000"/>
                        </a:solidFill>
                        <a:miter lim="800000"/>
                        <a:headEnd/>
                        <a:tailEnd/>
                      </a:ln>
                    </wps:spPr>
                    <wps:txbx>
                      <w:txbxContent>
                        <w:p w14:paraId="33C5AEC6" w14:textId="77777777" w:rsidR="009A54B5" w:rsidRDefault="009A54B5"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3C0B5" id="_x0000_t202" coordsize="21600,21600" o:spt="202" path="m,l,21600r21600,l21600,xe">
              <v:stroke joinstyle="miter"/>
              <v:path gradientshapeok="t" o:connecttype="rect"/>
            </v:shapetype>
            <v:shape id="Text Box 12" o:spid="_x0000_s1077" type="#_x0000_t202" style="position:absolute;margin-left:-6pt;margin-top:32.1pt;width:547.5pt;height:68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" o:allowincell="f" strokeweight="1.5pt">
              <v:textbox>
                <w:txbxContent>
                  <w:p w14:paraId="33C5AEC6" w14:textId="77777777" w:rsidR="009A54B5" w:rsidRDefault="009A54B5" w:rsidP="00161BE1">
                    <w:pPr>
                      <w:spacing w:line="20" w:lineRule="exact"/>
                      <w:rPr>
                        <w:rFonts w:ascii="Arial" w:hAnsi="Arial" w:cs="Arial"/>
                        <w:sz w:val="20"/>
                      </w:rPr>
                    </w:pPr>
                  </w:p>
                </w:txbxContent>
              </v:textbox>
            </v:shape>
          </w:pict>
        </mc:Fallback>
      </mc:AlternateContent>
    </w:r>
  </w:p>
  <w:p w14:paraId="2FC6E6E6" w14:textId="77777777" w:rsidR="009A54B5" w:rsidRDefault="009A5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78EA" w14:textId="77777777" w:rsidR="009A54B5" w:rsidRPr="008F4C6C" w:rsidRDefault="009A54B5" w:rsidP="008F4C6C">
    <w:r>
      <w:rPr>
        <w:noProof/>
      </w:rPr>
      <mc:AlternateContent>
        <mc:Choice Requires="wps">
          <w:drawing>
            <wp:anchor distT="0" distB="0" distL="114300" distR="114300" simplePos="0" relativeHeight="251670528" behindDoc="0" locked="0" layoutInCell="0" allowOverlap="1" wp14:anchorId="76CC2C43" wp14:editId="11CB08CB">
              <wp:simplePos x="0" y="0"/>
              <wp:positionH relativeFrom="margin">
                <wp:align>center</wp:align>
              </wp:positionH>
              <wp:positionV relativeFrom="paragraph">
                <wp:posOffset>19050</wp:posOffset>
              </wp:positionV>
              <wp:extent cx="6953250" cy="9077325"/>
              <wp:effectExtent l="0" t="0" r="19050"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32E3C7CB" w14:textId="77777777" w:rsidR="009A54B5" w:rsidRDefault="009A54B5" w:rsidP="005C5C8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C2C43" id="_x0000_t202" coordsize="21600,21600" o:spt="202" path="m,l,21600r21600,l21600,xe">
              <v:stroke joinstyle="miter"/>
              <v:path gradientshapeok="t" o:connecttype="rect"/>
            </v:shapetype>
            <v:shape id="Text Box 10" o:spid="_x0000_s1078" type="#_x0000_t202" style="position:absolute;left:0;text-align:left;margin-left:0;margin-top:1.5pt;width:547.5pt;height:714.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" o:allowincell="f" strokeweight="1.5pt">
              <v:textbox>
                <w:txbxContent>
                  <w:p w14:paraId="32E3C7CB" w14:textId="77777777" w:rsidR="009A54B5" w:rsidRDefault="009A54B5" w:rsidP="005C5C87">
                    <w:pPr>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pStyle w:val="BulletBlackLastS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EED"/>
    <w:multiLevelType w:val="hybridMultilevel"/>
    <w:tmpl w:val="80DAA644"/>
    <w:lvl w:ilvl="0" w:tplc="04090005">
      <w:start w:val="1"/>
      <w:numFmt w:val="bullet"/>
      <w:lvlText w:val=""/>
      <w:lvlJc w:val="left"/>
      <w:pPr>
        <w:ind w:left="792" w:hanging="360"/>
      </w:pPr>
      <w:rPr>
        <w:rFonts w:ascii="Wingdings" w:hAnsi="Wingdings" w:hint="default"/>
      </w:rPr>
    </w:lvl>
    <w:lvl w:ilvl="1" w:tplc="A22E445E">
      <w:numFmt w:val="bullet"/>
      <w:lvlText w:val="•"/>
      <w:lvlJc w:val="left"/>
      <w:pPr>
        <w:ind w:left="2235" w:hanging="435"/>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15D6B"/>
    <w:multiLevelType w:val="hybridMultilevel"/>
    <w:tmpl w:val="3BF6B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4947"/>
    <w:multiLevelType w:val="hybridMultilevel"/>
    <w:tmpl w:val="B3A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973E4"/>
    <w:multiLevelType w:val="hybridMultilevel"/>
    <w:tmpl w:val="AB4E6F68"/>
    <w:lvl w:ilvl="0" w:tplc="837837E6">
      <w:start w:val="1"/>
      <w:numFmt w:val="bullet"/>
      <w:lvlText w:val="•"/>
      <w:lvlJc w:val="left"/>
      <w:pPr>
        <w:tabs>
          <w:tab w:val="num" w:pos="720"/>
        </w:tabs>
        <w:ind w:left="720" w:hanging="360"/>
      </w:pPr>
      <w:rPr>
        <w:rFonts w:ascii="Arial" w:hAnsi="Arial" w:hint="default"/>
      </w:rPr>
    </w:lvl>
    <w:lvl w:ilvl="1" w:tplc="F8F0A460" w:tentative="1">
      <w:start w:val="1"/>
      <w:numFmt w:val="bullet"/>
      <w:lvlText w:val="•"/>
      <w:lvlJc w:val="left"/>
      <w:pPr>
        <w:tabs>
          <w:tab w:val="num" w:pos="1440"/>
        </w:tabs>
        <w:ind w:left="1440" w:hanging="360"/>
      </w:pPr>
      <w:rPr>
        <w:rFonts w:ascii="Arial" w:hAnsi="Arial" w:hint="default"/>
      </w:rPr>
    </w:lvl>
    <w:lvl w:ilvl="2" w:tplc="7B4C8330" w:tentative="1">
      <w:start w:val="1"/>
      <w:numFmt w:val="bullet"/>
      <w:lvlText w:val="•"/>
      <w:lvlJc w:val="left"/>
      <w:pPr>
        <w:tabs>
          <w:tab w:val="num" w:pos="2160"/>
        </w:tabs>
        <w:ind w:left="2160" w:hanging="360"/>
      </w:pPr>
      <w:rPr>
        <w:rFonts w:ascii="Arial" w:hAnsi="Arial" w:hint="default"/>
      </w:rPr>
    </w:lvl>
    <w:lvl w:ilvl="3" w:tplc="33CEBF94" w:tentative="1">
      <w:start w:val="1"/>
      <w:numFmt w:val="bullet"/>
      <w:lvlText w:val="•"/>
      <w:lvlJc w:val="left"/>
      <w:pPr>
        <w:tabs>
          <w:tab w:val="num" w:pos="2880"/>
        </w:tabs>
        <w:ind w:left="2880" w:hanging="360"/>
      </w:pPr>
      <w:rPr>
        <w:rFonts w:ascii="Arial" w:hAnsi="Arial" w:hint="default"/>
      </w:rPr>
    </w:lvl>
    <w:lvl w:ilvl="4" w:tplc="24D8C5F6" w:tentative="1">
      <w:start w:val="1"/>
      <w:numFmt w:val="bullet"/>
      <w:lvlText w:val="•"/>
      <w:lvlJc w:val="left"/>
      <w:pPr>
        <w:tabs>
          <w:tab w:val="num" w:pos="3600"/>
        </w:tabs>
        <w:ind w:left="3600" w:hanging="360"/>
      </w:pPr>
      <w:rPr>
        <w:rFonts w:ascii="Arial" w:hAnsi="Arial" w:hint="default"/>
      </w:rPr>
    </w:lvl>
    <w:lvl w:ilvl="5" w:tplc="EDA69A96" w:tentative="1">
      <w:start w:val="1"/>
      <w:numFmt w:val="bullet"/>
      <w:lvlText w:val="•"/>
      <w:lvlJc w:val="left"/>
      <w:pPr>
        <w:tabs>
          <w:tab w:val="num" w:pos="4320"/>
        </w:tabs>
        <w:ind w:left="4320" w:hanging="360"/>
      </w:pPr>
      <w:rPr>
        <w:rFonts w:ascii="Arial" w:hAnsi="Arial" w:hint="default"/>
      </w:rPr>
    </w:lvl>
    <w:lvl w:ilvl="6" w:tplc="19C860AC" w:tentative="1">
      <w:start w:val="1"/>
      <w:numFmt w:val="bullet"/>
      <w:lvlText w:val="•"/>
      <w:lvlJc w:val="left"/>
      <w:pPr>
        <w:tabs>
          <w:tab w:val="num" w:pos="5040"/>
        </w:tabs>
        <w:ind w:left="5040" w:hanging="360"/>
      </w:pPr>
      <w:rPr>
        <w:rFonts w:ascii="Arial" w:hAnsi="Arial" w:hint="default"/>
      </w:rPr>
    </w:lvl>
    <w:lvl w:ilvl="7" w:tplc="1096B32C" w:tentative="1">
      <w:start w:val="1"/>
      <w:numFmt w:val="bullet"/>
      <w:lvlText w:val="•"/>
      <w:lvlJc w:val="left"/>
      <w:pPr>
        <w:tabs>
          <w:tab w:val="num" w:pos="5760"/>
        </w:tabs>
        <w:ind w:left="5760" w:hanging="360"/>
      </w:pPr>
      <w:rPr>
        <w:rFonts w:ascii="Arial" w:hAnsi="Arial" w:hint="default"/>
      </w:rPr>
    </w:lvl>
    <w:lvl w:ilvl="8" w:tplc="482C3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001E6"/>
    <w:multiLevelType w:val="hybridMultilevel"/>
    <w:tmpl w:val="FD0C4E3E"/>
    <w:lvl w:ilvl="0" w:tplc="0B8698A2">
      <w:start w:val="1"/>
      <w:numFmt w:val="bullet"/>
      <w:lvlText w:val="•"/>
      <w:lvlJc w:val="left"/>
      <w:pPr>
        <w:tabs>
          <w:tab w:val="num" w:pos="720"/>
        </w:tabs>
        <w:ind w:left="720" w:hanging="360"/>
      </w:pPr>
      <w:rPr>
        <w:rFonts w:ascii="Arial" w:hAnsi="Arial" w:cs="Times New Roman" w:hint="default"/>
      </w:rPr>
    </w:lvl>
    <w:lvl w:ilvl="1" w:tplc="1E6A3012">
      <w:start w:val="370"/>
      <w:numFmt w:val="bullet"/>
      <w:lvlText w:val="–"/>
      <w:lvlJc w:val="left"/>
      <w:pPr>
        <w:tabs>
          <w:tab w:val="num" w:pos="1440"/>
        </w:tabs>
        <w:ind w:left="1440" w:hanging="360"/>
      </w:pPr>
      <w:rPr>
        <w:rFonts w:ascii="Arial" w:hAnsi="Arial" w:cs="Times New Roman" w:hint="default"/>
      </w:rPr>
    </w:lvl>
    <w:lvl w:ilvl="2" w:tplc="6ED8AE02">
      <w:start w:val="370"/>
      <w:numFmt w:val="bullet"/>
      <w:lvlText w:val="•"/>
      <w:lvlJc w:val="left"/>
      <w:pPr>
        <w:tabs>
          <w:tab w:val="num" w:pos="2160"/>
        </w:tabs>
        <w:ind w:left="2160" w:hanging="360"/>
      </w:pPr>
      <w:rPr>
        <w:rFonts w:ascii="Arial" w:hAnsi="Arial" w:cs="Times New Roman" w:hint="default"/>
      </w:rPr>
    </w:lvl>
    <w:lvl w:ilvl="3" w:tplc="1B8E7EB8">
      <w:start w:val="1"/>
      <w:numFmt w:val="bullet"/>
      <w:lvlText w:val="•"/>
      <w:lvlJc w:val="left"/>
      <w:pPr>
        <w:tabs>
          <w:tab w:val="num" w:pos="2880"/>
        </w:tabs>
        <w:ind w:left="2880" w:hanging="360"/>
      </w:pPr>
      <w:rPr>
        <w:rFonts w:ascii="Arial" w:hAnsi="Arial" w:cs="Times New Roman" w:hint="default"/>
      </w:rPr>
    </w:lvl>
    <w:lvl w:ilvl="4" w:tplc="BBC88D64">
      <w:start w:val="1"/>
      <w:numFmt w:val="bullet"/>
      <w:lvlText w:val="•"/>
      <w:lvlJc w:val="left"/>
      <w:pPr>
        <w:tabs>
          <w:tab w:val="num" w:pos="3600"/>
        </w:tabs>
        <w:ind w:left="3600" w:hanging="360"/>
      </w:pPr>
      <w:rPr>
        <w:rFonts w:ascii="Arial" w:hAnsi="Arial" w:cs="Times New Roman" w:hint="default"/>
      </w:rPr>
    </w:lvl>
    <w:lvl w:ilvl="5" w:tplc="ADBEE7F0">
      <w:start w:val="1"/>
      <w:numFmt w:val="bullet"/>
      <w:lvlText w:val="•"/>
      <w:lvlJc w:val="left"/>
      <w:pPr>
        <w:tabs>
          <w:tab w:val="num" w:pos="4320"/>
        </w:tabs>
        <w:ind w:left="4320" w:hanging="360"/>
      </w:pPr>
      <w:rPr>
        <w:rFonts w:ascii="Arial" w:hAnsi="Arial" w:cs="Times New Roman" w:hint="default"/>
      </w:rPr>
    </w:lvl>
    <w:lvl w:ilvl="6" w:tplc="750EF9F2">
      <w:start w:val="1"/>
      <w:numFmt w:val="bullet"/>
      <w:lvlText w:val="•"/>
      <w:lvlJc w:val="left"/>
      <w:pPr>
        <w:tabs>
          <w:tab w:val="num" w:pos="5040"/>
        </w:tabs>
        <w:ind w:left="5040" w:hanging="360"/>
      </w:pPr>
      <w:rPr>
        <w:rFonts w:ascii="Arial" w:hAnsi="Arial" w:cs="Times New Roman" w:hint="default"/>
      </w:rPr>
    </w:lvl>
    <w:lvl w:ilvl="7" w:tplc="8504709C">
      <w:start w:val="1"/>
      <w:numFmt w:val="bullet"/>
      <w:lvlText w:val="•"/>
      <w:lvlJc w:val="left"/>
      <w:pPr>
        <w:tabs>
          <w:tab w:val="num" w:pos="5760"/>
        </w:tabs>
        <w:ind w:left="5760" w:hanging="360"/>
      </w:pPr>
      <w:rPr>
        <w:rFonts w:ascii="Arial" w:hAnsi="Arial" w:cs="Times New Roman" w:hint="default"/>
      </w:rPr>
    </w:lvl>
    <w:lvl w:ilvl="8" w:tplc="73064A5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BA979D0"/>
    <w:multiLevelType w:val="hybridMultilevel"/>
    <w:tmpl w:val="03A63360"/>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F9E456E"/>
    <w:multiLevelType w:val="hybridMultilevel"/>
    <w:tmpl w:val="88F6CB2A"/>
    <w:lvl w:ilvl="0" w:tplc="CF7C7716">
      <w:start w:val="1"/>
      <w:numFmt w:val="bullet"/>
      <w:lvlText w:val="-"/>
      <w:lvlJc w:val="left"/>
      <w:pPr>
        <w:ind w:left="720" w:hanging="360"/>
      </w:pPr>
      <w:rPr>
        <w:rFonts w:ascii="Garamond" w:hAnsi="Garamond"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210A9"/>
    <w:multiLevelType w:val="hybridMultilevel"/>
    <w:tmpl w:val="A582F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081A87"/>
    <w:multiLevelType w:val="hybridMultilevel"/>
    <w:tmpl w:val="E1DEA3A0"/>
    <w:lvl w:ilvl="0" w:tplc="BFD6F3CE">
      <w:start w:val="1"/>
      <w:numFmt w:val="bullet"/>
      <w:lvlText w:val="•"/>
      <w:lvlJc w:val="left"/>
      <w:pPr>
        <w:tabs>
          <w:tab w:val="num" w:pos="720"/>
        </w:tabs>
        <w:ind w:left="720" w:hanging="360"/>
      </w:pPr>
      <w:rPr>
        <w:rFonts w:ascii="Arial" w:hAnsi="Arial" w:hint="default"/>
      </w:rPr>
    </w:lvl>
    <w:lvl w:ilvl="1" w:tplc="E0DA9BA2" w:tentative="1">
      <w:start w:val="1"/>
      <w:numFmt w:val="bullet"/>
      <w:lvlText w:val="•"/>
      <w:lvlJc w:val="left"/>
      <w:pPr>
        <w:tabs>
          <w:tab w:val="num" w:pos="1440"/>
        </w:tabs>
        <w:ind w:left="1440" w:hanging="360"/>
      </w:pPr>
      <w:rPr>
        <w:rFonts w:ascii="Arial" w:hAnsi="Arial" w:hint="default"/>
      </w:rPr>
    </w:lvl>
    <w:lvl w:ilvl="2" w:tplc="16923B8E" w:tentative="1">
      <w:start w:val="1"/>
      <w:numFmt w:val="bullet"/>
      <w:lvlText w:val="•"/>
      <w:lvlJc w:val="left"/>
      <w:pPr>
        <w:tabs>
          <w:tab w:val="num" w:pos="2160"/>
        </w:tabs>
        <w:ind w:left="2160" w:hanging="360"/>
      </w:pPr>
      <w:rPr>
        <w:rFonts w:ascii="Arial" w:hAnsi="Arial" w:hint="default"/>
      </w:rPr>
    </w:lvl>
    <w:lvl w:ilvl="3" w:tplc="1462468A" w:tentative="1">
      <w:start w:val="1"/>
      <w:numFmt w:val="bullet"/>
      <w:lvlText w:val="•"/>
      <w:lvlJc w:val="left"/>
      <w:pPr>
        <w:tabs>
          <w:tab w:val="num" w:pos="2880"/>
        </w:tabs>
        <w:ind w:left="2880" w:hanging="360"/>
      </w:pPr>
      <w:rPr>
        <w:rFonts w:ascii="Arial" w:hAnsi="Arial" w:hint="default"/>
      </w:rPr>
    </w:lvl>
    <w:lvl w:ilvl="4" w:tplc="868C24F2" w:tentative="1">
      <w:start w:val="1"/>
      <w:numFmt w:val="bullet"/>
      <w:lvlText w:val="•"/>
      <w:lvlJc w:val="left"/>
      <w:pPr>
        <w:tabs>
          <w:tab w:val="num" w:pos="3600"/>
        </w:tabs>
        <w:ind w:left="3600" w:hanging="360"/>
      </w:pPr>
      <w:rPr>
        <w:rFonts w:ascii="Arial" w:hAnsi="Arial" w:hint="default"/>
      </w:rPr>
    </w:lvl>
    <w:lvl w:ilvl="5" w:tplc="DC8EC9F6" w:tentative="1">
      <w:start w:val="1"/>
      <w:numFmt w:val="bullet"/>
      <w:lvlText w:val="•"/>
      <w:lvlJc w:val="left"/>
      <w:pPr>
        <w:tabs>
          <w:tab w:val="num" w:pos="4320"/>
        </w:tabs>
        <w:ind w:left="4320" w:hanging="360"/>
      </w:pPr>
      <w:rPr>
        <w:rFonts w:ascii="Arial" w:hAnsi="Arial" w:hint="default"/>
      </w:rPr>
    </w:lvl>
    <w:lvl w:ilvl="6" w:tplc="666CC376" w:tentative="1">
      <w:start w:val="1"/>
      <w:numFmt w:val="bullet"/>
      <w:lvlText w:val="•"/>
      <w:lvlJc w:val="left"/>
      <w:pPr>
        <w:tabs>
          <w:tab w:val="num" w:pos="5040"/>
        </w:tabs>
        <w:ind w:left="5040" w:hanging="360"/>
      </w:pPr>
      <w:rPr>
        <w:rFonts w:ascii="Arial" w:hAnsi="Arial" w:hint="default"/>
      </w:rPr>
    </w:lvl>
    <w:lvl w:ilvl="7" w:tplc="21EE0E5E" w:tentative="1">
      <w:start w:val="1"/>
      <w:numFmt w:val="bullet"/>
      <w:lvlText w:val="•"/>
      <w:lvlJc w:val="left"/>
      <w:pPr>
        <w:tabs>
          <w:tab w:val="num" w:pos="5760"/>
        </w:tabs>
        <w:ind w:left="5760" w:hanging="360"/>
      </w:pPr>
      <w:rPr>
        <w:rFonts w:ascii="Arial" w:hAnsi="Arial" w:hint="default"/>
      </w:rPr>
    </w:lvl>
    <w:lvl w:ilvl="8" w:tplc="9FA031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75F4639"/>
    <w:multiLevelType w:val="hybridMultilevel"/>
    <w:tmpl w:val="091CD1FE"/>
    <w:lvl w:ilvl="0" w:tplc="A89E28AC">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36178A"/>
    <w:multiLevelType w:val="hybridMultilevel"/>
    <w:tmpl w:val="85905F92"/>
    <w:lvl w:ilvl="0" w:tplc="CF7C7716">
      <w:start w:val="1"/>
      <w:numFmt w:val="bullet"/>
      <w:lvlText w:val="-"/>
      <w:lvlJc w:val="left"/>
      <w:pPr>
        <w:ind w:left="720" w:hanging="360"/>
      </w:pPr>
      <w:rPr>
        <w:rFonts w:ascii="Garamond" w:hAnsi="Garamond"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32BAD"/>
    <w:multiLevelType w:val="hybridMultilevel"/>
    <w:tmpl w:val="8C784DF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0657723"/>
    <w:multiLevelType w:val="hybridMultilevel"/>
    <w:tmpl w:val="7A4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B2767"/>
    <w:multiLevelType w:val="hybridMultilevel"/>
    <w:tmpl w:val="8A3CA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343044FD"/>
    <w:multiLevelType w:val="hybridMultilevel"/>
    <w:tmpl w:val="D332C6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D34D8C"/>
    <w:multiLevelType w:val="hybridMultilevel"/>
    <w:tmpl w:val="C75828FE"/>
    <w:lvl w:ilvl="0" w:tplc="F1D05A9E">
      <w:start w:val="1"/>
      <w:numFmt w:val="decimal"/>
      <w:lvlText w:val="%1."/>
      <w:lvlJc w:val="left"/>
      <w:pPr>
        <w:tabs>
          <w:tab w:val="num" w:pos="720"/>
        </w:tabs>
        <w:ind w:left="720" w:hanging="360"/>
      </w:pPr>
      <w:rPr>
        <w:color w:val="FF0000"/>
      </w:rPr>
    </w:lvl>
    <w:lvl w:ilvl="1" w:tplc="46BE5DE0">
      <w:start w:val="1"/>
      <w:numFmt w:val="decimal"/>
      <w:lvlText w:val="%2."/>
      <w:lvlJc w:val="left"/>
      <w:pPr>
        <w:tabs>
          <w:tab w:val="num" w:pos="1440"/>
        </w:tabs>
        <w:ind w:left="1440" w:hanging="360"/>
      </w:pPr>
    </w:lvl>
    <w:lvl w:ilvl="2" w:tplc="E16C94D8">
      <w:start w:val="1"/>
      <w:numFmt w:val="decimal"/>
      <w:lvlText w:val="%3."/>
      <w:lvlJc w:val="left"/>
      <w:pPr>
        <w:tabs>
          <w:tab w:val="num" w:pos="2160"/>
        </w:tabs>
        <w:ind w:left="2160" w:hanging="360"/>
      </w:pPr>
    </w:lvl>
    <w:lvl w:ilvl="3" w:tplc="C2023C56">
      <w:start w:val="1"/>
      <w:numFmt w:val="decimal"/>
      <w:lvlText w:val="%4."/>
      <w:lvlJc w:val="left"/>
      <w:pPr>
        <w:tabs>
          <w:tab w:val="num" w:pos="2880"/>
        </w:tabs>
        <w:ind w:left="2880" w:hanging="360"/>
      </w:pPr>
    </w:lvl>
    <w:lvl w:ilvl="4" w:tplc="3DAC564A">
      <w:start w:val="1"/>
      <w:numFmt w:val="decimal"/>
      <w:lvlText w:val="%5."/>
      <w:lvlJc w:val="left"/>
      <w:pPr>
        <w:tabs>
          <w:tab w:val="num" w:pos="3600"/>
        </w:tabs>
        <w:ind w:left="3600" w:hanging="360"/>
      </w:pPr>
    </w:lvl>
    <w:lvl w:ilvl="5" w:tplc="E44A7736">
      <w:start w:val="1"/>
      <w:numFmt w:val="decimal"/>
      <w:lvlText w:val="%6."/>
      <w:lvlJc w:val="left"/>
      <w:pPr>
        <w:tabs>
          <w:tab w:val="num" w:pos="4320"/>
        </w:tabs>
        <w:ind w:left="4320" w:hanging="360"/>
      </w:pPr>
    </w:lvl>
    <w:lvl w:ilvl="6" w:tplc="EE0610CC">
      <w:start w:val="1"/>
      <w:numFmt w:val="decimal"/>
      <w:lvlText w:val="%7."/>
      <w:lvlJc w:val="left"/>
      <w:pPr>
        <w:tabs>
          <w:tab w:val="num" w:pos="5040"/>
        </w:tabs>
        <w:ind w:left="5040" w:hanging="360"/>
      </w:pPr>
    </w:lvl>
    <w:lvl w:ilvl="7" w:tplc="D4788B36">
      <w:start w:val="1"/>
      <w:numFmt w:val="decimal"/>
      <w:lvlText w:val="%8."/>
      <w:lvlJc w:val="left"/>
      <w:pPr>
        <w:tabs>
          <w:tab w:val="num" w:pos="5760"/>
        </w:tabs>
        <w:ind w:left="5760" w:hanging="360"/>
      </w:pPr>
    </w:lvl>
    <w:lvl w:ilvl="8" w:tplc="F9C45576">
      <w:start w:val="1"/>
      <w:numFmt w:val="decimal"/>
      <w:lvlText w:val="%9."/>
      <w:lvlJc w:val="left"/>
      <w:pPr>
        <w:tabs>
          <w:tab w:val="num" w:pos="6480"/>
        </w:tabs>
        <w:ind w:left="6480" w:hanging="360"/>
      </w:pPr>
    </w:lvl>
  </w:abstractNum>
  <w:abstractNum w:abstractNumId="23" w15:restartNumberingAfterBreak="0">
    <w:nsid w:val="3BEA36DD"/>
    <w:multiLevelType w:val="hybridMultilevel"/>
    <w:tmpl w:val="F28C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F0167"/>
    <w:multiLevelType w:val="hybridMultilevel"/>
    <w:tmpl w:val="B1D48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87D86"/>
    <w:multiLevelType w:val="hybridMultilevel"/>
    <w:tmpl w:val="C208339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27174"/>
    <w:multiLevelType w:val="hybridMultilevel"/>
    <w:tmpl w:val="ABA68B3A"/>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255DC"/>
    <w:multiLevelType w:val="hybridMultilevel"/>
    <w:tmpl w:val="E56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D754310"/>
    <w:multiLevelType w:val="hybridMultilevel"/>
    <w:tmpl w:val="53A686C4"/>
    <w:lvl w:ilvl="0" w:tplc="ED1E57A2">
      <w:start w:val="1"/>
      <w:numFmt w:val="bullet"/>
      <w:pStyle w:val="BulletBlueLastSS0"/>
      <w:lvlText w:val=""/>
      <w:lvlJc w:val="left"/>
      <w:pPr>
        <w:ind w:left="360" w:hanging="360"/>
      </w:pPr>
      <w:rPr>
        <w:rFonts w:ascii="Symbol" w:hAnsi="Symbol" w:hint="default"/>
        <w:color w:val="3452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41E3F"/>
    <w:multiLevelType w:val="hybridMultilevel"/>
    <w:tmpl w:val="B7A4C730"/>
    <w:lvl w:ilvl="0" w:tplc="6636BB22">
      <w:start w:val="1"/>
      <w:numFmt w:val="decimal"/>
      <w:lvlText w:val="%1."/>
      <w:lvlJc w:val="left"/>
      <w:pPr>
        <w:tabs>
          <w:tab w:val="num" w:pos="540"/>
        </w:tabs>
        <w:ind w:left="540" w:hanging="360"/>
      </w:pPr>
      <w:rPr>
        <w:color w:val="EE84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5E2E1D"/>
    <w:multiLevelType w:val="hybridMultilevel"/>
    <w:tmpl w:val="A824010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F547443"/>
    <w:multiLevelType w:val="hybridMultilevel"/>
    <w:tmpl w:val="E7DEE1F4"/>
    <w:lvl w:ilvl="0" w:tplc="ED1E57A2">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A186B34"/>
    <w:multiLevelType w:val="hybridMultilevel"/>
    <w:tmpl w:val="681C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0478C"/>
    <w:multiLevelType w:val="hybridMultilevel"/>
    <w:tmpl w:val="D8642268"/>
    <w:lvl w:ilvl="0" w:tplc="38B873BE">
      <w:start w:val="1"/>
      <w:numFmt w:val="bullet"/>
      <w:pStyle w:val="Bullet"/>
      <w:lvlText w:val=""/>
      <w:lvlJc w:val="left"/>
      <w:pPr>
        <w:ind w:left="360" w:hanging="360"/>
      </w:pPr>
      <w:rPr>
        <w:rFonts w:ascii="Symbol" w:hAnsi="Symbol" w:hint="default"/>
        <w:color w:val="34529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04090001">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0409000F">
      <w:start w:val="1"/>
      <w:numFmt w:val="bullet"/>
      <w:pStyle w:val="BulletLastD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F455021"/>
    <w:multiLevelType w:val="hybridMultilevel"/>
    <w:tmpl w:val="86F8530A"/>
    <w:lvl w:ilvl="0" w:tplc="41DC1724">
      <w:start w:val="1"/>
      <w:numFmt w:val="bullet"/>
      <w:lvlText w:val="•"/>
      <w:lvlJc w:val="left"/>
      <w:pPr>
        <w:tabs>
          <w:tab w:val="num" w:pos="720"/>
        </w:tabs>
        <w:ind w:left="720" w:hanging="360"/>
      </w:pPr>
      <w:rPr>
        <w:rFonts w:ascii="Arial" w:hAnsi="Arial" w:hint="default"/>
      </w:rPr>
    </w:lvl>
    <w:lvl w:ilvl="1" w:tplc="38B4B6F8" w:tentative="1">
      <w:start w:val="1"/>
      <w:numFmt w:val="bullet"/>
      <w:lvlText w:val="•"/>
      <w:lvlJc w:val="left"/>
      <w:pPr>
        <w:tabs>
          <w:tab w:val="num" w:pos="1440"/>
        </w:tabs>
        <w:ind w:left="1440" w:hanging="360"/>
      </w:pPr>
      <w:rPr>
        <w:rFonts w:ascii="Arial" w:hAnsi="Arial" w:hint="default"/>
      </w:rPr>
    </w:lvl>
    <w:lvl w:ilvl="2" w:tplc="003422BA" w:tentative="1">
      <w:start w:val="1"/>
      <w:numFmt w:val="bullet"/>
      <w:lvlText w:val="•"/>
      <w:lvlJc w:val="left"/>
      <w:pPr>
        <w:tabs>
          <w:tab w:val="num" w:pos="2160"/>
        </w:tabs>
        <w:ind w:left="2160" w:hanging="360"/>
      </w:pPr>
      <w:rPr>
        <w:rFonts w:ascii="Arial" w:hAnsi="Arial" w:hint="default"/>
      </w:rPr>
    </w:lvl>
    <w:lvl w:ilvl="3" w:tplc="87E83304" w:tentative="1">
      <w:start w:val="1"/>
      <w:numFmt w:val="bullet"/>
      <w:lvlText w:val="•"/>
      <w:lvlJc w:val="left"/>
      <w:pPr>
        <w:tabs>
          <w:tab w:val="num" w:pos="2880"/>
        </w:tabs>
        <w:ind w:left="2880" w:hanging="360"/>
      </w:pPr>
      <w:rPr>
        <w:rFonts w:ascii="Arial" w:hAnsi="Arial" w:hint="default"/>
      </w:rPr>
    </w:lvl>
    <w:lvl w:ilvl="4" w:tplc="AB50CAE4" w:tentative="1">
      <w:start w:val="1"/>
      <w:numFmt w:val="bullet"/>
      <w:lvlText w:val="•"/>
      <w:lvlJc w:val="left"/>
      <w:pPr>
        <w:tabs>
          <w:tab w:val="num" w:pos="3600"/>
        </w:tabs>
        <w:ind w:left="3600" w:hanging="360"/>
      </w:pPr>
      <w:rPr>
        <w:rFonts w:ascii="Arial" w:hAnsi="Arial" w:hint="default"/>
      </w:rPr>
    </w:lvl>
    <w:lvl w:ilvl="5" w:tplc="454034B4" w:tentative="1">
      <w:start w:val="1"/>
      <w:numFmt w:val="bullet"/>
      <w:lvlText w:val="•"/>
      <w:lvlJc w:val="left"/>
      <w:pPr>
        <w:tabs>
          <w:tab w:val="num" w:pos="4320"/>
        </w:tabs>
        <w:ind w:left="4320" w:hanging="360"/>
      </w:pPr>
      <w:rPr>
        <w:rFonts w:ascii="Arial" w:hAnsi="Arial" w:hint="default"/>
      </w:rPr>
    </w:lvl>
    <w:lvl w:ilvl="6" w:tplc="242C2054" w:tentative="1">
      <w:start w:val="1"/>
      <w:numFmt w:val="bullet"/>
      <w:lvlText w:val="•"/>
      <w:lvlJc w:val="left"/>
      <w:pPr>
        <w:tabs>
          <w:tab w:val="num" w:pos="5040"/>
        </w:tabs>
        <w:ind w:left="5040" w:hanging="360"/>
      </w:pPr>
      <w:rPr>
        <w:rFonts w:ascii="Arial" w:hAnsi="Arial" w:hint="default"/>
      </w:rPr>
    </w:lvl>
    <w:lvl w:ilvl="7" w:tplc="ACE0897C" w:tentative="1">
      <w:start w:val="1"/>
      <w:numFmt w:val="bullet"/>
      <w:lvlText w:val="•"/>
      <w:lvlJc w:val="left"/>
      <w:pPr>
        <w:tabs>
          <w:tab w:val="num" w:pos="5760"/>
        </w:tabs>
        <w:ind w:left="5760" w:hanging="360"/>
      </w:pPr>
      <w:rPr>
        <w:rFonts w:ascii="Arial" w:hAnsi="Arial" w:hint="default"/>
      </w:rPr>
    </w:lvl>
    <w:lvl w:ilvl="8" w:tplc="E4A415F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9"/>
  </w:num>
  <w:num w:numId="3">
    <w:abstractNumId w:val="39"/>
  </w:num>
  <w:num w:numId="4">
    <w:abstractNumId w:val="12"/>
  </w:num>
  <w:num w:numId="5">
    <w:abstractNumId w:val="38"/>
  </w:num>
  <w:num w:numId="6">
    <w:abstractNumId w:val="34"/>
  </w:num>
  <w:num w:numId="7">
    <w:abstractNumId w:val="0"/>
  </w:num>
  <w:num w:numId="8">
    <w:abstractNumId w:val="28"/>
  </w:num>
  <w:num w:numId="9">
    <w:abstractNumId w:val="20"/>
  </w:num>
  <w:num w:numId="10">
    <w:abstractNumId w:val="7"/>
  </w:num>
  <w:num w:numId="11">
    <w:abstractNumId w:val="15"/>
  </w:num>
  <w:num w:numId="12">
    <w:abstractNumId w:val="18"/>
  </w:num>
  <w:num w:numId="13">
    <w:abstractNumId w:val="33"/>
  </w:num>
  <w:num w:numId="14">
    <w:abstractNumId w:val="11"/>
  </w:num>
  <w:num w:numId="15">
    <w:abstractNumId w:val="32"/>
  </w:num>
  <w:num w:numId="16">
    <w:abstractNumId w:val="19"/>
  </w:num>
  <w:num w:numId="17">
    <w:abstractNumId w:val="17"/>
  </w:num>
  <w:num w:numId="18">
    <w:abstractNumId w:val="21"/>
  </w:num>
  <w:num w:numId="19">
    <w:abstractNumId w:val="23"/>
  </w:num>
  <w:num w:numId="20">
    <w:abstractNumId w:val="24"/>
  </w:num>
  <w:num w:numId="21">
    <w:abstractNumId w:val="31"/>
  </w:num>
  <w:num w:numId="22">
    <w:abstractNumId w:val="2"/>
  </w:num>
  <w:num w:numId="23">
    <w:abstractNumId w:val="13"/>
  </w:num>
  <w:num w:numId="24">
    <w:abstractNumId w:val="1"/>
  </w:num>
  <w:num w:numId="25">
    <w:abstractNumId w:val="8"/>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num>
  <w:num w:numId="30">
    <w:abstractNumId w:val="27"/>
  </w:num>
  <w:num w:numId="31">
    <w:abstractNumId w:val="36"/>
  </w:num>
  <w:num w:numId="32">
    <w:abstractNumId w:val="26"/>
  </w:num>
  <w:num w:numId="33">
    <w:abstractNumId w:val="4"/>
  </w:num>
  <w:num w:numId="34">
    <w:abstractNumId w:val="10"/>
  </w:num>
  <w:num w:numId="35">
    <w:abstractNumId w:val="40"/>
  </w:num>
  <w:num w:numId="36">
    <w:abstractNumId w:val="6"/>
  </w:num>
  <w:num w:numId="37">
    <w:abstractNumId w:val="30"/>
  </w:num>
  <w:num w:numId="38">
    <w:abstractNumId w:val="5"/>
  </w:num>
  <w:num w:numId="39">
    <w:abstractNumId w:val="35"/>
  </w:num>
  <w:num w:numId="40">
    <w:abstractNumId w:val="9"/>
  </w:num>
  <w:num w:numId="41">
    <w:abstractNumId w:val="3"/>
  </w:num>
  <w:num w:numId="42">
    <w:abstractNumId w:val="14"/>
  </w:num>
  <w:num w:numId="43">
    <w:abstractNumId w:val="25"/>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onahan">
    <w15:presenceInfo w15:providerId="None" w15:userId="SMonahan"/>
  </w15:person>
  <w15:person w15:author="SAB">
    <w15:presenceInfo w15:providerId="None" w15:userId="SAB"/>
  </w15:person>
  <w15:person w15:author="Lauren Akers">
    <w15:presenceInfo w15:providerId="None" w15:userId="Lauren Akers"/>
  </w15:person>
  <w15:person w15:author="Felicia Hurwitz">
    <w15:presenceInfo w15:providerId="None" w15:userId="Felicia Hurw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6"/>
    <w:rsid w:val="00000099"/>
    <w:rsid w:val="00002AF7"/>
    <w:rsid w:val="000030B1"/>
    <w:rsid w:val="00003D60"/>
    <w:rsid w:val="00010CEE"/>
    <w:rsid w:val="0001587F"/>
    <w:rsid w:val="00016D34"/>
    <w:rsid w:val="000206B0"/>
    <w:rsid w:val="00021444"/>
    <w:rsid w:val="000218FF"/>
    <w:rsid w:val="00022BA7"/>
    <w:rsid w:val="0002322B"/>
    <w:rsid w:val="00025CDC"/>
    <w:rsid w:val="0002754E"/>
    <w:rsid w:val="000308BD"/>
    <w:rsid w:val="00031B97"/>
    <w:rsid w:val="00032119"/>
    <w:rsid w:val="0003265D"/>
    <w:rsid w:val="00032E4E"/>
    <w:rsid w:val="00033900"/>
    <w:rsid w:val="00034667"/>
    <w:rsid w:val="000349D5"/>
    <w:rsid w:val="000356C9"/>
    <w:rsid w:val="000363D1"/>
    <w:rsid w:val="0003798E"/>
    <w:rsid w:val="0004063A"/>
    <w:rsid w:val="00040B2C"/>
    <w:rsid w:val="00040D2E"/>
    <w:rsid w:val="000423BE"/>
    <w:rsid w:val="00042419"/>
    <w:rsid w:val="00042FA8"/>
    <w:rsid w:val="00043212"/>
    <w:rsid w:val="0004392D"/>
    <w:rsid w:val="00043B27"/>
    <w:rsid w:val="00044176"/>
    <w:rsid w:val="000452A7"/>
    <w:rsid w:val="0004619D"/>
    <w:rsid w:val="00046F99"/>
    <w:rsid w:val="00047BDD"/>
    <w:rsid w:val="00051CEE"/>
    <w:rsid w:val="00052644"/>
    <w:rsid w:val="000550C1"/>
    <w:rsid w:val="000566CF"/>
    <w:rsid w:val="00056BC1"/>
    <w:rsid w:val="000575D5"/>
    <w:rsid w:val="000578BB"/>
    <w:rsid w:val="00060579"/>
    <w:rsid w:val="00060AD9"/>
    <w:rsid w:val="00062B77"/>
    <w:rsid w:val="000633AA"/>
    <w:rsid w:val="000658BB"/>
    <w:rsid w:val="0007041A"/>
    <w:rsid w:val="00070CED"/>
    <w:rsid w:val="000738BB"/>
    <w:rsid w:val="00075B7C"/>
    <w:rsid w:val="0008048C"/>
    <w:rsid w:val="0008162E"/>
    <w:rsid w:val="00082CC9"/>
    <w:rsid w:val="00083BB4"/>
    <w:rsid w:val="00085280"/>
    <w:rsid w:val="000855BD"/>
    <w:rsid w:val="00086066"/>
    <w:rsid w:val="000863BE"/>
    <w:rsid w:val="00090E3D"/>
    <w:rsid w:val="0009143A"/>
    <w:rsid w:val="000939FF"/>
    <w:rsid w:val="000969FF"/>
    <w:rsid w:val="000972E1"/>
    <w:rsid w:val="000A05E2"/>
    <w:rsid w:val="000A2330"/>
    <w:rsid w:val="000A5A8D"/>
    <w:rsid w:val="000A6591"/>
    <w:rsid w:val="000A741D"/>
    <w:rsid w:val="000A7604"/>
    <w:rsid w:val="000A78F2"/>
    <w:rsid w:val="000A7FB4"/>
    <w:rsid w:val="000B521D"/>
    <w:rsid w:val="000B555A"/>
    <w:rsid w:val="000B679F"/>
    <w:rsid w:val="000B764C"/>
    <w:rsid w:val="000B7B55"/>
    <w:rsid w:val="000C0F97"/>
    <w:rsid w:val="000C1402"/>
    <w:rsid w:val="000C2E3B"/>
    <w:rsid w:val="000C413E"/>
    <w:rsid w:val="000C7D4D"/>
    <w:rsid w:val="000C7DC4"/>
    <w:rsid w:val="000D05E2"/>
    <w:rsid w:val="000D1C81"/>
    <w:rsid w:val="000D4D7A"/>
    <w:rsid w:val="000D5B34"/>
    <w:rsid w:val="000D6273"/>
    <w:rsid w:val="000D6D88"/>
    <w:rsid w:val="000D751A"/>
    <w:rsid w:val="000D7989"/>
    <w:rsid w:val="000E0694"/>
    <w:rsid w:val="000E1C2B"/>
    <w:rsid w:val="000E2169"/>
    <w:rsid w:val="000E25E8"/>
    <w:rsid w:val="000E4A33"/>
    <w:rsid w:val="000E4C3F"/>
    <w:rsid w:val="000E731B"/>
    <w:rsid w:val="000F09B2"/>
    <w:rsid w:val="000F2BB6"/>
    <w:rsid w:val="000F586E"/>
    <w:rsid w:val="000F677B"/>
    <w:rsid w:val="000F684B"/>
    <w:rsid w:val="00100A64"/>
    <w:rsid w:val="00104AD0"/>
    <w:rsid w:val="00110116"/>
    <w:rsid w:val="001119F8"/>
    <w:rsid w:val="00112616"/>
    <w:rsid w:val="00112A5E"/>
    <w:rsid w:val="00113889"/>
    <w:rsid w:val="00113CC8"/>
    <w:rsid w:val="00115048"/>
    <w:rsid w:val="001151D7"/>
    <w:rsid w:val="0011536D"/>
    <w:rsid w:val="001160AE"/>
    <w:rsid w:val="0012628C"/>
    <w:rsid w:val="001272B6"/>
    <w:rsid w:val="00130C03"/>
    <w:rsid w:val="001311F7"/>
    <w:rsid w:val="0013184F"/>
    <w:rsid w:val="00131F00"/>
    <w:rsid w:val="0013350C"/>
    <w:rsid w:val="00134039"/>
    <w:rsid w:val="00134DB7"/>
    <w:rsid w:val="0013709C"/>
    <w:rsid w:val="00137452"/>
    <w:rsid w:val="0013796B"/>
    <w:rsid w:val="001379DA"/>
    <w:rsid w:val="00137A2A"/>
    <w:rsid w:val="00137C21"/>
    <w:rsid w:val="00137C3F"/>
    <w:rsid w:val="00137C42"/>
    <w:rsid w:val="001416BB"/>
    <w:rsid w:val="00141914"/>
    <w:rsid w:val="00141B14"/>
    <w:rsid w:val="00141D5C"/>
    <w:rsid w:val="0014615B"/>
    <w:rsid w:val="00146CE3"/>
    <w:rsid w:val="00147515"/>
    <w:rsid w:val="00147A74"/>
    <w:rsid w:val="00150187"/>
    <w:rsid w:val="00154DF1"/>
    <w:rsid w:val="00154F87"/>
    <w:rsid w:val="001551D8"/>
    <w:rsid w:val="00155210"/>
    <w:rsid w:val="00156083"/>
    <w:rsid w:val="00157ACD"/>
    <w:rsid w:val="00157CA2"/>
    <w:rsid w:val="00161BE1"/>
    <w:rsid w:val="0016380F"/>
    <w:rsid w:val="00163815"/>
    <w:rsid w:val="001649D5"/>
    <w:rsid w:val="00164BC2"/>
    <w:rsid w:val="00170E80"/>
    <w:rsid w:val="001739F1"/>
    <w:rsid w:val="00174830"/>
    <w:rsid w:val="00175F78"/>
    <w:rsid w:val="00181AC8"/>
    <w:rsid w:val="00182401"/>
    <w:rsid w:val="00184421"/>
    <w:rsid w:val="001851B9"/>
    <w:rsid w:val="00185CEF"/>
    <w:rsid w:val="001862D6"/>
    <w:rsid w:val="00186850"/>
    <w:rsid w:val="00191E0A"/>
    <w:rsid w:val="001921A4"/>
    <w:rsid w:val="00194A0E"/>
    <w:rsid w:val="0019572D"/>
    <w:rsid w:val="001969F1"/>
    <w:rsid w:val="00196E5A"/>
    <w:rsid w:val="00196F4C"/>
    <w:rsid w:val="00197503"/>
    <w:rsid w:val="001A01F2"/>
    <w:rsid w:val="001A091F"/>
    <w:rsid w:val="001A0B7A"/>
    <w:rsid w:val="001A17A7"/>
    <w:rsid w:val="001A31F7"/>
    <w:rsid w:val="001A3781"/>
    <w:rsid w:val="001A394A"/>
    <w:rsid w:val="001A4C60"/>
    <w:rsid w:val="001A6980"/>
    <w:rsid w:val="001A6FD8"/>
    <w:rsid w:val="001B0946"/>
    <w:rsid w:val="001B0C0F"/>
    <w:rsid w:val="001B0D59"/>
    <w:rsid w:val="001B107D"/>
    <w:rsid w:val="001B304B"/>
    <w:rsid w:val="001B5D4C"/>
    <w:rsid w:val="001C0405"/>
    <w:rsid w:val="001C0661"/>
    <w:rsid w:val="001C4CA0"/>
    <w:rsid w:val="001C6017"/>
    <w:rsid w:val="001C6E7F"/>
    <w:rsid w:val="001C7454"/>
    <w:rsid w:val="001C7FBE"/>
    <w:rsid w:val="001D0749"/>
    <w:rsid w:val="001D201E"/>
    <w:rsid w:val="001D3544"/>
    <w:rsid w:val="001D39AA"/>
    <w:rsid w:val="001D39EC"/>
    <w:rsid w:val="001D3C89"/>
    <w:rsid w:val="001D418D"/>
    <w:rsid w:val="001D42E9"/>
    <w:rsid w:val="001D661F"/>
    <w:rsid w:val="001D7214"/>
    <w:rsid w:val="001D7B65"/>
    <w:rsid w:val="001E3CB4"/>
    <w:rsid w:val="001E4022"/>
    <w:rsid w:val="001E462E"/>
    <w:rsid w:val="001E6E5A"/>
    <w:rsid w:val="001E7071"/>
    <w:rsid w:val="001E7EFE"/>
    <w:rsid w:val="001F4292"/>
    <w:rsid w:val="001F57BC"/>
    <w:rsid w:val="001F5A09"/>
    <w:rsid w:val="001F7853"/>
    <w:rsid w:val="001F7FE0"/>
    <w:rsid w:val="00201955"/>
    <w:rsid w:val="00201E7E"/>
    <w:rsid w:val="002024F9"/>
    <w:rsid w:val="00203E3B"/>
    <w:rsid w:val="002045A7"/>
    <w:rsid w:val="00204AB9"/>
    <w:rsid w:val="00204B23"/>
    <w:rsid w:val="00205ECB"/>
    <w:rsid w:val="0020733F"/>
    <w:rsid w:val="00212164"/>
    <w:rsid w:val="0021432F"/>
    <w:rsid w:val="00214E0B"/>
    <w:rsid w:val="002159C4"/>
    <w:rsid w:val="00215C5A"/>
    <w:rsid w:val="00215E4D"/>
    <w:rsid w:val="00216CE0"/>
    <w:rsid w:val="00217FA0"/>
    <w:rsid w:val="002229A7"/>
    <w:rsid w:val="00222CE9"/>
    <w:rsid w:val="002255BD"/>
    <w:rsid w:val="00225954"/>
    <w:rsid w:val="00226668"/>
    <w:rsid w:val="0022714B"/>
    <w:rsid w:val="002272CB"/>
    <w:rsid w:val="00230271"/>
    <w:rsid w:val="00230DDD"/>
    <w:rsid w:val="00231607"/>
    <w:rsid w:val="002371E4"/>
    <w:rsid w:val="002406E2"/>
    <w:rsid w:val="002415ED"/>
    <w:rsid w:val="00241DF6"/>
    <w:rsid w:val="002423AC"/>
    <w:rsid w:val="00247945"/>
    <w:rsid w:val="0025009B"/>
    <w:rsid w:val="00250E5B"/>
    <w:rsid w:val="00250FE8"/>
    <w:rsid w:val="002519DF"/>
    <w:rsid w:val="002520D5"/>
    <w:rsid w:val="00252527"/>
    <w:rsid w:val="002527D7"/>
    <w:rsid w:val="00254C89"/>
    <w:rsid w:val="00254E2D"/>
    <w:rsid w:val="002564D1"/>
    <w:rsid w:val="002566ED"/>
    <w:rsid w:val="00256D04"/>
    <w:rsid w:val="0026025C"/>
    <w:rsid w:val="0026112D"/>
    <w:rsid w:val="00261196"/>
    <w:rsid w:val="002614D9"/>
    <w:rsid w:val="00263FE3"/>
    <w:rsid w:val="00265E2E"/>
    <w:rsid w:val="00266812"/>
    <w:rsid w:val="0026713B"/>
    <w:rsid w:val="002715A7"/>
    <w:rsid w:val="00271C83"/>
    <w:rsid w:val="0027245E"/>
    <w:rsid w:val="00272C96"/>
    <w:rsid w:val="002733A4"/>
    <w:rsid w:val="00273429"/>
    <w:rsid w:val="002821AB"/>
    <w:rsid w:val="002821C0"/>
    <w:rsid w:val="00283304"/>
    <w:rsid w:val="0028360E"/>
    <w:rsid w:val="00283AFC"/>
    <w:rsid w:val="00285C1E"/>
    <w:rsid w:val="002869EF"/>
    <w:rsid w:val="00290007"/>
    <w:rsid w:val="0029042C"/>
    <w:rsid w:val="0029279F"/>
    <w:rsid w:val="002929DC"/>
    <w:rsid w:val="00292A7F"/>
    <w:rsid w:val="00292C33"/>
    <w:rsid w:val="00295031"/>
    <w:rsid w:val="00297266"/>
    <w:rsid w:val="002A00E4"/>
    <w:rsid w:val="002A0D30"/>
    <w:rsid w:val="002A279E"/>
    <w:rsid w:val="002A2808"/>
    <w:rsid w:val="002A2A81"/>
    <w:rsid w:val="002A4F27"/>
    <w:rsid w:val="002A6552"/>
    <w:rsid w:val="002B0C34"/>
    <w:rsid w:val="002B0E82"/>
    <w:rsid w:val="002B2690"/>
    <w:rsid w:val="002B2C97"/>
    <w:rsid w:val="002B2E1D"/>
    <w:rsid w:val="002B3D83"/>
    <w:rsid w:val="002B5351"/>
    <w:rsid w:val="002B6583"/>
    <w:rsid w:val="002B71CD"/>
    <w:rsid w:val="002B76AB"/>
    <w:rsid w:val="002B7C37"/>
    <w:rsid w:val="002C1507"/>
    <w:rsid w:val="002C260C"/>
    <w:rsid w:val="002C371A"/>
    <w:rsid w:val="002C383E"/>
    <w:rsid w:val="002C3CA5"/>
    <w:rsid w:val="002C58F2"/>
    <w:rsid w:val="002C71CA"/>
    <w:rsid w:val="002D00EB"/>
    <w:rsid w:val="002D262A"/>
    <w:rsid w:val="002D3A01"/>
    <w:rsid w:val="002D3F17"/>
    <w:rsid w:val="002D4E8C"/>
    <w:rsid w:val="002D6763"/>
    <w:rsid w:val="002E06F1"/>
    <w:rsid w:val="002E3B49"/>
    <w:rsid w:val="002E3E35"/>
    <w:rsid w:val="002E526F"/>
    <w:rsid w:val="002E62CE"/>
    <w:rsid w:val="002E66CF"/>
    <w:rsid w:val="002E6C5B"/>
    <w:rsid w:val="002E718A"/>
    <w:rsid w:val="002E73AE"/>
    <w:rsid w:val="002F2631"/>
    <w:rsid w:val="002F27CB"/>
    <w:rsid w:val="002F3AF8"/>
    <w:rsid w:val="002F4429"/>
    <w:rsid w:val="002F6E35"/>
    <w:rsid w:val="002F7551"/>
    <w:rsid w:val="00300853"/>
    <w:rsid w:val="003023BA"/>
    <w:rsid w:val="0030242C"/>
    <w:rsid w:val="00302890"/>
    <w:rsid w:val="00306F1E"/>
    <w:rsid w:val="00307950"/>
    <w:rsid w:val="00310CBE"/>
    <w:rsid w:val="003145FA"/>
    <w:rsid w:val="003157D7"/>
    <w:rsid w:val="00315DEC"/>
    <w:rsid w:val="0031612E"/>
    <w:rsid w:val="0031740A"/>
    <w:rsid w:val="00317FDB"/>
    <w:rsid w:val="00320BC7"/>
    <w:rsid w:val="00323D92"/>
    <w:rsid w:val="003250D8"/>
    <w:rsid w:val="003251CA"/>
    <w:rsid w:val="003272A5"/>
    <w:rsid w:val="003308C3"/>
    <w:rsid w:val="00330B7C"/>
    <w:rsid w:val="00331ADC"/>
    <w:rsid w:val="00332BC8"/>
    <w:rsid w:val="00336F24"/>
    <w:rsid w:val="003412A6"/>
    <w:rsid w:val="00341682"/>
    <w:rsid w:val="003426BF"/>
    <w:rsid w:val="00345556"/>
    <w:rsid w:val="003456C3"/>
    <w:rsid w:val="00346E5F"/>
    <w:rsid w:val="00346FC7"/>
    <w:rsid w:val="003472ED"/>
    <w:rsid w:val="00347843"/>
    <w:rsid w:val="00352949"/>
    <w:rsid w:val="0035526C"/>
    <w:rsid w:val="0035668C"/>
    <w:rsid w:val="003569ED"/>
    <w:rsid w:val="00356F50"/>
    <w:rsid w:val="003578B0"/>
    <w:rsid w:val="00357B5C"/>
    <w:rsid w:val="00360B0D"/>
    <w:rsid w:val="00363410"/>
    <w:rsid w:val="00363A19"/>
    <w:rsid w:val="00363CBA"/>
    <w:rsid w:val="00365037"/>
    <w:rsid w:val="003656C4"/>
    <w:rsid w:val="00366F93"/>
    <w:rsid w:val="00370490"/>
    <w:rsid w:val="00370BC5"/>
    <w:rsid w:val="00370D5B"/>
    <w:rsid w:val="00371777"/>
    <w:rsid w:val="00372DBA"/>
    <w:rsid w:val="00373ABD"/>
    <w:rsid w:val="00373D8D"/>
    <w:rsid w:val="00373FF2"/>
    <w:rsid w:val="00374682"/>
    <w:rsid w:val="00374F9E"/>
    <w:rsid w:val="00376CB5"/>
    <w:rsid w:val="00384A00"/>
    <w:rsid w:val="00384E5E"/>
    <w:rsid w:val="00386B20"/>
    <w:rsid w:val="0039019C"/>
    <w:rsid w:val="00391EC7"/>
    <w:rsid w:val="003921CA"/>
    <w:rsid w:val="003924F3"/>
    <w:rsid w:val="00394544"/>
    <w:rsid w:val="00394DAA"/>
    <w:rsid w:val="003969F2"/>
    <w:rsid w:val="00396FD7"/>
    <w:rsid w:val="00397F88"/>
    <w:rsid w:val="003A0793"/>
    <w:rsid w:val="003A0D8A"/>
    <w:rsid w:val="003A16DA"/>
    <w:rsid w:val="003A2060"/>
    <w:rsid w:val="003A30A7"/>
    <w:rsid w:val="003A4D70"/>
    <w:rsid w:val="003A501E"/>
    <w:rsid w:val="003A63C1"/>
    <w:rsid w:val="003A6A8A"/>
    <w:rsid w:val="003B0D49"/>
    <w:rsid w:val="003B1B50"/>
    <w:rsid w:val="003B60F7"/>
    <w:rsid w:val="003B6C17"/>
    <w:rsid w:val="003B6F0E"/>
    <w:rsid w:val="003B74D1"/>
    <w:rsid w:val="003B7CF9"/>
    <w:rsid w:val="003B7DB5"/>
    <w:rsid w:val="003C0C6C"/>
    <w:rsid w:val="003C211C"/>
    <w:rsid w:val="003C2A52"/>
    <w:rsid w:val="003C3464"/>
    <w:rsid w:val="003C3D79"/>
    <w:rsid w:val="003D3AFB"/>
    <w:rsid w:val="003D44AB"/>
    <w:rsid w:val="003D4B3E"/>
    <w:rsid w:val="003D4CA6"/>
    <w:rsid w:val="003D5392"/>
    <w:rsid w:val="003D59D5"/>
    <w:rsid w:val="003D6184"/>
    <w:rsid w:val="003D66A6"/>
    <w:rsid w:val="003D6D47"/>
    <w:rsid w:val="003E0739"/>
    <w:rsid w:val="003E1520"/>
    <w:rsid w:val="003E2FCA"/>
    <w:rsid w:val="003E3505"/>
    <w:rsid w:val="003E418E"/>
    <w:rsid w:val="003E5CF6"/>
    <w:rsid w:val="003E65DA"/>
    <w:rsid w:val="003E7979"/>
    <w:rsid w:val="003F0D86"/>
    <w:rsid w:val="003F10B9"/>
    <w:rsid w:val="003F1364"/>
    <w:rsid w:val="003F3A21"/>
    <w:rsid w:val="003F4ADD"/>
    <w:rsid w:val="003F516F"/>
    <w:rsid w:val="003F6317"/>
    <w:rsid w:val="003F6AAA"/>
    <w:rsid w:val="003F7027"/>
    <w:rsid w:val="003F7D6D"/>
    <w:rsid w:val="003F7D81"/>
    <w:rsid w:val="003F7D83"/>
    <w:rsid w:val="003F7E6D"/>
    <w:rsid w:val="0040066B"/>
    <w:rsid w:val="0040295E"/>
    <w:rsid w:val="00402DAC"/>
    <w:rsid w:val="00404902"/>
    <w:rsid w:val="00405DFF"/>
    <w:rsid w:val="004065A5"/>
    <w:rsid w:val="00406760"/>
    <w:rsid w:val="00406870"/>
    <w:rsid w:val="00413A3A"/>
    <w:rsid w:val="00424C68"/>
    <w:rsid w:val="00425ECA"/>
    <w:rsid w:val="00427236"/>
    <w:rsid w:val="00427614"/>
    <w:rsid w:val="00430A83"/>
    <w:rsid w:val="00431084"/>
    <w:rsid w:val="0043477C"/>
    <w:rsid w:val="00435539"/>
    <w:rsid w:val="00436B58"/>
    <w:rsid w:val="00436BEA"/>
    <w:rsid w:val="00437868"/>
    <w:rsid w:val="00437EBE"/>
    <w:rsid w:val="004406E3"/>
    <w:rsid w:val="00441DD4"/>
    <w:rsid w:val="0044335E"/>
    <w:rsid w:val="00447A74"/>
    <w:rsid w:val="0045003C"/>
    <w:rsid w:val="00452F01"/>
    <w:rsid w:val="00452F9E"/>
    <w:rsid w:val="004533DB"/>
    <w:rsid w:val="00455025"/>
    <w:rsid w:val="00455B8C"/>
    <w:rsid w:val="00455D47"/>
    <w:rsid w:val="00456D1D"/>
    <w:rsid w:val="004573D3"/>
    <w:rsid w:val="004620FF"/>
    <w:rsid w:val="00462212"/>
    <w:rsid w:val="00464541"/>
    <w:rsid w:val="00464B7F"/>
    <w:rsid w:val="00465292"/>
    <w:rsid w:val="004655C1"/>
    <w:rsid w:val="00465789"/>
    <w:rsid w:val="004662C5"/>
    <w:rsid w:val="004676E6"/>
    <w:rsid w:val="00470037"/>
    <w:rsid w:val="00473AFB"/>
    <w:rsid w:val="00477818"/>
    <w:rsid w:val="00480779"/>
    <w:rsid w:val="0048082B"/>
    <w:rsid w:val="004824B2"/>
    <w:rsid w:val="0048358D"/>
    <w:rsid w:val="00483AD6"/>
    <w:rsid w:val="004867C2"/>
    <w:rsid w:val="0049195D"/>
    <w:rsid w:val="00491AB9"/>
    <w:rsid w:val="00491D16"/>
    <w:rsid w:val="004934BE"/>
    <w:rsid w:val="004941C8"/>
    <w:rsid w:val="00494BCB"/>
    <w:rsid w:val="00495068"/>
    <w:rsid w:val="00495DE3"/>
    <w:rsid w:val="00496311"/>
    <w:rsid w:val="00496470"/>
    <w:rsid w:val="004A19C9"/>
    <w:rsid w:val="004A1F42"/>
    <w:rsid w:val="004A2C58"/>
    <w:rsid w:val="004A2CC6"/>
    <w:rsid w:val="004A2D13"/>
    <w:rsid w:val="004A300B"/>
    <w:rsid w:val="004A4935"/>
    <w:rsid w:val="004A6202"/>
    <w:rsid w:val="004B0044"/>
    <w:rsid w:val="004B1124"/>
    <w:rsid w:val="004B17DE"/>
    <w:rsid w:val="004B39E6"/>
    <w:rsid w:val="004B47D3"/>
    <w:rsid w:val="004B5233"/>
    <w:rsid w:val="004B647C"/>
    <w:rsid w:val="004B6EC7"/>
    <w:rsid w:val="004C0AE9"/>
    <w:rsid w:val="004C1025"/>
    <w:rsid w:val="004C1461"/>
    <w:rsid w:val="004C498B"/>
    <w:rsid w:val="004C67B1"/>
    <w:rsid w:val="004C683E"/>
    <w:rsid w:val="004C708F"/>
    <w:rsid w:val="004D05DA"/>
    <w:rsid w:val="004D0B29"/>
    <w:rsid w:val="004D1EAA"/>
    <w:rsid w:val="004D2C35"/>
    <w:rsid w:val="004D30C0"/>
    <w:rsid w:val="004D4A91"/>
    <w:rsid w:val="004D6B97"/>
    <w:rsid w:val="004D7C29"/>
    <w:rsid w:val="004E049B"/>
    <w:rsid w:val="004E18C0"/>
    <w:rsid w:val="004E2A42"/>
    <w:rsid w:val="004E351F"/>
    <w:rsid w:val="004E3CC1"/>
    <w:rsid w:val="004E3DE4"/>
    <w:rsid w:val="004E5A29"/>
    <w:rsid w:val="004E69F7"/>
    <w:rsid w:val="004E6F92"/>
    <w:rsid w:val="004E74D1"/>
    <w:rsid w:val="004F073B"/>
    <w:rsid w:val="004F0E02"/>
    <w:rsid w:val="004F1A1B"/>
    <w:rsid w:val="004F2BAC"/>
    <w:rsid w:val="004F36C4"/>
    <w:rsid w:val="0050038C"/>
    <w:rsid w:val="0050145C"/>
    <w:rsid w:val="00501E0B"/>
    <w:rsid w:val="005026A1"/>
    <w:rsid w:val="00503FCB"/>
    <w:rsid w:val="00505460"/>
    <w:rsid w:val="00506F79"/>
    <w:rsid w:val="00512EC5"/>
    <w:rsid w:val="00513E18"/>
    <w:rsid w:val="00514D49"/>
    <w:rsid w:val="00515263"/>
    <w:rsid w:val="00522941"/>
    <w:rsid w:val="005229A6"/>
    <w:rsid w:val="00524ED7"/>
    <w:rsid w:val="005257EC"/>
    <w:rsid w:val="005258F7"/>
    <w:rsid w:val="00526576"/>
    <w:rsid w:val="00526D08"/>
    <w:rsid w:val="00526E21"/>
    <w:rsid w:val="00527C68"/>
    <w:rsid w:val="005315F0"/>
    <w:rsid w:val="00532416"/>
    <w:rsid w:val="0053247C"/>
    <w:rsid w:val="005345F2"/>
    <w:rsid w:val="00534A14"/>
    <w:rsid w:val="00535221"/>
    <w:rsid w:val="00540352"/>
    <w:rsid w:val="005403E8"/>
    <w:rsid w:val="00545670"/>
    <w:rsid w:val="00546902"/>
    <w:rsid w:val="00547E5F"/>
    <w:rsid w:val="00551D48"/>
    <w:rsid w:val="00552BE4"/>
    <w:rsid w:val="005547CA"/>
    <w:rsid w:val="0055549B"/>
    <w:rsid w:val="00555F68"/>
    <w:rsid w:val="005576F8"/>
    <w:rsid w:val="00560D9D"/>
    <w:rsid w:val="00562F7C"/>
    <w:rsid w:val="005649D4"/>
    <w:rsid w:val="00564CD4"/>
    <w:rsid w:val="005711AA"/>
    <w:rsid w:val="005720EB"/>
    <w:rsid w:val="00580A6C"/>
    <w:rsid w:val="00580B92"/>
    <w:rsid w:val="00581D82"/>
    <w:rsid w:val="00582781"/>
    <w:rsid w:val="00582BD9"/>
    <w:rsid w:val="005857BC"/>
    <w:rsid w:val="00585F60"/>
    <w:rsid w:val="00586B87"/>
    <w:rsid w:val="005903AC"/>
    <w:rsid w:val="00591086"/>
    <w:rsid w:val="00595F0D"/>
    <w:rsid w:val="00596915"/>
    <w:rsid w:val="005975FE"/>
    <w:rsid w:val="005A0DD3"/>
    <w:rsid w:val="005A151B"/>
    <w:rsid w:val="005A3F33"/>
    <w:rsid w:val="005A49C3"/>
    <w:rsid w:val="005A52A4"/>
    <w:rsid w:val="005A5533"/>
    <w:rsid w:val="005A5F4D"/>
    <w:rsid w:val="005A6D9B"/>
    <w:rsid w:val="005A7F69"/>
    <w:rsid w:val="005B3BFB"/>
    <w:rsid w:val="005B533A"/>
    <w:rsid w:val="005B6374"/>
    <w:rsid w:val="005B74E2"/>
    <w:rsid w:val="005B7CD2"/>
    <w:rsid w:val="005C0C78"/>
    <w:rsid w:val="005C1697"/>
    <w:rsid w:val="005C2775"/>
    <w:rsid w:val="005C2E96"/>
    <w:rsid w:val="005C40D5"/>
    <w:rsid w:val="005C40E0"/>
    <w:rsid w:val="005C4310"/>
    <w:rsid w:val="005C48BD"/>
    <w:rsid w:val="005C5C87"/>
    <w:rsid w:val="005C6786"/>
    <w:rsid w:val="005C6A96"/>
    <w:rsid w:val="005C7F52"/>
    <w:rsid w:val="005D06F1"/>
    <w:rsid w:val="005D1DEB"/>
    <w:rsid w:val="005D31EC"/>
    <w:rsid w:val="005D5D21"/>
    <w:rsid w:val="005D5D43"/>
    <w:rsid w:val="005D76BF"/>
    <w:rsid w:val="005E2436"/>
    <w:rsid w:val="005E2B24"/>
    <w:rsid w:val="005E2CE8"/>
    <w:rsid w:val="005E3DBE"/>
    <w:rsid w:val="005E408D"/>
    <w:rsid w:val="005E454D"/>
    <w:rsid w:val="005E7D81"/>
    <w:rsid w:val="005F28ED"/>
    <w:rsid w:val="005F3F45"/>
    <w:rsid w:val="005F460E"/>
    <w:rsid w:val="005F4CA7"/>
    <w:rsid w:val="005F5A09"/>
    <w:rsid w:val="005F61B8"/>
    <w:rsid w:val="005F6809"/>
    <w:rsid w:val="005F6F8C"/>
    <w:rsid w:val="005F7AC5"/>
    <w:rsid w:val="005F7ADD"/>
    <w:rsid w:val="005F7FEA"/>
    <w:rsid w:val="006042D4"/>
    <w:rsid w:val="00604B15"/>
    <w:rsid w:val="006075CC"/>
    <w:rsid w:val="006102E4"/>
    <w:rsid w:val="00615C7B"/>
    <w:rsid w:val="006169E8"/>
    <w:rsid w:val="00616DE6"/>
    <w:rsid w:val="006178B7"/>
    <w:rsid w:val="006202DB"/>
    <w:rsid w:val="00622372"/>
    <w:rsid w:val="006230D8"/>
    <w:rsid w:val="006235E7"/>
    <w:rsid w:val="00623E13"/>
    <w:rsid w:val="00623EC9"/>
    <w:rsid w:val="00624546"/>
    <w:rsid w:val="0062545D"/>
    <w:rsid w:val="00625FF7"/>
    <w:rsid w:val="0062684B"/>
    <w:rsid w:val="006333B0"/>
    <w:rsid w:val="00633E77"/>
    <w:rsid w:val="00635A06"/>
    <w:rsid w:val="0063644E"/>
    <w:rsid w:val="00636CE5"/>
    <w:rsid w:val="00636D6D"/>
    <w:rsid w:val="006371A1"/>
    <w:rsid w:val="006404FF"/>
    <w:rsid w:val="00642019"/>
    <w:rsid w:val="00643974"/>
    <w:rsid w:val="00647810"/>
    <w:rsid w:val="00647B1B"/>
    <w:rsid w:val="006536F6"/>
    <w:rsid w:val="00654D15"/>
    <w:rsid w:val="0065726F"/>
    <w:rsid w:val="0066062F"/>
    <w:rsid w:val="0066273C"/>
    <w:rsid w:val="006654F7"/>
    <w:rsid w:val="0066562A"/>
    <w:rsid w:val="00667B15"/>
    <w:rsid w:val="00671099"/>
    <w:rsid w:val="006726C5"/>
    <w:rsid w:val="0067358F"/>
    <w:rsid w:val="0067395C"/>
    <w:rsid w:val="00675F24"/>
    <w:rsid w:val="00676885"/>
    <w:rsid w:val="00676A56"/>
    <w:rsid w:val="00680347"/>
    <w:rsid w:val="00681629"/>
    <w:rsid w:val="00681B70"/>
    <w:rsid w:val="0068215C"/>
    <w:rsid w:val="0068230E"/>
    <w:rsid w:val="00683FF5"/>
    <w:rsid w:val="0068623A"/>
    <w:rsid w:val="00686D6D"/>
    <w:rsid w:val="00691BEA"/>
    <w:rsid w:val="00692233"/>
    <w:rsid w:val="006926F1"/>
    <w:rsid w:val="00694324"/>
    <w:rsid w:val="0069799C"/>
    <w:rsid w:val="00697E5B"/>
    <w:rsid w:val="006A2096"/>
    <w:rsid w:val="006A465C"/>
    <w:rsid w:val="006A4FFC"/>
    <w:rsid w:val="006A6896"/>
    <w:rsid w:val="006A7535"/>
    <w:rsid w:val="006A7F8D"/>
    <w:rsid w:val="006B0E7F"/>
    <w:rsid w:val="006B1180"/>
    <w:rsid w:val="006B2425"/>
    <w:rsid w:val="006B26E3"/>
    <w:rsid w:val="006B3A8C"/>
    <w:rsid w:val="006B3E7B"/>
    <w:rsid w:val="006B4E3F"/>
    <w:rsid w:val="006B6D4A"/>
    <w:rsid w:val="006C2620"/>
    <w:rsid w:val="006C2EC4"/>
    <w:rsid w:val="006C3304"/>
    <w:rsid w:val="006C3604"/>
    <w:rsid w:val="006C3E0D"/>
    <w:rsid w:val="006C5F76"/>
    <w:rsid w:val="006C6F9E"/>
    <w:rsid w:val="006C70E9"/>
    <w:rsid w:val="006C7956"/>
    <w:rsid w:val="006C7F1F"/>
    <w:rsid w:val="006C7F28"/>
    <w:rsid w:val="006D03BB"/>
    <w:rsid w:val="006D21FF"/>
    <w:rsid w:val="006D6AFB"/>
    <w:rsid w:val="006E08D1"/>
    <w:rsid w:val="006E1107"/>
    <w:rsid w:val="006E1326"/>
    <w:rsid w:val="006E2214"/>
    <w:rsid w:val="006E2868"/>
    <w:rsid w:val="006E3BD4"/>
    <w:rsid w:val="006E4164"/>
    <w:rsid w:val="006F265F"/>
    <w:rsid w:val="006F4AFC"/>
    <w:rsid w:val="006F6CC4"/>
    <w:rsid w:val="006F730C"/>
    <w:rsid w:val="006F73F3"/>
    <w:rsid w:val="0070173C"/>
    <w:rsid w:val="0070272F"/>
    <w:rsid w:val="00702EB1"/>
    <w:rsid w:val="00702F11"/>
    <w:rsid w:val="007043FD"/>
    <w:rsid w:val="007058DB"/>
    <w:rsid w:val="00705F74"/>
    <w:rsid w:val="0070704B"/>
    <w:rsid w:val="00707736"/>
    <w:rsid w:val="00707986"/>
    <w:rsid w:val="00711B96"/>
    <w:rsid w:val="0071335F"/>
    <w:rsid w:val="00714228"/>
    <w:rsid w:val="00715C7C"/>
    <w:rsid w:val="007175A8"/>
    <w:rsid w:val="007176F6"/>
    <w:rsid w:val="00717AF1"/>
    <w:rsid w:val="007203EB"/>
    <w:rsid w:val="007211DE"/>
    <w:rsid w:val="00722011"/>
    <w:rsid w:val="007222A0"/>
    <w:rsid w:val="007222B7"/>
    <w:rsid w:val="00722D94"/>
    <w:rsid w:val="00723055"/>
    <w:rsid w:val="00724CFE"/>
    <w:rsid w:val="00724FD1"/>
    <w:rsid w:val="007275BE"/>
    <w:rsid w:val="0072792D"/>
    <w:rsid w:val="00730264"/>
    <w:rsid w:val="00730872"/>
    <w:rsid w:val="00730AE2"/>
    <w:rsid w:val="00731357"/>
    <w:rsid w:val="00732083"/>
    <w:rsid w:val="00732554"/>
    <w:rsid w:val="00732FF6"/>
    <w:rsid w:val="00733B9A"/>
    <w:rsid w:val="00740406"/>
    <w:rsid w:val="00740C91"/>
    <w:rsid w:val="007419EB"/>
    <w:rsid w:val="00744046"/>
    <w:rsid w:val="0074606E"/>
    <w:rsid w:val="0075167A"/>
    <w:rsid w:val="00751890"/>
    <w:rsid w:val="00753963"/>
    <w:rsid w:val="0075488B"/>
    <w:rsid w:val="00754DD6"/>
    <w:rsid w:val="00756044"/>
    <w:rsid w:val="00756571"/>
    <w:rsid w:val="00756768"/>
    <w:rsid w:val="007605C6"/>
    <w:rsid w:val="00760AB6"/>
    <w:rsid w:val="007611FF"/>
    <w:rsid w:val="007614D4"/>
    <w:rsid w:val="00761C9D"/>
    <w:rsid w:val="00761DA6"/>
    <w:rsid w:val="00762AEB"/>
    <w:rsid w:val="00763640"/>
    <w:rsid w:val="00765D83"/>
    <w:rsid w:val="00765DDF"/>
    <w:rsid w:val="00767C9E"/>
    <w:rsid w:val="007700B1"/>
    <w:rsid w:val="0077037B"/>
    <w:rsid w:val="00771114"/>
    <w:rsid w:val="007721A9"/>
    <w:rsid w:val="0077228B"/>
    <w:rsid w:val="00774CD4"/>
    <w:rsid w:val="00775708"/>
    <w:rsid w:val="00777047"/>
    <w:rsid w:val="00780B38"/>
    <w:rsid w:val="007810F1"/>
    <w:rsid w:val="00781F52"/>
    <w:rsid w:val="007825D9"/>
    <w:rsid w:val="007867AA"/>
    <w:rsid w:val="007868E7"/>
    <w:rsid w:val="007870A8"/>
    <w:rsid w:val="00787CE7"/>
    <w:rsid w:val="00791B93"/>
    <w:rsid w:val="00792A72"/>
    <w:rsid w:val="00795AC3"/>
    <w:rsid w:val="007963EB"/>
    <w:rsid w:val="007A007F"/>
    <w:rsid w:val="007A0319"/>
    <w:rsid w:val="007A1493"/>
    <w:rsid w:val="007A192F"/>
    <w:rsid w:val="007A2BC0"/>
    <w:rsid w:val="007A2D95"/>
    <w:rsid w:val="007A2E39"/>
    <w:rsid w:val="007A38D8"/>
    <w:rsid w:val="007A4FD7"/>
    <w:rsid w:val="007A5B76"/>
    <w:rsid w:val="007A616F"/>
    <w:rsid w:val="007A68A3"/>
    <w:rsid w:val="007B0EBF"/>
    <w:rsid w:val="007B1192"/>
    <w:rsid w:val="007B1305"/>
    <w:rsid w:val="007B1A9F"/>
    <w:rsid w:val="007B1E87"/>
    <w:rsid w:val="007B2572"/>
    <w:rsid w:val="007B31E5"/>
    <w:rsid w:val="007B380A"/>
    <w:rsid w:val="007B62CB"/>
    <w:rsid w:val="007C012A"/>
    <w:rsid w:val="007C1C23"/>
    <w:rsid w:val="007C333C"/>
    <w:rsid w:val="007C4DC1"/>
    <w:rsid w:val="007C6965"/>
    <w:rsid w:val="007C6B92"/>
    <w:rsid w:val="007D033D"/>
    <w:rsid w:val="007D114F"/>
    <w:rsid w:val="007D2AAE"/>
    <w:rsid w:val="007D2AD5"/>
    <w:rsid w:val="007D2F8B"/>
    <w:rsid w:val="007D3A18"/>
    <w:rsid w:val="007D55E5"/>
    <w:rsid w:val="007D63B2"/>
    <w:rsid w:val="007D6AE7"/>
    <w:rsid w:val="007D6CFB"/>
    <w:rsid w:val="007E0D15"/>
    <w:rsid w:val="007E0FB8"/>
    <w:rsid w:val="007E22D7"/>
    <w:rsid w:val="007E2940"/>
    <w:rsid w:val="007E44D8"/>
    <w:rsid w:val="007E4B6F"/>
    <w:rsid w:val="007E574B"/>
    <w:rsid w:val="007E5750"/>
    <w:rsid w:val="007E64AD"/>
    <w:rsid w:val="007E6923"/>
    <w:rsid w:val="007E6D3D"/>
    <w:rsid w:val="007E7654"/>
    <w:rsid w:val="007F2472"/>
    <w:rsid w:val="007F6CB7"/>
    <w:rsid w:val="007F7B09"/>
    <w:rsid w:val="008007CE"/>
    <w:rsid w:val="00800904"/>
    <w:rsid w:val="00801A42"/>
    <w:rsid w:val="0080264C"/>
    <w:rsid w:val="008059AC"/>
    <w:rsid w:val="008068A7"/>
    <w:rsid w:val="00807CFB"/>
    <w:rsid w:val="00811028"/>
    <w:rsid w:val="00811638"/>
    <w:rsid w:val="00813F7A"/>
    <w:rsid w:val="0081469E"/>
    <w:rsid w:val="00814AE7"/>
    <w:rsid w:val="00815382"/>
    <w:rsid w:val="008162E6"/>
    <w:rsid w:val="0081706D"/>
    <w:rsid w:val="0082085B"/>
    <w:rsid w:val="00821341"/>
    <w:rsid w:val="00824979"/>
    <w:rsid w:val="0082623F"/>
    <w:rsid w:val="00826534"/>
    <w:rsid w:val="00830296"/>
    <w:rsid w:val="0083148E"/>
    <w:rsid w:val="008321D0"/>
    <w:rsid w:val="00833B51"/>
    <w:rsid w:val="00833F73"/>
    <w:rsid w:val="00835BC2"/>
    <w:rsid w:val="008367D3"/>
    <w:rsid w:val="008403EE"/>
    <w:rsid w:val="008405D8"/>
    <w:rsid w:val="00841251"/>
    <w:rsid w:val="0084150C"/>
    <w:rsid w:val="00841793"/>
    <w:rsid w:val="00841B07"/>
    <w:rsid w:val="008433C9"/>
    <w:rsid w:val="00843D4F"/>
    <w:rsid w:val="0084448E"/>
    <w:rsid w:val="00845645"/>
    <w:rsid w:val="00845949"/>
    <w:rsid w:val="0085150B"/>
    <w:rsid w:val="00852BC4"/>
    <w:rsid w:val="00852D7A"/>
    <w:rsid w:val="00852E6D"/>
    <w:rsid w:val="008540D9"/>
    <w:rsid w:val="008549CD"/>
    <w:rsid w:val="00854CC7"/>
    <w:rsid w:val="00854FD1"/>
    <w:rsid w:val="0085786A"/>
    <w:rsid w:val="00857C99"/>
    <w:rsid w:val="008608D6"/>
    <w:rsid w:val="00864355"/>
    <w:rsid w:val="00864598"/>
    <w:rsid w:val="00865A3C"/>
    <w:rsid w:val="00865AD4"/>
    <w:rsid w:val="008671C1"/>
    <w:rsid w:val="008673ED"/>
    <w:rsid w:val="00870723"/>
    <w:rsid w:val="00872A9C"/>
    <w:rsid w:val="00874832"/>
    <w:rsid w:val="00874C07"/>
    <w:rsid w:val="0087562E"/>
    <w:rsid w:val="00876FC2"/>
    <w:rsid w:val="00877B02"/>
    <w:rsid w:val="00880DDA"/>
    <w:rsid w:val="008813AB"/>
    <w:rsid w:val="0088189C"/>
    <w:rsid w:val="00882C08"/>
    <w:rsid w:val="00882E5C"/>
    <w:rsid w:val="0088495D"/>
    <w:rsid w:val="00884A55"/>
    <w:rsid w:val="00885A35"/>
    <w:rsid w:val="00887628"/>
    <w:rsid w:val="00887714"/>
    <w:rsid w:val="00887F27"/>
    <w:rsid w:val="008908D4"/>
    <w:rsid w:val="00890976"/>
    <w:rsid w:val="008920B5"/>
    <w:rsid w:val="00894D1E"/>
    <w:rsid w:val="00895518"/>
    <w:rsid w:val="0089611E"/>
    <w:rsid w:val="00896A1B"/>
    <w:rsid w:val="008973CA"/>
    <w:rsid w:val="008979BA"/>
    <w:rsid w:val="008A1353"/>
    <w:rsid w:val="008A428E"/>
    <w:rsid w:val="008A4C84"/>
    <w:rsid w:val="008A705A"/>
    <w:rsid w:val="008B06DA"/>
    <w:rsid w:val="008B07B5"/>
    <w:rsid w:val="008B15E5"/>
    <w:rsid w:val="008B2B12"/>
    <w:rsid w:val="008B2BAC"/>
    <w:rsid w:val="008B320E"/>
    <w:rsid w:val="008B4482"/>
    <w:rsid w:val="008B4E7B"/>
    <w:rsid w:val="008B5ADA"/>
    <w:rsid w:val="008B6BED"/>
    <w:rsid w:val="008C0044"/>
    <w:rsid w:val="008C08C0"/>
    <w:rsid w:val="008C08EC"/>
    <w:rsid w:val="008C16FA"/>
    <w:rsid w:val="008C2271"/>
    <w:rsid w:val="008C39E1"/>
    <w:rsid w:val="008C42DA"/>
    <w:rsid w:val="008C792F"/>
    <w:rsid w:val="008D19C5"/>
    <w:rsid w:val="008D1D73"/>
    <w:rsid w:val="008D2199"/>
    <w:rsid w:val="008D2904"/>
    <w:rsid w:val="008D35B9"/>
    <w:rsid w:val="008D680C"/>
    <w:rsid w:val="008D7D54"/>
    <w:rsid w:val="008E0151"/>
    <w:rsid w:val="008E107E"/>
    <w:rsid w:val="008E135F"/>
    <w:rsid w:val="008E13F7"/>
    <w:rsid w:val="008E2903"/>
    <w:rsid w:val="008E3BF6"/>
    <w:rsid w:val="008E725C"/>
    <w:rsid w:val="008F2984"/>
    <w:rsid w:val="008F2E69"/>
    <w:rsid w:val="008F4307"/>
    <w:rsid w:val="008F4C6C"/>
    <w:rsid w:val="008F6216"/>
    <w:rsid w:val="008F76E6"/>
    <w:rsid w:val="00901279"/>
    <w:rsid w:val="00901A58"/>
    <w:rsid w:val="00901CA4"/>
    <w:rsid w:val="009059B9"/>
    <w:rsid w:val="009062F9"/>
    <w:rsid w:val="009103E1"/>
    <w:rsid w:val="00910B00"/>
    <w:rsid w:val="00910D67"/>
    <w:rsid w:val="0091313F"/>
    <w:rsid w:val="009137CC"/>
    <w:rsid w:val="00913840"/>
    <w:rsid w:val="009147A0"/>
    <w:rsid w:val="009152F1"/>
    <w:rsid w:val="009157C5"/>
    <w:rsid w:val="00915AE2"/>
    <w:rsid w:val="0091711A"/>
    <w:rsid w:val="00917F77"/>
    <w:rsid w:val="00920DAD"/>
    <w:rsid w:val="00920F82"/>
    <w:rsid w:val="00922156"/>
    <w:rsid w:val="00922354"/>
    <w:rsid w:val="0092292E"/>
    <w:rsid w:val="00923D6A"/>
    <w:rsid w:val="009245B3"/>
    <w:rsid w:val="00924FCD"/>
    <w:rsid w:val="009250ED"/>
    <w:rsid w:val="009259C2"/>
    <w:rsid w:val="00930E18"/>
    <w:rsid w:val="00931483"/>
    <w:rsid w:val="0093204A"/>
    <w:rsid w:val="00932E4E"/>
    <w:rsid w:val="00935158"/>
    <w:rsid w:val="00935598"/>
    <w:rsid w:val="00935730"/>
    <w:rsid w:val="00935958"/>
    <w:rsid w:val="009377CA"/>
    <w:rsid w:val="00937C03"/>
    <w:rsid w:val="00942747"/>
    <w:rsid w:val="00944C5E"/>
    <w:rsid w:val="00944C63"/>
    <w:rsid w:val="00947437"/>
    <w:rsid w:val="009474A1"/>
    <w:rsid w:val="0095507B"/>
    <w:rsid w:val="009550C0"/>
    <w:rsid w:val="009555B9"/>
    <w:rsid w:val="00955610"/>
    <w:rsid w:val="0096023F"/>
    <w:rsid w:val="00961258"/>
    <w:rsid w:val="009615E4"/>
    <w:rsid w:val="00962492"/>
    <w:rsid w:val="009625E7"/>
    <w:rsid w:val="00964824"/>
    <w:rsid w:val="00964B48"/>
    <w:rsid w:val="00970434"/>
    <w:rsid w:val="00970A91"/>
    <w:rsid w:val="009710FA"/>
    <w:rsid w:val="00973E5A"/>
    <w:rsid w:val="00974DDE"/>
    <w:rsid w:val="0097540C"/>
    <w:rsid w:val="00975E69"/>
    <w:rsid w:val="009766F4"/>
    <w:rsid w:val="00976BF5"/>
    <w:rsid w:val="0097764F"/>
    <w:rsid w:val="0098048F"/>
    <w:rsid w:val="00980548"/>
    <w:rsid w:val="0098102C"/>
    <w:rsid w:val="00981FE2"/>
    <w:rsid w:val="00982052"/>
    <w:rsid w:val="00982410"/>
    <w:rsid w:val="00985563"/>
    <w:rsid w:val="00986963"/>
    <w:rsid w:val="00986FC1"/>
    <w:rsid w:val="0099088E"/>
    <w:rsid w:val="00994471"/>
    <w:rsid w:val="00995D54"/>
    <w:rsid w:val="009971DC"/>
    <w:rsid w:val="009A0B19"/>
    <w:rsid w:val="009A5344"/>
    <w:rsid w:val="009A54B5"/>
    <w:rsid w:val="009B11C3"/>
    <w:rsid w:val="009B3FB1"/>
    <w:rsid w:val="009B69E2"/>
    <w:rsid w:val="009B6BC6"/>
    <w:rsid w:val="009B76DA"/>
    <w:rsid w:val="009C40AE"/>
    <w:rsid w:val="009C5FD6"/>
    <w:rsid w:val="009C64FF"/>
    <w:rsid w:val="009C7609"/>
    <w:rsid w:val="009D0400"/>
    <w:rsid w:val="009D0DEF"/>
    <w:rsid w:val="009D0E8E"/>
    <w:rsid w:val="009D37B6"/>
    <w:rsid w:val="009D412B"/>
    <w:rsid w:val="009D4923"/>
    <w:rsid w:val="009D58E7"/>
    <w:rsid w:val="009D6006"/>
    <w:rsid w:val="009E1839"/>
    <w:rsid w:val="009E2852"/>
    <w:rsid w:val="009E4E79"/>
    <w:rsid w:val="009E59FF"/>
    <w:rsid w:val="009E69BF"/>
    <w:rsid w:val="009E6C29"/>
    <w:rsid w:val="009E715C"/>
    <w:rsid w:val="009E756D"/>
    <w:rsid w:val="009E79CF"/>
    <w:rsid w:val="009E7C89"/>
    <w:rsid w:val="009F0BA3"/>
    <w:rsid w:val="009F20AC"/>
    <w:rsid w:val="009F33C2"/>
    <w:rsid w:val="009F3B7C"/>
    <w:rsid w:val="009F4FC6"/>
    <w:rsid w:val="009F542A"/>
    <w:rsid w:val="009F571E"/>
    <w:rsid w:val="009F6885"/>
    <w:rsid w:val="009F75F0"/>
    <w:rsid w:val="00A00022"/>
    <w:rsid w:val="00A001E0"/>
    <w:rsid w:val="00A00230"/>
    <w:rsid w:val="00A01047"/>
    <w:rsid w:val="00A02A58"/>
    <w:rsid w:val="00A050F1"/>
    <w:rsid w:val="00A0601F"/>
    <w:rsid w:val="00A063C5"/>
    <w:rsid w:val="00A064A6"/>
    <w:rsid w:val="00A06B32"/>
    <w:rsid w:val="00A07D40"/>
    <w:rsid w:val="00A07E37"/>
    <w:rsid w:val="00A1465B"/>
    <w:rsid w:val="00A14D93"/>
    <w:rsid w:val="00A16D22"/>
    <w:rsid w:val="00A1770F"/>
    <w:rsid w:val="00A219A4"/>
    <w:rsid w:val="00A220D4"/>
    <w:rsid w:val="00A250B7"/>
    <w:rsid w:val="00A2528D"/>
    <w:rsid w:val="00A25844"/>
    <w:rsid w:val="00A26E0C"/>
    <w:rsid w:val="00A26FDE"/>
    <w:rsid w:val="00A270F8"/>
    <w:rsid w:val="00A27B29"/>
    <w:rsid w:val="00A311C2"/>
    <w:rsid w:val="00A32E02"/>
    <w:rsid w:val="00A343A5"/>
    <w:rsid w:val="00A347B0"/>
    <w:rsid w:val="00A35126"/>
    <w:rsid w:val="00A36ABF"/>
    <w:rsid w:val="00A3715B"/>
    <w:rsid w:val="00A37589"/>
    <w:rsid w:val="00A3796B"/>
    <w:rsid w:val="00A37AED"/>
    <w:rsid w:val="00A40FBE"/>
    <w:rsid w:val="00A41554"/>
    <w:rsid w:val="00A43BEC"/>
    <w:rsid w:val="00A469D3"/>
    <w:rsid w:val="00A471C6"/>
    <w:rsid w:val="00A4778D"/>
    <w:rsid w:val="00A510E9"/>
    <w:rsid w:val="00A51640"/>
    <w:rsid w:val="00A57332"/>
    <w:rsid w:val="00A60379"/>
    <w:rsid w:val="00A606CF"/>
    <w:rsid w:val="00A61B7F"/>
    <w:rsid w:val="00A6502C"/>
    <w:rsid w:val="00A66515"/>
    <w:rsid w:val="00A66560"/>
    <w:rsid w:val="00A666AB"/>
    <w:rsid w:val="00A66A4E"/>
    <w:rsid w:val="00A74AFC"/>
    <w:rsid w:val="00A762E1"/>
    <w:rsid w:val="00A81556"/>
    <w:rsid w:val="00A81E86"/>
    <w:rsid w:val="00A8684E"/>
    <w:rsid w:val="00A900BC"/>
    <w:rsid w:val="00A92089"/>
    <w:rsid w:val="00A96CD2"/>
    <w:rsid w:val="00A96DB8"/>
    <w:rsid w:val="00AA1231"/>
    <w:rsid w:val="00AA2B05"/>
    <w:rsid w:val="00AA3015"/>
    <w:rsid w:val="00AA30CC"/>
    <w:rsid w:val="00AA6D91"/>
    <w:rsid w:val="00AA7425"/>
    <w:rsid w:val="00AA795E"/>
    <w:rsid w:val="00AB2B91"/>
    <w:rsid w:val="00AB496C"/>
    <w:rsid w:val="00AB5D31"/>
    <w:rsid w:val="00AB7AB9"/>
    <w:rsid w:val="00AB7DAD"/>
    <w:rsid w:val="00AC1EE5"/>
    <w:rsid w:val="00AC44AE"/>
    <w:rsid w:val="00AC5D4B"/>
    <w:rsid w:val="00AC6004"/>
    <w:rsid w:val="00AC603E"/>
    <w:rsid w:val="00AC6F54"/>
    <w:rsid w:val="00AC710F"/>
    <w:rsid w:val="00AD2206"/>
    <w:rsid w:val="00AD24F3"/>
    <w:rsid w:val="00AD25B7"/>
    <w:rsid w:val="00AD49E0"/>
    <w:rsid w:val="00AD5ACE"/>
    <w:rsid w:val="00AD6AAD"/>
    <w:rsid w:val="00AD749F"/>
    <w:rsid w:val="00AE00F2"/>
    <w:rsid w:val="00AE03F6"/>
    <w:rsid w:val="00AE159D"/>
    <w:rsid w:val="00AE2B31"/>
    <w:rsid w:val="00AE3DBB"/>
    <w:rsid w:val="00AF050F"/>
    <w:rsid w:val="00AF0545"/>
    <w:rsid w:val="00AF1135"/>
    <w:rsid w:val="00AF1222"/>
    <w:rsid w:val="00AF146D"/>
    <w:rsid w:val="00AF3FD9"/>
    <w:rsid w:val="00B000BE"/>
    <w:rsid w:val="00B00519"/>
    <w:rsid w:val="00B01117"/>
    <w:rsid w:val="00B01567"/>
    <w:rsid w:val="00B0165D"/>
    <w:rsid w:val="00B01CB5"/>
    <w:rsid w:val="00B023D9"/>
    <w:rsid w:val="00B02C9E"/>
    <w:rsid w:val="00B036E1"/>
    <w:rsid w:val="00B04DDB"/>
    <w:rsid w:val="00B05A53"/>
    <w:rsid w:val="00B061D4"/>
    <w:rsid w:val="00B11994"/>
    <w:rsid w:val="00B11C13"/>
    <w:rsid w:val="00B11F80"/>
    <w:rsid w:val="00B13E9B"/>
    <w:rsid w:val="00B146E6"/>
    <w:rsid w:val="00B16B4B"/>
    <w:rsid w:val="00B176FD"/>
    <w:rsid w:val="00B200D0"/>
    <w:rsid w:val="00B212EC"/>
    <w:rsid w:val="00B24E86"/>
    <w:rsid w:val="00B25808"/>
    <w:rsid w:val="00B26963"/>
    <w:rsid w:val="00B2774A"/>
    <w:rsid w:val="00B319B5"/>
    <w:rsid w:val="00B321B8"/>
    <w:rsid w:val="00B331F4"/>
    <w:rsid w:val="00B33BD4"/>
    <w:rsid w:val="00B36D30"/>
    <w:rsid w:val="00B40BC6"/>
    <w:rsid w:val="00B42423"/>
    <w:rsid w:val="00B44637"/>
    <w:rsid w:val="00B45B86"/>
    <w:rsid w:val="00B46223"/>
    <w:rsid w:val="00B518EB"/>
    <w:rsid w:val="00B53964"/>
    <w:rsid w:val="00B53D1D"/>
    <w:rsid w:val="00B5751A"/>
    <w:rsid w:val="00B57DCF"/>
    <w:rsid w:val="00B6005E"/>
    <w:rsid w:val="00B6037C"/>
    <w:rsid w:val="00B63844"/>
    <w:rsid w:val="00B655F8"/>
    <w:rsid w:val="00B67344"/>
    <w:rsid w:val="00B715F7"/>
    <w:rsid w:val="00B72C2C"/>
    <w:rsid w:val="00B73D4C"/>
    <w:rsid w:val="00B76A3C"/>
    <w:rsid w:val="00B83B64"/>
    <w:rsid w:val="00B84847"/>
    <w:rsid w:val="00B85C58"/>
    <w:rsid w:val="00B8647C"/>
    <w:rsid w:val="00B86797"/>
    <w:rsid w:val="00B86BB4"/>
    <w:rsid w:val="00B86E7E"/>
    <w:rsid w:val="00B9069A"/>
    <w:rsid w:val="00B90E1D"/>
    <w:rsid w:val="00B92180"/>
    <w:rsid w:val="00B949A7"/>
    <w:rsid w:val="00B95739"/>
    <w:rsid w:val="00B95977"/>
    <w:rsid w:val="00B973C9"/>
    <w:rsid w:val="00B97A4A"/>
    <w:rsid w:val="00BA0343"/>
    <w:rsid w:val="00BA04BB"/>
    <w:rsid w:val="00BA1ECD"/>
    <w:rsid w:val="00BA2B67"/>
    <w:rsid w:val="00BA2BCD"/>
    <w:rsid w:val="00BA36B1"/>
    <w:rsid w:val="00BA6C34"/>
    <w:rsid w:val="00BA79D9"/>
    <w:rsid w:val="00BB000E"/>
    <w:rsid w:val="00BB0485"/>
    <w:rsid w:val="00BB2214"/>
    <w:rsid w:val="00BB3FC8"/>
    <w:rsid w:val="00BB4C6C"/>
    <w:rsid w:val="00BB4F8E"/>
    <w:rsid w:val="00BB5573"/>
    <w:rsid w:val="00BB5649"/>
    <w:rsid w:val="00BB6FAC"/>
    <w:rsid w:val="00BC2562"/>
    <w:rsid w:val="00BC3468"/>
    <w:rsid w:val="00BC41D3"/>
    <w:rsid w:val="00BC62BC"/>
    <w:rsid w:val="00BC6E28"/>
    <w:rsid w:val="00BD03BC"/>
    <w:rsid w:val="00BD2362"/>
    <w:rsid w:val="00BD3CB5"/>
    <w:rsid w:val="00BD465B"/>
    <w:rsid w:val="00BD4CB6"/>
    <w:rsid w:val="00BD5BC8"/>
    <w:rsid w:val="00BE18A5"/>
    <w:rsid w:val="00BE33C8"/>
    <w:rsid w:val="00BE34AC"/>
    <w:rsid w:val="00BE6894"/>
    <w:rsid w:val="00BE6C30"/>
    <w:rsid w:val="00BF04F0"/>
    <w:rsid w:val="00BF05FB"/>
    <w:rsid w:val="00BF0BEB"/>
    <w:rsid w:val="00BF0F16"/>
    <w:rsid w:val="00BF1CE7"/>
    <w:rsid w:val="00BF39D4"/>
    <w:rsid w:val="00BF3F82"/>
    <w:rsid w:val="00BF5BCE"/>
    <w:rsid w:val="00BF6666"/>
    <w:rsid w:val="00BF7184"/>
    <w:rsid w:val="00BF7326"/>
    <w:rsid w:val="00C00724"/>
    <w:rsid w:val="00C00F4B"/>
    <w:rsid w:val="00C014AC"/>
    <w:rsid w:val="00C03960"/>
    <w:rsid w:val="00C03AB9"/>
    <w:rsid w:val="00C0406C"/>
    <w:rsid w:val="00C04808"/>
    <w:rsid w:val="00C053AB"/>
    <w:rsid w:val="00C05B1A"/>
    <w:rsid w:val="00C070B2"/>
    <w:rsid w:val="00C0775D"/>
    <w:rsid w:val="00C10860"/>
    <w:rsid w:val="00C138B9"/>
    <w:rsid w:val="00C13E31"/>
    <w:rsid w:val="00C14871"/>
    <w:rsid w:val="00C15DBC"/>
    <w:rsid w:val="00C15F5D"/>
    <w:rsid w:val="00C21181"/>
    <w:rsid w:val="00C22192"/>
    <w:rsid w:val="00C231D5"/>
    <w:rsid w:val="00C23820"/>
    <w:rsid w:val="00C2457D"/>
    <w:rsid w:val="00C24589"/>
    <w:rsid w:val="00C247F2"/>
    <w:rsid w:val="00C2674B"/>
    <w:rsid w:val="00C2798C"/>
    <w:rsid w:val="00C27A26"/>
    <w:rsid w:val="00C327DA"/>
    <w:rsid w:val="00C3574D"/>
    <w:rsid w:val="00C358F4"/>
    <w:rsid w:val="00C35B72"/>
    <w:rsid w:val="00C37770"/>
    <w:rsid w:val="00C37822"/>
    <w:rsid w:val="00C37C9F"/>
    <w:rsid w:val="00C4142C"/>
    <w:rsid w:val="00C43888"/>
    <w:rsid w:val="00C44D41"/>
    <w:rsid w:val="00C45A45"/>
    <w:rsid w:val="00C45D90"/>
    <w:rsid w:val="00C472CF"/>
    <w:rsid w:val="00C47A9D"/>
    <w:rsid w:val="00C47D23"/>
    <w:rsid w:val="00C51094"/>
    <w:rsid w:val="00C51FB6"/>
    <w:rsid w:val="00C536C6"/>
    <w:rsid w:val="00C5457F"/>
    <w:rsid w:val="00C56081"/>
    <w:rsid w:val="00C5662D"/>
    <w:rsid w:val="00C56B6C"/>
    <w:rsid w:val="00C615D4"/>
    <w:rsid w:val="00C61B5B"/>
    <w:rsid w:val="00C62485"/>
    <w:rsid w:val="00C6450B"/>
    <w:rsid w:val="00C658C8"/>
    <w:rsid w:val="00C67A23"/>
    <w:rsid w:val="00C70934"/>
    <w:rsid w:val="00C720A5"/>
    <w:rsid w:val="00C7213A"/>
    <w:rsid w:val="00C739FA"/>
    <w:rsid w:val="00C742BD"/>
    <w:rsid w:val="00C7488A"/>
    <w:rsid w:val="00C749D7"/>
    <w:rsid w:val="00C774DE"/>
    <w:rsid w:val="00C81C15"/>
    <w:rsid w:val="00C81CE4"/>
    <w:rsid w:val="00C83353"/>
    <w:rsid w:val="00C83B86"/>
    <w:rsid w:val="00C83D0A"/>
    <w:rsid w:val="00C84521"/>
    <w:rsid w:val="00C85CF7"/>
    <w:rsid w:val="00C90E2F"/>
    <w:rsid w:val="00C90FA2"/>
    <w:rsid w:val="00C91A94"/>
    <w:rsid w:val="00C91CCF"/>
    <w:rsid w:val="00C91F53"/>
    <w:rsid w:val="00C921F9"/>
    <w:rsid w:val="00C93DC2"/>
    <w:rsid w:val="00C94236"/>
    <w:rsid w:val="00C94B60"/>
    <w:rsid w:val="00C950C3"/>
    <w:rsid w:val="00C95148"/>
    <w:rsid w:val="00C971DE"/>
    <w:rsid w:val="00C97CCE"/>
    <w:rsid w:val="00CA1FFC"/>
    <w:rsid w:val="00CA20DA"/>
    <w:rsid w:val="00CA52A4"/>
    <w:rsid w:val="00CA6471"/>
    <w:rsid w:val="00CA73BC"/>
    <w:rsid w:val="00CA7F45"/>
    <w:rsid w:val="00CB2828"/>
    <w:rsid w:val="00CB2903"/>
    <w:rsid w:val="00CB3552"/>
    <w:rsid w:val="00CB3735"/>
    <w:rsid w:val="00CB3823"/>
    <w:rsid w:val="00CB39CB"/>
    <w:rsid w:val="00CB4AFD"/>
    <w:rsid w:val="00CB5665"/>
    <w:rsid w:val="00CB5A7B"/>
    <w:rsid w:val="00CB5F07"/>
    <w:rsid w:val="00CB5F68"/>
    <w:rsid w:val="00CB7407"/>
    <w:rsid w:val="00CB77C1"/>
    <w:rsid w:val="00CC124C"/>
    <w:rsid w:val="00CC2006"/>
    <w:rsid w:val="00CC2B56"/>
    <w:rsid w:val="00CC40DC"/>
    <w:rsid w:val="00CC553B"/>
    <w:rsid w:val="00CC7ABF"/>
    <w:rsid w:val="00CD0D49"/>
    <w:rsid w:val="00CD0F12"/>
    <w:rsid w:val="00CD148B"/>
    <w:rsid w:val="00CD3055"/>
    <w:rsid w:val="00CD32F1"/>
    <w:rsid w:val="00CD50F8"/>
    <w:rsid w:val="00CD54E6"/>
    <w:rsid w:val="00CD5B83"/>
    <w:rsid w:val="00CD6B30"/>
    <w:rsid w:val="00CD6CBB"/>
    <w:rsid w:val="00CD727E"/>
    <w:rsid w:val="00CD778B"/>
    <w:rsid w:val="00CE2076"/>
    <w:rsid w:val="00CE2887"/>
    <w:rsid w:val="00CE347E"/>
    <w:rsid w:val="00CE3FCF"/>
    <w:rsid w:val="00CE55BF"/>
    <w:rsid w:val="00CE614C"/>
    <w:rsid w:val="00CE652E"/>
    <w:rsid w:val="00CE7352"/>
    <w:rsid w:val="00CF19F7"/>
    <w:rsid w:val="00CF201B"/>
    <w:rsid w:val="00CF2C65"/>
    <w:rsid w:val="00CF3DC3"/>
    <w:rsid w:val="00CF4713"/>
    <w:rsid w:val="00CF4CD1"/>
    <w:rsid w:val="00CF4F51"/>
    <w:rsid w:val="00CF5B2C"/>
    <w:rsid w:val="00CF68D6"/>
    <w:rsid w:val="00CF6E72"/>
    <w:rsid w:val="00CF766C"/>
    <w:rsid w:val="00CF773F"/>
    <w:rsid w:val="00D01CA4"/>
    <w:rsid w:val="00D03771"/>
    <w:rsid w:val="00D04769"/>
    <w:rsid w:val="00D04829"/>
    <w:rsid w:val="00D04B5A"/>
    <w:rsid w:val="00D05BD4"/>
    <w:rsid w:val="00D102EC"/>
    <w:rsid w:val="00D1062A"/>
    <w:rsid w:val="00D110EE"/>
    <w:rsid w:val="00D11214"/>
    <w:rsid w:val="00D11A75"/>
    <w:rsid w:val="00D11C0D"/>
    <w:rsid w:val="00D12149"/>
    <w:rsid w:val="00D123C0"/>
    <w:rsid w:val="00D13A18"/>
    <w:rsid w:val="00D142F8"/>
    <w:rsid w:val="00D154AE"/>
    <w:rsid w:val="00D15F68"/>
    <w:rsid w:val="00D17BAD"/>
    <w:rsid w:val="00D2032C"/>
    <w:rsid w:val="00D206F1"/>
    <w:rsid w:val="00D21BF2"/>
    <w:rsid w:val="00D221E5"/>
    <w:rsid w:val="00D23895"/>
    <w:rsid w:val="00D26441"/>
    <w:rsid w:val="00D26C6B"/>
    <w:rsid w:val="00D3011C"/>
    <w:rsid w:val="00D30800"/>
    <w:rsid w:val="00D30B4A"/>
    <w:rsid w:val="00D30D23"/>
    <w:rsid w:val="00D313AD"/>
    <w:rsid w:val="00D3206B"/>
    <w:rsid w:val="00D3252C"/>
    <w:rsid w:val="00D32D01"/>
    <w:rsid w:val="00D361D6"/>
    <w:rsid w:val="00D368A7"/>
    <w:rsid w:val="00D36A2A"/>
    <w:rsid w:val="00D414D8"/>
    <w:rsid w:val="00D4190F"/>
    <w:rsid w:val="00D426AD"/>
    <w:rsid w:val="00D44594"/>
    <w:rsid w:val="00D46758"/>
    <w:rsid w:val="00D46959"/>
    <w:rsid w:val="00D46CC5"/>
    <w:rsid w:val="00D47B50"/>
    <w:rsid w:val="00D521DD"/>
    <w:rsid w:val="00D52A72"/>
    <w:rsid w:val="00D541E7"/>
    <w:rsid w:val="00D54CDD"/>
    <w:rsid w:val="00D54FF2"/>
    <w:rsid w:val="00D56500"/>
    <w:rsid w:val="00D659FB"/>
    <w:rsid w:val="00D70E87"/>
    <w:rsid w:val="00D71B98"/>
    <w:rsid w:val="00D71CAC"/>
    <w:rsid w:val="00D73850"/>
    <w:rsid w:val="00D73F32"/>
    <w:rsid w:val="00D745FF"/>
    <w:rsid w:val="00D754D9"/>
    <w:rsid w:val="00D77DC3"/>
    <w:rsid w:val="00D84112"/>
    <w:rsid w:val="00D854D7"/>
    <w:rsid w:val="00D8659F"/>
    <w:rsid w:val="00D90ED5"/>
    <w:rsid w:val="00D9118E"/>
    <w:rsid w:val="00D92C59"/>
    <w:rsid w:val="00D9439C"/>
    <w:rsid w:val="00D94CC1"/>
    <w:rsid w:val="00D95933"/>
    <w:rsid w:val="00DA052A"/>
    <w:rsid w:val="00DA2D27"/>
    <w:rsid w:val="00DA3897"/>
    <w:rsid w:val="00DA4E74"/>
    <w:rsid w:val="00DA511E"/>
    <w:rsid w:val="00DA5D60"/>
    <w:rsid w:val="00DA7AC5"/>
    <w:rsid w:val="00DB0CFD"/>
    <w:rsid w:val="00DB2324"/>
    <w:rsid w:val="00DB2461"/>
    <w:rsid w:val="00DB5F4B"/>
    <w:rsid w:val="00DC02C5"/>
    <w:rsid w:val="00DC0518"/>
    <w:rsid w:val="00DC1F96"/>
    <w:rsid w:val="00DC2044"/>
    <w:rsid w:val="00DC2A3B"/>
    <w:rsid w:val="00DC57DB"/>
    <w:rsid w:val="00DC591C"/>
    <w:rsid w:val="00DC6520"/>
    <w:rsid w:val="00DC68CE"/>
    <w:rsid w:val="00DC729B"/>
    <w:rsid w:val="00DD0447"/>
    <w:rsid w:val="00DD2ADB"/>
    <w:rsid w:val="00DD3936"/>
    <w:rsid w:val="00DD5139"/>
    <w:rsid w:val="00DD7F8E"/>
    <w:rsid w:val="00DE222B"/>
    <w:rsid w:val="00DE62EE"/>
    <w:rsid w:val="00DE6B1C"/>
    <w:rsid w:val="00DE6E5B"/>
    <w:rsid w:val="00DE7D61"/>
    <w:rsid w:val="00DF0C5B"/>
    <w:rsid w:val="00DF1E34"/>
    <w:rsid w:val="00DF2B6B"/>
    <w:rsid w:val="00DF3111"/>
    <w:rsid w:val="00DF3FCB"/>
    <w:rsid w:val="00DF4086"/>
    <w:rsid w:val="00DF4330"/>
    <w:rsid w:val="00DF4F75"/>
    <w:rsid w:val="00DF5608"/>
    <w:rsid w:val="00DF6940"/>
    <w:rsid w:val="00DF7006"/>
    <w:rsid w:val="00DF76DF"/>
    <w:rsid w:val="00E00B95"/>
    <w:rsid w:val="00E03DB4"/>
    <w:rsid w:val="00E0481B"/>
    <w:rsid w:val="00E04E59"/>
    <w:rsid w:val="00E05866"/>
    <w:rsid w:val="00E0671C"/>
    <w:rsid w:val="00E10C5F"/>
    <w:rsid w:val="00E141D5"/>
    <w:rsid w:val="00E1422B"/>
    <w:rsid w:val="00E146F1"/>
    <w:rsid w:val="00E14F4E"/>
    <w:rsid w:val="00E15AD4"/>
    <w:rsid w:val="00E16443"/>
    <w:rsid w:val="00E17D32"/>
    <w:rsid w:val="00E202FA"/>
    <w:rsid w:val="00E218CA"/>
    <w:rsid w:val="00E2458E"/>
    <w:rsid w:val="00E24645"/>
    <w:rsid w:val="00E253D5"/>
    <w:rsid w:val="00E25645"/>
    <w:rsid w:val="00E25671"/>
    <w:rsid w:val="00E2672B"/>
    <w:rsid w:val="00E32C72"/>
    <w:rsid w:val="00E3611F"/>
    <w:rsid w:val="00E370AE"/>
    <w:rsid w:val="00E37225"/>
    <w:rsid w:val="00E4054A"/>
    <w:rsid w:val="00E4096D"/>
    <w:rsid w:val="00E41FF2"/>
    <w:rsid w:val="00E42570"/>
    <w:rsid w:val="00E439F0"/>
    <w:rsid w:val="00E4461B"/>
    <w:rsid w:val="00E4482D"/>
    <w:rsid w:val="00E4498C"/>
    <w:rsid w:val="00E47117"/>
    <w:rsid w:val="00E50C9B"/>
    <w:rsid w:val="00E517E4"/>
    <w:rsid w:val="00E521B8"/>
    <w:rsid w:val="00E544CD"/>
    <w:rsid w:val="00E55240"/>
    <w:rsid w:val="00E56C06"/>
    <w:rsid w:val="00E57389"/>
    <w:rsid w:val="00E57A14"/>
    <w:rsid w:val="00E601F9"/>
    <w:rsid w:val="00E60DCB"/>
    <w:rsid w:val="00E61095"/>
    <w:rsid w:val="00E62615"/>
    <w:rsid w:val="00E6337E"/>
    <w:rsid w:val="00E64671"/>
    <w:rsid w:val="00E655FB"/>
    <w:rsid w:val="00E657A8"/>
    <w:rsid w:val="00E65842"/>
    <w:rsid w:val="00E67976"/>
    <w:rsid w:val="00E67AF9"/>
    <w:rsid w:val="00E70EDE"/>
    <w:rsid w:val="00E71EDC"/>
    <w:rsid w:val="00E759E7"/>
    <w:rsid w:val="00E7623E"/>
    <w:rsid w:val="00E77EEF"/>
    <w:rsid w:val="00E80C1D"/>
    <w:rsid w:val="00E81DAA"/>
    <w:rsid w:val="00E82350"/>
    <w:rsid w:val="00E85090"/>
    <w:rsid w:val="00E85F06"/>
    <w:rsid w:val="00E86C1F"/>
    <w:rsid w:val="00E877DB"/>
    <w:rsid w:val="00E927E5"/>
    <w:rsid w:val="00E928FB"/>
    <w:rsid w:val="00E957C7"/>
    <w:rsid w:val="00E968DD"/>
    <w:rsid w:val="00E9744A"/>
    <w:rsid w:val="00EA1CF0"/>
    <w:rsid w:val="00EA2F43"/>
    <w:rsid w:val="00EA32D1"/>
    <w:rsid w:val="00EA3990"/>
    <w:rsid w:val="00EA449C"/>
    <w:rsid w:val="00EA5329"/>
    <w:rsid w:val="00EA5EB5"/>
    <w:rsid w:val="00EB175C"/>
    <w:rsid w:val="00EB4925"/>
    <w:rsid w:val="00EB610B"/>
    <w:rsid w:val="00EB7B14"/>
    <w:rsid w:val="00EC08B1"/>
    <w:rsid w:val="00EC0C3B"/>
    <w:rsid w:val="00EC4A25"/>
    <w:rsid w:val="00EC4FD1"/>
    <w:rsid w:val="00EC55EE"/>
    <w:rsid w:val="00EC5F39"/>
    <w:rsid w:val="00EC7E8B"/>
    <w:rsid w:val="00EC7EF7"/>
    <w:rsid w:val="00ED0709"/>
    <w:rsid w:val="00ED3CC5"/>
    <w:rsid w:val="00ED4555"/>
    <w:rsid w:val="00ED76AB"/>
    <w:rsid w:val="00ED7A76"/>
    <w:rsid w:val="00EE0F45"/>
    <w:rsid w:val="00EE11F8"/>
    <w:rsid w:val="00EE3632"/>
    <w:rsid w:val="00EE3991"/>
    <w:rsid w:val="00EE3C1D"/>
    <w:rsid w:val="00EE607B"/>
    <w:rsid w:val="00EE63B0"/>
    <w:rsid w:val="00EE6E80"/>
    <w:rsid w:val="00EE7C80"/>
    <w:rsid w:val="00EF14AC"/>
    <w:rsid w:val="00EF1644"/>
    <w:rsid w:val="00EF2082"/>
    <w:rsid w:val="00EF435B"/>
    <w:rsid w:val="00EF5991"/>
    <w:rsid w:val="00EF6665"/>
    <w:rsid w:val="00EF6831"/>
    <w:rsid w:val="00EF6FEC"/>
    <w:rsid w:val="00F00338"/>
    <w:rsid w:val="00F03C2D"/>
    <w:rsid w:val="00F04511"/>
    <w:rsid w:val="00F04524"/>
    <w:rsid w:val="00F0490D"/>
    <w:rsid w:val="00F04C98"/>
    <w:rsid w:val="00F058FC"/>
    <w:rsid w:val="00F06306"/>
    <w:rsid w:val="00F07599"/>
    <w:rsid w:val="00F1029B"/>
    <w:rsid w:val="00F12333"/>
    <w:rsid w:val="00F13E51"/>
    <w:rsid w:val="00F14FDC"/>
    <w:rsid w:val="00F174FA"/>
    <w:rsid w:val="00F206F6"/>
    <w:rsid w:val="00F220AC"/>
    <w:rsid w:val="00F22496"/>
    <w:rsid w:val="00F2315C"/>
    <w:rsid w:val="00F25B62"/>
    <w:rsid w:val="00F26B67"/>
    <w:rsid w:val="00F278F1"/>
    <w:rsid w:val="00F318F6"/>
    <w:rsid w:val="00F31A6E"/>
    <w:rsid w:val="00F322FF"/>
    <w:rsid w:val="00F326A0"/>
    <w:rsid w:val="00F33855"/>
    <w:rsid w:val="00F36257"/>
    <w:rsid w:val="00F37AD6"/>
    <w:rsid w:val="00F407F8"/>
    <w:rsid w:val="00F41669"/>
    <w:rsid w:val="00F43593"/>
    <w:rsid w:val="00F44272"/>
    <w:rsid w:val="00F45114"/>
    <w:rsid w:val="00F4525C"/>
    <w:rsid w:val="00F51EFE"/>
    <w:rsid w:val="00F52CDC"/>
    <w:rsid w:val="00F553C3"/>
    <w:rsid w:val="00F567E2"/>
    <w:rsid w:val="00F6063A"/>
    <w:rsid w:val="00F60738"/>
    <w:rsid w:val="00F61163"/>
    <w:rsid w:val="00F611E8"/>
    <w:rsid w:val="00F61242"/>
    <w:rsid w:val="00F6274E"/>
    <w:rsid w:val="00F668AD"/>
    <w:rsid w:val="00F67167"/>
    <w:rsid w:val="00F70118"/>
    <w:rsid w:val="00F7125D"/>
    <w:rsid w:val="00F770B2"/>
    <w:rsid w:val="00F77D46"/>
    <w:rsid w:val="00F802C2"/>
    <w:rsid w:val="00F81C42"/>
    <w:rsid w:val="00F82346"/>
    <w:rsid w:val="00F832D7"/>
    <w:rsid w:val="00F84173"/>
    <w:rsid w:val="00F85145"/>
    <w:rsid w:val="00F85448"/>
    <w:rsid w:val="00F85583"/>
    <w:rsid w:val="00F85774"/>
    <w:rsid w:val="00F86996"/>
    <w:rsid w:val="00F92064"/>
    <w:rsid w:val="00F9218C"/>
    <w:rsid w:val="00F93A13"/>
    <w:rsid w:val="00F93B4E"/>
    <w:rsid w:val="00F93DDF"/>
    <w:rsid w:val="00F94E24"/>
    <w:rsid w:val="00F958D6"/>
    <w:rsid w:val="00FA03B3"/>
    <w:rsid w:val="00FA1EAA"/>
    <w:rsid w:val="00FA28D1"/>
    <w:rsid w:val="00FA2F5B"/>
    <w:rsid w:val="00FA3CC3"/>
    <w:rsid w:val="00FA471B"/>
    <w:rsid w:val="00FA6FB8"/>
    <w:rsid w:val="00FB0524"/>
    <w:rsid w:val="00FB06EB"/>
    <w:rsid w:val="00FB0B00"/>
    <w:rsid w:val="00FB2BD4"/>
    <w:rsid w:val="00FB2CA7"/>
    <w:rsid w:val="00FC1D7B"/>
    <w:rsid w:val="00FC2F64"/>
    <w:rsid w:val="00FC4148"/>
    <w:rsid w:val="00FC50A5"/>
    <w:rsid w:val="00FC5880"/>
    <w:rsid w:val="00FC5906"/>
    <w:rsid w:val="00FC6324"/>
    <w:rsid w:val="00FC71F9"/>
    <w:rsid w:val="00FC7F31"/>
    <w:rsid w:val="00FD00E3"/>
    <w:rsid w:val="00FD27F1"/>
    <w:rsid w:val="00FD327B"/>
    <w:rsid w:val="00FD52AB"/>
    <w:rsid w:val="00FD672F"/>
    <w:rsid w:val="00FD677E"/>
    <w:rsid w:val="00FD7D01"/>
    <w:rsid w:val="00FE1900"/>
    <w:rsid w:val="00FE2423"/>
    <w:rsid w:val="00FE30E0"/>
    <w:rsid w:val="00FE3270"/>
    <w:rsid w:val="00FE3B18"/>
    <w:rsid w:val="00FE5257"/>
    <w:rsid w:val="00FE58E7"/>
    <w:rsid w:val="00FE5970"/>
    <w:rsid w:val="00FE7DA9"/>
    <w:rsid w:val="00FF0143"/>
    <w:rsid w:val="00FF4446"/>
    <w:rsid w:val="00FF6E3F"/>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BF5394"/>
  <w15:docId w15:val="{F7AABDB0-260C-437B-911A-D277AD49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C4"/>
    <w:pPr>
      <w:spacing w:after="0" w:line="480" w:lineRule="auto"/>
      <w:ind w:firstLine="432"/>
    </w:pPr>
    <w:rPr>
      <w:rFonts w:eastAsia="Times New Roman" w:cs="Times New Roman"/>
      <w:szCs w:val="20"/>
    </w:rPr>
  </w:style>
  <w:style w:type="paragraph" w:styleId="Heading1">
    <w:name w:val="heading 1"/>
    <w:aliases w:val="Heading 1-Blue"/>
    <w:basedOn w:val="Normal"/>
    <w:next w:val="NormalSS"/>
    <w:link w:val="Heading1Char"/>
    <w:qFormat/>
    <w:rsid w:val="00C37770"/>
    <w:pPr>
      <w:keepNext/>
      <w:pBdr>
        <w:bottom w:val="single" w:sz="2" w:space="1" w:color="auto"/>
      </w:pBdr>
      <w:tabs>
        <w:tab w:val="left" w:pos="432"/>
      </w:tabs>
      <w:spacing w:before="240" w:after="240" w:line="240" w:lineRule="auto"/>
      <w:ind w:firstLine="0"/>
      <w:outlineLvl w:val="0"/>
    </w:pPr>
    <w:rPr>
      <w:rFonts w:ascii="Arial Black" w:hAnsi="Arial Black"/>
      <w:caps/>
      <w:color w:val="345294"/>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2B76AB"/>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896A1B"/>
    <w:pPr>
      <w:numPr>
        <w:numId w:val="1"/>
      </w:numPr>
      <w:tabs>
        <w:tab w:val="left" w:pos="432"/>
      </w:tabs>
      <w:spacing w:after="120" w:line="240" w:lineRule="auto"/>
    </w:pPr>
  </w:style>
  <w:style w:type="paragraph" w:customStyle="1" w:styleId="BulletBlueLastSS0">
    <w:name w:val="Bullet Blue (Last SS)"/>
    <w:basedOn w:val="Bullet"/>
    <w:next w:val="NormalSS"/>
    <w:qFormat/>
    <w:rsid w:val="00C7213A"/>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D26C6B"/>
    <w:pPr>
      <w:numPr>
        <w:numId w:val="4"/>
      </w:numPr>
      <w:tabs>
        <w:tab w:val="left" w:pos="288"/>
      </w:tabs>
      <w:spacing w:after="120" w:line="240" w:lineRule="auto"/>
      <w:ind w:left="1080"/>
    </w:pPr>
    <w:rPr>
      <w:rFonts w:eastAsia="Calibri"/>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aliases w:val="Heading 1-Blue Char"/>
    <w:basedOn w:val="DefaultParagraphFont"/>
    <w:link w:val="Heading1"/>
    <w:rsid w:val="00C37770"/>
    <w:rPr>
      <w:rFonts w:ascii="Arial Black" w:eastAsia="Times New Roman" w:hAnsi="Arial Black" w:cs="Times New Roman"/>
      <w:caps/>
      <w:color w:val="345294"/>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aliases w:val="Heading 4 (business proposal only)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2B76AB"/>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3F631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60AD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3F516F"/>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C48BD"/>
    <w:pPr>
      <w:tabs>
        <w:tab w:val="right" w:leader="dot" w:pos="9360"/>
      </w:tabs>
      <w:spacing w:after="120" w:line="240" w:lineRule="exact"/>
      <w:ind w:right="720"/>
    </w:pPr>
    <w:rPr>
      <w:rFonts w:ascii="Arial" w:eastAsia="Times New Roman" w:hAnsi="Arial" w:cs="Times New Roman"/>
      <w:caps/>
      <w:sz w:val="20"/>
      <w:szCs w:val="20"/>
      <w:u w:val="single"/>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82BD9"/>
    <w:rPr>
      <w:sz w:val="16"/>
      <w:szCs w:val="16"/>
    </w:rPr>
  </w:style>
  <w:style w:type="paragraph" w:styleId="CommentText">
    <w:name w:val="annotation text"/>
    <w:basedOn w:val="Normal"/>
    <w:link w:val="CommentTextChar"/>
    <w:uiPriority w:val="99"/>
    <w:unhideWhenUsed/>
    <w:rsid w:val="00582BD9"/>
    <w:pPr>
      <w:spacing w:line="240" w:lineRule="auto"/>
    </w:pPr>
    <w:rPr>
      <w:sz w:val="20"/>
    </w:rPr>
  </w:style>
  <w:style w:type="character" w:customStyle="1" w:styleId="CommentTextChar">
    <w:name w:val="Comment Text Char"/>
    <w:basedOn w:val="DefaultParagraphFont"/>
    <w:link w:val="CommentText"/>
    <w:uiPriority w:val="99"/>
    <w:rsid w:val="00582BD9"/>
    <w:rPr>
      <w:rFonts w:eastAsia="Times New Roman" w:cs="Times New Roman"/>
      <w:sz w:val="20"/>
      <w:szCs w:val="20"/>
    </w:rPr>
  </w:style>
  <w:style w:type="paragraph" w:customStyle="1" w:styleId="BulletBlueLastSS">
    <w:name w:val="Bullet_Blue (Last SS)"/>
    <w:basedOn w:val="Normal"/>
    <w:next w:val="NormalSS"/>
    <w:qFormat/>
    <w:rsid w:val="00582BD9"/>
    <w:pPr>
      <w:numPr>
        <w:numId w:val="10"/>
      </w:numPr>
      <w:tabs>
        <w:tab w:val="left" w:pos="360"/>
      </w:tabs>
      <w:spacing w:after="240" w:line="240" w:lineRule="auto"/>
      <w:ind w:right="360"/>
      <w:jc w:val="both"/>
    </w:pPr>
    <w:rPr>
      <w:rFonts w:ascii="Garamond" w:hAnsi="Garamond"/>
      <w:szCs w:val="24"/>
    </w:rPr>
  </w:style>
  <w:style w:type="paragraph" w:customStyle="1" w:styleId="BulletBlack">
    <w:name w:val="Bullet_Black"/>
    <w:basedOn w:val="Normal"/>
    <w:qFormat/>
    <w:rsid w:val="00402DAC"/>
    <w:pPr>
      <w:numPr>
        <w:numId w:val="11"/>
      </w:numPr>
      <w:tabs>
        <w:tab w:val="left" w:pos="360"/>
      </w:tabs>
      <w:spacing w:after="120" w:line="240" w:lineRule="auto"/>
      <w:ind w:right="216"/>
    </w:pPr>
    <w:rPr>
      <w:rFonts w:ascii="Arial" w:hAnsi="Arial"/>
      <w:sz w:val="22"/>
      <w:szCs w:val="24"/>
    </w:rPr>
  </w:style>
  <w:style w:type="paragraph" w:customStyle="1" w:styleId="disclosure">
    <w:name w:val="disclosure"/>
    <w:basedOn w:val="Footer"/>
    <w:qFormat/>
    <w:rsid w:val="00CC2006"/>
    <w:pPr>
      <w:pBdr>
        <w:bottom w:val="none" w:sz="0" w:space="0" w:color="auto"/>
      </w:pBdr>
      <w:tabs>
        <w:tab w:val="clear" w:pos="4320"/>
        <w:tab w:val="center" w:pos="4770"/>
      </w:tabs>
      <w:spacing w:before="120"/>
      <w:jc w:val="center"/>
    </w:pPr>
    <w:rPr>
      <w:sz w:val="17"/>
      <w:szCs w:val="24"/>
    </w:rPr>
  </w:style>
  <w:style w:type="paragraph" w:customStyle="1" w:styleId="CM118">
    <w:name w:val="CM118"/>
    <w:basedOn w:val="Normal"/>
    <w:uiPriority w:val="99"/>
    <w:rsid w:val="009F0BA3"/>
    <w:pPr>
      <w:autoSpaceDE w:val="0"/>
      <w:autoSpaceDN w:val="0"/>
      <w:spacing w:line="240" w:lineRule="auto"/>
      <w:ind w:firstLine="0"/>
    </w:pPr>
    <w:rPr>
      <w:rFonts w:ascii="Lucida Sans" w:eastAsiaTheme="minorHAnsi" w:hAnsi="Lucida Sans"/>
      <w:szCs w:val="24"/>
      <w:lang w:bidi="km-KH"/>
    </w:rPr>
  </w:style>
  <w:style w:type="paragraph" w:styleId="CommentSubject">
    <w:name w:val="annotation subject"/>
    <w:basedOn w:val="CommentText"/>
    <w:next w:val="CommentText"/>
    <w:link w:val="CommentSubjectChar"/>
    <w:uiPriority w:val="99"/>
    <w:semiHidden/>
    <w:unhideWhenUsed/>
    <w:rsid w:val="00F22496"/>
    <w:rPr>
      <w:b/>
      <w:bCs/>
    </w:rPr>
  </w:style>
  <w:style w:type="character" w:customStyle="1" w:styleId="CommentSubjectChar">
    <w:name w:val="Comment Subject Char"/>
    <w:basedOn w:val="CommentTextChar"/>
    <w:link w:val="CommentSubject"/>
    <w:uiPriority w:val="99"/>
    <w:semiHidden/>
    <w:rsid w:val="00F22496"/>
    <w:rPr>
      <w:rFonts w:eastAsia="Times New Roman" w:cs="Times New Roman"/>
      <w:b/>
      <w:bCs/>
      <w:sz w:val="20"/>
      <w:szCs w:val="20"/>
    </w:rPr>
  </w:style>
  <w:style w:type="paragraph" w:customStyle="1" w:styleId="Bullet-Blue">
    <w:name w:val="Bullet-Blue"/>
    <w:basedOn w:val="Normal"/>
    <w:qFormat/>
    <w:rsid w:val="00777047"/>
    <w:pPr>
      <w:tabs>
        <w:tab w:val="left" w:pos="432"/>
      </w:tabs>
      <w:spacing w:after="120" w:line="240" w:lineRule="auto"/>
      <w:ind w:left="360" w:hanging="360"/>
    </w:pPr>
  </w:style>
  <w:style w:type="table" w:customStyle="1" w:styleId="LightList11">
    <w:name w:val="Light List11"/>
    <w:basedOn w:val="TableNormal"/>
    <w:uiPriority w:val="61"/>
    <w:locked/>
    <w:rsid w:val="0077704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Heading">
    <w:name w:val="Mark for Table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customStyle="1" w:styleId="BulletBlue">
    <w:name w:val="Bullet_Blue"/>
    <w:basedOn w:val="Normal"/>
    <w:qFormat/>
    <w:rsid w:val="00686D6D"/>
    <w:pPr>
      <w:numPr>
        <w:numId w:val="12"/>
      </w:numPr>
      <w:tabs>
        <w:tab w:val="left" w:pos="360"/>
      </w:tabs>
      <w:spacing w:after="120" w:line="240" w:lineRule="auto"/>
      <w:ind w:right="360"/>
      <w:jc w:val="both"/>
    </w:pPr>
    <w:rPr>
      <w:szCs w:val="24"/>
    </w:rPr>
  </w:style>
  <w:style w:type="table" w:styleId="TableGrid">
    <w:name w:val="Table Grid"/>
    <w:basedOn w:val="TableNormal"/>
    <w:uiPriority w:val="59"/>
    <w:locked/>
    <w:rsid w:val="00777047"/>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Blue">
    <w:name w:val="Heading 1_Blue"/>
    <w:basedOn w:val="Normal"/>
    <w:next w:val="Normal"/>
    <w:qFormat/>
    <w:rsid w:val="00777047"/>
    <w:pPr>
      <w:tabs>
        <w:tab w:val="left" w:pos="432"/>
      </w:tabs>
      <w:spacing w:before="240" w:after="240" w:line="240" w:lineRule="auto"/>
      <w:ind w:firstLine="0"/>
      <w:jc w:val="center"/>
      <w:outlineLvl w:val="0"/>
    </w:pPr>
    <w:rPr>
      <w:rFonts w:ascii="Arial" w:hAnsi="Arial"/>
      <w:b/>
      <w:caps/>
      <w:color w:val="345294"/>
      <w:szCs w:val="24"/>
    </w:rPr>
  </w:style>
  <w:style w:type="paragraph" w:customStyle="1" w:styleId="Heading2Blue">
    <w:name w:val="Heading 2_Blue"/>
    <w:basedOn w:val="Normal"/>
    <w:next w:val="Normal"/>
    <w:qFormat/>
    <w:rsid w:val="00777047"/>
    <w:pPr>
      <w:keepNext/>
      <w:tabs>
        <w:tab w:val="left" w:pos="432"/>
      </w:tabs>
      <w:spacing w:after="240" w:line="240" w:lineRule="auto"/>
      <w:ind w:left="432" w:hanging="432"/>
      <w:jc w:val="both"/>
      <w:outlineLvl w:val="1"/>
    </w:pPr>
    <w:rPr>
      <w:rFonts w:ascii="Arial" w:hAnsi="Arial"/>
      <w:b/>
      <w:color w:val="345294"/>
      <w:szCs w:val="24"/>
    </w:rPr>
  </w:style>
  <w:style w:type="paragraph" w:customStyle="1" w:styleId="NumberedBulletLASTSS0">
    <w:name w:val="Numbered Bullet (LAST SS)"/>
    <w:basedOn w:val="NumberedBullet"/>
    <w:next w:val="Normal"/>
    <w:qFormat/>
    <w:rsid w:val="00777047"/>
    <w:pPr>
      <w:numPr>
        <w:numId w:val="0"/>
      </w:numPr>
      <w:tabs>
        <w:tab w:val="clear" w:pos="432"/>
        <w:tab w:val="left" w:pos="360"/>
      </w:tabs>
      <w:spacing w:after="240"/>
      <w:ind w:left="720" w:right="360" w:hanging="288"/>
      <w:jc w:val="both"/>
    </w:pPr>
    <w:rPr>
      <w:rFonts w:ascii="Garamond" w:hAnsi="Garamond"/>
      <w:szCs w:val="24"/>
    </w:rPr>
  </w:style>
  <w:style w:type="paragraph" w:customStyle="1" w:styleId="Heading1Black">
    <w:name w:val="Heading 1_Black"/>
    <w:basedOn w:val="Normal"/>
    <w:next w:val="Normal"/>
    <w:qFormat/>
    <w:rsid w:val="00777047"/>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777047"/>
    <w:pPr>
      <w:numPr>
        <w:numId w:val="0"/>
      </w:numPr>
      <w:tabs>
        <w:tab w:val="clear" w:pos="288"/>
        <w:tab w:val="num" w:pos="1080"/>
      </w:tabs>
      <w:spacing w:after="240"/>
      <w:ind w:left="720" w:right="720" w:hanging="360"/>
      <w:jc w:val="both"/>
    </w:pPr>
    <w:rPr>
      <w:rFonts w:ascii="Garamond" w:hAnsi="Garamond"/>
      <w:szCs w:val="24"/>
    </w:rPr>
  </w:style>
  <w:style w:type="paragraph" w:styleId="EndnoteText">
    <w:name w:val="endnote text"/>
    <w:basedOn w:val="Normal"/>
    <w:link w:val="EndnoteTextChar"/>
    <w:semiHidden/>
    <w:rsid w:val="00777047"/>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777047"/>
    <w:rPr>
      <w:rFonts w:ascii="Garamond" w:eastAsia="Times New Roman" w:hAnsi="Garamond" w:cs="Times New Roman"/>
    </w:rPr>
  </w:style>
  <w:style w:type="character" w:styleId="EndnoteReference">
    <w:name w:val="endnote reference"/>
    <w:basedOn w:val="DefaultParagraphFont"/>
    <w:semiHidden/>
    <w:rsid w:val="00777047"/>
    <w:rPr>
      <w:vertAlign w:val="superscript"/>
    </w:rPr>
  </w:style>
  <w:style w:type="paragraph" w:customStyle="1" w:styleId="MarkforFigureHeading">
    <w:name w:val="Mark for Figure Heading"/>
    <w:basedOn w:val="MarkforTableHeading"/>
    <w:next w:val="Normal"/>
    <w:qFormat/>
    <w:rsid w:val="00777047"/>
  </w:style>
  <w:style w:type="paragraph" w:customStyle="1" w:styleId="MarkforExhibitHeading">
    <w:name w:val="Mark for Exhibit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styleId="ListParagraph">
    <w:name w:val="List Paragraph"/>
    <w:basedOn w:val="Normal"/>
    <w:uiPriority w:val="34"/>
    <w:qFormat/>
    <w:rsid w:val="00777047"/>
    <w:pPr>
      <w:tabs>
        <w:tab w:val="left" w:pos="432"/>
      </w:tabs>
      <w:ind w:left="792" w:hanging="360"/>
      <w:contextualSpacing/>
      <w:jc w:val="both"/>
    </w:pPr>
    <w:rPr>
      <w:rFonts w:ascii="Garamond" w:hAnsi="Garamond"/>
      <w:szCs w:val="24"/>
    </w:rPr>
  </w:style>
  <w:style w:type="paragraph" w:customStyle="1" w:styleId="AcknowledgmentnoTOCBlack">
    <w:name w:val="Acknowledgment no TOC_Black"/>
    <w:basedOn w:val="Normal"/>
    <w:next w:val="Normal"/>
    <w:qFormat/>
    <w:rsid w:val="00777047"/>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777047"/>
    <w:rPr>
      <w:color w:val="C00000"/>
    </w:rPr>
  </w:style>
  <w:style w:type="paragraph" w:customStyle="1" w:styleId="AcknowledgmentnoTOCBlue">
    <w:name w:val="Acknowledgment no TOC_Blue"/>
    <w:basedOn w:val="AcknowledgmentnoTOCBlack"/>
    <w:next w:val="Normal"/>
    <w:qFormat/>
    <w:rsid w:val="00777047"/>
    <w:rPr>
      <w:color w:val="345294"/>
    </w:rPr>
  </w:style>
  <w:style w:type="paragraph" w:customStyle="1" w:styleId="BulletRed">
    <w:name w:val="Bullet_Red"/>
    <w:basedOn w:val="BulletBlack"/>
    <w:qFormat/>
    <w:rsid w:val="00777047"/>
    <w:pPr>
      <w:numPr>
        <w:numId w:val="13"/>
      </w:numPr>
      <w:ind w:left="720" w:right="360" w:hanging="288"/>
      <w:jc w:val="both"/>
    </w:pPr>
    <w:rPr>
      <w:rFonts w:ascii="Garamond" w:hAnsi="Garamond"/>
    </w:rPr>
  </w:style>
  <w:style w:type="paragraph" w:customStyle="1" w:styleId="BulletBlackLastSS">
    <w:name w:val="Bullet_Black (Last SS)"/>
    <w:basedOn w:val="BulletBlack"/>
    <w:next w:val="NormalSS"/>
    <w:qFormat/>
    <w:rsid w:val="00777047"/>
    <w:pPr>
      <w:numPr>
        <w:numId w:val="7"/>
      </w:numPr>
      <w:spacing w:after="240"/>
      <w:ind w:left="720" w:right="360" w:hanging="288"/>
      <w:jc w:val="both"/>
    </w:pPr>
    <w:rPr>
      <w:rFonts w:ascii="Garamond" w:hAnsi="Garamond"/>
    </w:rPr>
  </w:style>
  <w:style w:type="paragraph" w:customStyle="1" w:styleId="BulletRedLastSS">
    <w:name w:val="Bullet_Red (Last SS)"/>
    <w:basedOn w:val="BulletBlackLastSS"/>
    <w:next w:val="NormalSS"/>
    <w:qFormat/>
    <w:rsid w:val="00777047"/>
    <w:pPr>
      <w:numPr>
        <w:numId w:val="14"/>
      </w:numPr>
      <w:ind w:left="720" w:hanging="288"/>
    </w:pPr>
  </w:style>
  <w:style w:type="paragraph" w:customStyle="1" w:styleId="BulletBlackLastDS">
    <w:name w:val="Bullet_Black (Last DS)"/>
    <w:basedOn w:val="BulletBlackLastSS"/>
    <w:next w:val="Normal"/>
    <w:qFormat/>
    <w:rsid w:val="00777047"/>
    <w:pPr>
      <w:spacing w:after="320"/>
    </w:pPr>
  </w:style>
  <w:style w:type="paragraph" w:customStyle="1" w:styleId="BulletRedLastDS">
    <w:name w:val="Bullet_Red (Last DS)"/>
    <w:basedOn w:val="BulletRedLastSS"/>
    <w:next w:val="Normal"/>
    <w:qFormat/>
    <w:rsid w:val="00777047"/>
    <w:pPr>
      <w:spacing w:after="320"/>
    </w:pPr>
  </w:style>
  <w:style w:type="paragraph" w:customStyle="1" w:styleId="BulletBlueLastDS">
    <w:name w:val="Bullet_Blue (Last DS)"/>
    <w:basedOn w:val="BulletBlackLastDS"/>
    <w:next w:val="Normal"/>
    <w:qFormat/>
    <w:rsid w:val="00777047"/>
    <w:pPr>
      <w:numPr>
        <w:numId w:val="15"/>
      </w:numPr>
      <w:ind w:left="720" w:hanging="288"/>
    </w:pPr>
  </w:style>
  <w:style w:type="paragraph" w:customStyle="1" w:styleId="Heading1Red">
    <w:name w:val="Heading 1_Red"/>
    <w:basedOn w:val="Heading1Black"/>
    <w:next w:val="Normal"/>
    <w:qFormat/>
    <w:rsid w:val="00777047"/>
    <w:rPr>
      <w:color w:val="C00000"/>
    </w:rPr>
  </w:style>
  <w:style w:type="paragraph" w:customStyle="1" w:styleId="Heading2Black">
    <w:name w:val="Heading 2_Black"/>
    <w:basedOn w:val="Normal"/>
    <w:next w:val="Normal"/>
    <w:qFormat/>
    <w:rsid w:val="00777047"/>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777047"/>
    <w:rPr>
      <w:color w:val="C00000"/>
    </w:rPr>
  </w:style>
  <w:style w:type="paragraph" w:customStyle="1" w:styleId="Heading2BlackNoTOC">
    <w:name w:val="Heading 2_Black No TOC"/>
    <w:basedOn w:val="Heading2Black"/>
    <w:next w:val="Normal"/>
    <w:qFormat/>
    <w:rsid w:val="00777047"/>
    <w:pPr>
      <w:outlineLvl w:val="8"/>
    </w:pPr>
  </w:style>
  <w:style w:type="paragraph" w:customStyle="1" w:styleId="Heading2RedNoTOC">
    <w:name w:val="Heading 2_Red No TOC"/>
    <w:basedOn w:val="Heading2Red"/>
    <w:next w:val="Normal"/>
    <w:qFormat/>
    <w:rsid w:val="00777047"/>
    <w:pPr>
      <w:outlineLvl w:val="8"/>
    </w:pPr>
  </w:style>
  <w:style w:type="paragraph" w:customStyle="1" w:styleId="Heading2BlueNoTOC">
    <w:name w:val="Heading 2_Blue No TOC"/>
    <w:basedOn w:val="Heading2Blue"/>
    <w:next w:val="Normal"/>
    <w:qFormat/>
    <w:rsid w:val="00777047"/>
    <w:pPr>
      <w:outlineLvl w:val="8"/>
    </w:pPr>
  </w:style>
  <w:style w:type="paragraph" w:customStyle="1" w:styleId="MarkforAttachmentHeadingBlack">
    <w:name w:val="Mark for Attachment Heading_Black"/>
    <w:basedOn w:val="Normal"/>
    <w:next w:val="Normal"/>
    <w:qFormat/>
    <w:rsid w:val="00777047"/>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777047"/>
    <w:rPr>
      <w:color w:val="C00000"/>
    </w:rPr>
  </w:style>
  <w:style w:type="paragraph" w:customStyle="1" w:styleId="MarkforAttachmentHeadingBlue">
    <w:name w:val="Mark for Attachment Heading_Blue"/>
    <w:basedOn w:val="MarkforAttachmentHeadingBlack"/>
    <w:next w:val="Normal"/>
    <w:qFormat/>
    <w:rsid w:val="00777047"/>
    <w:rPr>
      <w:color w:val="345294"/>
    </w:rPr>
  </w:style>
  <w:style w:type="paragraph" w:customStyle="1" w:styleId="MarkforAppendixHeadingBlack">
    <w:name w:val="Mark for Appendix Heading_Black"/>
    <w:basedOn w:val="Normal"/>
    <w:next w:val="Normal"/>
    <w:qFormat/>
    <w:rsid w:val="00777047"/>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777047"/>
    <w:rPr>
      <w:color w:val="C00000"/>
    </w:rPr>
  </w:style>
  <w:style w:type="paragraph" w:customStyle="1" w:styleId="MarkforAppendixHeadingBlue">
    <w:name w:val="Mark for Appendix Heading_Blue"/>
    <w:basedOn w:val="MarkforAppendixHeadingBlack"/>
    <w:next w:val="Normal"/>
    <w:qFormat/>
    <w:rsid w:val="00777047"/>
    <w:rPr>
      <w:color w:val="345294"/>
    </w:rPr>
  </w:style>
  <w:style w:type="table" w:customStyle="1" w:styleId="SMPRTableRed">
    <w:name w:val="SMPR_Table_Red"/>
    <w:basedOn w:val="TableNormal"/>
    <w:uiPriority w:val="99"/>
    <w:rsid w:val="00777047"/>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704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704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777047"/>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777047"/>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777047"/>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777047"/>
    <w:pPr>
      <w:spacing w:after="100"/>
      <w:ind w:left="1920"/>
      <w:jc w:val="both"/>
    </w:pPr>
    <w:rPr>
      <w:rFonts w:ascii="Garamond" w:hAnsi="Garamond"/>
      <w:szCs w:val="24"/>
    </w:rPr>
  </w:style>
  <w:style w:type="paragraph" w:customStyle="1" w:styleId="NormalSS12">
    <w:name w:val="NormalSS 12"/>
    <w:basedOn w:val="NormalSS"/>
    <w:qFormat/>
    <w:rsid w:val="00777047"/>
    <w:pPr>
      <w:tabs>
        <w:tab w:val="left" w:pos="432"/>
      </w:tabs>
      <w:jc w:val="both"/>
    </w:pPr>
    <w:rPr>
      <w:szCs w:val="24"/>
    </w:rPr>
  </w:style>
  <w:style w:type="character" w:customStyle="1" w:styleId="st1">
    <w:name w:val="st1"/>
    <w:basedOn w:val="DefaultParagraphFont"/>
    <w:rsid w:val="00777047"/>
  </w:style>
  <w:style w:type="paragraph" w:customStyle="1" w:styleId="ColorfulList-Accent11">
    <w:name w:val="Colorful List - Accent 11"/>
    <w:basedOn w:val="Normal"/>
    <w:qFormat/>
    <w:rsid w:val="00777047"/>
    <w:pPr>
      <w:tabs>
        <w:tab w:val="left" w:pos="432"/>
      </w:tabs>
      <w:ind w:firstLine="0"/>
      <w:contextualSpacing/>
      <w:jc w:val="both"/>
    </w:pPr>
    <w:rPr>
      <w:rFonts w:ascii="Garamond" w:hAnsi="Garamond"/>
      <w:szCs w:val="24"/>
    </w:rPr>
  </w:style>
  <w:style w:type="character" w:styleId="Hyperlink">
    <w:name w:val="Hyperlink"/>
    <w:uiPriority w:val="99"/>
    <w:unhideWhenUsed/>
    <w:rsid w:val="00777047"/>
    <w:rPr>
      <w:color w:val="0000FF"/>
      <w:u w:val="single"/>
    </w:rPr>
  </w:style>
  <w:style w:type="character" w:styleId="Emphasis">
    <w:name w:val="Emphasis"/>
    <w:uiPriority w:val="20"/>
    <w:qFormat/>
    <w:rsid w:val="00777047"/>
    <w:rPr>
      <w:i/>
      <w:iCs/>
    </w:rPr>
  </w:style>
  <w:style w:type="character" w:styleId="Strong">
    <w:name w:val="Strong"/>
    <w:uiPriority w:val="22"/>
    <w:qFormat/>
    <w:rsid w:val="00777047"/>
    <w:rPr>
      <w:b/>
      <w:bCs/>
    </w:rPr>
  </w:style>
  <w:style w:type="character" w:customStyle="1" w:styleId="reference-text">
    <w:name w:val="reference-text"/>
    <w:basedOn w:val="DefaultParagraphFont"/>
    <w:rsid w:val="00777047"/>
  </w:style>
  <w:style w:type="character" w:customStyle="1" w:styleId="A9">
    <w:name w:val="A9"/>
    <w:uiPriority w:val="99"/>
    <w:rsid w:val="00777047"/>
    <w:rPr>
      <w:rFonts w:cs="Myriad Pro"/>
      <w:color w:val="000000"/>
      <w:sz w:val="20"/>
      <w:szCs w:val="20"/>
      <w:u w:val="single"/>
    </w:rPr>
  </w:style>
  <w:style w:type="paragraph" w:styleId="NormalWeb">
    <w:name w:val="Normal (Web)"/>
    <w:basedOn w:val="Normal"/>
    <w:uiPriority w:val="99"/>
    <w:unhideWhenUsed/>
    <w:rsid w:val="00777047"/>
    <w:pPr>
      <w:spacing w:before="100" w:beforeAutospacing="1" w:after="100" w:afterAutospacing="1" w:line="240" w:lineRule="auto"/>
      <w:ind w:firstLine="0"/>
    </w:pPr>
    <w:rPr>
      <w:rFonts w:eastAsia="MS Mincho"/>
      <w:szCs w:val="24"/>
    </w:rPr>
  </w:style>
  <w:style w:type="paragraph" w:customStyle="1" w:styleId="Default">
    <w:name w:val="Default"/>
    <w:basedOn w:val="Normal"/>
    <w:rsid w:val="00777047"/>
    <w:pPr>
      <w:autoSpaceDE w:val="0"/>
      <w:autoSpaceDN w:val="0"/>
      <w:spacing w:line="240" w:lineRule="auto"/>
      <w:ind w:firstLine="0"/>
    </w:pPr>
    <w:rPr>
      <w:rFonts w:ascii="Lucida Sans" w:eastAsiaTheme="minorHAnsi" w:hAnsi="Lucida Sans"/>
      <w:color w:val="000000"/>
      <w:szCs w:val="24"/>
    </w:rPr>
  </w:style>
  <w:style w:type="paragraph" w:styleId="Revision">
    <w:name w:val="Revision"/>
    <w:hidden/>
    <w:uiPriority w:val="99"/>
    <w:semiHidden/>
    <w:rsid w:val="00777047"/>
    <w:pPr>
      <w:spacing w:after="0"/>
    </w:pPr>
    <w:rPr>
      <w:rFonts w:ascii="Garamond" w:eastAsia="Times New Roman" w:hAnsi="Garamond" w:cs="Times New Roman"/>
    </w:rPr>
  </w:style>
  <w:style w:type="character" w:styleId="FollowedHyperlink">
    <w:name w:val="FollowedHyperlink"/>
    <w:basedOn w:val="DefaultParagraphFont"/>
    <w:uiPriority w:val="99"/>
    <w:semiHidden/>
    <w:unhideWhenUsed/>
    <w:rsid w:val="00777047"/>
    <w:rPr>
      <w:color w:val="800080" w:themeColor="followedHyperlink"/>
      <w:u w:val="single"/>
    </w:rPr>
  </w:style>
  <w:style w:type="paragraph" w:customStyle="1" w:styleId="Pubs">
    <w:name w:val="Pubs"/>
    <w:basedOn w:val="Normal"/>
    <w:qFormat/>
    <w:rsid w:val="00777047"/>
    <w:pPr>
      <w:keepLines/>
      <w:widowControl w:val="0"/>
      <w:spacing w:before="120" w:line="240" w:lineRule="auto"/>
      <w:ind w:left="360" w:hanging="360"/>
      <w:jc w:val="both"/>
    </w:pPr>
    <w:rPr>
      <w:rFonts w:ascii="Garamond" w:hAnsi="Garamond"/>
      <w:snapToGrid w:val="0"/>
      <w:sz w:val="21"/>
      <w:szCs w:val="21"/>
    </w:rPr>
  </w:style>
  <w:style w:type="character" w:customStyle="1" w:styleId="st">
    <w:name w:val="st"/>
    <w:basedOn w:val="DefaultParagraphFont"/>
    <w:rsid w:val="00777047"/>
  </w:style>
  <w:style w:type="paragraph" w:customStyle="1" w:styleId="MarkforAppendixHeading">
    <w:name w:val="Mark for Appendix Heading"/>
    <w:basedOn w:val="Normal"/>
    <w:qFormat/>
    <w:rsid w:val="00777047"/>
    <w:pPr>
      <w:tabs>
        <w:tab w:val="left" w:pos="432"/>
      </w:tabs>
      <w:ind w:firstLine="0"/>
      <w:jc w:val="center"/>
    </w:pPr>
    <w:rPr>
      <w:b/>
      <w:caps/>
      <w:szCs w:val="24"/>
    </w:rPr>
  </w:style>
  <w:style w:type="table" w:customStyle="1" w:styleId="LightList-Accent11">
    <w:name w:val="Light List - Accent 11"/>
    <w:basedOn w:val="TableNormal"/>
    <w:uiPriority w:val="61"/>
    <w:locked/>
    <w:rsid w:val="007770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Blue0">
    <w:name w:val="Bullet Blue"/>
    <w:basedOn w:val="Bullet"/>
    <w:qFormat/>
    <w:rsid w:val="00534A14"/>
    <w:pPr>
      <w:tabs>
        <w:tab w:val="clear" w:pos="432"/>
      </w:tabs>
    </w:pPr>
  </w:style>
  <w:style w:type="paragraph" w:customStyle="1" w:styleId="BulletLastSS">
    <w:name w:val="Bullet (Last SS)"/>
    <w:basedOn w:val="Bullet"/>
    <w:next w:val="NormalSS"/>
    <w:qFormat/>
    <w:rsid w:val="001D201E"/>
    <w:pPr>
      <w:numPr>
        <w:numId w:val="0"/>
      </w:numPr>
      <w:spacing w:after="240"/>
      <w:ind w:left="432" w:hanging="432"/>
    </w:pPr>
  </w:style>
  <w:style w:type="paragraph" w:customStyle="1" w:styleId="AnswerCategory">
    <w:name w:val="Answer Category"/>
    <w:basedOn w:val="Normal"/>
    <w:qFormat/>
    <w:rsid w:val="001D201E"/>
    <w:pPr>
      <w:tabs>
        <w:tab w:val="left" w:pos="1080"/>
        <w:tab w:val="left" w:pos="1440"/>
      </w:tabs>
      <w:spacing w:before="40" w:line="240" w:lineRule="auto"/>
      <w:ind w:left="1440" w:right="2880" w:hanging="630"/>
    </w:pPr>
    <w:rPr>
      <w:rFonts w:ascii="Arial" w:hAnsi="Arial" w:cs="Arial"/>
      <w:sz w:val="20"/>
    </w:rPr>
  </w:style>
  <w:style w:type="table" w:customStyle="1" w:styleId="TableGrid1">
    <w:name w:val="Table Grid1"/>
    <w:basedOn w:val="TableNormal"/>
    <w:next w:val="TableGrid"/>
    <w:uiPriority w:val="59"/>
    <w:locked/>
    <w:rsid w:val="001D2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basedOn w:val="DefaultParagraphFont"/>
    <w:uiPriority w:val="99"/>
    <w:rsid w:val="009245B3"/>
    <w:rPr>
      <w:rFonts w:ascii="HelveticaNeueLT Std Blk" w:hAnsi="HelveticaNeueLT Std Blk" w:hint="default"/>
      <w:b/>
      <w:bCs/>
      <w:color w:val="000000"/>
    </w:rPr>
  </w:style>
  <w:style w:type="table" w:customStyle="1" w:styleId="LightList12">
    <w:name w:val="Light List12"/>
    <w:basedOn w:val="TableNormal"/>
    <w:uiPriority w:val="61"/>
    <w:locked/>
    <w:rsid w:val="005D06F1"/>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LAST">
    <w:name w:val="Bullet (LAST)"/>
    <w:next w:val="Normal"/>
    <w:rsid w:val="005D06F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5D06F1"/>
    <w:pPr>
      <w:tabs>
        <w:tab w:val="left" w:pos="432"/>
      </w:tabs>
      <w:spacing w:before="120" w:after="240" w:line="240" w:lineRule="auto"/>
      <w:jc w:val="both"/>
    </w:pPr>
  </w:style>
  <w:style w:type="paragraph" w:customStyle="1" w:styleId="MarkforTable">
    <w:name w:val="Mark for Table"/>
    <w:next w:val="Normal"/>
    <w:rsid w:val="005D06F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5D06F1"/>
    <w:pPr>
      <w:tabs>
        <w:tab w:val="left" w:pos="432"/>
      </w:tabs>
      <w:spacing w:before="120" w:after="480"/>
      <w:jc w:val="both"/>
    </w:pPr>
  </w:style>
  <w:style w:type="paragraph" w:customStyle="1" w:styleId="MarkforFigure">
    <w:name w:val="Mark for Figure"/>
    <w:basedOn w:val="Normal"/>
    <w:next w:val="Normal"/>
    <w:rsid w:val="005D06F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5D06F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5D06F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5D06F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5D06F1"/>
    <w:rPr>
      <w:rFonts w:ascii="Arial" w:eastAsia="Times New Roman" w:hAnsi="Arial" w:cs="Times New Roman"/>
      <w:b/>
      <w:bCs/>
      <w:sz w:val="20"/>
      <w:szCs w:val="20"/>
    </w:rPr>
  </w:style>
  <w:style w:type="paragraph" w:styleId="BodyText">
    <w:name w:val="Body Text"/>
    <w:basedOn w:val="Normal"/>
    <w:link w:val="BodyTextChar"/>
    <w:semiHidden/>
    <w:rsid w:val="005D06F1"/>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5D06F1"/>
    <w:rPr>
      <w:rFonts w:ascii="Arial" w:eastAsia="Times New Roman" w:hAnsi="Arial" w:cs="Arial"/>
      <w:sz w:val="10"/>
      <w:szCs w:val="20"/>
    </w:rPr>
  </w:style>
  <w:style w:type="paragraph" w:customStyle="1" w:styleId="MarkforAppendix">
    <w:name w:val="Mark for Appendix"/>
    <w:basedOn w:val="Normal"/>
    <w:rsid w:val="005D06F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5D06F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5D06F1"/>
    <w:rPr>
      <w:rFonts w:ascii="Arial" w:eastAsia="Times New Roman" w:hAnsi="Arial" w:cs="Arial"/>
      <w:sz w:val="20"/>
      <w:szCs w:val="20"/>
    </w:rPr>
  </w:style>
  <w:style w:type="paragraph" w:styleId="BodyTextIndent3">
    <w:name w:val="Body Text Indent 3"/>
    <w:basedOn w:val="Normal"/>
    <w:link w:val="BodyTextIndent3Char"/>
    <w:semiHidden/>
    <w:rsid w:val="005D06F1"/>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5D06F1"/>
    <w:rPr>
      <w:rFonts w:ascii="Arial" w:eastAsia="Times New Roman" w:hAnsi="Arial" w:cs="Arial"/>
      <w:sz w:val="20"/>
      <w:szCs w:val="20"/>
    </w:rPr>
  </w:style>
  <w:style w:type="paragraph" w:styleId="BodyText2">
    <w:name w:val="Body Text 2"/>
    <w:basedOn w:val="Normal"/>
    <w:link w:val="BodyText2Char"/>
    <w:semiHidden/>
    <w:rsid w:val="005D06F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5D06F1"/>
    <w:rPr>
      <w:rFonts w:ascii="Arial" w:eastAsia="Times New Roman" w:hAnsi="Arial" w:cs="Arial"/>
      <w:b/>
      <w:bCs/>
      <w:sz w:val="20"/>
      <w:szCs w:val="20"/>
    </w:rPr>
  </w:style>
  <w:style w:type="paragraph" w:styleId="BodyText3">
    <w:name w:val="Body Text 3"/>
    <w:basedOn w:val="Normal"/>
    <w:link w:val="BodyText3Char"/>
    <w:semiHidden/>
    <w:rsid w:val="005D06F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5D06F1"/>
    <w:rPr>
      <w:rFonts w:ascii="Arial" w:eastAsia="Times New Roman" w:hAnsi="Arial" w:cs="Arial"/>
      <w:sz w:val="12"/>
      <w:szCs w:val="20"/>
    </w:rPr>
  </w:style>
  <w:style w:type="paragraph" w:customStyle="1" w:styleId="QuestionChar">
    <w:name w:val="Question Char"/>
    <w:basedOn w:val="Normal"/>
    <w:rsid w:val="005D06F1"/>
    <w:pPr>
      <w:numPr>
        <w:numId w:val="16"/>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5D06F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5D06F1"/>
    <w:pPr>
      <w:spacing w:before="40" w:after="40" w:line="240" w:lineRule="auto"/>
      <w:ind w:firstLine="0"/>
    </w:pPr>
    <w:rPr>
      <w:rFonts w:ascii="Arial" w:hAnsi="Arial"/>
      <w:b/>
      <w:sz w:val="21"/>
    </w:rPr>
  </w:style>
  <w:style w:type="paragraph" w:customStyle="1" w:styleId="TableTextLeft">
    <w:name w:val="Table Text Left"/>
    <w:basedOn w:val="List"/>
    <w:rsid w:val="005D06F1"/>
  </w:style>
  <w:style w:type="paragraph" w:customStyle="1" w:styleId="TableTextCenterBox">
    <w:name w:val="Table Text Center Box"/>
    <w:basedOn w:val="Normal"/>
    <w:rsid w:val="005D06F1"/>
    <w:pPr>
      <w:spacing w:before="40" w:after="40" w:line="240" w:lineRule="auto"/>
      <w:ind w:firstLine="0"/>
      <w:jc w:val="center"/>
    </w:pPr>
    <w:rPr>
      <w:rFonts w:ascii="Arial Narrow" w:hAnsi="Arial Narrow"/>
      <w:sz w:val="22"/>
    </w:rPr>
  </w:style>
  <w:style w:type="paragraph" w:styleId="List">
    <w:name w:val="List"/>
    <w:basedOn w:val="Normal"/>
    <w:semiHidden/>
    <w:rsid w:val="005D06F1"/>
    <w:pPr>
      <w:tabs>
        <w:tab w:val="left" w:pos="432"/>
      </w:tabs>
      <w:spacing w:before="120" w:after="120" w:line="240" w:lineRule="auto"/>
      <w:ind w:left="360" w:hanging="360"/>
      <w:jc w:val="both"/>
    </w:pPr>
  </w:style>
  <w:style w:type="paragraph" w:customStyle="1" w:styleId="BoxText">
    <w:name w:val="Box Text"/>
    <w:basedOn w:val="Normal"/>
    <w:rsid w:val="005D06F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5D06F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5D06F1"/>
    <w:rPr>
      <w:rFonts w:ascii="Arial Narrow" w:hAnsi="Arial Narrow"/>
      <w:position w:val="4"/>
      <w:sz w:val="14"/>
      <w:szCs w:val="14"/>
      <w:lang w:val="en-US" w:eastAsia="en-US" w:bidi="ar-SA"/>
    </w:rPr>
  </w:style>
  <w:style w:type="character" w:customStyle="1" w:styleId="BoxCharCharCharCharChar">
    <w:name w:val="Box Char Char Char Char Char"/>
    <w:rsid w:val="005D06F1"/>
    <w:rPr>
      <w:rFonts w:ascii="Arial Narrow" w:hAnsi="Arial Narrow"/>
      <w:sz w:val="28"/>
      <w:lang w:val="en-US" w:eastAsia="en-US" w:bidi="ar-SA"/>
    </w:rPr>
  </w:style>
  <w:style w:type="paragraph" w:customStyle="1" w:styleId="stquest">
    <w:name w:val="stquest"/>
    <w:basedOn w:val="Normal"/>
    <w:rsid w:val="005D06F1"/>
    <w:pPr>
      <w:spacing w:before="60" w:after="60" w:line="240" w:lineRule="auto"/>
      <w:ind w:left="540" w:hanging="540"/>
    </w:pPr>
    <w:rPr>
      <w:rFonts w:ascii="Arial" w:hAnsi="Arial"/>
      <w:sz w:val="20"/>
    </w:rPr>
  </w:style>
  <w:style w:type="paragraph" w:customStyle="1" w:styleId="clarify">
    <w:name w:val="clarify"/>
    <w:basedOn w:val="Normal"/>
    <w:rsid w:val="005D06F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5D06F1"/>
    <w:pPr>
      <w:tabs>
        <w:tab w:val="left" w:pos="432"/>
      </w:tabs>
      <w:spacing w:before="120" w:after="120" w:line="240" w:lineRule="auto"/>
      <w:ind w:left="2880" w:right="2880" w:firstLine="0"/>
      <w:jc w:val="both"/>
    </w:pPr>
    <w:rPr>
      <w:b/>
      <w:sz w:val="32"/>
    </w:rPr>
  </w:style>
  <w:style w:type="paragraph" w:customStyle="1" w:styleId="Question">
    <w:name w:val="Question"/>
    <w:basedOn w:val="Normal"/>
    <w:rsid w:val="005D06F1"/>
    <w:pPr>
      <w:spacing w:before="120" w:after="240" w:line="240" w:lineRule="auto"/>
      <w:ind w:left="720" w:hanging="720"/>
      <w:jc w:val="both"/>
    </w:pPr>
    <w:rPr>
      <w:rFonts w:ascii="Calibri" w:hAnsi="Calibri"/>
      <w:b/>
      <w:sz w:val="22"/>
      <w:szCs w:val="22"/>
    </w:rPr>
  </w:style>
  <w:style w:type="table" w:customStyle="1" w:styleId="TableGrid2">
    <w:name w:val="Table Grid2"/>
    <w:basedOn w:val="TableNormal"/>
    <w:next w:val="TableGrid"/>
    <w:uiPriority w:val="59"/>
    <w:locked/>
    <w:rsid w:val="005D06F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5D06F1"/>
    <w:pPr>
      <w:spacing w:before="240" w:after="0"/>
      <w:ind w:left="1354" w:hanging="634"/>
    </w:pPr>
    <w:rPr>
      <w:rFonts w:cs="Arial"/>
      <w:b w:val="0"/>
      <w:bCs/>
    </w:rPr>
  </w:style>
  <w:style w:type="paragraph" w:customStyle="1" w:styleId="Questiontable">
    <w:name w:val="Question (table)"/>
    <w:basedOn w:val="Normal"/>
    <w:rsid w:val="005D06F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5D06F1"/>
    <w:rPr>
      <w:color w:val="808080"/>
    </w:rPr>
  </w:style>
  <w:style w:type="paragraph" w:customStyle="1" w:styleId="QUESTIONTEXT">
    <w:name w:val="!QUESTION TEXT"/>
    <w:basedOn w:val="Normal"/>
    <w:link w:val="QUESTIONTEXTChar"/>
    <w:qFormat/>
    <w:rsid w:val="005D06F1"/>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5D06F1"/>
    <w:rPr>
      <w:rFonts w:ascii="Arial" w:eastAsia="Times New Roman" w:hAnsi="Arial" w:cs="Arial"/>
      <w:b/>
      <w:sz w:val="20"/>
      <w:szCs w:val="20"/>
    </w:rPr>
  </w:style>
  <w:style w:type="paragraph" w:styleId="Subtitle">
    <w:name w:val="Subtitle"/>
    <w:basedOn w:val="Normal"/>
    <w:link w:val="SubtitleChar"/>
    <w:qFormat/>
    <w:rsid w:val="005D06F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5D06F1"/>
    <w:rPr>
      <w:rFonts w:eastAsia="Times New Roman" w:cs="Times New Roman"/>
      <w:b/>
      <w:bCs/>
      <w:smallCaps/>
      <w:szCs w:val="20"/>
    </w:rPr>
  </w:style>
  <w:style w:type="paragraph" w:styleId="PlainText">
    <w:name w:val="Plain Text"/>
    <w:basedOn w:val="Normal"/>
    <w:link w:val="PlainTextChar"/>
    <w:uiPriority w:val="99"/>
    <w:semiHidden/>
    <w:unhideWhenUsed/>
    <w:rsid w:val="005D06F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D06F1"/>
    <w:rPr>
      <w:rFonts w:ascii="Consolas" w:eastAsiaTheme="minorHAnsi" w:hAnsi="Consolas"/>
      <w:sz w:val="21"/>
      <w:szCs w:val="21"/>
    </w:rPr>
  </w:style>
  <w:style w:type="paragraph" w:customStyle="1" w:styleId="Body">
    <w:name w:val="Body"/>
    <w:basedOn w:val="Question"/>
    <w:rsid w:val="005D06F1"/>
    <w:rPr>
      <w:rFonts w:ascii="Arial" w:hAnsi="Arial" w:cs="Arial"/>
      <w:sz w:val="20"/>
      <w:szCs w:val="20"/>
    </w:rPr>
  </w:style>
  <w:style w:type="paragraph" w:customStyle="1" w:styleId="Numberfield">
    <w:name w:val="Number field"/>
    <w:basedOn w:val="Normal"/>
    <w:qFormat/>
    <w:rsid w:val="005D06F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5D06F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5D06F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5D06F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5D06F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5D06F1"/>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5D06F1"/>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5D06F1"/>
    <w:rPr>
      <w:rFonts w:ascii="Arial" w:eastAsia="Times New Roman" w:hAnsi="Arial" w:cs="Arial"/>
      <w:sz w:val="20"/>
      <w:szCs w:val="20"/>
    </w:rPr>
  </w:style>
  <w:style w:type="table" w:customStyle="1" w:styleId="TableGrid11">
    <w:name w:val="Table Grid11"/>
    <w:basedOn w:val="TableNormal"/>
    <w:next w:val="TableGrid"/>
    <w:uiPriority w:val="59"/>
    <w:rsid w:val="005D06F1"/>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3">
    <w:name w:val="Light List13"/>
    <w:basedOn w:val="TableNormal"/>
    <w:uiPriority w:val="61"/>
    <w:locked/>
    <w:rsid w:val="006C5F7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locked/>
    <w:rsid w:val="006C5F7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covercities">
    <w:name w:val="back cover cities"/>
    <w:basedOn w:val="Normal"/>
    <w:qFormat/>
    <w:rsid w:val="008F4C6C"/>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8F4C6C"/>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8F4C6C"/>
    <w:pPr>
      <w:spacing w:line="280" w:lineRule="exact"/>
    </w:pPr>
    <w:rPr>
      <w:sz w:val="24"/>
    </w:rPr>
  </w:style>
  <w:style w:type="paragraph" w:customStyle="1" w:styleId="coverallcaps">
    <w:name w:val="cover all caps"/>
    <w:basedOn w:val="Normal"/>
    <w:qFormat/>
    <w:rsid w:val="008F4C6C"/>
    <w:pPr>
      <w:spacing w:line="560" w:lineRule="exact"/>
      <w:ind w:firstLine="0"/>
    </w:pPr>
    <w:rPr>
      <w:rFonts w:ascii="Arial" w:hAnsi="Arial"/>
      <w:caps/>
      <w:spacing w:val="28"/>
      <w:sz w:val="17"/>
      <w:szCs w:val="26"/>
    </w:rPr>
  </w:style>
  <w:style w:type="paragraph" w:customStyle="1" w:styleId="coverdate">
    <w:name w:val="cover date"/>
    <w:qFormat/>
    <w:rsid w:val="008F4C6C"/>
    <w:pPr>
      <w:spacing w:after="0" w:line="440" w:lineRule="exact"/>
    </w:pPr>
    <w:rPr>
      <w:rFonts w:ascii="Arial" w:eastAsia="Times New Roman" w:hAnsi="Arial" w:cs="Times New Roman"/>
      <w:sz w:val="34"/>
      <w:szCs w:val="26"/>
    </w:rPr>
  </w:style>
  <w:style w:type="paragraph" w:customStyle="1" w:styleId="covertext">
    <w:name w:val="cover text"/>
    <w:qFormat/>
    <w:rsid w:val="008F4C6C"/>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8F4C6C"/>
    <w:pPr>
      <w:pBdr>
        <w:bottom w:val="single" w:sz="2" w:space="1" w:color="auto"/>
      </w:pBdr>
      <w:spacing w:line="240" w:lineRule="auto"/>
    </w:pPr>
  </w:style>
  <w:style w:type="paragraph" w:customStyle="1" w:styleId="reportcovername">
    <w:name w:val="report cover name"/>
    <w:basedOn w:val="covertext"/>
    <w:qFormat/>
    <w:rsid w:val="008F4C6C"/>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8F4C6C"/>
    <w:pPr>
      <w:spacing w:line="240" w:lineRule="auto"/>
      <w:ind w:firstLine="0"/>
    </w:pPr>
    <w:rPr>
      <w:rFonts w:ascii="Arial Black" w:hAnsi="Arial Black"/>
      <w:noProof/>
      <w:sz w:val="16"/>
      <w:szCs w:val="19"/>
    </w:rPr>
  </w:style>
  <w:style w:type="paragraph" w:customStyle="1" w:styleId="DecimalAligned">
    <w:name w:val="Decimal Aligned"/>
    <w:basedOn w:val="Normal"/>
    <w:uiPriority w:val="40"/>
    <w:qFormat/>
    <w:rsid w:val="007A5B76"/>
    <w:pPr>
      <w:tabs>
        <w:tab w:val="decimal" w:pos="360"/>
      </w:tabs>
      <w:spacing w:after="200" w:line="276" w:lineRule="auto"/>
      <w:ind w:firstLine="0"/>
    </w:pPr>
    <w:rPr>
      <w:rFonts w:asciiTheme="minorHAnsi" w:eastAsiaTheme="minorEastAsia" w:hAnsiTheme="minorHAnsi"/>
      <w:sz w:val="22"/>
      <w:szCs w:val="22"/>
    </w:rPr>
  </w:style>
  <w:style w:type="character" w:styleId="SubtleEmphasis">
    <w:name w:val="Subtle Emphasis"/>
    <w:basedOn w:val="DefaultParagraphFont"/>
    <w:uiPriority w:val="19"/>
    <w:qFormat/>
    <w:rsid w:val="007A5B76"/>
    <w:rPr>
      <w:i/>
      <w:iCs/>
    </w:rPr>
  </w:style>
  <w:style w:type="table" w:styleId="MediumShading2-Accent5">
    <w:name w:val="Medium Shading 2 Accent 5"/>
    <w:basedOn w:val="TableNormal"/>
    <w:uiPriority w:val="64"/>
    <w:locked/>
    <w:rsid w:val="007A5B76"/>
    <w:pPr>
      <w:spacing w:after="0"/>
    </w:pPr>
    <w:rPr>
      <w:rFonts w:ascii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037">
      <w:bodyDiv w:val="1"/>
      <w:marLeft w:val="0"/>
      <w:marRight w:val="0"/>
      <w:marTop w:val="0"/>
      <w:marBottom w:val="0"/>
      <w:divBdr>
        <w:top w:val="none" w:sz="0" w:space="0" w:color="auto"/>
        <w:left w:val="none" w:sz="0" w:space="0" w:color="auto"/>
        <w:bottom w:val="none" w:sz="0" w:space="0" w:color="auto"/>
        <w:right w:val="none" w:sz="0" w:space="0" w:color="auto"/>
      </w:divBdr>
    </w:div>
    <w:div w:id="251821829">
      <w:bodyDiv w:val="1"/>
      <w:marLeft w:val="0"/>
      <w:marRight w:val="0"/>
      <w:marTop w:val="0"/>
      <w:marBottom w:val="0"/>
      <w:divBdr>
        <w:top w:val="none" w:sz="0" w:space="0" w:color="auto"/>
        <w:left w:val="none" w:sz="0" w:space="0" w:color="auto"/>
        <w:bottom w:val="none" w:sz="0" w:space="0" w:color="auto"/>
        <w:right w:val="none" w:sz="0" w:space="0" w:color="auto"/>
      </w:divBdr>
    </w:div>
    <w:div w:id="289479576">
      <w:bodyDiv w:val="1"/>
      <w:marLeft w:val="0"/>
      <w:marRight w:val="0"/>
      <w:marTop w:val="0"/>
      <w:marBottom w:val="0"/>
      <w:divBdr>
        <w:top w:val="none" w:sz="0" w:space="0" w:color="auto"/>
        <w:left w:val="none" w:sz="0" w:space="0" w:color="auto"/>
        <w:bottom w:val="none" w:sz="0" w:space="0" w:color="auto"/>
        <w:right w:val="none" w:sz="0" w:space="0" w:color="auto"/>
      </w:divBdr>
    </w:div>
    <w:div w:id="468859841">
      <w:bodyDiv w:val="1"/>
      <w:marLeft w:val="0"/>
      <w:marRight w:val="0"/>
      <w:marTop w:val="0"/>
      <w:marBottom w:val="0"/>
      <w:divBdr>
        <w:top w:val="none" w:sz="0" w:space="0" w:color="auto"/>
        <w:left w:val="none" w:sz="0" w:space="0" w:color="auto"/>
        <w:bottom w:val="none" w:sz="0" w:space="0" w:color="auto"/>
        <w:right w:val="none" w:sz="0" w:space="0" w:color="auto"/>
      </w:divBdr>
    </w:div>
    <w:div w:id="501090968">
      <w:bodyDiv w:val="1"/>
      <w:marLeft w:val="0"/>
      <w:marRight w:val="0"/>
      <w:marTop w:val="0"/>
      <w:marBottom w:val="0"/>
      <w:divBdr>
        <w:top w:val="none" w:sz="0" w:space="0" w:color="auto"/>
        <w:left w:val="none" w:sz="0" w:space="0" w:color="auto"/>
        <w:bottom w:val="none" w:sz="0" w:space="0" w:color="auto"/>
        <w:right w:val="none" w:sz="0" w:space="0" w:color="auto"/>
      </w:divBdr>
    </w:div>
    <w:div w:id="666061409">
      <w:bodyDiv w:val="1"/>
      <w:marLeft w:val="0"/>
      <w:marRight w:val="0"/>
      <w:marTop w:val="0"/>
      <w:marBottom w:val="0"/>
      <w:divBdr>
        <w:top w:val="none" w:sz="0" w:space="0" w:color="auto"/>
        <w:left w:val="none" w:sz="0" w:space="0" w:color="auto"/>
        <w:bottom w:val="none" w:sz="0" w:space="0" w:color="auto"/>
        <w:right w:val="none" w:sz="0" w:space="0" w:color="auto"/>
      </w:divBdr>
    </w:div>
    <w:div w:id="712998227">
      <w:bodyDiv w:val="1"/>
      <w:marLeft w:val="0"/>
      <w:marRight w:val="0"/>
      <w:marTop w:val="0"/>
      <w:marBottom w:val="0"/>
      <w:divBdr>
        <w:top w:val="none" w:sz="0" w:space="0" w:color="auto"/>
        <w:left w:val="none" w:sz="0" w:space="0" w:color="auto"/>
        <w:bottom w:val="none" w:sz="0" w:space="0" w:color="auto"/>
        <w:right w:val="none" w:sz="0" w:space="0" w:color="auto"/>
      </w:divBdr>
    </w:div>
    <w:div w:id="714353375">
      <w:bodyDiv w:val="1"/>
      <w:marLeft w:val="0"/>
      <w:marRight w:val="0"/>
      <w:marTop w:val="0"/>
      <w:marBottom w:val="0"/>
      <w:divBdr>
        <w:top w:val="none" w:sz="0" w:space="0" w:color="auto"/>
        <w:left w:val="none" w:sz="0" w:space="0" w:color="auto"/>
        <w:bottom w:val="none" w:sz="0" w:space="0" w:color="auto"/>
        <w:right w:val="none" w:sz="0" w:space="0" w:color="auto"/>
      </w:divBdr>
    </w:div>
    <w:div w:id="724109419">
      <w:bodyDiv w:val="1"/>
      <w:marLeft w:val="0"/>
      <w:marRight w:val="0"/>
      <w:marTop w:val="0"/>
      <w:marBottom w:val="0"/>
      <w:divBdr>
        <w:top w:val="none" w:sz="0" w:space="0" w:color="auto"/>
        <w:left w:val="none" w:sz="0" w:space="0" w:color="auto"/>
        <w:bottom w:val="none" w:sz="0" w:space="0" w:color="auto"/>
        <w:right w:val="none" w:sz="0" w:space="0" w:color="auto"/>
      </w:divBdr>
    </w:div>
    <w:div w:id="761026912">
      <w:bodyDiv w:val="1"/>
      <w:marLeft w:val="0"/>
      <w:marRight w:val="0"/>
      <w:marTop w:val="0"/>
      <w:marBottom w:val="0"/>
      <w:divBdr>
        <w:top w:val="none" w:sz="0" w:space="0" w:color="auto"/>
        <w:left w:val="none" w:sz="0" w:space="0" w:color="auto"/>
        <w:bottom w:val="none" w:sz="0" w:space="0" w:color="auto"/>
        <w:right w:val="none" w:sz="0" w:space="0" w:color="auto"/>
      </w:divBdr>
    </w:div>
    <w:div w:id="823014341">
      <w:bodyDiv w:val="1"/>
      <w:marLeft w:val="0"/>
      <w:marRight w:val="0"/>
      <w:marTop w:val="0"/>
      <w:marBottom w:val="0"/>
      <w:divBdr>
        <w:top w:val="none" w:sz="0" w:space="0" w:color="auto"/>
        <w:left w:val="none" w:sz="0" w:space="0" w:color="auto"/>
        <w:bottom w:val="none" w:sz="0" w:space="0" w:color="auto"/>
        <w:right w:val="none" w:sz="0" w:space="0" w:color="auto"/>
      </w:divBdr>
    </w:div>
    <w:div w:id="902565068">
      <w:bodyDiv w:val="1"/>
      <w:marLeft w:val="0"/>
      <w:marRight w:val="0"/>
      <w:marTop w:val="0"/>
      <w:marBottom w:val="0"/>
      <w:divBdr>
        <w:top w:val="none" w:sz="0" w:space="0" w:color="auto"/>
        <w:left w:val="none" w:sz="0" w:space="0" w:color="auto"/>
        <w:bottom w:val="none" w:sz="0" w:space="0" w:color="auto"/>
        <w:right w:val="none" w:sz="0" w:space="0" w:color="auto"/>
      </w:divBdr>
    </w:div>
    <w:div w:id="975372588">
      <w:bodyDiv w:val="1"/>
      <w:marLeft w:val="0"/>
      <w:marRight w:val="0"/>
      <w:marTop w:val="0"/>
      <w:marBottom w:val="0"/>
      <w:divBdr>
        <w:top w:val="none" w:sz="0" w:space="0" w:color="auto"/>
        <w:left w:val="none" w:sz="0" w:space="0" w:color="auto"/>
        <w:bottom w:val="none" w:sz="0" w:space="0" w:color="auto"/>
        <w:right w:val="none" w:sz="0" w:space="0" w:color="auto"/>
      </w:divBdr>
    </w:div>
    <w:div w:id="1189100702">
      <w:bodyDiv w:val="1"/>
      <w:marLeft w:val="0"/>
      <w:marRight w:val="0"/>
      <w:marTop w:val="0"/>
      <w:marBottom w:val="0"/>
      <w:divBdr>
        <w:top w:val="none" w:sz="0" w:space="0" w:color="auto"/>
        <w:left w:val="none" w:sz="0" w:space="0" w:color="auto"/>
        <w:bottom w:val="none" w:sz="0" w:space="0" w:color="auto"/>
        <w:right w:val="none" w:sz="0" w:space="0" w:color="auto"/>
      </w:divBdr>
    </w:div>
    <w:div w:id="1213493757">
      <w:bodyDiv w:val="1"/>
      <w:marLeft w:val="0"/>
      <w:marRight w:val="0"/>
      <w:marTop w:val="0"/>
      <w:marBottom w:val="0"/>
      <w:divBdr>
        <w:top w:val="none" w:sz="0" w:space="0" w:color="auto"/>
        <w:left w:val="none" w:sz="0" w:space="0" w:color="auto"/>
        <w:bottom w:val="none" w:sz="0" w:space="0" w:color="auto"/>
        <w:right w:val="none" w:sz="0" w:space="0" w:color="auto"/>
      </w:divBdr>
    </w:div>
    <w:div w:id="1248492484">
      <w:bodyDiv w:val="1"/>
      <w:marLeft w:val="0"/>
      <w:marRight w:val="0"/>
      <w:marTop w:val="0"/>
      <w:marBottom w:val="0"/>
      <w:divBdr>
        <w:top w:val="none" w:sz="0" w:space="0" w:color="auto"/>
        <w:left w:val="none" w:sz="0" w:space="0" w:color="auto"/>
        <w:bottom w:val="none" w:sz="0" w:space="0" w:color="auto"/>
        <w:right w:val="none" w:sz="0" w:space="0" w:color="auto"/>
      </w:divBdr>
    </w:div>
    <w:div w:id="1250772835">
      <w:bodyDiv w:val="1"/>
      <w:marLeft w:val="0"/>
      <w:marRight w:val="0"/>
      <w:marTop w:val="0"/>
      <w:marBottom w:val="0"/>
      <w:divBdr>
        <w:top w:val="none" w:sz="0" w:space="0" w:color="auto"/>
        <w:left w:val="none" w:sz="0" w:space="0" w:color="auto"/>
        <w:bottom w:val="none" w:sz="0" w:space="0" w:color="auto"/>
        <w:right w:val="none" w:sz="0" w:space="0" w:color="auto"/>
      </w:divBdr>
    </w:div>
    <w:div w:id="1411266380">
      <w:bodyDiv w:val="1"/>
      <w:marLeft w:val="0"/>
      <w:marRight w:val="0"/>
      <w:marTop w:val="0"/>
      <w:marBottom w:val="0"/>
      <w:divBdr>
        <w:top w:val="none" w:sz="0" w:space="0" w:color="auto"/>
        <w:left w:val="none" w:sz="0" w:space="0" w:color="auto"/>
        <w:bottom w:val="none" w:sz="0" w:space="0" w:color="auto"/>
        <w:right w:val="none" w:sz="0" w:space="0" w:color="auto"/>
      </w:divBdr>
    </w:div>
    <w:div w:id="1516990987">
      <w:bodyDiv w:val="1"/>
      <w:marLeft w:val="0"/>
      <w:marRight w:val="0"/>
      <w:marTop w:val="0"/>
      <w:marBottom w:val="0"/>
      <w:divBdr>
        <w:top w:val="none" w:sz="0" w:space="0" w:color="auto"/>
        <w:left w:val="none" w:sz="0" w:space="0" w:color="auto"/>
        <w:bottom w:val="none" w:sz="0" w:space="0" w:color="auto"/>
        <w:right w:val="none" w:sz="0" w:space="0" w:color="auto"/>
      </w:divBdr>
    </w:div>
    <w:div w:id="1530988499">
      <w:bodyDiv w:val="1"/>
      <w:marLeft w:val="0"/>
      <w:marRight w:val="0"/>
      <w:marTop w:val="0"/>
      <w:marBottom w:val="0"/>
      <w:divBdr>
        <w:top w:val="none" w:sz="0" w:space="0" w:color="auto"/>
        <w:left w:val="none" w:sz="0" w:space="0" w:color="auto"/>
        <w:bottom w:val="none" w:sz="0" w:space="0" w:color="auto"/>
        <w:right w:val="none" w:sz="0" w:space="0" w:color="auto"/>
      </w:divBdr>
    </w:div>
    <w:div w:id="1585341785">
      <w:bodyDiv w:val="1"/>
      <w:marLeft w:val="0"/>
      <w:marRight w:val="0"/>
      <w:marTop w:val="0"/>
      <w:marBottom w:val="0"/>
      <w:divBdr>
        <w:top w:val="none" w:sz="0" w:space="0" w:color="auto"/>
        <w:left w:val="none" w:sz="0" w:space="0" w:color="auto"/>
        <w:bottom w:val="none" w:sz="0" w:space="0" w:color="auto"/>
        <w:right w:val="none" w:sz="0" w:space="0" w:color="auto"/>
      </w:divBdr>
    </w:div>
    <w:div w:id="1589270948">
      <w:bodyDiv w:val="1"/>
      <w:marLeft w:val="0"/>
      <w:marRight w:val="0"/>
      <w:marTop w:val="0"/>
      <w:marBottom w:val="0"/>
      <w:divBdr>
        <w:top w:val="none" w:sz="0" w:space="0" w:color="auto"/>
        <w:left w:val="none" w:sz="0" w:space="0" w:color="auto"/>
        <w:bottom w:val="none" w:sz="0" w:space="0" w:color="auto"/>
        <w:right w:val="none" w:sz="0" w:space="0" w:color="auto"/>
      </w:divBdr>
    </w:div>
    <w:div w:id="1650743183">
      <w:bodyDiv w:val="1"/>
      <w:marLeft w:val="0"/>
      <w:marRight w:val="0"/>
      <w:marTop w:val="0"/>
      <w:marBottom w:val="0"/>
      <w:divBdr>
        <w:top w:val="none" w:sz="0" w:space="0" w:color="auto"/>
        <w:left w:val="none" w:sz="0" w:space="0" w:color="auto"/>
        <w:bottom w:val="none" w:sz="0" w:space="0" w:color="auto"/>
        <w:right w:val="none" w:sz="0" w:space="0" w:color="auto"/>
      </w:divBdr>
    </w:div>
    <w:div w:id="1669668544">
      <w:bodyDiv w:val="1"/>
      <w:marLeft w:val="0"/>
      <w:marRight w:val="0"/>
      <w:marTop w:val="0"/>
      <w:marBottom w:val="0"/>
      <w:divBdr>
        <w:top w:val="none" w:sz="0" w:space="0" w:color="auto"/>
        <w:left w:val="none" w:sz="0" w:space="0" w:color="auto"/>
        <w:bottom w:val="none" w:sz="0" w:space="0" w:color="auto"/>
        <w:right w:val="none" w:sz="0" w:space="0" w:color="auto"/>
      </w:divBdr>
    </w:div>
    <w:div w:id="1730107914">
      <w:bodyDiv w:val="1"/>
      <w:marLeft w:val="0"/>
      <w:marRight w:val="0"/>
      <w:marTop w:val="0"/>
      <w:marBottom w:val="0"/>
      <w:divBdr>
        <w:top w:val="none" w:sz="0" w:space="0" w:color="auto"/>
        <w:left w:val="none" w:sz="0" w:space="0" w:color="auto"/>
        <w:bottom w:val="none" w:sz="0" w:space="0" w:color="auto"/>
        <w:right w:val="none" w:sz="0" w:space="0" w:color="auto"/>
      </w:divBdr>
    </w:div>
    <w:div w:id="1769424351">
      <w:bodyDiv w:val="1"/>
      <w:marLeft w:val="0"/>
      <w:marRight w:val="0"/>
      <w:marTop w:val="0"/>
      <w:marBottom w:val="0"/>
      <w:divBdr>
        <w:top w:val="none" w:sz="0" w:space="0" w:color="auto"/>
        <w:left w:val="none" w:sz="0" w:space="0" w:color="auto"/>
        <w:bottom w:val="none" w:sz="0" w:space="0" w:color="auto"/>
        <w:right w:val="none" w:sz="0" w:space="0" w:color="auto"/>
      </w:divBdr>
    </w:div>
    <w:div w:id="1815217341">
      <w:bodyDiv w:val="1"/>
      <w:marLeft w:val="0"/>
      <w:marRight w:val="0"/>
      <w:marTop w:val="0"/>
      <w:marBottom w:val="0"/>
      <w:divBdr>
        <w:top w:val="none" w:sz="0" w:space="0" w:color="auto"/>
        <w:left w:val="none" w:sz="0" w:space="0" w:color="auto"/>
        <w:bottom w:val="none" w:sz="0" w:space="0" w:color="auto"/>
        <w:right w:val="none" w:sz="0" w:space="0" w:color="auto"/>
      </w:divBdr>
    </w:div>
    <w:div w:id="1927575253">
      <w:bodyDiv w:val="1"/>
      <w:marLeft w:val="0"/>
      <w:marRight w:val="0"/>
      <w:marTop w:val="0"/>
      <w:marBottom w:val="0"/>
      <w:divBdr>
        <w:top w:val="none" w:sz="0" w:space="0" w:color="auto"/>
        <w:left w:val="none" w:sz="0" w:space="0" w:color="auto"/>
        <w:bottom w:val="none" w:sz="0" w:space="0" w:color="auto"/>
        <w:right w:val="none" w:sz="0" w:space="0" w:color="auto"/>
      </w:divBdr>
    </w:div>
    <w:div w:id="20139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1A476-DC66-4E09-A3C4-D0489768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KGroesbeck</dc:creator>
  <cp:lastModifiedBy>Felicia Hurwitz</cp:lastModifiedBy>
  <cp:revision>14</cp:revision>
  <cp:lastPrinted>2016-01-11T23:25:00Z</cp:lastPrinted>
  <dcterms:created xsi:type="dcterms:W3CDTF">2016-01-11T01:56:00Z</dcterms:created>
  <dcterms:modified xsi:type="dcterms:W3CDTF">2016-01-15T17:13:00Z</dcterms:modified>
</cp:coreProperties>
</file>