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4E00" w14:textId="77777777" w:rsidR="001531D1" w:rsidRDefault="001531D1"/>
    <w:p w14:paraId="3692068E" w14:textId="77777777" w:rsidR="000B21AF" w:rsidRPr="00BE6EB8" w:rsidRDefault="0006270C" w:rsidP="00D71B67">
      <w:pPr>
        <w:jc w:val="center"/>
        <w:rPr>
          <w:b/>
          <w:sz w:val="28"/>
          <w:szCs w:val="28"/>
        </w:rPr>
      </w:pPr>
      <w:r w:rsidRPr="00BE6EB8">
        <w:rPr>
          <w:b/>
          <w:sz w:val="28"/>
          <w:szCs w:val="28"/>
        </w:rPr>
        <w:t>TABLE OF CHANGE</w:t>
      </w:r>
      <w:r w:rsidR="009377EB" w:rsidRPr="00BE6EB8">
        <w:rPr>
          <w:b/>
          <w:sz w:val="28"/>
          <w:szCs w:val="28"/>
        </w:rPr>
        <w:t>S</w:t>
      </w:r>
      <w:r w:rsidR="000B21AF" w:rsidRPr="00BE6EB8">
        <w:rPr>
          <w:b/>
          <w:sz w:val="28"/>
          <w:szCs w:val="28"/>
        </w:rPr>
        <w:t xml:space="preserve"> –</w:t>
      </w:r>
      <w:r w:rsidR="00152F6B" w:rsidRPr="00BE6EB8">
        <w:rPr>
          <w:b/>
          <w:sz w:val="28"/>
          <w:szCs w:val="28"/>
        </w:rPr>
        <w:t>INSTRUCTIONS</w:t>
      </w:r>
    </w:p>
    <w:p w14:paraId="1B12440A" w14:textId="11B2582B" w:rsidR="00483DCD" w:rsidRPr="00BE6EB8" w:rsidRDefault="00F21233" w:rsidP="00D71B67">
      <w:pPr>
        <w:jc w:val="center"/>
        <w:rPr>
          <w:b/>
          <w:sz w:val="28"/>
          <w:szCs w:val="28"/>
        </w:rPr>
      </w:pPr>
      <w:r w:rsidRPr="00BE6EB8">
        <w:rPr>
          <w:b/>
          <w:sz w:val="28"/>
          <w:szCs w:val="28"/>
        </w:rPr>
        <w:t>F</w:t>
      </w:r>
      <w:r w:rsidR="00AD273F" w:rsidRPr="00BE6EB8">
        <w:rPr>
          <w:b/>
          <w:sz w:val="28"/>
          <w:szCs w:val="28"/>
        </w:rPr>
        <w:t>orm</w:t>
      </w:r>
      <w:r w:rsidRPr="00BE6EB8">
        <w:rPr>
          <w:b/>
          <w:sz w:val="28"/>
          <w:szCs w:val="28"/>
        </w:rPr>
        <w:t xml:space="preserve"> </w:t>
      </w:r>
      <w:r w:rsidR="00152F6B" w:rsidRPr="00BE6EB8">
        <w:rPr>
          <w:b/>
          <w:sz w:val="28"/>
          <w:szCs w:val="28"/>
        </w:rPr>
        <w:t>I-918</w:t>
      </w:r>
      <w:r w:rsidR="00AD273F" w:rsidRPr="00BE6EB8">
        <w:rPr>
          <w:b/>
          <w:sz w:val="28"/>
          <w:szCs w:val="28"/>
        </w:rPr>
        <w:t xml:space="preserve">, </w:t>
      </w:r>
      <w:r w:rsidR="00152F6B" w:rsidRPr="00BE6EB8">
        <w:rPr>
          <w:b/>
          <w:bCs/>
          <w:sz w:val="28"/>
          <w:szCs w:val="28"/>
        </w:rPr>
        <w:t>Petition for U Nonimmigrant Status</w:t>
      </w:r>
      <w:r w:rsidR="009A5859">
        <w:rPr>
          <w:b/>
          <w:bCs/>
          <w:sz w:val="28"/>
          <w:szCs w:val="28"/>
        </w:rPr>
        <w:t>,</w:t>
      </w:r>
      <w:r w:rsidR="00152F6B" w:rsidRPr="00BE6EB8">
        <w:rPr>
          <w:b/>
          <w:bCs/>
          <w:sz w:val="28"/>
          <w:szCs w:val="28"/>
        </w:rPr>
        <w:t xml:space="preserve"> and </w:t>
      </w:r>
      <w:r w:rsidR="00152F6B" w:rsidRPr="00BE6EB8">
        <w:rPr>
          <w:b/>
          <w:sz w:val="28"/>
          <w:szCs w:val="28"/>
        </w:rPr>
        <w:t xml:space="preserve">Supplement </w:t>
      </w:r>
      <w:proofErr w:type="gramStart"/>
      <w:r w:rsidR="00152F6B" w:rsidRPr="00BE6EB8">
        <w:rPr>
          <w:b/>
          <w:sz w:val="28"/>
          <w:szCs w:val="28"/>
        </w:rPr>
        <w:t>A</w:t>
      </w:r>
      <w:proofErr w:type="gramEnd"/>
      <w:r w:rsidR="00152F6B" w:rsidRPr="00BE6EB8">
        <w:rPr>
          <w:b/>
          <w:sz w:val="28"/>
          <w:szCs w:val="28"/>
        </w:rPr>
        <w:t>, Petition for Qualifying Family Member of U-1 Recipient</w:t>
      </w:r>
    </w:p>
    <w:p w14:paraId="26C8EDEE" w14:textId="77777777" w:rsidR="00483DCD" w:rsidRPr="00BE6EB8" w:rsidRDefault="00483DCD" w:rsidP="00D71B67">
      <w:pPr>
        <w:jc w:val="center"/>
        <w:rPr>
          <w:b/>
          <w:sz w:val="28"/>
          <w:szCs w:val="28"/>
        </w:rPr>
      </w:pPr>
      <w:r w:rsidRPr="00BE6EB8">
        <w:rPr>
          <w:b/>
          <w:sz w:val="28"/>
          <w:szCs w:val="28"/>
        </w:rPr>
        <w:t>OMB Number: 1615-</w:t>
      </w:r>
      <w:r w:rsidR="00152F6B" w:rsidRPr="00BE6EB8">
        <w:rPr>
          <w:b/>
          <w:sz w:val="28"/>
          <w:szCs w:val="28"/>
        </w:rPr>
        <w:t>0104</w:t>
      </w:r>
    </w:p>
    <w:p w14:paraId="491D51E9" w14:textId="3FAC4DBE" w:rsidR="00483DCD" w:rsidRPr="00072018" w:rsidRDefault="00733773" w:rsidP="0006270C">
      <w:pPr>
        <w:jc w:val="center"/>
        <w:rPr>
          <w:b/>
          <w:sz w:val="28"/>
          <w:szCs w:val="28"/>
        </w:rPr>
      </w:pPr>
      <w:r>
        <w:rPr>
          <w:b/>
          <w:sz w:val="28"/>
          <w:szCs w:val="28"/>
        </w:rPr>
        <w:t>1/17</w:t>
      </w:r>
      <w:r w:rsidR="00EA0FF3" w:rsidRPr="00475529">
        <w:rPr>
          <w:b/>
          <w:sz w:val="28"/>
          <w:szCs w:val="28"/>
        </w:rPr>
        <w:t>/201</w:t>
      </w:r>
      <w:r w:rsidR="001B64A6">
        <w:rPr>
          <w:b/>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72018" w14:paraId="0C01CF24" w14:textId="77777777" w:rsidTr="00D7268F">
        <w:tc>
          <w:tcPr>
            <w:tcW w:w="12348" w:type="dxa"/>
            <w:shd w:val="clear" w:color="auto" w:fill="auto"/>
          </w:tcPr>
          <w:p w14:paraId="04DC219A" w14:textId="78AAFC97" w:rsidR="00A277E7" w:rsidRPr="00072018" w:rsidRDefault="00483DCD" w:rsidP="00F96C63">
            <w:pPr>
              <w:rPr>
                <w:b/>
                <w:sz w:val="22"/>
                <w:szCs w:val="22"/>
              </w:rPr>
            </w:pPr>
            <w:r w:rsidRPr="00072018">
              <w:rPr>
                <w:b/>
                <w:sz w:val="22"/>
                <w:szCs w:val="22"/>
              </w:rPr>
              <w:t>Reason for Revision:</w:t>
            </w:r>
            <w:r w:rsidR="0085236D" w:rsidRPr="00072018">
              <w:t xml:space="preserve"> Reformatted and added standard language</w:t>
            </w:r>
            <w:r w:rsidR="009A0A6B" w:rsidRPr="00072018">
              <w:t>.</w:t>
            </w:r>
          </w:p>
        </w:tc>
      </w:tr>
    </w:tbl>
    <w:p w14:paraId="3C74426A" w14:textId="77777777" w:rsidR="0006270C" w:rsidRPr="00072018" w:rsidRDefault="0006270C"/>
    <w:p w14:paraId="5324A809" w14:textId="77777777" w:rsidR="0006270C" w:rsidRPr="00072018"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72018" w14:paraId="244A4CE2" w14:textId="77777777" w:rsidTr="002D6271">
        <w:tc>
          <w:tcPr>
            <w:tcW w:w="2808" w:type="dxa"/>
            <w:shd w:val="clear" w:color="auto" w:fill="D9D9D9"/>
            <w:vAlign w:val="center"/>
          </w:tcPr>
          <w:p w14:paraId="404F3EB5" w14:textId="77777777" w:rsidR="00016C07" w:rsidRPr="00072018" w:rsidRDefault="00016C07" w:rsidP="00041392">
            <w:pPr>
              <w:jc w:val="center"/>
              <w:rPr>
                <w:b/>
                <w:sz w:val="24"/>
                <w:szCs w:val="24"/>
              </w:rPr>
            </w:pPr>
            <w:r w:rsidRPr="00072018">
              <w:rPr>
                <w:b/>
                <w:sz w:val="24"/>
                <w:szCs w:val="24"/>
              </w:rPr>
              <w:t>Current Page Number</w:t>
            </w:r>
            <w:r w:rsidR="00041392" w:rsidRPr="00072018">
              <w:rPr>
                <w:b/>
                <w:sz w:val="24"/>
                <w:szCs w:val="24"/>
              </w:rPr>
              <w:t xml:space="preserve"> and Section</w:t>
            </w:r>
          </w:p>
        </w:tc>
        <w:tc>
          <w:tcPr>
            <w:tcW w:w="4095" w:type="dxa"/>
            <w:shd w:val="clear" w:color="auto" w:fill="D9D9D9"/>
            <w:vAlign w:val="center"/>
          </w:tcPr>
          <w:p w14:paraId="3B256CA3" w14:textId="77777777" w:rsidR="00016C07" w:rsidRPr="00072018" w:rsidRDefault="00016C07" w:rsidP="00E6404D">
            <w:pPr>
              <w:autoSpaceDE w:val="0"/>
              <w:autoSpaceDN w:val="0"/>
              <w:adjustRightInd w:val="0"/>
              <w:jc w:val="center"/>
              <w:rPr>
                <w:b/>
                <w:sz w:val="24"/>
                <w:szCs w:val="24"/>
              </w:rPr>
            </w:pPr>
            <w:r w:rsidRPr="00072018">
              <w:rPr>
                <w:b/>
                <w:sz w:val="24"/>
                <w:szCs w:val="24"/>
              </w:rPr>
              <w:t>Current Text</w:t>
            </w:r>
          </w:p>
        </w:tc>
        <w:tc>
          <w:tcPr>
            <w:tcW w:w="4095" w:type="dxa"/>
            <w:shd w:val="clear" w:color="auto" w:fill="D9D9D9"/>
            <w:vAlign w:val="center"/>
          </w:tcPr>
          <w:p w14:paraId="25C57C9D" w14:textId="77777777" w:rsidR="00016C07" w:rsidRPr="00072018" w:rsidRDefault="00016C07" w:rsidP="00E6404D">
            <w:pPr>
              <w:pStyle w:val="Default"/>
              <w:jc w:val="center"/>
              <w:rPr>
                <w:b/>
                <w:color w:val="auto"/>
              </w:rPr>
            </w:pPr>
            <w:r w:rsidRPr="00072018">
              <w:rPr>
                <w:b/>
                <w:color w:val="auto"/>
              </w:rPr>
              <w:t>Proposed Text</w:t>
            </w:r>
          </w:p>
        </w:tc>
      </w:tr>
      <w:tr w:rsidR="00974127" w:rsidRPr="00072018" w14:paraId="3BE88747" w14:textId="77777777" w:rsidTr="00454D3C">
        <w:tc>
          <w:tcPr>
            <w:tcW w:w="2808" w:type="dxa"/>
          </w:tcPr>
          <w:p w14:paraId="51743645" w14:textId="77777777" w:rsidR="00974127" w:rsidRPr="00072018" w:rsidRDefault="00974127" w:rsidP="00454D3C">
            <w:pPr>
              <w:rPr>
                <w:b/>
                <w:sz w:val="24"/>
                <w:szCs w:val="24"/>
              </w:rPr>
            </w:pPr>
            <w:r w:rsidRPr="00072018">
              <w:rPr>
                <w:b/>
                <w:sz w:val="24"/>
                <w:szCs w:val="24"/>
              </w:rPr>
              <w:t>Page 1, Instructions</w:t>
            </w:r>
          </w:p>
        </w:tc>
        <w:tc>
          <w:tcPr>
            <w:tcW w:w="4095" w:type="dxa"/>
          </w:tcPr>
          <w:p w14:paraId="7252C96F" w14:textId="77777777" w:rsidR="00974127" w:rsidRPr="00072018" w:rsidRDefault="00974127" w:rsidP="00454D3C">
            <w:pPr>
              <w:rPr>
                <w:b/>
                <w:bCs/>
                <w:sz w:val="22"/>
                <w:szCs w:val="22"/>
              </w:rPr>
            </w:pPr>
            <w:r w:rsidRPr="00072018">
              <w:rPr>
                <w:b/>
                <w:bCs/>
                <w:sz w:val="22"/>
                <w:szCs w:val="22"/>
              </w:rPr>
              <w:t>Please read these instructions carefully to properly complete this form.  If you need more space to complete an answer, use a separate sheet(s) of paper.  Write your name and Alien Registration Number (A-Number), if any, at the top of each sheet of paper and indicate the part and number of the item to which the answer refers.</w:t>
            </w:r>
          </w:p>
          <w:p w14:paraId="6D069564" w14:textId="77777777" w:rsidR="00974127" w:rsidRPr="00072018" w:rsidRDefault="00974127" w:rsidP="00454D3C">
            <w:pPr>
              <w:rPr>
                <w:sz w:val="22"/>
                <w:szCs w:val="22"/>
              </w:rPr>
            </w:pPr>
          </w:p>
        </w:tc>
        <w:tc>
          <w:tcPr>
            <w:tcW w:w="4095" w:type="dxa"/>
          </w:tcPr>
          <w:p w14:paraId="309E1716" w14:textId="77777777" w:rsidR="00974127" w:rsidRPr="00072018" w:rsidRDefault="00974127" w:rsidP="00454D3C">
            <w:pPr>
              <w:rPr>
                <w:b/>
                <w:color w:val="FF0000"/>
                <w:sz w:val="22"/>
                <w:szCs w:val="22"/>
              </w:rPr>
            </w:pPr>
            <w:r w:rsidRPr="00072018">
              <w:rPr>
                <w:b/>
                <w:color w:val="FF0000"/>
                <w:sz w:val="22"/>
                <w:szCs w:val="22"/>
              </w:rPr>
              <w:t>[Deleted]</w:t>
            </w:r>
          </w:p>
        </w:tc>
      </w:tr>
      <w:tr w:rsidR="000F5719" w:rsidRPr="00072018" w14:paraId="6A3AF8C0" w14:textId="77777777" w:rsidTr="002D6271">
        <w:tc>
          <w:tcPr>
            <w:tcW w:w="2808" w:type="dxa"/>
          </w:tcPr>
          <w:p w14:paraId="629A71ED" w14:textId="77777777" w:rsidR="000F5719" w:rsidRPr="00072018" w:rsidRDefault="000F5719" w:rsidP="006902A9">
            <w:pPr>
              <w:rPr>
                <w:b/>
                <w:sz w:val="24"/>
                <w:szCs w:val="24"/>
              </w:rPr>
            </w:pPr>
            <w:r w:rsidRPr="00072018">
              <w:rPr>
                <w:b/>
                <w:sz w:val="24"/>
                <w:szCs w:val="24"/>
              </w:rPr>
              <w:t>Page 1, What Is the Purpose of This Form?</w:t>
            </w:r>
          </w:p>
        </w:tc>
        <w:tc>
          <w:tcPr>
            <w:tcW w:w="4095" w:type="dxa"/>
          </w:tcPr>
          <w:p w14:paraId="5A1187B5" w14:textId="77777777" w:rsidR="000F5719" w:rsidRPr="00072018" w:rsidRDefault="000F5719" w:rsidP="006902A9">
            <w:pPr>
              <w:rPr>
                <w:sz w:val="22"/>
                <w:szCs w:val="22"/>
              </w:rPr>
            </w:pPr>
            <w:r w:rsidRPr="00072018">
              <w:rPr>
                <w:sz w:val="22"/>
                <w:szCs w:val="22"/>
              </w:rPr>
              <w:t>[Page 1]</w:t>
            </w:r>
          </w:p>
          <w:p w14:paraId="6D901932" w14:textId="77777777" w:rsidR="000F5719" w:rsidRPr="00072018" w:rsidRDefault="000F5719" w:rsidP="006902A9">
            <w:pPr>
              <w:rPr>
                <w:sz w:val="22"/>
                <w:szCs w:val="22"/>
              </w:rPr>
            </w:pPr>
          </w:p>
          <w:p w14:paraId="4C238953" w14:textId="77777777" w:rsidR="000F5719" w:rsidRPr="00072018" w:rsidRDefault="000F5719" w:rsidP="006902A9">
            <w:pPr>
              <w:rPr>
                <w:b/>
                <w:sz w:val="22"/>
                <w:szCs w:val="22"/>
              </w:rPr>
            </w:pPr>
            <w:r w:rsidRPr="00072018">
              <w:rPr>
                <w:b/>
                <w:sz w:val="22"/>
                <w:szCs w:val="22"/>
              </w:rPr>
              <w:t>What Is the Purpose of This Form?</w:t>
            </w:r>
          </w:p>
          <w:p w14:paraId="0A58203A" w14:textId="77777777" w:rsidR="000F5719" w:rsidRPr="00072018" w:rsidRDefault="000F5719" w:rsidP="006902A9">
            <w:pPr>
              <w:rPr>
                <w:sz w:val="22"/>
                <w:szCs w:val="22"/>
              </w:rPr>
            </w:pPr>
          </w:p>
          <w:p w14:paraId="71D91A33" w14:textId="77777777" w:rsidR="000F5719" w:rsidRPr="00072018" w:rsidRDefault="000F5719" w:rsidP="006902A9">
            <w:pPr>
              <w:rPr>
                <w:sz w:val="22"/>
                <w:szCs w:val="22"/>
              </w:rPr>
            </w:pPr>
          </w:p>
          <w:p w14:paraId="30CEFB28" w14:textId="77777777" w:rsidR="000F5719" w:rsidRPr="00072018" w:rsidRDefault="000F5719" w:rsidP="006902A9">
            <w:pPr>
              <w:rPr>
                <w:sz w:val="22"/>
                <w:szCs w:val="22"/>
              </w:rPr>
            </w:pPr>
            <w:r w:rsidRPr="00072018">
              <w:rPr>
                <w:sz w:val="22"/>
                <w:szCs w:val="22"/>
              </w:rPr>
              <w:t xml:space="preserve">You should use Form I-918 to request temporary immigration benefits if you are a victim of certain qualifying criminal activity.  If you received interim relief prior to publication of regulations regarding these benefits, you should use Form I-918.  </w:t>
            </w:r>
          </w:p>
          <w:p w14:paraId="0F860547" w14:textId="77777777" w:rsidR="000F5719" w:rsidRPr="00072018" w:rsidRDefault="000F5719" w:rsidP="006902A9">
            <w:pPr>
              <w:rPr>
                <w:sz w:val="22"/>
                <w:szCs w:val="22"/>
              </w:rPr>
            </w:pPr>
          </w:p>
        </w:tc>
        <w:tc>
          <w:tcPr>
            <w:tcW w:w="4095" w:type="dxa"/>
          </w:tcPr>
          <w:p w14:paraId="23851CCF" w14:textId="77777777" w:rsidR="000F5719" w:rsidRPr="00072018" w:rsidRDefault="000F5719" w:rsidP="006C4C25">
            <w:pPr>
              <w:autoSpaceDE w:val="0"/>
              <w:autoSpaceDN w:val="0"/>
              <w:adjustRightInd w:val="0"/>
              <w:rPr>
                <w:sz w:val="22"/>
                <w:szCs w:val="22"/>
              </w:rPr>
            </w:pPr>
            <w:r w:rsidRPr="00072018">
              <w:rPr>
                <w:sz w:val="22"/>
                <w:szCs w:val="22"/>
              </w:rPr>
              <w:t>[Page 1]</w:t>
            </w:r>
          </w:p>
          <w:p w14:paraId="44AEE486" w14:textId="77777777" w:rsidR="000F5719" w:rsidRPr="00072018" w:rsidRDefault="000F5719" w:rsidP="006C4C25">
            <w:pPr>
              <w:autoSpaceDE w:val="0"/>
              <w:autoSpaceDN w:val="0"/>
              <w:adjustRightInd w:val="0"/>
              <w:rPr>
                <w:sz w:val="22"/>
                <w:szCs w:val="22"/>
              </w:rPr>
            </w:pPr>
          </w:p>
          <w:p w14:paraId="0481D2C8" w14:textId="77777777" w:rsidR="000F5719" w:rsidRPr="00072018" w:rsidRDefault="000F5719" w:rsidP="006C4C25">
            <w:pPr>
              <w:autoSpaceDE w:val="0"/>
              <w:autoSpaceDN w:val="0"/>
              <w:adjustRightInd w:val="0"/>
              <w:rPr>
                <w:b/>
                <w:color w:val="FF0000"/>
                <w:sz w:val="22"/>
                <w:szCs w:val="22"/>
              </w:rPr>
            </w:pPr>
            <w:r w:rsidRPr="00072018">
              <w:rPr>
                <w:b/>
                <w:sz w:val="22"/>
                <w:szCs w:val="22"/>
              </w:rPr>
              <w:t xml:space="preserve">What Is the Purpose of </w:t>
            </w:r>
            <w:r w:rsidRPr="00072018">
              <w:rPr>
                <w:b/>
                <w:color w:val="FF0000"/>
                <w:sz w:val="22"/>
                <w:szCs w:val="22"/>
              </w:rPr>
              <w:t>Form I-918 and Supplement A?</w:t>
            </w:r>
          </w:p>
          <w:p w14:paraId="037FFDEE" w14:textId="77777777" w:rsidR="000F5719" w:rsidRPr="00072018" w:rsidRDefault="000F5719" w:rsidP="006C4C25">
            <w:pPr>
              <w:autoSpaceDE w:val="0"/>
              <w:autoSpaceDN w:val="0"/>
              <w:adjustRightInd w:val="0"/>
              <w:rPr>
                <w:sz w:val="22"/>
                <w:szCs w:val="22"/>
              </w:rPr>
            </w:pPr>
          </w:p>
          <w:p w14:paraId="603D3A92" w14:textId="77777777" w:rsidR="000F5719" w:rsidRPr="00072018" w:rsidRDefault="000F5719" w:rsidP="006C4C25">
            <w:pPr>
              <w:autoSpaceDE w:val="0"/>
              <w:autoSpaceDN w:val="0"/>
              <w:adjustRightInd w:val="0"/>
              <w:rPr>
                <w:color w:val="FF0000"/>
                <w:sz w:val="22"/>
                <w:szCs w:val="22"/>
              </w:rPr>
            </w:pPr>
            <w:r w:rsidRPr="00072018">
              <w:rPr>
                <w:sz w:val="22"/>
                <w:szCs w:val="22"/>
              </w:rPr>
              <w:t>You should use Form I-918</w:t>
            </w:r>
            <w:r w:rsidRPr="00072018">
              <w:rPr>
                <w:color w:val="FF0000"/>
                <w:sz w:val="22"/>
                <w:szCs w:val="22"/>
              </w:rPr>
              <w:t>, Petition for U Nonimmigrant Status,</w:t>
            </w:r>
            <w:r w:rsidRPr="00072018">
              <w:rPr>
                <w:sz w:val="22"/>
                <w:szCs w:val="22"/>
              </w:rPr>
              <w:t xml:space="preserve"> to request temporary immigration benefits if you are a victim of certain qualifying criminal activity. </w:t>
            </w:r>
            <w:r w:rsidR="003F6586" w:rsidRPr="00072018">
              <w:rPr>
                <w:sz w:val="22"/>
                <w:szCs w:val="22"/>
              </w:rPr>
              <w:t xml:space="preserve"> </w:t>
            </w:r>
            <w:r w:rsidRPr="00072018">
              <w:rPr>
                <w:color w:val="FF0000"/>
                <w:sz w:val="22"/>
                <w:szCs w:val="22"/>
              </w:rPr>
              <w:t xml:space="preserve">You should also use Form I-918 </w:t>
            </w:r>
            <w:r w:rsidRPr="00072018">
              <w:rPr>
                <w:sz w:val="22"/>
                <w:szCs w:val="22"/>
              </w:rPr>
              <w:t xml:space="preserve">if you received interim relief prior to publication of regulations regarding these </w:t>
            </w:r>
            <w:r w:rsidRPr="00072018">
              <w:rPr>
                <w:color w:val="FF0000"/>
                <w:sz w:val="22"/>
                <w:szCs w:val="22"/>
              </w:rPr>
              <w:t>benefits.</w:t>
            </w:r>
          </w:p>
          <w:p w14:paraId="27FCEC33" w14:textId="77777777" w:rsidR="000F5719" w:rsidRPr="00072018" w:rsidRDefault="000F5719" w:rsidP="006C4C25">
            <w:pPr>
              <w:autoSpaceDE w:val="0"/>
              <w:autoSpaceDN w:val="0"/>
              <w:adjustRightInd w:val="0"/>
              <w:rPr>
                <w:color w:val="FF0000"/>
                <w:sz w:val="22"/>
                <w:szCs w:val="22"/>
              </w:rPr>
            </w:pPr>
          </w:p>
          <w:p w14:paraId="2CFE2F5A" w14:textId="08C3C818" w:rsidR="000F5719" w:rsidRPr="00072018" w:rsidRDefault="000F5719" w:rsidP="006C4C25">
            <w:pPr>
              <w:autoSpaceDE w:val="0"/>
              <w:autoSpaceDN w:val="0"/>
              <w:adjustRightInd w:val="0"/>
              <w:rPr>
                <w:color w:val="FF0000"/>
                <w:sz w:val="22"/>
                <w:szCs w:val="22"/>
              </w:rPr>
            </w:pPr>
            <w:r w:rsidRPr="00072018">
              <w:rPr>
                <w:color w:val="FF0000"/>
                <w:sz w:val="22"/>
                <w:szCs w:val="22"/>
              </w:rPr>
              <w:t xml:space="preserve">You should use Supplement A, Petition for Qualifying Family Member </w:t>
            </w:r>
            <w:r w:rsidR="00A17D82" w:rsidRPr="00072018">
              <w:rPr>
                <w:color w:val="FF0000"/>
                <w:sz w:val="22"/>
                <w:szCs w:val="22"/>
              </w:rPr>
              <w:t xml:space="preserve">of </w:t>
            </w:r>
            <w:r w:rsidRPr="00072018">
              <w:rPr>
                <w:color w:val="FF0000"/>
                <w:sz w:val="22"/>
                <w:szCs w:val="22"/>
              </w:rPr>
              <w:t>U-1 Recipient, if you want to include your qualifying family members in your request for temporary immigration benefits.</w:t>
            </w:r>
          </w:p>
          <w:p w14:paraId="2E6B6CD5" w14:textId="77777777" w:rsidR="000F5719" w:rsidRPr="00072018" w:rsidRDefault="000F5719" w:rsidP="006C4C25">
            <w:pPr>
              <w:autoSpaceDE w:val="0"/>
              <w:autoSpaceDN w:val="0"/>
              <w:adjustRightInd w:val="0"/>
              <w:rPr>
                <w:b/>
                <w:color w:val="FF0000"/>
                <w:sz w:val="22"/>
                <w:szCs w:val="22"/>
              </w:rPr>
            </w:pPr>
          </w:p>
        </w:tc>
      </w:tr>
      <w:tr w:rsidR="000F5719" w:rsidRPr="00072018" w14:paraId="69EBD666" w14:textId="77777777" w:rsidTr="002D6271">
        <w:tc>
          <w:tcPr>
            <w:tcW w:w="2808" w:type="dxa"/>
          </w:tcPr>
          <w:p w14:paraId="7365C1A0" w14:textId="77777777" w:rsidR="000F5719" w:rsidRPr="00072018" w:rsidRDefault="000F5719" w:rsidP="006902A9">
            <w:pPr>
              <w:rPr>
                <w:b/>
                <w:sz w:val="24"/>
                <w:szCs w:val="24"/>
              </w:rPr>
            </w:pPr>
            <w:r w:rsidRPr="00072018">
              <w:rPr>
                <w:b/>
                <w:sz w:val="24"/>
                <w:szCs w:val="24"/>
              </w:rPr>
              <w:t>Page 1-2, Who May File This Form I-918?</w:t>
            </w:r>
          </w:p>
        </w:tc>
        <w:tc>
          <w:tcPr>
            <w:tcW w:w="4095" w:type="dxa"/>
          </w:tcPr>
          <w:p w14:paraId="21C21C33" w14:textId="77777777" w:rsidR="000F5719" w:rsidRPr="00072018" w:rsidRDefault="000F5719" w:rsidP="006902A9">
            <w:pPr>
              <w:rPr>
                <w:sz w:val="22"/>
                <w:szCs w:val="22"/>
              </w:rPr>
            </w:pPr>
            <w:r w:rsidRPr="00072018">
              <w:rPr>
                <w:sz w:val="22"/>
                <w:szCs w:val="22"/>
              </w:rPr>
              <w:t>[Page 1]</w:t>
            </w:r>
          </w:p>
          <w:p w14:paraId="2EC09AC8" w14:textId="77777777" w:rsidR="000F5719" w:rsidRPr="00072018" w:rsidRDefault="000F5719" w:rsidP="006902A9">
            <w:pPr>
              <w:rPr>
                <w:sz w:val="22"/>
                <w:szCs w:val="22"/>
              </w:rPr>
            </w:pPr>
          </w:p>
          <w:p w14:paraId="2DFEC4B9" w14:textId="77777777" w:rsidR="000F5719" w:rsidRPr="00072018" w:rsidRDefault="000F5719" w:rsidP="006902A9">
            <w:pPr>
              <w:rPr>
                <w:b/>
                <w:sz w:val="22"/>
                <w:szCs w:val="22"/>
              </w:rPr>
            </w:pPr>
            <w:r w:rsidRPr="00072018">
              <w:rPr>
                <w:b/>
                <w:sz w:val="22"/>
                <w:szCs w:val="22"/>
              </w:rPr>
              <w:t>Who May File This Form I-918?</w:t>
            </w:r>
          </w:p>
          <w:p w14:paraId="21CDAD6C" w14:textId="77777777" w:rsidR="000F5719" w:rsidRPr="00072018" w:rsidRDefault="000F5719" w:rsidP="006902A9">
            <w:pPr>
              <w:rPr>
                <w:sz w:val="22"/>
                <w:szCs w:val="22"/>
              </w:rPr>
            </w:pPr>
          </w:p>
          <w:p w14:paraId="6A82D542" w14:textId="77777777" w:rsidR="000F5719" w:rsidRPr="00072018" w:rsidRDefault="000F5719" w:rsidP="006902A9">
            <w:pPr>
              <w:rPr>
                <w:sz w:val="22"/>
                <w:szCs w:val="22"/>
              </w:rPr>
            </w:pPr>
          </w:p>
          <w:p w14:paraId="383C3AB1" w14:textId="77777777" w:rsidR="000F5719" w:rsidRPr="00072018" w:rsidRDefault="000F5719" w:rsidP="006902A9">
            <w:pPr>
              <w:rPr>
                <w:b/>
                <w:bCs/>
                <w:sz w:val="22"/>
                <w:szCs w:val="22"/>
              </w:rPr>
            </w:pPr>
            <w:r w:rsidRPr="00072018">
              <w:rPr>
                <w:sz w:val="22"/>
                <w:szCs w:val="22"/>
              </w:rPr>
              <w:t>Form I-918 should be filed by you, the victim, and may include qualifying family members.  It can also be used at a later date to file for qualifying family members not included on the original petition.</w:t>
            </w:r>
            <w:r w:rsidRPr="00072018">
              <w:rPr>
                <w:b/>
                <w:bCs/>
                <w:sz w:val="22"/>
                <w:szCs w:val="22"/>
              </w:rPr>
              <w:t xml:space="preserve"> </w:t>
            </w:r>
          </w:p>
          <w:p w14:paraId="79A4597C" w14:textId="77777777" w:rsidR="000F5719" w:rsidRPr="00072018" w:rsidRDefault="000F5719" w:rsidP="006902A9">
            <w:pPr>
              <w:rPr>
                <w:b/>
                <w:bCs/>
                <w:sz w:val="22"/>
                <w:szCs w:val="22"/>
              </w:rPr>
            </w:pPr>
          </w:p>
          <w:p w14:paraId="3109EB4D" w14:textId="77777777" w:rsidR="000F5719" w:rsidRPr="00072018" w:rsidRDefault="000F5719" w:rsidP="006902A9">
            <w:pPr>
              <w:rPr>
                <w:b/>
                <w:bCs/>
                <w:sz w:val="22"/>
                <w:szCs w:val="22"/>
              </w:rPr>
            </w:pPr>
          </w:p>
          <w:p w14:paraId="5B60D44E" w14:textId="77777777" w:rsidR="00565092" w:rsidRPr="00072018" w:rsidRDefault="00565092" w:rsidP="006902A9">
            <w:pPr>
              <w:rPr>
                <w:b/>
                <w:bCs/>
                <w:sz w:val="22"/>
                <w:szCs w:val="22"/>
              </w:rPr>
            </w:pPr>
          </w:p>
          <w:p w14:paraId="6494A92F" w14:textId="77777777" w:rsidR="000F5719" w:rsidRPr="00072018" w:rsidRDefault="000F5719" w:rsidP="006902A9">
            <w:pPr>
              <w:rPr>
                <w:b/>
                <w:bCs/>
                <w:sz w:val="22"/>
                <w:szCs w:val="22"/>
              </w:rPr>
            </w:pPr>
          </w:p>
          <w:p w14:paraId="794CEFDC" w14:textId="77777777" w:rsidR="00163263" w:rsidRDefault="00163263" w:rsidP="006902A9">
            <w:pPr>
              <w:rPr>
                <w:b/>
                <w:bCs/>
                <w:sz w:val="22"/>
                <w:szCs w:val="22"/>
              </w:rPr>
            </w:pPr>
          </w:p>
          <w:p w14:paraId="362B6377" w14:textId="77777777" w:rsidR="000F5719" w:rsidRPr="00072018" w:rsidRDefault="000F5719" w:rsidP="006902A9">
            <w:pPr>
              <w:rPr>
                <w:b/>
                <w:bCs/>
                <w:sz w:val="22"/>
                <w:szCs w:val="22"/>
              </w:rPr>
            </w:pPr>
            <w:r w:rsidRPr="00072018">
              <w:rPr>
                <w:b/>
                <w:bCs/>
                <w:sz w:val="22"/>
                <w:szCs w:val="22"/>
              </w:rPr>
              <w:t xml:space="preserve">1. </w:t>
            </w:r>
            <w:r w:rsidRPr="00072018">
              <w:rPr>
                <w:sz w:val="22"/>
                <w:szCs w:val="22"/>
              </w:rPr>
              <w:t xml:space="preserve"> </w:t>
            </w:r>
            <w:r w:rsidRPr="00072018">
              <w:rPr>
                <w:b/>
                <w:bCs/>
                <w:sz w:val="22"/>
                <w:szCs w:val="22"/>
              </w:rPr>
              <w:t>Principal Petitioner</w:t>
            </w:r>
            <w:r w:rsidRPr="00072018">
              <w:rPr>
                <w:sz w:val="22"/>
                <w:szCs w:val="22"/>
              </w:rPr>
              <w:t xml:space="preserve">.  You must demonstrate all of the following: </w:t>
            </w:r>
            <w:r w:rsidRPr="00072018">
              <w:rPr>
                <w:b/>
                <w:bCs/>
                <w:sz w:val="22"/>
                <w:szCs w:val="22"/>
              </w:rPr>
              <w:t xml:space="preserve"> </w:t>
            </w:r>
          </w:p>
          <w:p w14:paraId="39939B95" w14:textId="77777777" w:rsidR="000F5719" w:rsidRPr="00072018" w:rsidRDefault="000F5719" w:rsidP="006902A9">
            <w:pPr>
              <w:rPr>
                <w:b/>
                <w:bCs/>
                <w:sz w:val="22"/>
                <w:szCs w:val="22"/>
              </w:rPr>
            </w:pPr>
          </w:p>
          <w:p w14:paraId="6EC46450" w14:textId="77777777" w:rsidR="000F5719" w:rsidRPr="00072018" w:rsidRDefault="000F5719" w:rsidP="006902A9">
            <w:pPr>
              <w:rPr>
                <w:b/>
                <w:bCs/>
                <w:sz w:val="22"/>
                <w:szCs w:val="22"/>
              </w:rPr>
            </w:pPr>
            <w:r w:rsidRPr="00072018">
              <w:rPr>
                <w:b/>
                <w:bCs/>
                <w:sz w:val="22"/>
                <w:szCs w:val="22"/>
              </w:rPr>
              <w:t>A.</w:t>
            </w:r>
            <w:r w:rsidRPr="00072018">
              <w:rPr>
                <w:sz w:val="22"/>
                <w:szCs w:val="22"/>
              </w:rPr>
              <w:t xml:space="preserve">  You are a victim of criminal activity designated in section 101(a</w:t>
            </w:r>
            <w:proofErr w:type="gramStart"/>
            <w:r w:rsidRPr="00072018">
              <w:rPr>
                <w:sz w:val="22"/>
                <w:szCs w:val="22"/>
              </w:rPr>
              <w:t>)(</w:t>
            </w:r>
            <w:proofErr w:type="gramEnd"/>
            <w:r w:rsidRPr="00072018">
              <w:rPr>
                <w:sz w:val="22"/>
                <w:szCs w:val="22"/>
              </w:rPr>
              <w:t>15)(U) of the Immigration and Nationality Act (the Act).  Such activity is defined as being the victim of one or more of the following or any similar activity in violation of Federal, State or local criminal law:</w:t>
            </w:r>
            <w:r w:rsidRPr="00072018">
              <w:rPr>
                <w:b/>
                <w:bCs/>
                <w:sz w:val="22"/>
                <w:szCs w:val="22"/>
              </w:rPr>
              <w:t xml:space="preserve"> </w:t>
            </w:r>
          </w:p>
          <w:p w14:paraId="7F49524F" w14:textId="77777777" w:rsidR="000F5719" w:rsidRPr="00072018" w:rsidRDefault="000F5719" w:rsidP="006902A9">
            <w:pPr>
              <w:rPr>
                <w:b/>
                <w:bCs/>
                <w:sz w:val="22"/>
                <w:szCs w:val="22"/>
              </w:rPr>
            </w:pPr>
          </w:p>
          <w:p w14:paraId="3AE7ADA4" w14:textId="77777777" w:rsidR="000F5719" w:rsidRPr="00072018" w:rsidRDefault="004C4D9B" w:rsidP="000F5719">
            <w:pPr>
              <w:rPr>
                <w:bCs/>
                <w:sz w:val="22"/>
                <w:szCs w:val="22"/>
              </w:rPr>
            </w:pPr>
            <w:r w:rsidRPr="00072018">
              <w:rPr>
                <w:b/>
                <w:bCs/>
                <w:sz w:val="22"/>
                <w:szCs w:val="22"/>
              </w:rPr>
              <w:t>16.</w:t>
            </w:r>
            <w:r w:rsidR="000F5719" w:rsidRPr="00072018">
              <w:rPr>
                <w:bCs/>
                <w:sz w:val="22"/>
                <w:szCs w:val="22"/>
              </w:rPr>
              <w:t xml:space="preserve"> Abduction;</w:t>
            </w:r>
          </w:p>
          <w:p w14:paraId="64FD39AD" w14:textId="77777777" w:rsidR="000F5719" w:rsidRPr="00072018" w:rsidRDefault="004C4D9B" w:rsidP="000F5719">
            <w:pPr>
              <w:rPr>
                <w:bCs/>
                <w:sz w:val="22"/>
                <w:szCs w:val="22"/>
              </w:rPr>
            </w:pPr>
            <w:r w:rsidRPr="00072018">
              <w:rPr>
                <w:b/>
                <w:bCs/>
                <w:sz w:val="22"/>
                <w:szCs w:val="22"/>
              </w:rPr>
              <w:t>7.</w:t>
            </w:r>
            <w:r w:rsidR="000F5719" w:rsidRPr="00072018">
              <w:rPr>
                <w:bCs/>
                <w:sz w:val="22"/>
                <w:szCs w:val="22"/>
              </w:rPr>
              <w:t xml:space="preserve"> Abusive sexual contact;</w:t>
            </w:r>
          </w:p>
          <w:p w14:paraId="619A9E87" w14:textId="77777777" w:rsidR="000F5719" w:rsidRDefault="004C4D9B" w:rsidP="000F5719">
            <w:pPr>
              <w:rPr>
                <w:bCs/>
                <w:sz w:val="22"/>
                <w:szCs w:val="22"/>
              </w:rPr>
            </w:pPr>
            <w:r w:rsidRPr="00072018">
              <w:rPr>
                <w:b/>
                <w:bCs/>
                <w:sz w:val="22"/>
                <w:szCs w:val="22"/>
              </w:rPr>
              <w:t>27.</w:t>
            </w:r>
            <w:r w:rsidR="000F5719" w:rsidRPr="00072018">
              <w:rPr>
                <w:bCs/>
                <w:sz w:val="22"/>
                <w:szCs w:val="22"/>
              </w:rPr>
              <w:t xml:space="preserve"> Attempt, conspiracy or solicitation to commit any of the above</w:t>
            </w:r>
          </w:p>
          <w:p w14:paraId="3AFD5850" w14:textId="77777777" w:rsidR="00BA4022" w:rsidRDefault="00BA4022" w:rsidP="000F5719">
            <w:pPr>
              <w:rPr>
                <w:bCs/>
                <w:sz w:val="22"/>
                <w:szCs w:val="22"/>
              </w:rPr>
            </w:pPr>
          </w:p>
          <w:p w14:paraId="5565BC80" w14:textId="77777777" w:rsidR="00BA4022" w:rsidRPr="00072018" w:rsidRDefault="00BA4022" w:rsidP="00BA4022">
            <w:pPr>
              <w:rPr>
                <w:bCs/>
                <w:sz w:val="22"/>
                <w:szCs w:val="22"/>
              </w:rPr>
            </w:pPr>
            <w:r w:rsidRPr="00072018">
              <w:rPr>
                <w:b/>
                <w:bCs/>
                <w:sz w:val="22"/>
                <w:szCs w:val="22"/>
              </w:rPr>
              <w:t>11.</w:t>
            </w:r>
            <w:r w:rsidRPr="00072018">
              <w:rPr>
                <w:bCs/>
                <w:sz w:val="22"/>
                <w:szCs w:val="22"/>
              </w:rPr>
              <w:t xml:space="preserve"> Being held hostage;</w:t>
            </w:r>
          </w:p>
          <w:p w14:paraId="12824551" w14:textId="77777777" w:rsidR="00BA4022" w:rsidRPr="00072018" w:rsidRDefault="00BA4022" w:rsidP="000F5719">
            <w:pPr>
              <w:rPr>
                <w:bCs/>
                <w:sz w:val="22"/>
                <w:szCs w:val="22"/>
              </w:rPr>
            </w:pPr>
          </w:p>
          <w:p w14:paraId="03C0847A" w14:textId="77777777" w:rsidR="000F5719" w:rsidRPr="00072018" w:rsidRDefault="004C4D9B" w:rsidP="000F5719">
            <w:pPr>
              <w:rPr>
                <w:bCs/>
                <w:sz w:val="22"/>
                <w:szCs w:val="22"/>
              </w:rPr>
            </w:pPr>
            <w:r w:rsidRPr="00072018">
              <w:rPr>
                <w:b/>
                <w:bCs/>
                <w:sz w:val="22"/>
                <w:szCs w:val="22"/>
              </w:rPr>
              <w:t>19.</w:t>
            </w:r>
            <w:r w:rsidR="000F5719" w:rsidRPr="00072018">
              <w:rPr>
                <w:bCs/>
                <w:sz w:val="22"/>
                <w:szCs w:val="22"/>
              </w:rPr>
              <w:t xml:space="preserve"> Blackmail;</w:t>
            </w:r>
          </w:p>
          <w:p w14:paraId="0BA6F139" w14:textId="77777777" w:rsidR="004C4D9B" w:rsidRDefault="004C4D9B" w:rsidP="000F5719">
            <w:pPr>
              <w:rPr>
                <w:bCs/>
                <w:sz w:val="22"/>
                <w:szCs w:val="22"/>
              </w:rPr>
            </w:pPr>
          </w:p>
          <w:p w14:paraId="4A5F9139" w14:textId="77777777" w:rsidR="00E01B76" w:rsidRDefault="00E01B76" w:rsidP="000F5719">
            <w:pPr>
              <w:rPr>
                <w:bCs/>
                <w:sz w:val="22"/>
                <w:szCs w:val="22"/>
              </w:rPr>
            </w:pPr>
          </w:p>
          <w:p w14:paraId="2431B86D" w14:textId="77777777" w:rsidR="00BA4022" w:rsidRDefault="00BA4022" w:rsidP="000F5719">
            <w:pPr>
              <w:rPr>
                <w:bCs/>
                <w:sz w:val="22"/>
                <w:szCs w:val="22"/>
              </w:rPr>
            </w:pPr>
          </w:p>
          <w:p w14:paraId="1E80D454" w14:textId="77777777" w:rsidR="004C4D9B" w:rsidRPr="00072018" w:rsidRDefault="004C4D9B" w:rsidP="000F5719">
            <w:pPr>
              <w:rPr>
                <w:bCs/>
                <w:sz w:val="22"/>
                <w:szCs w:val="22"/>
              </w:rPr>
            </w:pPr>
          </w:p>
          <w:p w14:paraId="4F5E4BF8" w14:textId="77777777" w:rsidR="000F5719" w:rsidRPr="00072018" w:rsidRDefault="004C4D9B" w:rsidP="000F5719">
            <w:pPr>
              <w:rPr>
                <w:bCs/>
                <w:sz w:val="22"/>
                <w:szCs w:val="22"/>
              </w:rPr>
            </w:pPr>
            <w:r w:rsidRPr="00072018">
              <w:rPr>
                <w:b/>
                <w:bCs/>
                <w:sz w:val="22"/>
                <w:szCs w:val="22"/>
              </w:rPr>
              <w:t>5.</w:t>
            </w:r>
            <w:r w:rsidR="000F5719" w:rsidRPr="00072018">
              <w:rPr>
                <w:bCs/>
                <w:sz w:val="22"/>
                <w:szCs w:val="22"/>
              </w:rPr>
              <w:t xml:space="preserve"> Domestic violence;</w:t>
            </w:r>
          </w:p>
          <w:p w14:paraId="6F953E6F" w14:textId="77777777" w:rsidR="000F5719" w:rsidRPr="00072018" w:rsidRDefault="004C4D9B" w:rsidP="000F5719">
            <w:pPr>
              <w:rPr>
                <w:bCs/>
                <w:sz w:val="22"/>
                <w:szCs w:val="22"/>
              </w:rPr>
            </w:pPr>
            <w:r w:rsidRPr="00072018">
              <w:rPr>
                <w:b/>
                <w:bCs/>
                <w:sz w:val="22"/>
                <w:szCs w:val="22"/>
              </w:rPr>
              <w:t>20.</w:t>
            </w:r>
            <w:r w:rsidR="000F5719" w:rsidRPr="00072018">
              <w:rPr>
                <w:bCs/>
                <w:sz w:val="22"/>
                <w:szCs w:val="22"/>
              </w:rPr>
              <w:t xml:space="preserve"> Extortion;</w:t>
            </w:r>
          </w:p>
          <w:p w14:paraId="4B892441" w14:textId="77777777" w:rsidR="000F5719" w:rsidRPr="00072018" w:rsidRDefault="004C4D9B" w:rsidP="000F5719">
            <w:pPr>
              <w:rPr>
                <w:bCs/>
                <w:sz w:val="22"/>
                <w:szCs w:val="22"/>
              </w:rPr>
            </w:pPr>
            <w:r w:rsidRPr="00072018">
              <w:rPr>
                <w:b/>
                <w:bCs/>
                <w:sz w:val="22"/>
                <w:szCs w:val="22"/>
              </w:rPr>
              <w:t>18.</w:t>
            </w:r>
            <w:r w:rsidR="000F5719" w:rsidRPr="00072018">
              <w:rPr>
                <w:bCs/>
                <w:sz w:val="22"/>
                <w:szCs w:val="22"/>
              </w:rPr>
              <w:t xml:space="preserve"> False imprisonment;</w:t>
            </w:r>
          </w:p>
          <w:p w14:paraId="6740BC3C" w14:textId="77777777" w:rsidR="000F5719" w:rsidRPr="00072018" w:rsidRDefault="004C4D9B" w:rsidP="000F5719">
            <w:pPr>
              <w:rPr>
                <w:bCs/>
                <w:sz w:val="22"/>
                <w:szCs w:val="22"/>
              </w:rPr>
            </w:pPr>
            <w:r w:rsidRPr="00072018">
              <w:rPr>
                <w:b/>
                <w:bCs/>
                <w:sz w:val="22"/>
                <w:szCs w:val="22"/>
              </w:rPr>
              <w:t>23.</w:t>
            </w:r>
            <w:r w:rsidR="000F5719" w:rsidRPr="00072018">
              <w:rPr>
                <w:bCs/>
                <w:sz w:val="22"/>
                <w:szCs w:val="22"/>
              </w:rPr>
              <w:t xml:space="preserve"> Felonious assault;</w:t>
            </w:r>
          </w:p>
          <w:p w14:paraId="398235D8" w14:textId="77777777" w:rsidR="000F5719" w:rsidRPr="00072018" w:rsidRDefault="004C4D9B" w:rsidP="000F5719">
            <w:pPr>
              <w:rPr>
                <w:bCs/>
                <w:sz w:val="22"/>
                <w:szCs w:val="22"/>
              </w:rPr>
            </w:pPr>
            <w:r w:rsidRPr="00072018">
              <w:rPr>
                <w:b/>
                <w:bCs/>
                <w:sz w:val="22"/>
                <w:szCs w:val="22"/>
              </w:rPr>
              <w:t>10.</w:t>
            </w:r>
            <w:r w:rsidR="000F5719" w:rsidRPr="00072018">
              <w:rPr>
                <w:bCs/>
                <w:sz w:val="22"/>
                <w:szCs w:val="22"/>
              </w:rPr>
              <w:t xml:space="preserve"> Female genital mutilation;</w:t>
            </w:r>
          </w:p>
          <w:p w14:paraId="53587676" w14:textId="77777777" w:rsidR="00C33A4B" w:rsidRPr="00072018" w:rsidRDefault="00C33A4B" w:rsidP="004C4D9B">
            <w:pPr>
              <w:rPr>
                <w:b/>
                <w:bCs/>
                <w:sz w:val="22"/>
                <w:szCs w:val="22"/>
              </w:rPr>
            </w:pPr>
          </w:p>
          <w:p w14:paraId="03C5624A" w14:textId="77777777" w:rsidR="00C33A4B" w:rsidRPr="00072018" w:rsidRDefault="00C33A4B" w:rsidP="004C4D9B">
            <w:pPr>
              <w:rPr>
                <w:b/>
                <w:bCs/>
                <w:sz w:val="22"/>
                <w:szCs w:val="22"/>
              </w:rPr>
            </w:pPr>
          </w:p>
          <w:p w14:paraId="48766A70" w14:textId="77777777" w:rsidR="000F5719" w:rsidRPr="00072018" w:rsidRDefault="004C4D9B" w:rsidP="000F5719">
            <w:pPr>
              <w:rPr>
                <w:bCs/>
                <w:sz w:val="22"/>
                <w:szCs w:val="22"/>
              </w:rPr>
            </w:pPr>
            <w:r w:rsidRPr="00072018">
              <w:rPr>
                <w:b/>
                <w:bCs/>
                <w:sz w:val="22"/>
                <w:szCs w:val="22"/>
              </w:rPr>
              <w:t>4.</w:t>
            </w:r>
            <w:r w:rsidR="000F5719" w:rsidRPr="00072018">
              <w:rPr>
                <w:bCs/>
                <w:sz w:val="22"/>
                <w:szCs w:val="22"/>
              </w:rPr>
              <w:t xml:space="preserve"> Incest;</w:t>
            </w:r>
          </w:p>
          <w:p w14:paraId="01DE292D" w14:textId="77777777" w:rsidR="000F5719" w:rsidRPr="00072018" w:rsidRDefault="004C4D9B" w:rsidP="000F5719">
            <w:pPr>
              <w:rPr>
                <w:bCs/>
                <w:sz w:val="22"/>
                <w:szCs w:val="22"/>
              </w:rPr>
            </w:pPr>
            <w:r w:rsidRPr="00072018">
              <w:rPr>
                <w:b/>
                <w:bCs/>
                <w:sz w:val="22"/>
                <w:szCs w:val="22"/>
              </w:rPr>
              <w:t>13.</w:t>
            </w:r>
            <w:r w:rsidR="000F5719" w:rsidRPr="00072018">
              <w:rPr>
                <w:bCs/>
                <w:sz w:val="22"/>
                <w:szCs w:val="22"/>
              </w:rPr>
              <w:t xml:space="preserve"> Involuntary servitude;</w:t>
            </w:r>
          </w:p>
          <w:p w14:paraId="42DE58B2" w14:textId="77777777" w:rsidR="000F5719" w:rsidRPr="00072018" w:rsidRDefault="004C4D9B" w:rsidP="000F5719">
            <w:pPr>
              <w:rPr>
                <w:bCs/>
                <w:sz w:val="22"/>
                <w:szCs w:val="22"/>
              </w:rPr>
            </w:pPr>
            <w:r w:rsidRPr="00072018">
              <w:rPr>
                <w:b/>
                <w:bCs/>
                <w:sz w:val="22"/>
                <w:szCs w:val="22"/>
              </w:rPr>
              <w:t>15.</w:t>
            </w:r>
            <w:r w:rsidR="000F5719" w:rsidRPr="00072018">
              <w:rPr>
                <w:bCs/>
                <w:sz w:val="22"/>
                <w:szCs w:val="22"/>
              </w:rPr>
              <w:t xml:space="preserve"> Kidnapping;</w:t>
            </w:r>
          </w:p>
          <w:p w14:paraId="66FD8B17" w14:textId="77777777" w:rsidR="000F5719" w:rsidRPr="00072018" w:rsidRDefault="004C4D9B" w:rsidP="000F5719">
            <w:pPr>
              <w:rPr>
                <w:bCs/>
                <w:sz w:val="22"/>
                <w:szCs w:val="22"/>
              </w:rPr>
            </w:pPr>
            <w:r w:rsidRPr="00072018">
              <w:rPr>
                <w:b/>
                <w:bCs/>
                <w:sz w:val="22"/>
                <w:szCs w:val="22"/>
              </w:rPr>
              <w:t>21.</w:t>
            </w:r>
            <w:r w:rsidR="000F5719" w:rsidRPr="00072018">
              <w:rPr>
                <w:bCs/>
                <w:sz w:val="22"/>
                <w:szCs w:val="22"/>
              </w:rPr>
              <w:t xml:space="preserve"> Manslaughter;</w:t>
            </w:r>
          </w:p>
          <w:p w14:paraId="27CDEDD0" w14:textId="77777777" w:rsidR="000F5719" w:rsidRPr="00072018" w:rsidRDefault="004C4D9B" w:rsidP="000F5719">
            <w:pPr>
              <w:rPr>
                <w:bCs/>
                <w:sz w:val="22"/>
                <w:szCs w:val="22"/>
              </w:rPr>
            </w:pPr>
            <w:r w:rsidRPr="00072018">
              <w:rPr>
                <w:b/>
                <w:bCs/>
                <w:sz w:val="22"/>
                <w:szCs w:val="22"/>
              </w:rPr>
              <w:t>22.</w:t>
            </w:r>
            <w:r w:rsidR="000F5719" w:rsidRPr="00072018">
              <w:rPr>
                <w:bCs/>
                <w:sz w:val="22"/>
                <w:szCs w:val="22"/>
              </w:rPr>
              <w:t xml:space="preserve"> Murder;</w:t>
            </w:r>
          </w:p>
          <w:p w14:paraId="22291317" w14:textId="77777777" w:rsidR="000F5719" w:rsidRPr="00072018" w:rsidRDefault="004C4D9B" w:rsidP="000F5719">
            <w:pPr>
              <w:rPr>
                <w:bCs/>
                <w:sz w:val="22"/>
                <w:szCs w:val="22"/>
              </w:rPr>
            </w:pPr>
            <w:r w:rsidRPr="00072018">
              <w:rPr>
                <w:b/>
                <w:bCs/>
                <w:sz w:val="22"/>
                <w:szCs w:val="22"/>
              </w:rPr>
              <w:t>25.</w:t>
            </w:r>
            <w:r w:rsidR="000F5719" w:rsidRPr="00072018">
              <w:rPr>
                <w:bCs/>
                <w:sz w:val="22"/>
                <w:szCs w:val="22"/>
              </w:rPr>
              <w:t xml:space="preserve"> Obstruction of justice;</w:t>
            </w:r>
          </w:p>
          <w:p w14:paraId="1CCE1A9F" w14:textId="77777777" w:rsidR="000F5719" w:rsidRPr="00072018" w:rsidRDefault="004C4D9B" w:rsidP="000F5719">
            <w:pPr>
              <w:rPr>
                <w:bCs/>
                <w:sz w:val="22"/>
                <w:szCs w:val="22"/>
              </w:rPr>
            </w:pPr>
            <w:r w:rsidRPr="00072018">
              <w:rPr>
                <w:b/>
                <w:bCs/>
                <w:sz w:val="22"/>
                <w:szCs w:val="22"/>
              </w:rPr>
              <w:t>12.</w:t>
            </w:r>
            <w:r w:rsidR="000F5719" w:rsidRPr="00072018">
              <w:rPr>
                <w:bCs/>
                <w:sz w:val="22"/>
                <w:szCs w:val="22"/>
              </w:rPr>
              <w:t xml:space="preserve"> Peonage;</w:t>
            </w:r>
          </w:p>
          <w:p w14:paraId="29E00142" w14:textId="77777777" w:rsidR="000F5719" w:rsidRPr="00072018" w:rsidRDefault="004C4D9B" w:rsidP="000F5719">
            <w:pPr>
              <w:rPr>
                <w:bCs/>
                <w:sz w:val="22"/>
                <w:szCs w:val="22"/>
              </w:rPr>
            </w:pPr>
            <w:r w:rsidRPr="00072018">
              <w:rPr>
                <w:b/>
                <w:bCs/>
                <w:sz w:val="22"/>
                <w:szCs w:val="22"/>
              </w:rPr>
              <w:t>26.</w:t>
            </w:r>
            <w:r w:rsidR="000F5719" w:rsidRPr="00072018">
              <w:rPr>
                <w:bCs/>
                <w:sz w:val="22"/>
                <w:szCs w:val="22"/>
              </w:rPr>
              <w:t xml:space="preserve"> Perjury; or</w:t>
            </w:r>
          </w:p>
          <w:p w14:paraId="119CFCFF" w14:textId="77777777" w:rsidR="000F5719" w:rsidRPr="00072018" w:rsidRDefault="004C4D9B" w:rsidP="000F5719">
            <w:pPr>
              <w:rPr>
                <w:bCs/>
                <w:sz w:val="22"/>
                <w:szCs w:val="22"/>
              </w:rPr>
            </w:pPr>
            <w:r w:rsidRPr="00072018">
              <w:rPr>
                <w:b/>
                <w:bCs/>
                <w:sz w:val="22"/>
                <w:szCs w:val="22"/>
              </w:rPr>
              <w:t>8.</w:t>
            </w:r>
            <w:r w:rsidR="000F5719" w:rsidRPr="00072018">
              <w:rPr>
                <w:bCs/>
                <w:sz w:val="22"/>
                <w:szCs w:val="22"/>
              </w:rPr>
              <w:t xml:space="preserve"> Prostitution;</w:t>
            </w:r>
          </w:p>
          <w:p w14:paraId="4EA28912" w14:textId="77777777" w:rsidR="000F5719" w:rsidRPr="00072018" w:rsidRDefault="004C4D9B" w:rsidP="000F5719">
            <w:pPr>
              <w:rPr>
                <w:bCs/>
                <w:sz w:val="22"/>
                <w:szCs w:val="22"/>
              </w:rPr>
            </w:pPr>
            <w:r w:rsidRPr="00072018">
              <w:rPr>
                <w:b/>
                <w:bCs/>
                <w:sz w:val="22"/>
                <w:szCs w:val="22"/>
              </w:rPr>
              <w:t>1.</w:t>
            </w:r>
            <w:r w:rsidR="000F5719" w:rsidRPr="00072018">
              <w:rPr>
                <w:bCs/>
                <w:sz w:val="22"/>
                <w:szCs w:val="22"/>
              </w:rPr>
              <w:t xml:space="preserve"> Rape;</w:t>
            </w:r>
          </w:p>
          <w:p w14:paraId="4C71477D" w14:textId="77777777" w:rsidR="004C4D9B" w:rsidRPr="00072018" w:rsidRDefault="004C4D9B" w:rsidP="000F5719">
            <w:pPr>
              <w:rPr>
                <w:b/>
                <w:bCs/>
                <w:sz w:val="22"/>
                <w:szCs w:val="22"/>
              </w:rPr>
            </w:pPr>
          </w:p>
          <w:p w14:paraId="30D058FB" w14:textId="77777777" w:rsidR="000F5719" w:rsidRPr="00072018" w:rsidRDefault="004C4D9B" w:rsidP="000F5719">
            <w:pPr>
              <w:rPr>
                <w:bCs/>
                <w:sz w:val="22"/>
                <w:szCs w:val="22"/>
              </w:rPr>
            </w:pPr>
            <w:r w:rsidRPr="00072018">
              <w:rPr>
                <w:b/>
                <w:bCs/>
                <w:sz w:val="22"/>
                <w:szCs w:val="22"/>
              </w:rPr>
              <w:t>6.</w:t>
            </w:r>
            <w:r w:rsidR="000F5719" w:rsidRPr="00072018">
              <w:rPr>
                <w:bCs/>
                <w:sz w:val="22"/>
                <w:szCs w:val="22"/>
              </w:rPr>
              <w:t xml:space="preserve"> Sexual assault;</w:t>
            </w:r>
          </w:p>
          <w:p w14:paraId="43F27577" w14:textId="77777777" w:rsidR="000F5719" w:rsidRPr="00072018" w:rsidRDefault="004C4D9B" w:rsidP="000F5719">
            <w:pPr>
              <w:rPr>
                <w:bCs/>
                <w:sz w:val="22"/>
                <w:szCs w:val="22"/>
              </w:rPr>
            </w:pPr>
            <w:r w:rsidRPr="00072018">
              <w:rPr>
                <w:b/>
                <w:bCs/>
                <w:sz w:val="22"/>
                <w:szCs w:val="22"/>
              </w:rPr>
              <w:t>9.</w:t>
            </w:r>
            <w:r w:rsidR="000F5719" w:rsidRPr="00072018">
              <w:rPr>
                <w:bCs/>
                <w:sz w:val="22"/>
                <w:szCs w:val="22"/>
              </w:rPr>
              <w:t xml:space="preserve"> Sexual exploitation;</w:t>
            </w:r>
          </w:p>
          <w:p w14:paraId="47913FBB" w14:textId="77777777" w:rsidR="000F5719" w:rsidRPr="00072018" w:rsidRDefault="004C4D9B" w:rsidP="000F5719">
            <w:pPr>
              <w:rPr>
                <w:bCs/>
                <w:sz w:val="22"/>
                <w:szCs w:val="22"/>
              </w:rPr>
            </w:pPr>
            <w:r w:rsidRPr="00072018">
              <w:rPr>
                <w:b/>
                <w:bCs/>
                <w:sz w:val="22"/>
                <w:szCs w:val="22"/>
              </w:rPr>
              <w:t>14.</w:t>
            </w:r>
            <w:r w:rsidR="000F5719" w:rsidRPr="00072018">
              <w:rPr>
                <w:bCs/>
                <w:sz w:val="22"/>
                <w:szCs w:val="22"/>
              </w:rPr>
              <w:t xml:space="preserve"> Slave trade;</w:t>
            </w:r>
          </w:p>
          <w:p w14:paraId="2A46B92F" w14:textId="77777777" w:rsidR="004C4D9B" w:rsidRPr="00072018" w:rsidRDefault="004C4D9B" w:rsidP="000F5719">
            <w:pPr>
              <w:rPr>
                <w:b/>
                <w:bCs/>
                <w:sz w:val="22"/>
                <w:szCs w:val="22"/>
              </w:rPr>
            </w:pPr>
          </w:p>
          <w:p w14:paraId="763B0827" w14:textId="77777777" w:rsidR="000F5719" w:rsidRPr="00072018" w:rsidRDefault="004C4D9B" w:rsidP="000F5719">
            <w:pPr>
              <w:rPr>
                <w:bCs/>
                <w:sz w:val="22"/>
                <w:szCs w:val="22"/>
              </w:rPr>
            </w:pPr>
            <w:r w:rsidRPr="00072018">
              <w:rPr>
                <w:b/>
                <w:bCs/>
                <w:sz w:val="22"/>
                <w:szCs w:val="22"/>
              </w:rPr>
              <w:t>2.</w:t>
            </w:r>
            <w:r w:rsidR="000F5719" w:rsidRPr="00072018">
              <w:rPr>
                <w:bCs/>
                <w:sz w:val="22"/>
                <w:szCs w:val="22"/>
              </w:rPr>
              <w:t xml:space="preserve"> Torture;</w:t>
            </w:r>
          </w:p>
          <w:p w14:paraId="51B4B654" w14:textId="77777777" w:rsidR="000F5719" w:rsidRPr="00072018" w:rsidRDefault="004C4D9B" w:rsidP="000F5719">
            <w:pPr>
              <w:rPr>
                <w:bCs/>
                <w:sz w:val="22"/>
                <w:szCs w:val="22"/>
              </w:rPr>
            </w:pPr>
            <w:r w:rsidRPr="00072018">
              <w:rPr>
                <w:b/>
                <w:bCs/>
                <w:sz w:val="22"/>
                <w:szCs w:val="22"/>
              </w:rPr>
              <w:t>3.</w:t>
            </w:r>
            <w:r w:rsidR="000F5719" w:rsidRPr="00072018">
              <w:rPr>
                <w:bCs/>
                <w:sz w:val="22"/>
                <w:szCs w:val="22"/>
              </w:rPr>
              <w:t xml:space="preserve"> Trafficking;</w:t>
            </w:r>
          </w:p>
          <w:p w14:paraId="1CC39F97" w14:textId="77777777" w:rsidR="000F5719" w:rsidRPr="00072018" w:rsidRDefault="004C4D9B" w:rsidP="000F5719">
            <w:pPr>
              <w:rPr>
                <w:bCs/>
                <w:sz w:val="22"/>
                <w:szCs w:val="22"/>
              </w:rPr>
            </w:pPr>
            <w:r w:rsidRPr="00072018">
              <w:rPr>
                <w:b/>
                <w:bCs/>
                <w:sz w:val="22"/>
                <w:szCs w:val="22"/>
              </w:rPr>
              <w:t>17.</w:t>
            </w:r>
            <w:r w:rsidR="000F5719" w:rsidRPr="00072018">
              <w:rPr>
                <w:bCs/>
                <w:sz w:val="22"/>
                <w:szCs w:val="22"/>
              </w:rPr>
              <w:t xml:space="preserve"> Unlawful criminal restraint;</w:t>
            </w:r>
          </w:p>
          <w:p w14:paraId="17CE2CFD" w14:textId="77777777" w:rsidR="000F5719" w:rsidRPr="00072018" w:rsidRDefault="004C4D9B" w:rsidP="000F5719">
            <w:pPr>
              <w:rPr>
                <w:sz w:val="22"/>
                <w:szCs w:val="22"/>
              </w:rPr>
            </w:pPr>
            <w:r w:rsidRPr="00072018">
              <w:rPr>
                <w:b/>
                <w:bCs/>
                <w:sz w:val="22"/>
                <w:szCs w:val="22"/>
              </w:rPr>
              <w:t>24.</w:t>
            </w:r>
            <w:r w:rsidR="000F5719" w:rsidRPr="00072018">
              <w:rPr>
                <w:bCs/>
                <w:sz w:val="22"/>
                <w:szCs w:val="22"/>
              </w:rPr>
              <w:t xml:space="preserve"> Witness tampering;</w:t>
            </w:r>
          </w:p>
          <w:p w14:paraId="5BA0A42D" w14:textId="77777777" w:rsidR="000F5719" w:rsidRDefault="000F5719" w:rsidP="000F5719">
            <w:pPr>
              <w:tabs>
                <w:tab w:val="left" w:pos="1336"/>
              </w:tabs>
              <w:rPr>
                <w:sz w:val="22"/>
                <w:szCs w:val="22"/>
              </w:rPr>
            </w:pPr>
          </w:p>
          <w:p w14:paraId="2D1A0C69" w14:textId="77777777" w:rsidR="00E27650" w:rsidRDefault="00E27650" w:rsidP="000F5719">
            <w:pPr>
              <w:tabs>
                <w:tab w:val="left" w:pos="1336"/>
              </w:tabs>
              <w:rPr>
                <w:sz w:val="22"/>
                <w:szCs w:val="22"/>
              </w:rPr>
            </w:pPr>
          </w:p>
          <w:p w14:paraId="5B5AF188" w14:textId="77777777" w:rsidR="00E27650" w:rsidRDefault="00E27650" w:rsidP="000F5719">
            <w:pPr>
              <w:tabs>
                <w:tab w:val="left" w:pos="1336"/>
              </w:tabs>
              <w:rPr>
                <w:sz w:val="22"/>
                <w:szCs w:val="22"/>
              </w:rPr>
            </w:pPr>
          </w:p>
          <w:p w14:paraId="5AEAF44E" w14:textId="77777777" w:rsidR="00E27650" w:rsidRDefault="00E27650" w:rsidP="006902A9">
            <w:pPr>
              <w:rPr>
                <w:b/>
                <w:bCs/>
                <w:sz w:val="22"/>
                <w:szCs w:val="22"/>
              </w:rPr>
            </w:pPr>
          </w:p>
          <w:p w14:paraId="04167125" w14:textId="77777777" w:rsidR="00BA4022" w:rsidRDefault="00BA4022" w:rsidP="006902A9">
            <w:pPr>
              <w:rPr>
                <w:b/>
                <w:bCs/>
                <w:sz w:val="22"/>
                <w:szCs w:val="22"/>
              </w:rPr>
            </w:pPr>
          </w:p>
          <w:p w14:paraId="3CC72A04" w14:textId="77777777" w:rsidR="000F5719" w:rsidRPr="00072018" w:rsidRDefault="000F5719" w:rsidP="006902A9">
            <w:pPr>
              <w:rPr>
                <w:sz w:val="22"/>
                <w:szCs w:val="22"/>
              </w:rPr>
            </w:pPr>
            <w:r w:rsidRPr="00072018">
              <w:rPr>
                <w:b/>
                <w:bCs/>
                <w:sz w:val="22"/>
                <w:szCs w:val="22"/>
              </w:rPr>
              <w:lastRenderedPageBreak/>
              <w:t>B.</w:t>
            </w:r>
            <w:r w:rsidRPr="00072018">
              <w:rPr>
                <w:sz w:val="22"/>
                <w:szCs w:val="22"/>
              </w:rPr>
              <w:t xml:space="preserve">  You have suffered substantial physical or mental abuse as a result of having been a victim of qualifying criminal activity; </w:t>
            </w:r>
          </w:p>
          <w:p w14:paraId="3FA3A2DC" w14:textId="77777777" w:rsidR="000F5719" w:rsidRPr="00072018" w:rsidRDefault="000F5719" w:rsidP="006902A9">
            <w:pPr>
              <w:rPr>
                <w:sz w:val="22"/>
                <w:szCs w:val="22"/>
              </w:rPr>
            </w:pPr>
          </w:p>
          <w:p w14:paraId="03ABAFBC" w14:textId="77777777" w:rsidR="000F5719" w:rsidRPr="00072018" w:rsidRDefault="000F5719" w:rsidP="006902A9">
            <w:pPr>
              <w:rPr>
                <w:sz w:val="22"/>
                <w:szCs w:val="22"/>
              </w:rPr>
            </w:pPr>
            <w:r w:rsidRPr="00072018">
              <w:rPr>
                <w:b/>
                <w:bCs/>
                <w:sz w:val="22"/>
                <w:szCs w:val="22"/>
              </w:rPr>
              <w:t>C.</w:t>
            </w:r>
            <w:r w:rsidRPr="00072018">
              <w:rPr>
                <w:sz w:val="22"/>
                <w:szCs w:val="22"/>
              </w:rPr>
              <w:t xml:space="preserve">  You possess information concerning the qualifying criminal activity of which you were a victim; </w:t>
            </w:r>
          </w:p>
          <w:p w14:paraId="32C95432" w14:textId="77777777" w:rsidR="00922057" w:rsidRPr="00072018" w:rsidRDefault="00922057" w:rsidP="006902A9">
            <w:pPr>
              <w:rPr>
                <w:sz w:val="22"/>
                <w:szCs w:val="22"/>
              </w:rPr>
            </w:pPr>
          </w:p>
          <w:p w14:paraId="70AFDA80" w14:textId="77777777" w:rsidR="000F5719" w:rsidRPr="00072018" w:rsidRDefault="000F5719" w:rsidP="006902A9">
            <w:pPr>
              <w:rPr>
                <w:sz w:val="22"/>
                <w:szCs w:val="22"/>
              </w:rPr>
            </w:pPr>
            <w:r w:rsidRPr="00072018">
              <w:rPr>
                <w:b/>
                <w:bCs/>
                <w:sz w:val="22"/>
                <w:szCs w:val="22"/>
              </w:rPr>
              <w:t>D.</w:t>
            </w:r>
            <w:r w:rsidRPr="00072018">
              <w:rPr>
                <w:sz w:val="22"/>
                <w:szCs w:val="22"/>
              </w:rPr>
              <w:t xml:space="preserve">  A Federal, State or local government official investigating or prosecuting a qualifying criminal activity certifies (using </w:t>
            </w:r>
            <w:r w:rsidRPr="00072018">
              <w:rPr>
                <w:b/>
                <w:bCs/>
                <w:sz w:val="22"/>
                <w:szCs w:val="22"/>
              </w:rPr>
              <w:t>Supplement B</w:t>
            </w:r>
            <w:r w:rsidRPr="00072018">
              <w:rPr>
                <w:sz w:val="22"/>
                <w:szCs w:val="22"/>
              </w:rPr>
              <w:t xml:space="preserve"> of this petition) that you have been, you are being or you are likely to be helpful to the official in the investigation or prosecution of the criminal act of which you are a victim; and </w:t>
            </w:r>
          </w:p>
          <w:p w14:paraId="255E66A0" w14:textId="77777777" w:rsidR="000F5719" w:rsidRPr="00072018" w:rsidRDefault="000F5719" w:rsidP="006902A9">
            <w:pPr>
              <w:rPr>
                <w:sz w:val="22"/>
                <w:szCs w:val="22"/>
              </w:rPr>
            </w:pPr>
          </w:p>
          <w:p w14:paraId="3193C0FF" w14:textId="77777777" w:rsidR="004C4D9B" w:rsidRPr="00072018" w:rsidRDefault="004C4D9B" w:rsidP="006902A9">
            <w:pPr>
              <w:rPr>
                <w:sz w:val="22"/>
                <w:szCs w:val="22"/>
              </w:rPr>
            </w:pPr>
          </w:p>
          <w:p w14:paraId="0C5FCB4F" w14:textId="77777777" w:rsidR="000F5719" w:rsidRPr="00072018" w:rsidRDefault="000F5719" w:rsidP="006902A9">
            <w:pPr>
              <w:rPr>
                <w:sz w:val="22"/>
                <w:szCs w:val="22"/>
              </w:rPr>
            </w:pPr>
            <w:r w:rsidRPr="00072018">
              <w:rPr>
                <w:b/>
                <w:bCs/>
                <w:sz w:val="22"/>
                <w:szCs w:val="22"/>
              </w:rPr>
              <w:t>E.</w:t>
            </w:r>
            <w:r w:rsidRPr="00072018">
              <w:rPr>
                <w:sz w:val="22"/>
                <w:szCs w:val="22"/>
              </w:rPr>
              <w:t xml:space="preserve">  The criminal activity of which you are a victim violated the laws of the United States or occurred in the United States (including Indian country and military installations) or the territories and possessions of the United States.</w:t>
            </w:r>
          </w:p>
          <w:p w14:paraId="520752EA" w14:textId="77777777" w:rsidR="000F5719" w:rsidRPr="00072018" w:rsidRDefault="000F5719" w:rsidP="006902A9">
            <w:pPr>
              <w:rPr>
                <w:sz w:val="22"/>
                <w:szCs w:val="22"/>
              </w:rPr>
            </w:pPr>
          </w:p>
          <w:p w14:paraId="7E04C434" w14:textId="77777777" w:rsidR="000F5719" w:rsidRPr="00072018" w:rsidRDefault="000F5719" w:rsidP="006902A9">
            <w:pPr>
              <w:rPr>
                <w:sz w:val="22"/>
                <w:szCs w:val="22"/>
              </w:rPr>
            </w:pPr>
          </w:p>
          <w:p w14:paraId="17E7FFFF" w14:textId="77777777" w:rsidR="004C4D9B" w:rsidRPr="00072018" w:rsidRDefault="004C4D9B" w:rsidP="006902A9">
            <w:pPr>
              <w:rPr>
                <w:sz w:val="22"/>
                <w:szCs w:val="22"/>
              </w:rPr>
            </w:pPr>
          </w:p>
          <w:p w14:paraId="3A548BEA" w14:textId="77777777" w:rsidR="004C4D9B" w:rsidRPr="00072018" w:rsidRDefault="004C4D9B" w:rsidP="006902A9">
            <w:pPr>
              <w:rPr>
                <w:sz w:val="22"/>
                <w:szCs w:val="22"/>
              </w:rPr>
            </w:pPr>
          </w:p>
          <w:p w14:paraId="58886546" w14:textId="77777777" w:rsidR="004C4D9B" w:rsidRPr="00072018" w:rsidRDefault="004C4D9B" w:rsidP="006902A9">
            <w:pPr>
              <w:rPr>
                <w:sz w:val="22"/>
                <w:szCs w:val="22"/>
              </w:rPr>
            </w:pPr>
          </w:p>
          <w:p w14:paraId="03A22366" w14:textId="77777777" w:rsidR="004C4D9B" w:rsidRPr="00072018" w:rsidRDefault="004C4D9B" w:rsidP="006902A9">
            <w:pPr>
              <w:rPr>
                <w:sz w:val="22"/>
                <w:szCs w:val="22"/>
              </w:rPr>
            </w:pPr>
          </w:p>
          <w:p w14:paraId="7E34A1EB" w14:textId="77777777" w:rsidR="004C4D9B" w:rsidRPr="00072018" w:rsidRDefault="004C4D9B" w:rsidP="006902A9">
            <w:pPr>
              <w:rPr>
                <w:sz w:val="22"/>
                <w:szCs w:val="22"/>
              </w:rPr>
            </w:pPr>
          </w:p>
          <w:p w14:paraId="4434B878" w14:textId="77777777" w:rsidR="004C4D9B" w:rsidRPr="00072018" w:rsidRDefault="004C4D9B" w:rsidP="006902A9">
            <w:pPr>
              <w:rPr>
                <w:sz w:val="22"/>
                <w:szCs w:val="22"/>
              </w:rPr>
            </w:pPr>
          </w:p>
          <w:p w14:paraId="3595B66D" w14:textId="77777777" w:rsidR="004C4D9B" w:rsidRPr="00072018" w:rsidRDefault="004C4D9B" w:rsidP="006902A9">
            <w:pPr>
              <w:rPr>
                <w:sz w:val="22"/>
                <w:szCs w:val="22"/>
              </w:rPr>
            </w:pPr>
          </w:p>
          <w:p w14:paraId="4B843D7A" w14:textId="77777777" w:rsidR="004C4D9B" w:rsidRPr="00072018" w:rsidRDefault="004C4D9B" w:rsidP="006902A9">
            <w:pPr>
              <w:rPr>
                <w:sz w:val="22"/>
                <w:szCs w:val="22"/>
              </w:rPr>
            </w:pPr>
          </w:p>
          <w:p w14:paraId="2B374EE8" w14:textId="77777777" w:rsidR="004C4D9B" w:rsidRPr="00072018" w:rsidRDefault="004C4D9B" w:rsidP="006902A9">
            <w:pPr>
              <w:rPr>
                <w:sz w:val="22"/>
                <w:szCs w:val="22"/>
              </w:rPr>
            </w:pPr>
          </w:p>
          <w:p w14:paraId="03DAEF1B" w14:textId="77777777" w:rsidR="004C4D9B" w:rsidRPr="00072018" w:rsidRDefault="004C4D9B" w:rsidP="006902A9">
            <w:pPr>
              <w:rPr>
                <w:sz w:val="22"/>
                <w:szCs w:val="22"/>
              </w:rPr>
            </w:pPr>
          </w:p>
          <w:p w14:paraId="0113839A" w14:textId="77777777" w:rsidR="004C4D9B" w:rsidRPr="00072018" w:rsidRDefault="004C4D9B" w:rsidP="006902A9">
            <w:pPr>
              <w:rPr>
                <w:sz w:val="22"/>
                <w:szCs w:val="22"/>
              </w:rPr>
            </w:pPr>
          </w:p>
          <w:p w14:paraId="64AC658A" w14:textId="77777777" w:rsidR="004C4D9B" w:rsidRPr="00072018" w:rsidRDefault="004C4D9B" w:rsidP="006902A9">
            <w:pPr>
              <w:rPr>
                <w:sz w:val="22"/>
                <w:szCs w:val="22"/>
              </w:rPr>
            </w:pPr>
          </w:p>
          <w:p w14:paraId="44C03A9F" w14:textId="77777777" w:rsidR="004C4D9B" w:rsidRPr="00072018" w:rsidRDefault="004C4D9B" w:rsidP="006902A9">
            <w:pPr>
              <w:rPr>
                <w:sz w:val="22"/>
                <w:szCs w:val="22"/>
              </w:rPr>
            </w:pPr>
          </w:p>
          <w:p w14:paraId="1D95C2C0" w14:textId="77777777" w:rsidR="004C4D9B" w:rsidRPr="00072018" w:rsidRDefault="004C4D9B" w:rsidP="006902A9">
            <w:pPr>
              <w:rPr>
                <w:sz w:val="22"/>
                <w:szCs w:val="22"/>
              </w:rPr>
            </w:pPr>
          </w:p>
          <w:p w14:paraId="155D0330" w14:textId="77777777" w:rsidR="004C4D9B" w:rsidRPr="00072018" w:rsidRDefault="004C4D9B" w:rsidP="006902A9">
            <w:pPr>
              <w:rPr>
                <w:sz w:val="22"/>
                <w:szCs w:val="22"/>
              </w:rPr>
            </w:pPr>
          </w:p>
          <w:p w14:paraId="2C500E33" w14:textId="77777777" w:rsidR="004C4D9B" w:rsidRPr="00072018" w:rsidRDefault="004C4D9B" w:rsidP="006902A9">
            <w:pPr>
              <w:rPr>
                <w:sz w:val="22"/>
                <w:szCs w:val="22"/>
              </w:rPr>
            </w:pPr>
          </w:p>
          <w:p w14:paraId="163D7221" w14:textId="77777777" w:rsidR="004C4D9B" w:rsidRPr="00072018" w:rsidRDefault="004C4D9B" w:rsidP="006902A9">
            <w:pPr>
              <w:rPr>
                <w:sz w:val="22"/>
                <w:szCs w:val="22"/>
              </w:rPr>
            </w:pPr>
          </w:p>
          <w:p w14:paraId="4E5006EC" w14:textId="77777777" w:rsidR="004C4D9B" w:rsidRPr="00072018" w:rsidRDefault="004C4D9B" w:rsidP="006902A9">
            <w:pPr>
              <w:rPr>
                <w:sz w:val="22"/>
                <w:szCs w:val="22"/>
              </w:rPr>
            </w:pPr>
          </w:p>
          <w:p w14:paraId="6F2668A5" w14:textId="77777777" w:rsidR="004C4D9B" w:rsidRPr="00072018" w:rsidRDefault="004C4D9B" w:rsidP="006902A9">
            <w:pPr>
              <w:rPr>
                <w:sz w:val="22"/>
                <w:szCs w:val="22"/>
              </w:rPr>
            </w:pPr>
          </w:p>
          <w:p w14:paraId="2F8964C6" w14:textId="77777777" w:rsidR="004C4D9B" w:rsidRPr="00072018" w:rsidRDefault="004C4D9B" w:rsidP="006902A9">
            <w:pPr>
              <w:rPr>
                <w:sz w:val="22"/>
                <w:szCs w:val="22"/>
              </w:rPr>
            </w:pPr>
          </w:p>
          <w:p w14:paraId="44EBC9E2" w14:textId="77777777" w:rsidR="004C4D9B" w:rsidRPr="00072018" w:rsidRDefault="004C4D9B" w:rsidP="006902A9">
            <w:pPr>
              <w:rPr>
                <w:sz w:val="22"/>
                <w:szCs w:val="22"/>
              </w:rPr>
            </w:pPr>
          </w:p>
          <w:p w14:paraId="24ACC7A8" w14:textId="77777777" w:rsidR="004C4D9B" w:rsidRPr="00072018" w:rsidRDefault="004C4D9B" w:rsidP="006902A9">
            <w:pPr>
              <w:rPr>
                <w:sz w:val="22"/>
                <w:szCs w:val="22"/>
              </w:rPr>
            </w:pPr>
          </w:p>
          <w:p w14:paraId="137448BB" w14:textId="77777777" w:rsidR="004C4D9B" w:rsidRPr="00072018" w:rsidRDefault="004C4D9B" w:rsidP="006902A9">
            <w:pPr>
              <w:rPr>
                <w:sz w:val="22"/>
                <w:szCs w:val="22"/>
              </w:rPr>
            </w:pPr>
          </w:p>
          <w:p w14:paraId="6F16F975" w14:textId="77777777" w:rsidR="004C4D9B" w:rsidRPr="00072018" w:rsidRDefault="004C4D9B" w:rsidP="006902A9">
            <w:pPr>
              <w:rPr>
                <w:sz w:val="22"/>
                <w:szCs w:val="22"/>
              </w:rPr>
            </w:pPr>
          </w:p>
          <w:p w14:paraId="5F6D014D" w14:textId="77777777" w:rsidR="004C4D9B" w:rsidRPr="00072018" w:rsidRDefault="004C4D9B" w:rsidP="006902A9">
            <w:pPr>
              <w:rPr>
                <w:sz w:val="22"/>
                <w:szCs w:val="22"/>
              </w:rPr>
            </w:pPr>
          </w:p>
          <w:p w14:paraId="73D7D44A" w14:textId="77777777" w:rsidR="004C4D9B" w:rsidRPr="00072018" w:rsidRDefault="004C4D9B" w:rsidP="006902A9">
            <w:pPr>
              <w:rPr>
                <w:sz w:val="22"/>
                <w:szCs w:val="22"/>
              </w:rPr>
            </w:pPr>
          </w:p>
          <w:p w14:paraId="39F81B9C" w14:textId="77777777" w:rsidR="004C4D9B" w:rsidRPr="00072018" w:rsidRDefault="004C4D9B" w:rsidP="006902A9">
            <w:pPr>
              <w:rPr>
                <w:sz w:val="22"/>
                <w:szCs w:val="22"/>
              </w:rPr>
            </w:pPr>
          </w:p>
          <w:p w14:paraId="7E480BE8" w14:textId="77777777" w:rsidR="004C4D9B" w:rsidRPr="00072018" w:rsidRDefault="004C4D9B" w:rsidP="006902A9">
            <w:pPr>
              <w:rPr>
                <w:sz w:val="22"/>
                <w:szCs w:val="22"/>
              </w:rPr>
            </w:pPr>
          </w:p>
          <w:p w14:paraId="2CFDB420" w14:textId="77777777" w:rsidR="004C4D9B" w:rsidRPr="00072018" w:rsidRDefault="004C4D9B" w:rsidP="006902A9">
            <w:pPr>
              <w:rPr>
                <w:sz w:val="22"/>
                <w:szCs w:val="22"/>
              </w:rPr>
            </w:pPr>
          </w:p>
          <w:p w14:paraId="1BF3F862" w14:textId="77777777" w:rsidR="004C4D9B" w:rsidRPr="00072018" w:rsidRDefault="004C4D9B" w:rsidP="006902A9">
            <w:pPr>
              <w:rPr>
                <w:sz w:val="22"/>
                <w:szCs w:val="22"/>
              </w:rPr>
            </w:pPr>
          </w:p>
          <w:p w14:paraId="798C8963" w14:textId="77777777" w:rsidR="004C4D9B" w:rsidRPr="00072018" w:rsidRDefault="004C4D9B" w:rsidP="006902A9">
            <w:pPr>
              <w:rPr>
                <w:sz w:val="22"/>
                <w:szCs w:val="22"/>
              </w:rPr>
            </w:pPr>
          </w:p>
          <w:p w14:paraId="1F7F873D" w14:textId="77777777" w:rsidR="004C4D9B" w:rsidRPr="00072018" w:rsidRDefault="004C4D9B" w:rsidP="006902A9">
            <w:pPr>
              <w:rPr>
                <w:sz w:val="22"/>
                <w:szCs w:val="22"/>
              </w:rPr>
            </w:pPr>
          </w:p>
          <w:p w14:paraId="7A73F4C4" w14:textId="77777777" w:rsidR="004C4D9B" w:rsidRPr="00072018" w:rsidRDefault="004C4D9B" w:rsidP="006902A9">
            <w:pPr>
              <w:rPr>
                <w:sz w:val="22"/>
                <w:szCs w:val="22"/>
              </w:rPr>
            </w:pPr>
          </w:p>
          <w:p w14:paraId="4D81F997" w14:textId="77777777" w:rsidR="004C4D9B" w:rsidRPr="00072018" w:rsidRDefault="004C4D9B" w:rsidP="006902A9">
            <w:pPr>
              <w:rPr>
                <w:sz w:val="22"/>
                <w:szCs w:val="22"/>
              </w:rPr>
            </w:pPr>
          </w:p>
          <w:p w14:paraId="0E50EF66" w14:textId="77777777" w:rsidR="004C4D9B" w:rsidRPr="00072018" w:rsidRDefault="004C4D9B" w:rsidP="006902A9">
            <w:pPr>
              <w:rPr>
                <w:sz w:val="22"/>
                <w:szCs w:val="22"/>
              </w:rPr>
            </w:pPr>
          </w:p>
          <w:p w14:paraId="51FCD1DA" w14:textId="77777777" w:rsidR="004C4D9B" w:rsidRPr="00072018" w:rsidRDefault="004C4D9B" w:rsidP="006902A9">
            <w:pPr>
              <w:rPr>
                <w:sz w:val="22"/>
                <w:szCs w:val="22"/>
              </w:rPr>
            </w:pPr>
          </w:p>
          <w:p w14:paraId="6B0B8211" w14:textId="77777777" w:rsidR="004C4D9B" w:rsidRPr="00072018" w:rsidRDefault="004C4D9B" w:rsidP="006902A9">
            <w:pPr>
              <w:rPr>
                <w:sz w:val="22"/>
                <w:szCs w:val="22"/>
              </w:rPr>
            </w:pPr>
          </w:p>
          <w:p w14:paraId="3389B944" w14:textId="77777777" w:rsidR="000F5719" w:rsidRPr="00072018" w:rsidRDefault="000F5719" w:rsidP="006902A9">
            <w:pPr>
              <w:rPr>
                <w:sz w:val="22"/>
                <w:szCs w:val="22"/>
              </w:rPr>
            </w:pPr>
            <w:r w:rsidRPr="00072018">
              <w:rPr>
                <w:sz w:val="22"/>
                <w:szCs w:val="22"/>
              </w:rPr>
              <w:t>[Page 2]</w:t>
            </w:r>
          </w:p>
          <w:p w14:paraId="45953F8B" w14:textId="77777777" w:rsidR="000F5719" w:rsidRPr="00072018" w:rsidRDefault="000F5719" w:rsidP="006902A9">
            <w:pPr>
              <w:rPr>
                <w:sz w:val="22"/>
                <w:szCs w:val="22"/>
              </w:rPr>
            </w:pPr>
          </w:p>
          <w:p w14:paraId="09B3892C" w14:textId="77777777" w:rsidR="000F5719" w:rsidRPr="00072018" w:rsidRDefault="000F5719" w:rsidP="006902A9">
            <w:pPr>
              <w:rPr>
                <w:sz w:val="22"/>
                <w:szCs w:val="22"/>
              </w:rPr>
            </w:pPr>
            <w:r w:rsidRPr="00072018">
              <w:rPr>
                <w:b/>
                <w:bCs/>
                <w:sz w:val="22"/>
                <w:szCs w:val="22"/>
              </w:rPr>
              <w:t xml:space="preserve">2. </w:t>
            </w:r>
            <w:r w:rsidRPr="00072018">
              <w:rPr>
                <w:sz w:val="22"/>
                <w:szCs w:val="22"/>
              </w:rPr>
              <w:t xml:space="preserve"> </w:t>
            </w:r>
            <w:r w:rsidRPr="00072018">
              <w:rPr>
                <w:b/>
                <w:bCs/>
                <w:sz w:val="22"/>
                <w:szCs w:val="22"/>
              </w:rPr>
              <w:t>Principal Petitioner</w:t>
            </w:r>
            <w:r w:rsidRPr="00072018">
              <w:rPr>
                <w:sz w:val="22"/>
                <w:szCs w:val="22"/>
              </w:rPr>
              <w:t xml:space="preserve"> filing for a qualifying family member, or </w:t>
            </w:r>
            <w:r w:rsidRPr="00072018">
              <w:rPr>
                <w:b/>
                <w:bCs/>
                <w:sz w:val="22"/>
                <w:szCs w:val="22"/>
              </w:rPr>
              <w:t>currently holding U-1 status</w:t>
            </w:r>
            <w:r w:rsidRPr="00072018">
              <w:rPr>
                <w:sz w:val="22"/>
                <w:szCs w:val="22"/>
              </w:rPr>
              <w:t xml:space="preserve"> and filing for a qualifying family member.  You must also demonstrate that: </w:t>
            </w:r>
          </w:p>
          <w:p w14:paraId="47A21003" w14:textId="77777777" w:rsidR="000F5719" w:rsidRPr="00072018" w:rsidRDefault="000F5719" w:rsidP="006902A9">
            <w:pPr>
              <w:rPr>
                <w:sz w:val="22"/>
                <w:szCs w:val="22"/>
              </w:rPr>
            </w:pPr>
          </w:p>
          <w:p w14:paraId="2F4D1151" w14:textId="77777777" w:rsidR="000F5719" w:rsidRPr="00072018" w:rsidRDefault="000F5719" w:rsidP="006902A9">
            <w:pPr>
              <w:rPr>
                <w:sz w:val="22"/>
                <w:szCs w:val="22"/>
              </w:rPr>
            </w:pPr>
            <w:r w:rsidRPr="00072018">
              <w:rPr>
                <w:b/>
                <w:bCs/>
                <w:sz w:val="22"/>
                <w:szCs w:val="22"/>
              </w:rPr>
              <w:t>A.</w:t>
            </w:r>
            <w:r w:rsidRPr="00072018">
              <w:rPr>
                <w:sz w:val="22"/>
                <w:szCs w:val="22"/>
              </w:rPr>
              <w:t xml:space="preserve">  If you are under the age of 21 years, qualifying family members for whom you are filing are your: </w:t>
            </w:r>
          </w:p>
          <w:p w14:paraId="3A9E1C2E" w14:textId="77777777" w:rsidR="000F5719" w:rsidRPr="00072018" w:rsidRDefault="000F5719" w:rsidP="006902A9">
            <w:pPr>
              <w:rPr>
                <w:sz w:val="22"/>
                <w:szCs w:val="22"/>
              </w:rPr>
            </w:pPr>
          </w:p>
          <w:p w14:paraId="5EABDCB0" w14:textId="77777777" w:rsidR="001B47E8" w:rsidRPr="00072018" w:rsidRDefault="001B47E8" w:rsidP="006902A9">
            <w:pPr>
              <w:rPr>
                <w:sz w:val="22"/>
                <w:szCs w:val="22"/>
              </w:rPr>
            </w:pPr>
          </w:p>
          <w:p w14:paraId="023E2CD3" w14:textId="77777777" w:rsidR="000F5719" w:rsidRPr="00072018" w:rsidRDefault="000F5719" w:rsidP="006902A9">
            <w:pPr>
              <w:rPr>
                <w:sz w:val="22"/>
                <w:szCs w:val="22"/>
              </w:rPr>
            </w:pPr>
            <w:r w:rsidRPr="00072018">
              <w:rPr>
                <w:b/>
                <w:bCs/>
                <w:sz w:val="22"/>
                <w:szCs w:val="22"/>
              </w:rPr>
              <w:t>1.</w:t>
            </w:r>
            <w:r w:rsidRPr="00072018">
              <w:rPr>
                <w:sz w:val="22"/>
                <w:szCs w:val="22"/>
              </w:rPr>
              <w:t xml:space="preserve">   Spouse; </w:t>
            </w:r>
          </w:p>
          <w:p w14:paraId="264A48CF" w14:textId="77777777" w:rsidR="000F5719" w:rsidRPr="00072018" w:rsidRDefault="000F5719" w:rsidP="006902A9">
            <w:pPr>
              <w:rPr>
                <w:sz w:val="22"/>
                <w:szCs w:val="22"/>
              </w:rPr>
            </w:pPr>
            <w:r w:rsidRPr="00072018">
              <w:rPr>
                <w:b/>
                <w:bCs/>
                <w:sz w:val="22"/>
                <w:szCs w:val="22"/>
              </w:rPr>
              <w:t>2.</w:t>
            </w:r>
            <w:r w:rsidRPr="00072018">
              <w:rPr>
                <w:sz w:val="22"/>
                <w:szCs w:val="22"/>
              </w:rPr>
              <w:t xml:space="preserve">   Unmarried child(</w:t>
            </w:r>
            <w:proofErr w:type="spellStart"/>
            <w:r w:rsidRPr="00072018">
              <w:rPr>
                <w:sz w:val="22"/>
                <w:szCs w:val="22"/>
              </w:rPr>
              <w:t>ren</w:t>
            </w:r>
            <w:proofErr w:type="spellEnd"/>
            <w:r w:rsidRPr="00072018">
              <w:rPr>
                <w:sz w:val="22"/>
                <w:szCs w:val="22"/>
              </w:rPr>
              <w:t xml:space="preserve">) under the age of 21; </w:t>
            </w:r>
          </w:p>
          <w:p w14:paraId="0AD802D9" w14:textId="77777777" w:rsidR="000F5719" w:rsidRPr="00072018" w:rsidRDefault="000F5719" w:rsidP="006902A9">
            <w:pPr>
              <w:rPr>
                <w:sz w:val="22"/>
                <w:szCs w:val="22"/>
              </w:rPr>
            </w:pPr>
            <w:r w:rsidRPr="00072018">
              <w:rPr>
                <w:b/>
                <w:bCs/>
                <w:sz w:val="22"/>
                <w:szCs w:val="22"/>
              </w:rPr>
              <w:t>3.</w:t>
            </w:r>
            <w:r w:rsidRPr="00072018">
              <w:rPr>
                <w:sz w:val="22"/>
                <w:szCs w:val="22"/>
              </w:rPr>
              <w:t xml:space="preserve">   Parent(s); </w:t>
            </w:r>
          </w:p>
          <w:p w14:paraId="1BF1FA8D" w14:textId="77777777" w:rsidR="000F5719" w:rsidRPr="00072018" w:rsidRDefault="000F5719" w:rsidP="006902A9">
            <w:pPr>
              <w:rPr>
                <w:sz w:val="22"/>
                <w:szCs w:val="22"/>
              </w:rPr>
            </w:pPr>
            <w:r w:rsidRPr="00072018">
              <w:rPr>
                <w:b/>
                <w:bCs/>
                <w:sz w:val="22"/>
                <w:szCs w:val="22"/>
              </w:rPr>
              <w:t>4.</w:t>
            </w:r>
            <w:r w:rsidRPr="00072018">
              <w:rPr>
                <w:sz w:val="22"/>
                <w:szCs w:val="22"/>
              </w:rPr>
              <w:t xml:space="preserve">   Unmarried siblings under the age of 18. </w:t>
            </w:r>
          </w:p>
          <w:p w14:paraId="2D25C426" w14:textId="77777777" w:rsidR="000F5719" w:rsidRPr="00072018" w:rsidRDefault="000F5719" w:rsidP="006902A9">
            <w:pPr>
              <w:rPr>
                <w:sz w:val="22"/>
                <w:szCs w:val="22"/>
              </w:rPr>
            </w:pPr>
          </w:p>
          <w:p w14:paraId="1CE29FE0" w14:textId="77777777" w:rsidR="00552A5E" w:rsidRPr="00072018" w:rsidRDefault="00552A5E" w:rsidP="006902A9">
            <w:pPr>
              <w:rPr>
                <w:sz w:val="22"/>
                <w:szCs w:val="22"/>
              </w:rPr>
            </w:pPr>
          </w:p>
          <w:p w14:paraId="3D1C2573" w14:textId="77777777" w:rsidR="000F5719" w:rsidRPr="00072018" w:rsidRDefault="000F5719" w:rsidP="006902A9">
            <w:pPr>
              <w:rPr>
                <w:sz w:val="22"/>
                <w:szCs w:val="22"/>
              </w:rPr>
            </w:pPr>
            <w:r w:rsidRPr="00072018">
              <w:rPr>
                <w:b/>
                <w:bCs/>
                <w:sz w:val="22"/>
                <w:szCs w:val="22"/>
              </w:rPr>
              <w:t>B.</w:t>
            </w:r>
            <w:r w:rsidRPr="00072018">
              <w:rPr>
                <w:sz w:val="22"/>
                <w:szCs w:val="22"/>
              </w:rPr>
              <w:t xml:space="preserve">  If you are over the age of 21 years, qualifying family members for whom you are filing are your: </w:t>
            </w:r>
          </w:p>
          <w:p w14:paraId="7BD574C8" w14:textId="77777777" w:rsidR="000F5719" w:rsidRPr="00072018" w:rsidRDefault="000F5719" w:rsidP="006902A9">
            <w:pPr>
              <w:rPr>
                <w:sz w:val="22"/>
                <w:szCs w:val="22"/>
              </w:rPr>
            </w:pPr>
          </w:p>
          <w:p w14:paraId="46EE0BDA" w14:textId="77777777" w:rsidR="001B47E8" w:rsidRPr="00072018" w:rsidRDefault="001B47E8" w:rsidP="006902A9">
            <w:pPr>
              <w:rPr>
                <w:sz w:val="22"/>
                <w:szCs w:val="22"/>
              </w:rPr>
            </w:pPr>
          </w:p>
          <w:p w14:paraId="354972F4" w14:textId="77777777" w:rsidR="000F5719" w:rsidRPr="00072018" w:rsidRDefault="000F5719" w:rsidP="006902A9">
            <w:pPr>
              <w:rPr>
                <w:sz w:val="22"/>
                <w:szCs w:val="22"/>
              </w:rPr>
            </w:pPr>
            <w:r w:rsidRPr="00072018">
              <w:rPr>
                <w:b/>
                <w:bCs/>
                <w:sz w:val="22"/>
                <w:szCs w:val="22"/>
              </w:rPr>
              <w:t>1.</w:t>
            </w:r>
            <w:r w:rsidRPr="00072018">
              <w:rPr>
                <w:sz w:val="22"/>
                <w:szCs w:val="22"/>
              </w:rPr>
              <w:t xml:space="preserve">   Spouse; </w:t>
            </w:r>
          </w:p>
          <w:p w14:paraId="5DCBBC6D" w14:textId="77777777" w:rsidR="000F5719" w:rsidRPr="00072018" w:rsidRDefault="000F5719" w:rsidP="006902A9">
            <w:pPr>
              <w:rPr>
                <w:sz w:val="22"/>
                <w:szCs w:val="22"/>
              </w:rPr>
            </w:pPr>
            <w:r w:rsidRPr="00072018">
              <w:rPr>
                <w:b/>
                <w:bCs/>
                <w:sz w:val="22"/>
                <w:szCs w:val="22"/>
              </w:rPr>
              <w:t>2.</w:t>
            </w:r>
            <w:r w:rsidRPr="00072018">
              <w:rPr>
                <w:sz w:val="22"/>
                <w:szCs w:val="22"/>
              </w:rPr>
              <w:t xml:space="preserve">   Unmarried </w:t>
            </w:r>
            <w:proofErr w:type="gramStart"/>
            <w:r w:rsidRPr="00072018">
              <w:rPr>
                <w:sz w:val="22"/>
                <w:szCs w:val="22"/>
              </w:rPr>
              <w:t>child(</w:t>
            </w:r>
            <w:proofErr w:type="spellStart"/>
            <w:proofErr w:type="gramEnd"/>
            <w:r w:rsidRPr="00072018">
              <w:rPr>
                <w:sz w:val="22"/>
                <w:szCs w:val="22"/>
              </w:rPr>
              <w:t>ren</w:t>
            </w:r>
            <w:proofErr w:type="spellEnd"/>
            <w:r w:rsidRPr="00072018">
              <w:rPr>
                <w:sz w:val="22"/>
                <w:szCs w:val="22"/>
              </w:rPr>
              <w:t>) under the age of 21.</w:t>
            </w:r>
          </w:p>
          <w:p w14:paraId="6C088DDE" w14:textId="77777777" w:rsidR="000F5719" w:rsidRPr="00072018" w:rsidRDefault="000F5719" w:rsidP="006902A9">
            <w:pPr>
              <w:rPr>
                <w:sz w:val="22"/>
                <w:szCs w:val="22"/>
              </w:rPr>
            </w:pPr>
          </w:p>
        </w:tc>
        <w:tc>
          <w:tcPr>
            <w:tcW w:w="4095" w:type="dxa"/>
          </w:tcPr>
          <w:p w14:paraId="1F37698C" w14:textId="77777777" w:rsidR="000F5719" w:rsidRPr="00072018" w:rsidRDefault="000F5719" w:rsidP="006C4C25">
            <w:pPr>
              <w:autoSpaceDE w:val="0"/>
              <w:autoSpaceDN w:val="0"/>
              <w:adjustRightInd w:val="0"/>
              <w:rPr>
                <w:bCs/>
                <w:sz w:val="22"/>
                <w:szCs w:val="22"/>
              </w:rPr>
            </w:pPr>
            <w:r w:rsidRPr="00072018">
              <w:rPr>
                <w:bCs/>
                <w:sz w:val="22"/>
                <w:szCs w:val="22"/>
              </w:rPr>
              <w:lastRenderedPageBreak/>
              <w:t>[Page 1]</w:t>
            </w:r>
          </w:p>
          <w:p w14:paraId="2BD8E8EB" w14:textId="77777777" w:rsidR="000F5719" w:rsidRPr="00072018" w:rsidRDefault="000F5719" w:rsidP="006C4C25">
            <w:pPr>
              <w:autoSpaceDE w:val="0"/>
              <w:autoSpaceDN w:val="0"/>
              <w:adjustRightInd w:val="0"/>
              <w:rPr>
                <w:bCs/>
                <w:sz w:val="22"/>
                <w:szCs w:val="22"/>
              </w:rPr>
            </w:pPr>
          </w:p>
          <w:p w14:paraId="3B6C36AB" w14:textId="77777777" w:rsidR="000F5719" w:rsidRPr="00072018" w:rsidRDefault="000F5719" w:rsidP="006C4C25">
            <w:pPr>
              <w:autoSpaceDE w:val="0"/>
              <w:autoSpaceDN w:val="0"/>
              <w:adjustRightInd w:val="0"/>
              <w:rPr>
                <w:b/>
                <w:color w:val="FF0000"/>
                <w:sz w:val="22"/>
                <w:szCs w:val="22"/>
              </w:rPr>
            </w:pPr>
            <w:r w:rsidRPr="00072018">
              <w:rPr>
                <w:b/>
                <w:sz w:val="22"/>
                <w:szCs w:val="22"/>
              </w:rPr>
              <w:t xml:space="preserve">Who May </w:t>
            </w:r>
            <w:r w:rsidRPr="00072018">
              <w:rPr>
                <w:b/>
                <w:color w:val="FF0000"/>
                <w:sz w:val="22"/>
                <w:szCs w:val="22"/>
              </w:rPr>
              <w:t xml:space="preserve">File Form </w:t>
            </w:r>
            <w:r w:rsidRPr="00072018">
              <w:rPr>
                <w:b/>
                <w:sz w:val="22"/>
                <w:szCs w:val="22"/>
              </w:rPr>
              <w:t xml:space="preserve">I-918 </w:t>
            </w:r>
            <w:r w:rsidRPr="00072018">
              <w:rPr>
                <w:b/>
                <w:color w:val="FF0000"/>
                <w:sz w:val="22"/>
                <w:szCs w:val="22"/>
              </w:rPr>
              <w:t>and Supplement A?</w:t>
            </w:r>
          </w:p>
          <w:p w14:paraId="417A19E9" w14:textId="77777777" w:rsidR="000F5719" w:rsidRPr="00072018" w:rsidRDefault="000F5719" w:rsidP="006C4C25">
            <w:pPr>
              <w:autoSpaceDE w:val="0"/>
              <w:autoSpaceDN w:val="0"/>
              <w:adjustRightInd w:val="0"/>
              <w:rPr>
                <w:color w:val="FF0000"/>
                <w:sz w:val="22"/>
                <w:szCs w:val="22"/>
              </w:rPr>
            </w:pPr>
          </w:p>
          <w:p w14:paraId="47D63E6C" w14:textId="77777777" w:rsidR="00323743" w:rsidRPr="00072018" w:rsidRDefault="00323743" w:rsidP="00323743">
            <w:pPr>
              <w:autoSpaceDE w:val="0"/>
              <w:autoSpaceDN w:val="0"/>
              <w:adjustRightInd w:val="0"/>
              <w:rPr>
                <w:sz w:val="22"/>
                <w:szCs w:val="22"/>
              </w:rPr>
            </w:pPr>
            <w:r w:rsidRPr="00072018">
              <w:rPr>
                <w:color w:val="FF0000"/>
                <w:sz w:val="22"/>
                <w:szCs w:val="22"/>
              </w:rPr>
              <w:t xml:space="preserve">You, the victim, should file </w:t>
            </w:r>
            <w:r w:rsidRPr="00072018">
              <w:rPr>
                <w:sz w:val="22"/>
                <w:szCs w:val="22"/>
              </w:rPr>
              <w:t xml:space="preserve">Form I-918. </w:t>
            </w:r>
            <w:r w:rsidRPr="00072018">
              <w:rPr>
                <w:color w:val="FF0000"/>
                <w:sz w:val="22"/>
                <w:szCs w:val="22"/>
              </w:rPr>
              <w:t xml:space="preserve">You </w:t>
            </w:r>
            <w:r w:rsidRPr="00072018">
              <w:rPr>
                <w:sz w:val="22"/>
                <w:szCs w:val="22"/>
              </w:rPr>
              <w:t xml:space="preserve">may include </w:t>
            </w:r>
            <w:r w:rsidRPr="00072018">
              <w:rPr>
                <w:color w:val="FF0000"/>
                <w:sz w:val="22"/>
                <w:szCs w:val="22"/>
              </w:rPr>
              <w:t xml:space="preserve">your </w:t>
            </w:r>
            <w:r w:rsidRPr="00072018">
              <w:rPr>
                <w:sz w:val="22"/>
                <w:szCs w:val="22"/>
              </w:rPr>
              <w:t xml:space="preserve">qualifying family members </w:t>
            </w:r>
            <w:r w:rsidRPr="00072018">
              <w:rPr>
                <w:color w:val="FF0000"/>
                <w:sz w:val="22"/>
                <w:szCs w:val="22"/>
              </w:rPr>
              <w:t xml:space="preserve">by filing Supplement A with your original Form I-918. </w:t>
            </w:r>
            <w:r>
              <w:rPr>
                <w:color w:val="FF0000"/>
                <w:sz w:val="22"/>
                <w:szCs w:val="22"/>
              </w:rPr>
              <w:t xml:space="preserve"> </w:t>
            </w:r>
            <w:r w:rsidRPr="00072018">
              <w:rPr>
                <w:color w:val="FF0000"/>
                <w:sz w:val="22"/>
                <w:szCs w:val="22"/>
              </w:rPr>
              <w:t xml:space="preserve">You </w:t>
            </w:r>
            <w:r w:rsidRPr="00072018">
              <w:rPr>
                <w:sz w:val="22"/>
                <w:szCs w:val="22"/>
              </w:rPr>
              <w:t xml:space="preserve">can also </w:t>
            </w:r>
            <w:r w:rsidRPr="00072018">
              <w:rPr>
                <w:color w:val="FF0000"/>
                <w:sz w:val="22"/>
                <w:szCs w:val="22"/>
              </w:rPr>
              <w:t>file Supplement A</w:t>
            </w:r>
            <w:r w:rsidRPr="00072018">
              <w:rPr>
                <w:sz w:val="22"/>
                <w:szCs w:val="22"/>
              </w:rPr>
              <w:t xml:space="preserve"> at a later date </w:t>
            </w:r>
            <w:r w:rsidRPr="00EA0FF3">
              <w:rPr>
                <w:color w:val="FF0000"/>
                <w:sz w:val="22"/>
                <w:szCs w:val="22"/>
              </w:rPr>
              <w:t xml:space="preserve">for </w:t>
            </w:r>
            <w:r w:rsidRPr="00EA0FF3">
              <w:rPr>
                <w:sz w:val="22"/>
                <w:szCs w:val="22"/>
              </w:rPr>
              <w:t xml:space="preserve">any qualifying family members </w:t>
            </w:r>
            <w:r w:rsidRPr="00EA0FF3">
              <w:rPr>
                <w:color w:val="FF0000"/>
                <w:sz w:val="22"/>
                <w:szCs w:val="22"/>
              </w:rPr>
              <w:t>not included with your original Form I-918.</w:t>
            </w:r>
          </w:p>
          <w:p w14:paraId="148F7BB5" w14:textId="77777777" w:rsidR="00323743" w:rsidRDefault="00323743" w:rsidP="006C4C25">
            <w:pPr>
              <w:autoSpaceDE w:val="0"/>
              <w:autoSpaceDN w:val="0"/>
              <w:adjustRightInd w:val="0"/>
              <w:rPr>
                <w:color w:val="FF0000"/>
                <w:sz w:val="22"/>
                <w:szCs w:val="22"/>
              </w:rPr>
            </w:pPr>
          </w:p>
          <w:p w14:paraId="5F8999C1" w14:textId="77777777" w:rsidR="00323743" w:rsidRDefault="00323743" w:rsidP="006C4C25">
            <w:pPr>
              <w:autoSpaceDE w:val="0"/>
              <w:autoSpaceDN w:val="0"/>
              <w:adjustRightInd w:val="0"/>
              <w:rPr>
                <w:color w:val="FF0000"/>
                <w:sz w:val="22"/>
                <w:szCs w:val="22"/>
              </w:rPr>
            </w:pPr>
          </w:p>
          <w:p w14:paraId="3CDC7A7F" w14:textId="77777777" w:rsidR="00323743" w:rsidRDefault="00323743" w:rsidP="006C4C25">
            <w:pPr>
              <w:autoSpaceDE w:val="0"/>
              <w:autoSpaceDN w:val="0"/>
              <w:adjustRightInd w:val="0"/>
              <w:rPr>
                <w:color w:val="FF0000"/>
                <w:sz w:val="22"/>
                <w:szCs w:val="22"/>
              </w:rPr>
            </w:pPr>
          </w:p>
          <w:p w14:paraId="1DCA08AE" w14:textId="77777777" w:rsidR="000F5719" w:rsidRPr="00072018" w:rsidRDefault="000F5719" w:rsidP="006C4C25">
            <w:pPr>
              <w:autoSpaceDE w:val="0"/>
              <w:autoSpaceDN w:val="0"/>
              <w:adjustRightInd w:val="0"/>
              <w:rPr>
                <w:sz w:val="22"/>
                <w:szCs w:val="22"/>
              </w:rPr>
            </w:pPr>
            <w:r w:rsidRPr="00072018">
              <w:rPr>
                <w:b/>
                <w:bCs/>
                <w:sz w:val="22"/>
                <w:szCs w:val="22"/>
              </w:rPr>
              <w:t xml:space="preserve">1. Principal Petitioner. </w:t>
            </w:r>
            <w:r w:rsidRPr="00072018">
              <w:rPr>
                <w:sz w:val="22"/>
                <w:szCs w:val="22"/>
              </w:rPr>
              <w:t>You must demonstrate all of the following:</w:t>
            </w:r>
          </w:p>
          <w:p w14:paraId="6ABBB820" w14:textId="77777777" w:rsidR="000F5719" w:rsidRPr="00072018" w:rsidRDefault="000F5719" w:rsidP="006C4C25">
            <w:pPr>
              <w:autoSpaceDE w:val="0"/>
              <w:autoSpaceDN w:val="0"/>
              <w:adjustRightInd w:val="0"/>
              <w:rPr>
                <w:sz w:val="22"/>
                <w:szCs w:val="22"/>
              </w:rPr>
            </w:pPr>
          </w:p>
          <w:p w14:paraId="3E939751" w14:textId="3D015145" w:rsidR="000F5719" w:rsidRPr="00072018" w:rsidRDefault="000F5719" w:rsidP="006C4C25">
            <w:pPr>
              <w:autoSpaceDE w:val="0"/>
              <w:autoSpaceDN w:val="0"/>
              <w:adjustRightInd w:val="0"/>
              <w:rPr>
                <w:sz w:val="22"/>
                <w:szCs w:val="22"/>
              </w:rPr>
            </w:pPr>
            <w:r w:rsidRPr="00072018">
              <w:rPr>
                <w:b/>
                <w:bCs/>
                <w:sz w:val="22"/>
                <w:szCs w:val="22"/>
              </w:rPr>
              <w:t xml:space="preserve">A. </w:t>
            </w:r>
            <w:r w:rsidRPr="00072018">
              <w:rPr>
                <w:sz w:val="22"/>
                <w:szCs w:val="22"/>
              </w:rPr>
              <w:t>You are a victim of criminal activity designated in section 101(a</w:t>
            </w:r>
            <w:proofErr w:type="gramStart"/>
            <w:r w:rsidRPr="00072018">
              <w:rPr>
                <w:sz w:val="22"/>
                <w:szCs w:val="22"/>
              </w:rPr>
              <w:t>)(</w:t>
            </w:r>
            <w:proofErr w:type="gramEnd"/>
            <w:r w:rsidRPr="00072018">
              <w:rPr>
                <w:sz w:val="22"/>
                <w:szCs w:val="22"/>
              </w:rPr>
              <w:t>15)(U</w:t>
            </w:r>
            <w:r w:rsidRPr="00072018">
              <w:rPr>
                <w:color w:val="FF0000"/>
                <w:sz w:val="22"/>
                <w:szCs w:val="22"/>
              </w:rPr>
              <w:t>)</w:t>
            </w:r>
            <w:r w:rsidR="005B1A58" w:rsidRPr="00072018">
              <w:rPr>
                <w:color w:val="FF0000"/>
                <w:sz w:val="22"/>
                <w:szCs w:val="22"/>
              </w:rPr>
              <w:t>(iii)</w:t>
            </w:r>
            <w:r w:rsidRPr="00072018">
              <w:rPr>
                <w:color w:val="FF0000"/>
                <w:sz w:val="22"/>
                <w:szCs w:val="22"/>
              </w:rPr>
              <w:t xml:space="preserve"> </w:t>
            </w:r>
            <w:r w:rsidRPr="00072018">
              <w:rPr>
                <w:sz w:val="22"/>
                <w:szCs w:val="22"/>
              </w:rPr>
              <w:t xml:space="preserve">of the Immigration and Nationality Act </w:t>
            </w:r>
            <w:r w:rsidRPr="00072018">
              <w:rPr>
                <w:color w:val="FF0000"/>
                <w:sz w:val="22"/>
                <w:szCs w:val="22"/>
              </w:rPr>
              <w:t xml:space="preserve">(INA). </w:t>
            </w:r>
            <w:r w:rsidRPr="00072018">
              <w:rPr>
                <w:sz w:val="22"/>
                <w:szCs w:val="22"/>
              </w:rPr>
              <w:t>Such activity is defined as being the victim of one or more of the following or any similar activity in violation of Federal, state, or local criminal law:</w:t>
            </w:r>
          </w:p>
          <w:p w14:paraId="3F20C349" w14:textId="77777777" w:rsidR="000F5719" w:rsidRDefault="000F5719" w:rsidP="006C4C25">
            <w:pPr>
              <w:autoSpaceDE w:val="0"/>
              <w:autoSpaceDN w:val="0"/>
              <w:adjustRightInd w:val="0"/>
              <w:rPr>
                <w:sz w:val="22"/>
                <w:szCs w:val="22"/>
              </w:rPr>
            </w:pPr>
          </w:p>
          <w:p w14:paraId="10C32360" w14:textId="77777777" w:rsidR="00E01B76" w:rsidRPr="001D5371" w:rsidRDefault="00E01B76" w:rsidP="00E01B76">
            <w:pPr>
              <w:autoSpaceDE w:val="0"/>
              <w:autoSpaceDN w:val="0"/>
              <w:adjustRightInd w:val="0"/>
              <w:rPr>
                <w:color w:val="000000"/>
                <w:sz w:val="22"/>
                <w:szCs w:val="22"/>
              </w:rPr>
            </w:pPr>
            <w:r w:rsidRPr="001D5371">
              <w:rPr>
                <w:b/>
                <w:bCs/>
                <w:color w:val="FF0000"/>
                <w:sz w:val="22"/>
                <w:szCs w:val="22"/>
              </w:rPr>
              <w:t xml:space="preserve">(1) </w:t>
            </w:r>
            <w:r w:rsidRPr="001D5371">
              <w:rPr>
                <w:color w:val="000000"/>
                <w:sz w:val="22"/>
                <w:szCs w:val="22"/>
              </w:rPr>
              <w:t xml:space="preserve">Abduction </w:t>
            </w:r>
          </w:p>
          <w:p w14:paraId="2930D7FE" w14:textId="77777777" w:rsidR="00E01B76" w:rsidRPr="001D5371" w:rsidRDefault="00E01B76" w:rsidP="00E01B76">
            <w:pPr>
              <w:autoSpaceDE w:val="0"/>
              <w:autoSpaceDN w:val="0"/>
              <w:adjustRightInd w:val="0"/>
              <w:rPr>
                <w:color w:val="000000"/>
                <w:sz w:val="22"/>
                <w:szCs w:val="22"/>
              </w:rPr>
            </w:pPr>
            <w:r w:rsidRPr="001D5371">
              <w:rPr>
                <w:b/>
                <w:bCs/>
                <w:color w:val="FF0000"/>
                <w:sz w:val="22"/>
                <w:szCs w:val="22"/>
              </w:rPr>
              <w:t xml:space="preserve">(2) </w:t>
            </w:r>
            <w:r w:rsidRPr="001D5371">
              <w:rPr>
                <w:color w:val="000000"/>
                <w:sz w:val="22"/>
                <w:szCs w:val="22"/>
              </w:rPr>
              <w:t xml:space="preserve">Abusive Sexual Contact </w:t>
            </w:r>
          </w:p>
          <w:p w14:paraId="51DAF501" w14:textId="77777777" w:rsidR="00E01B76" w:rsidRDefault="00E01B76" w:rsidP="00E01B76">
            <w:pPr>
              <w:autoSpaceDE w:val="0"/>
              <w:autoSpaceDN w:val="0"/>
              <w:adjustRightInd w:val="0"/>
              <w:rPr>
                <w:color w:val="FF0000"/>
                <w:sz w:val="22"/>
                <w:szCs w:val="22"/>
              </w:rPr>
            </w:pPr>
            <w:r w:rsidRPr="001D5371">
              <w:rPr>
                <w:b/>
                <w:bCs/>
                <w:color w:val="FF0000"/>
                <w:sz w:val="22"/>
                <w:szCs w:val="22"/>
              </w:rPr>
              <w:t xml:space="preserve">(3) </w:t>
            </w:r>
            <w:r w:rsidRPr="001D5371">
              <w:rPr>
                <w:color w:val="000000"/>
                <w:sz w:val="22"/>
                <w:szCs w:val="22"/>
              </w:rPr>
              <w:t>Attempt</w:t>
            </w:r>
            <w:r w:rsidRPr="001D5371">
              <w:rPr>
                <w:color w:val="FF0000"/>
                <w:sz w:val="22"/>
                <w:szCs w:val="22"/>
              </w:rPr>
              <w:t xml:space="preserve"> to </w:t>
            </w:r>
            <w:r w:rsidRPr="001D5371">
              <w:rPr>
                <w:color w:val="000000"/>
                <w:sz w:val="22"/>
                <w:szCs w:val="22"/>
              </w:rPr>
              <w:t xml:space="preserve">Commit Any of the </w:t>
            </w:r>
            <w:r w:rsidRPr="001D5371">
              <w:rPr>
                <w:color w:val="FF0000"/>
                <w:sz w:val="22"/>
                <w:szCs w:val="22"/>
              </w:rPr>
              <w:t xml:space="preserve">Named Crimes </w:t>
            </w:r>
          </w:p>
          <w:p w14:paraId="1DF688E6" w14:textId="77777777" w:rsidR="00BA4022" w:rsidRPr="001D5371" w:rsidRDefault="00BA4022" w:rsidP="00E01B76">
            <w:pPr>
              <w:autoSpaceDE w:val="0"/>
              <w:autoSpaceDN w:val="0"/>
              <w:adjustRightInd w:val="0"/>
              <w:rPr>
                <w:color w:val="FF0000"/>
                <w:sz w:val="22"/>
                <w:szCs w:val="22"/>
              </w:rPr>
            </w:pPr>
          </w:p>
          <w:p w14:paraId="15EEB32D" w14:textId="3D2EC1BF" w:rsidR="00BA4022" w:rsidRDefault="00E01B76" w:rsidP="00E01B76">
            <w:pPr>
              <w:autoSpaceDE w:val="0"/>
              <w:autoSpaceDN w:val="0"/>
              <w:adjustRightInd w:val="0"/>
              <w:rPr>
                <w:b/>
                <w:bCs/>
                <w:color w:val="FF0000"/>
                <w:sz w:val="22"/>
                <w:szCs w:val="22"/>
              </w:rPr>
            </w:pPr>
            <w:r w:rsidRPr="00BA4022">
              <w:rPr>
                <w:b/>
                <w:bCs/>
                <w:color w:val="FF0000"/>
                <w:sz w:val="22"/>
                <w:szCs w:val="22"/>
                <w:highlight w:val="green"/>
              </w:rPr>
              <w:t>(4)</w:t>
            </w:r>
            <w:r w:rsidRPr="001D5371">
              <w:rPr>
                <w:b/>
                <w:bCs/>
                <w:color w:val="FF0000"/>
                <w:sz w:val="22"/>
                <w:szCs w:val="22"/>
              </w:rPr>
              <w:t xml:space="preserve"> </w:t>
            </w:r>
            <w:r w:rsidR="00BA4022" w:rsidRPr="00BA4022">
              <w:rPr>
                <w:bCs/>
                <w:color w:val="FF0000"/>
                <w:sz w:val="22"/>
                <w:szCs w:val="22"/>
                <w:highlight w:val="green"/>
              </w:rPr>
              <w:t xml:space="preserve">Being Held </w:t>
            </w:r>
            <w:commentRangeStart w:id="0"/>
            <w:r w:rsidR="00BA4022" w:rsidRPr="00BA4022">
              <w:rPr>
                <w:bCs/>
                <w:color w:val="FF0000"/>
                <w:sz w:val="22"/>
                <w:szCs w:val="22"/>
                <w:highlight w:val="green"/>
              </w:rPr>
              <w:t>Hostage</w:t>
            </w:r>
            <w:commentRangeEnd w:id="0"/>
            <w:r w:rsidR="00BA4022">
              <w:rPr>
                <w:rStyle w:val="CommentReference"/>
              </w:rPr>
              <w:commentReference w:id="0"/>
            </w:r>
          </w:p>
          <w:p w14:paraId="57AA5940" w14:textId="77777777" w:rsidR="00BA4022" w:rsidRDefault="00BA4022" w:rsidP="00E01B76">
            <w:pPr>
              <w:autoSpaceDE w:val="0"/>
              <w:autoSpaceDN w:val="0"/>
              <w:adjustRightInd w:val="0"/>
              <w:rPr>
                <w:b/>
                <w:bCs/>
                <w:color w:val="FF0000"/>
                <w:sz w:val="22"/>
                <w:szCs w:val="22"/>
              </w:rPr>
            </w:pPr>
          </w:p>
          <w:p w14:paraId="57F5F703" w14:textId="5DEA09D9" w:rsidR="00E01B76" w:rsidRDefault="00BA4022" w:rsidP="00E01B76">
            <w:pPr>
              <w:autoSpaceDE w:val="0"/>
              <w:autoSpaceDN w:val="0"/>
              <w:adjustRightInd w:val="0"/>
              <w:rPr>
                <w:color w:val="000000"/>
                <w:sz w:val="22"/>
                <w:szCs w:val="22"/>
              </w:rPr>
            </w:pPr>
            <w:r w:rsidRPr="00BA4022">
              <w:rPr>
                <w:b/>
                <w:color w:val="FF0000"/>
                <w:sz w:val="22"/>
                <w:szCs w:val="22"/>
                <w:highlight w:val="green"/>
              </w:rPr>
              <w:t>(5)</w:t>
            </w:r>
            <w:r w:rsidRPr="00BA4022">
              <w:rPr>
                <w:color w:val="FF0000"/>
                <w:sz w:val="22"/>
                <w:szCs w:val="22"/>
              </w:rPr>
              <w:t xml:space="preserve"> </w:t>
            </w:r>
            <w:r w:rsidR="00E01B76" w:rsidRPr="001D5371">
              <w:rPr>
                <w:color w:val="000000"/>
                <w:sz w:val="22"/>
                <w:szCs w:val="22"/>
              </w:rPr>
              <w:t xml:space="preserve">Blackmail </w:t>
            </w:r>
          </w:p>
          <w:p w14:paraId="4797CD45" w14:textId="77777777" w:rsidR="00BA4022" w:rsidRPr="001D5371" w:rsidRDefault="00BA4022" w:rsidP="00E01B76">
            <w:pPr>
              <w:autoSpaceDE w:val="0"/>
              <w:autoSpaceDN w:val="0"/>
              <w:adjustRightInd w:val="0"/>
              <w:rPr>
                <w:color w:val="000000"/>
                <w:sz w:val="22"/>
                <w:szCs w:val="22"/>
              </w:rPr>
            </w:pPr>
          </w:p>
          <w:p w14:paraId="12120B27" w14:textId="2E0A6996" w:rsidR="00E01B76" w:rsidRPr="001D5371" w:rsidRDefault="00E01B76" w:rsidP="00E01B76">
            <w:pPr>
              <w:autoSpaceDE w:val="0"/>
              <w:autoSpaceDN w:val="0"/>
              <w:adjustRightInd w:val="0"/>
              <w:rPr>
                <w:color w:val="FF0000"/>
                <w:sz w:val="22"/>
                <w:szCs w:val="22"/>
              </w:rPr>
            </w:pPr>
            <w:r w:rsidRPr="001D5371">
              <w:rPr>
                <w:b/>
                <w:color w:val="FF0000"/>
                <w:sz w:val="22"/>
                <w:szCs w:val="22"/>
              </w:rPr>
              <w:t>(</w:t>
            </w:r>
            <w:r w:rsidR="00BA4022">
              <w:rPr>
                <w:b/>
                <w:color w:val="FF0000"/>
                <w:sz w:val="22"/>
                <w:szCs w:val="22"/>
              </w:rPr>
              <w:t>6</w:t>
            </w:r>
            <w:r w:rsidRPr="001D5371">
              <w:rPr>
                <w:b/>
                <w:color w:val="FF0000"/>
                <w:sz w:val="22"/>
                <w:szCs w:val="22"/>
              </w:rPr>
              <w:t>)</w:t>
            </w:r>
            <w:r w:rsidRPr="001D5371">
              <w:rPr>
                <w:color w:val="FF0000"/>
                <w:sz w:val="22"/>
                <w:szCs w:val="22"/>
              </w:rPr>
              <w:t xml:space="preserve">  Conspiracy to Commit Any of the Named Crimes</w:t>
            </w:r>
          </w:p>
          <w:p w14:paraId="4F530CE6" w14:textId="77777777" w:rsidR="00E01B76" w:rsidRPr="001D5371" w:rsidRDefault="00E01B76" w:rsidP="00E01B76">
            <w:pPr>
              <w:autoSpaceDE w:val="0"/>
              <w:autoSpaceDN w:val="0"/>
              <w:adjustRightInd w:val="0"/>
              <w:rPr>
                <w:color w:val="000000"/>
                <w:sz w:val="22"/>
                <w:szCs w:val="22"/>
              </w:rPr>
            </w:pPr>
          </w:p>
          <w:p w14:paraId="2C7FFD97" w14:textId="5F7AC1AF" w:rsidR="00E01B76" w:rsidRPr="001D5371" w:rsidRDefault="00E01B76" w:rsidP="00E01B76">
            <w:pPr>
              <w:autoSpaceDE w:val="0"/>
              <w:autoSpaceDN w:val="0"/>
              <w:adjustRightInd w:val="0"/>
              <w:rPr>
                <w:color w:val="000000"/>
                <w:sz w:val="22"/>
                <w:szCs w:val="22"/>
              </w:rPr>
            </w:pPr>
            <w:r w:rsidRPr="00BA4022">
              <w:rPr>
                <w:b/>
                <w:bCs/>
                <w:color w:val="FF0000"/>
                <w:sz w:val="22"/>
                <w:szCs w:val="22"/>
                <w:highlight w:val="green"/>
              </w:rPr>
              <w:t>(</w:t>
            </w:r>
            <w:r w:rsidR="00BA4022" w:rsidRPr="00BA4022">
              <w:rPr>
                <w:b/>
                <w:bCs/>
                <w:color w:val="FF0000"/>
                <w:sz w:val="22"/>
                <w:szCs w:val="22"/>
                <w:highlight w:val="green"/>
              </w:rPr>
              <w:t>7</w:t>
            </w:r>
            <w:r w:rsidRPr="00BA4022">
              <w:rPr>
                <w:b/>
                <w:bCs/>
                <w:color w:val="FF0000"/>
                <w:sz w:val="22"/>
                <w:szCs w:val="22"/>
                <w:highlight w:val="green"/>
              </w:rPr>
              <w:t>)</w:t>
            </w:r>
            <w:r w:rsidRPr="001D5371">
              <w:rPr>
                <w:b/>
                <w:bCs/>
                <w:color w:val="FF0000"/>
                <w:sz w:val="22"/>
                <w:szCs w:val="22"/>
              </w:rPr>
              <w:t xml:space="preserve"> </w:t>
            </w:r>
            <w:r w:rsidRPr="001D5371">
              <w:rPr>
                <w:color w:val="000000"/>
                <w:sz w:val="22"/>
                <w:szCs w:val="22"/>
              </w:rPr>
              <w:t xml:space="preserve">Domestic Violence </w:t>
            </w:r>
          </w:p>
          <w:p w14:paraId="453044D3" w14:textId="5C190304" w:rsidR="00E01B76" w:rsidRPr="001D5371" w:rsidRDefault="00E01B76" w:rsidP="00E01B76">
            <w:pPr>
              <w:autoSpaceDE w:val="0"/>
              <w:autoSpaceDN w:val="0"/>
              <w:adjustRightInd w:val="0"/>
              <w:rPr>
                <w:color w:val="000000"/>
                <w:sz w:val="22"/>
                <w:szCs w:val="22"/>
              </w:rPr>
            </w:pPr>
            <w:r w:rsidRPr="00BA4022">
              <w:rPr>
                <w:b/>
                <w:bCs/>
                <w:color w:val="FF0000"/>
                <w:sz w:val="22"/>
                <w:szCs w:val="22"/>
                <w:highlight w:val="green"/>
              </w:rPr>
              <w:t>(</w:t>
            </w:r>
            <w:r w:rsidR="00BA4022" w:rsidRPr="00BA4022">
              <w:rPr>
                <w:b/>
                <w:bCs/>
                <w:color w:val="FF0000"/>
                <w:sz w:val="22"/>
                <w:szCs w:val="22"/>
                <w:highlight w:val="green"/>
              </w:rPr>
              <w:t>8</w:t>
            </w:r>
            <w:r w:rsidRPr="00BA4022">
              <w:rPr>
                <w:b/>
                <w:bCs/>
                <w:color w:val="FF0000"/>
                <w:sz w:val="22"/>
                <w:szCs w:val="22"/>
                <w:highlight w:val="green"/>
              </w:rPr>
              <w:t>)</w:t>
            </w:r>
            <w:r w:rsidRPr="001D5371">
              <w:rPr>
                <w:b/>
                <w:bCs/>
                <w:color w:val="FF0000"/>
                <w:sz w:val="22"/>
                <w:szCs w:val="22"/>
              </w:rPr>
              <w:t xml:space="preserve"> </w:t>
            </w:r>
            <w:r w:rsidRPr="001D5371">
              <w:rPr>
                <w:color w:val="000000"/>
                <w:sz w:val="22"/>
                <w:szCs w:val="22"/>
              </w:rPr>
              <w:t xml:space="preserve">Extortion </w:t>
            </w:r>
          </w:p>
          <w:p w14:paraId="67CD2A9E" w14:textId="7206CF7E" w:rsidR="00E01B76" w:rsidRPr="001D5371" w:rsidRDefault="00E01B76" w:rsidP="00E01B76">
            <w:pPr>
              <w:autoSpaceDE w:val="0"/>
              <w:autoSpaceDN w:val="0"/>
              <w:adjustRightInd w:val="0"/>
              <w:rPr>
                <w:color w:val="000000"/>
                <w:sz w:val="22"/>
                <w:szCs w:val="22"/>
              </w:rPr>
            </w:pPr>
            <w:r w:rsidRPr="00BA4022">
              <w:rPr>
                <w:b/>
                <w:bCs/>
                <w:color w:val="FF0000"/>
                <w:sz w:val="22"/>
                <w:szCs w:val="22"/>
                <w:highlight w:val="green"/>
              </w:rPr>
              <w:t>(</w:t>
            </w:r>
            <w:r w:rsidR="00BA4022" w:rsidRPr="00BA4022">
              <w:rPr>
                <w:b/>
                <w:bCs/>
                <w:color w:val="FF0000"/>
                <w:sz w:val="22"/>
                <w:szCs w:val="22"/>
                <w:highlight w:val="green"/>
              </w:rPr>
              <w:t>9</w:t>
            </w:r>
            <w:r w:rsidRPr="00BA4022">
              <w:rPr>
                <w:b/>
                <w:bCs/>
                <w:color w:val="FF0000"/>
                <w:sz w:val="22"/>
                <w:szCs w:val="22"/>
                <w:highlight w:val="green"/>
              </w:rPr>
              <w:t>)</w:t>
            </w:r>
            <w:r w:rsidRPr="001D5371">
              <w:rPr>
                <w:b/>
                <w:bCs/>
                <w:color w:val="FF0000"/>
                <w:sz w:val="22"/>
                <w:szCs w:val="22"/>
              </w:rPr>
              <w:t xml:space="preserve"> </w:t>
            </w:r>
            <w:r w:rsidRPr="001D5371">
              <w:rPr>
                <w:color w:val="000000"/>
                <w:sz w:val="22"/>
                <w:szCs w:val="22"/>
              </w:rPr>
              <w:t xml:space="preserve">False Imprisonment </w:t>
            </w:r>
          </w:p>
          <w:p w14:paraId="44E8D2AE" w14:textId="2F3BF94C" w:rsidR="00E01B76" w:rsidRPr="001D5371" w:rsidRDefault="00E01B76" w:rsidP="00E01B76">
            <w:pPr>
              <w:autoSpaceDE w:val="0"/>
              <w:autoSpaceDN w:val="0"/>
              <w:adjustRightInd w:val="0"/>
              <w:rPr>
                <w:color w:val="000000"/>
                <w:sz w:val="22"/>
                <w:szCs w:val="22"/>
              </w:rPr>
            </w:pPr>
            <w:r w:rsidRPr="00BA4022">
              <w:rPr>
                <w:b/>
                <w:bCs/>
                <w:color w:val="FF0000"/>
                <w:sz w:val="22"/>
                <w:szCs w:val="22"/>
                <w:highlight w:val="green"/>
              </w:rPr>
              <w:t>(</w:t>
            </w:r>
            <w:r w:rsidR="00BA4022" w:rsidRPr="00BA4022">
              <w:rPr>
                <w:b/>
                <w:bCs/>
                <w:color w:val="FF0000"/>
                <w:sz w:val="22"/>
                <w:szCs w:val="22"/>
                <w:highlight w:val="green"/>
              </w:rPr>
              <w:t>10</w:t>
            </w:r>
            <w:r w:rsidRPr="00BA4022">
              <w:rPr>
                <w:b/>
                <w:bCs/>
                <w:color w:val="FF0000"/>
                <w:sz w:val="22"/>
                <w:szCs w:val="22"/>
                <w:highlight w:val="green"/>
              </w:rPr>
              <w:t>)</w:t>
            </w:r>
            <w:r w:rsidRPr="001D5371">
              <w:rPr>
                <w:b/>
                <w:bCs/>
                <w:color w:val="FF0000"/>
                <w:sz w:val="22"/>
                <w:szCs w:val="22"/>
              </w:rPr>
              <w:t xml:space="preserve"> </w:t>
            </w:r>
            <w:r w:rsidRPr="001D5371">
              <w:rPr>
                <w:color w:val="000000"/>
                <w:sz w:val="22"/>
                <w:szCs w:val="22"/>
              </w:rPr>
              <w:t xml:space="preserve">Felonious Assault </w:t>
            </w:r>
          </w:p>
          <w:p w14:paraId="32E72A8A" w14:textId="2DBAF069" w:rsidR="00E01B76" w:rsidRPr="001D5371" w:rsidRDefault="00E01B76" w:rsidP="00E01B76">
            <w:pPr>
              <w:autoSpaceDE w:val="0"/>
              <w:autoSpaceDN w:val="0"/>
              <w:adjustRightInd w:val="0"/>
              <w:rPr>
                <w:color w:val="000000"/>
                <w:sz w:val="22"/>
                <w:szCs w:val="22"/>
              </w:rPr>
            </w:pPr>
            <w:r w:rsidRPr="00BA4022">
              <w:rPr>
                <w:b/>
                <w:bCs/>
                <w:color w:val="FF0000"/>
                <w:sz w:val="22"/>
                <w:szCs w:val="22"/>
                <w:highlight w:val="green"/>
              </w:rPr>
              <w:t>(1</w:t>
            </w:r>
            <w:r w:rsidR="00BA4022" w:rsidRPr="00BA4022">
              <w:rPr>
                <w:b/>
                <w:bCs/>
                <w:color w:val="FF0000"/>
                <w:sz w:val="22"/>
                <w:szCs w:val="22"/>
                <w:highlight w:val="green"/>
              </w:rPr>
              <w:t>1</w:t>
            </w:r>
            <w:r w:rsidRPr="00BA4022">
              <w:rPr>
                <w:b/>
                <w:bCs/>
                <w:color w:val="FF0000"/>
                <w:sz w:val="22"/>
                <w:szCs w:val="22"/>
                <w:highlight w:val="green"/>
              </w:rPr>
              <w:t>)</w:t>
            </w:r>
            <w:r w:rsidRPr="001D5371">
              <w:rPr>
                <w:b/>
                <w:bCs/>
                <w:color w:val="FF0000"/>
                <w:sz w:val="22"/>
                <w:szCs w:val="22"/>
              </w:rPr>
              <w:t xml:space="preserve"> </w:t>
            </w:r>
            <w:r w:rsidRPr="001D5371">
              <w:rPr>
                <w:color w:val="000000"/>
                <w:sz w:val="22"/>
                <w:szCs w:val="22"/>
              </w:rPr>
              <w:t xml:space="preserve">Female Genital Mutilation </w:t>
            </w:r>
          </w:p>
          <w:p w14:paraId="6957B4FD" w14:textId="2C0E18B7" w:rsidR="00E01B76" w:rsidRPr="001D5371" w:rsidRDefault="00E01B76" w:rsidP="00E01B76">
            <w:pPr>
              <w:autoSpaceDE w:val="0"/>
              <w:autoSpaceDN w:val="0"/>
              <w:adjustRightInd w:val="0"/>
              <w:rPr>
                <w:color w:val="FF0000"/>
                <w:sz w:val="22"/>
                <w:szCs w:val="22"/>
              </w:rPr>
            </w:pPr>
            <w:r w:rsidRPr="00BA4022">
              <w:rPr>
                <w:b/>
                <w:color w:val="FF0000"/>
                <w:sz w:val="22"/>
                <w:szCs w:val="22"/>
                <w:highlight w:val="green"/>
              </w:rPr>
              <w:t>(1</w:t>
            </w:r>
            <w:r w:rsidR="00BA4022" w:rsidRPr="00BA4022">
              <w:rPr>
                <w:b/>
                <w:color w:val="FF0000"/>
                <w:sz w:val="22"/>
                <w:szCs w:val="22"/>
                <w:highlight w:val="green"/>
              </w:rPr>
              <w:t>2</w:t>
            </w:r>
            <w:r w:rsidRPr="00BA4022">
              <w:rPr>
                <w:b/>
                <w:color w:val="FF0000"/>
                <w:sz w:val="22"/>
                <w:szCs w:val="22"/>
                <w:highlight w:val="green"/>
              </w:rPr>
              <w:t>)</w:t>
            </w:r>
            <w:r w:rsidRPr="001D5371">
              <w:rPr>
                <w:b/>
                <w:color w:val="FF0000"/>
                <w:sz w:val="22"/>
                <w:szCs w:val="22"/>
              </w:rPr>
              <w:t xml:space="preserve"> </w:t>
            </w:r>
            <w:r w:rsidRPr="001D5371">
              <w:rPr>
                <w:color w:val="FF0000"/>
                <w:sz w:val="22"/>
                <w:szCs w:val="22"/>
              </w:rPr>
              <w:t xml:space="preserve">Fraud in Foreign Labor Contracting </w:t>
            </w:r>
          </w:p>
          <w:p w14:paraId="64C74B57" w14:textId="77777777" w:rsidR="00E01B76" w:rsidRPr="001D5371" w:rsidRDefault="00E01B76" w:rsidP="00E01B76">
            <w:pPr>
              <w:autoSpaceDE w:val="0"/>
              <w:autoSpaceDN w:val="0"/>
              <w:adjustRightInd w:val="0"/>
              <w:rPr>
                <w:b/>
                <w:bCs/>
                <w:color w:val="FF0000"/>
                <w:sz w:val="22"/>
                <w:szCs w:val="22"/>
              </w:rPr>
            </w:pPr>
          </w:p>
          <w:p w14:paraId="0371FCB1" w14:textId="77777777" w:rsidR="00E01B76" w:rsidRPr="001D5371" w:rsidRDefault="00E01B76" w:rsidP="00E01B76">
            <w:pPr>
              <w:autoSpaceDE w:val="0"/>
              <w:autoSpaceDN w:val="0"/>
              <w:adjustRightInd w:val="0"/>
              <w:rPr>
                <w:color w:val="FF0000"/>
                <w:sz w:val="22"/>
                <w:szCs w:val="22"/>
              </w:rPr>
            </w:pPr>
            <w:r w:rsidRPr="001D5371">
              <w:rPr>
                <w:b/>
                <w:bCs/>
                <w:color w:val="FF0000"/>
                <w:sz w:val="22"/>
                <w:szCs w:val="22"/>
              </w:rPr>
              <w:t xml:space="preserve">(13) </w:t>
            </w:r>
            <w:r w:rsidRPr="001D5371">
              <w:rPr>
                <w:color w:val="FF0000"/>
                <w:sz w:val="22"/>
                <w:szCs w:val="22"/>
              </w:rPr>
              <w:t xml:space="preserve">Incest </w:t>
            </w:r>
          </w:p>
          <w:p w14:paraId="46F7D2AA" w14:textId="77777777" w:rsidR="00E01B76" w:rsidRPr="001D5371" w:rsidRDefault="00E01B76" w:rsidP="00E01B76">
            <w:pPr>
              <w:autoSpaceDE w:val="0"/>
              <w:autoSpaceDN w:val="0"/>
              <w:adjustRightInd w:val="0"/>
              <w:rPr>
                <w:color w:val="FF0000"/>
                <w:sz w:val="22"/>
                <w:szCs w:val="22"/>
              </w:rPr>
            </w:pPr>
            <w:r w:rsidRPr="001D5371">
              <w:rPr>
                <w:b/>
                <w:bCs/>
                <w:color w:val="FF0000"/>
                <w:sz w:val="22"/>
                <w:szCs w:val="22"/>
              </w:rPr>
              <w:t xml:space="preserve">(14) </w:t>
            </w:r>
            <w:r w:rsidRPr="001D5371">
              <w:rPr>
                <w:color w:val="FF0000"/>
                <w:sz w:val="22"/>
                <w:szCs w:val="22"/>
              </w:rPr>
              <w:t xml:space="preserve">Involuntary Servitude </w:t>
            </w:r>
          </w:p>
          <w:p w14:paraId="2C599EB9" w14:textId="77777777" w:rsidR="00E01B76" w:rsidRPr="001D5371" w:rsidRDefault="00E01B76" w:rsidP="00E01B76">
            <w:pPr>
              <w:autoSpaceDE w:val="0"/>
              <w:autoSpaceDN w:val="0"/>
              <w:adjustRightInd w:val="0"/>
              <w:rPr>
                <w:color w:val="FF0000"/>
                <w:sz w:val="22"/>
                <w:szCs w:val="22"/>
              </w:rPr>
            </w:pPr>
            <w:r w:rsidRPr="001D5371">
              <w:rPr>
                <w:b/>
                <w:bCs/>
                <w:color w:val="FF0000"/>
                <w:sz w:val="22"/>
                <w:szCs w:val="22"/>
              </w:rPr>
              <w:t xml:space="preserve">(15) </w:t>
            </w:r>
            <w:r w:rsidRPr="001D5371">
              <w:rPr>
                <w:color w:val="FF0000"/>
                <w:sz w:val="22"/>
                <w:szCs w:val="22"/>
              </w:rPr>
              <w:t xml:space="preserve">Kidnapping </w:t>
            </w:r>
          </w:p>
          <w:p w14:paraId="052AE651" w14:textId="77777777" w:rsidR="00E01B76" w:rsidRPr="001D5371" w:rsidRDefault="00E01B76" w:rsidP="00E01B76">
            <w:pPr>
              <w:rPr>
                <w:color w:val="FF0000"/>
                <w:sz w:val="22"/>
                <w:szCs w:val="22"/>
              </w:rPr>
            </w:pPr>
            <w:r w:rsidRPr="001D5371">
              <w:rPr>
                <w:b/>
                <w:bCs/>
                <w:color w:val="FF0000"/>
                <w:sz w:val="22"/>
                <w:szCs w:val="22"/>
              </w:rPr>
              <w:t xml:space="preserve">(16) </w:t>
            </w:r>
            <w:r w:rsidRPr="001D5371">
              <w:rPr>
                <w:color w:val="FF0000"/>
                <w:sz w:val="22"/>
                <w:szCs w:val="22"/>
              </w:rPr>
              <w:t xml:space="preserve">Manslaughter </w:t>
            </w:r>
          </w:p>
          <w:p w14:paraId="59D2735D" w14:textId="77777777" w:rsidR="00E01B76" w:rsidRPr="001D5371" w:rsidRDefault="00E01B76" w:rsidP="00E01B76">
            <w:pPr>
              <w:rPr>
                <w:b/>
                <w:bCs/>
                <w:color w:val="FF0000"/>
                <w:sz w:val="22"/>
                <w:szCs w:val="22"/>
              </w:rPr>
            </w:pPr>
            <w:r w:rsidRPr="001D5371">
              <w:rPr>
                <w:b/>
                <w:bCs/>
                <w:color w:val="FF0000"/>
                <w:sz w:val="22"/>
                <w:szCs w:val="22"/>
              </w:rPr>
              <w:t xml:space="preserve">(17) </w:t>
            </w:r>
            <w:r w:rsidRPr="001D5371">
              <w:rPr>
                <w:color w:val="FF0000"/>
                <w:sz w:val="22"/>
                <w:szCs w:val="22"/>
              </w:rPr>
              <w:t>Murder</w:t>
            </w:r>
            <w:r w:rsidRPr="001D5371">
              <w:rPr>
                <w:b/>
                <w:bCs/>
                <w:color w:val="FF0000"/>
                <w:sz w:val="22"/>
                <w:szCs w:val="22"/>
              </w:rPr>
              <w:t xml:space="preserve"> </w:t>
            </w:r>
          </w:p>
          <w:p w14:paraId="79A08AA0" w14:textId="77777777" w:rsidR="00E01B76" w:rsidRPr="001D5371" w:rsidRDefault="00E01B76" w:rsidP="00E01B76">
            <w:pPr>
              <w:rPr>
                <w:b/>
                <w:bCs/>
                <w:color w:val="FF0000"/>
                <w:sz w:val="22"/>
                <w:szCs w:val="22"/>
              </w:rPr>
            </w:pPr>
            <w:r w:rsidRPr="001D5371">
              <w:rPr>
                <w:b/>
                <w:bCs/>
                <w:color w:val="FF0000"/>
                <w:sz w:val="22"/>
                <w:szCs w:val="22"/>
              </w:rPr>
              <w:t xml:space="preserve">(18) </w:t>
            </w:r>
            <w:r w:rsidRPr="001D5371">
              <w:rPr>
                <w:color w:val="FF0000"/>
                <w:sz w:val="22"/>
                <w:szCs w:val="22"/>
              </w:rPr>
              <w:t>Obstruction of Justice</w:t>
            </w:r>
            <w:r w:rsidRPr="001D5371">
              <w:rPr>
                <w:b/>
                <w:bCs/>
                <w:color w:val="FF0000"/>
                <w:sz w:val="22"/>
                <w:szCs w:val="22"/>
              </w:rPr>
              <w:t xml:space="preserve"> </w:t>
            </w:r>
          </w:p>
          <w:p w14:paraId="1EF32625" w14:textId="77777777" w:rsidR="00E01B76" w:rsidRPr="001D5371" w:rsidRDefault="00E01B76" w:rsidP="00E01B76">
            <w:pPr>
              <w:rPr>
                <w:b/>
                <w:bCs/>
                <w:color w:val="FF0000"/>
                <w:sz w:val="22"/>
                <w:szCs w:val="22"/>
              </w:rPr>
            </w:pPr>
            <w:r w:rsidRPr="001D5371">
              <w:rPr>
                <w:b/>
                <w:bCs/>
                <w:color w:val="FF0000"/>
                <w:sz w:val="22"/>
                <w:szCs w:val="22"/>
              </w:rPr>
              <w:t xml:space="preserve">(19) </w:t>
            </w:r>
            <w:r w:rsidRPr="001D5371">
              <w:rPr>
                <w:color w:val="FF0000"/>
                <w:sz w:val="22"/>
                <w:szCs w:val="22"/>
              </w:rPr>
              <w:t>Peonage</w:t>
            </w:r>
            <w:r w:rsidRPr="001D5371">
              <w:rPr>
                <w:b/>
                <w:bCs/>
                <w:color w:val="FF0000"/>
                <w:sz w:val="22"/>
                <w:szCs w:val="22"/>
              </w:rPr>
              <w:t xml:space="preserve"> </w:t>
            </w:r>
          </w:p>
          <w:p w14:paraId="710B2365" w14:textId="77777777" w:rsidR="00E01B76" w:rsidRPr="001D5371" w:rsidRDefault="00E01B76" w:rsidP="00E01B76">
            <w:pPr>
              <w:rPr>
                <w:b/>
                <w:bCs/>
                <w:color w:val="FF0000"/>
                <w:sz w:val="22"/>
                <w:szCs w:val="22"/>
              </w:rPr>
            </w:pPr>
            <w:r w:rsidRPr="001D5371">
              <w:rPr>
                <w:b/>
                <w:bCs/>
                <w:color w:val="FF0000"/>
                <w:sz w:val="22"/>
                <w:szCs w:val="22"/>
              </w:rPr>
              <w:t xml:space="preserve">(20) </w:t>
            </w:r>
            <w:r w:rsidRPr="001D5371">
              <w:rPr>
                <w:color w:val="FF0000"/>
                <w:sz w:val="22"/>
                <w:szCs w:val="22"/>
              </w:rPr>
              <w:t>Perjury</w:t>
            </w:r>
            <w:r w:rsidRPr="001D5371">
              <w:rPr>
                <w:b/>
                <w:bCs/>
                <w:color w:val="FF0000"/>
                <w:sz w:val="22"/>
                <w:szCs w:val="22"/>
              </w:rPr>
              <w:t xml:space="preserve"> </w:t>
            </w:r>
          </w:p>
          <w:p w14:paraId="5359BE3F" w14:textId="77777777" w:rsidR="00E01B76" w:rsidRPr="001D5371" w:rsidRDefault="00E01B76" w:rsidP="00E01B76">
            <w:pPr>
              <w:rPr>
                <w:b/>
                <w:bCs/>
                <w:color w:val="FF0000"/>
                <w:sz w:val="22"/>
                <w:szCs w:val="22"/>
              </w:rPr>
            </w:pPr>
            <w:r w:rsidRPr="001D5371">
              <w:rPr>
                <w:b/>
                <w:bCs/>
                <w:color w:val="FF0000"/>
                <w:sz w:val="22"/>
                <w:szCs w:val="22"/>
              </w:rPr>
              <w:t xml:space="preserve">(21) </w:t>
            </w:r>
            <w:r w:rsidRPr="001D5371">
              <w:rPr>
                <w:color w:val="FF0000"/>
                <w:sz w:val="22"/>
                <w:szCs w:val="22"/>
              </w:rPr>
              <w:t>Prostitution</w:t>
            </w:r>
            <w:r w:rsidRPr="001D5371">
              <w:rPr>
                <w:b/>
                <w:bCs/>
                <w:color w:val="FF0000"/>
                <w:sz w:val="22"/>
                <w:szCs w:val="22"/>
              </w:rPr>
              <w:t xml:space="preserve"> </w:t>
            </w:r>
          </w:p>
          <w:p w14:paraId="34E447BC" w14:textId="77777777" w:rsidR="00E01B76" w:rsidRPr="001D5371" w:rsidRDefault="00E01B76" w:rsidP="00E01B76">
            <w:pPr>
              <w:rPr>
                <w:b/>
                <w:bCs/>
                <w:color w:val="FF0000"/>
                <w:sz w:val="22"/>
                <w:szCs w:val="22"/>
              </w:rPr>
            </w:pPr>
            <w:r w:rsidRPr="001D5371">
              <w:rPr>
                <w:b/>
                <w:bCs/>
                <w:color w:val="FF0000"/>
                <w:sz w:val="22"/>
                <w:szCs w:val="22"/>
              </w:rPr>
              <w:t xml:space="preserve">(22) </w:t>
            </w:r>
            <w:r w:rsidRPr="001D5371">
              <w:rPr>
                <w:color w:val="FF0000"/>
                <w:sz w:val="22"/>
                <w:szCs w:val="22"/>
              </w:rPr>
              <w:t>Rape</w:t>
            </w:r>
            <w:r w:rsidRPr="001D5371">
              <w:rPr>
                <w:b/>
                <w:bCs/>
                <w:color w:val="FF0000"/>
                <w:sz w:val="22"/>
                <w:szCs w:val="22"/>
              </w:rPr>
              <w:t xml:space="preserve"> </w:t>
            </w:r>
          </w:p>
          <w:p w14:paraId="34A0D0C3" w14:textId="77777777" w:rsidR="00E01B76" w:rsidRPr="001D5371" w:rsidRDefault="00E01B76" w:rsidP="00E01B76">
            <w:pPr>
              <w:rPr>
                <w:b/>
                <w:bCs/>
                <w:color w:val="FF0000"/>
                <w:sz w:val="22"/>
                <w:szCs w:val="22"/>
              </w:rPr>
            </w:pPr>
          </w:p>
          <w:p w14:paraId="18759E09" w14:textId="77777777" w:rsidR="00E01B76" w:rsidRPr="001D5371" w:rsidRDefault="00E01B76" w:rsidP="00E01B76">
            <w:pPr>
              <w:rPr>
                <w:b/>
                <w:bCs/>
                <w:color w:val="FF0000"/>
                <w:sz w:val="22"/>
                <w:szCs w:val="22"/>
              </w:rPr>
            </w:pPr>
            <w:r w:rsidRPr="001D5371">
              <w:rPr>
                <w:b/>
                <w:bCs/>
                <w:color w:val="FF0000"/>
                <w:sz w:val="22"/>
                <w:szCs w:val="22"/>
              </w:rPr>
              <w:t xml:space="preserve">(23) </w:t>
            </w:r>
            <w:r w:rsidRPr="001D5371">
              <w:rPr>
                <w:color w:val="FF0000"/>
                <w:sz w:val="22"/>
                <w:szCs w:val="22"/>
              </w:rPr>
              <w:t>Sexual Assault</w:t>
            </w:r>
            <w:r w:rsidRPr="001D5371">
              <w:rPr>
                <w:b/>
                <w:bCs/>
                <w:color w:val="FF0000"/>
                <w:sz w:val="22"/>
                <w:szCs w:val="22"/>
              </w:rPr>
              <w:t xml:space="preserve"> </w:t>
            </w:r>
          </w:p>
          <w:p w14:paraId="733C86E6" w14:textId="77777777" w:rsidR="00E01B76" w:rsidRPr="001D5371" w:rsidRDefault="00E01B76" w:rsidP="00E01B76">
            <w:pPr>
              <w:rPr>
                <w:b/>
                <w:bCs/>
                <w:color w:val="FF0000"/>
                <w:sz w:val="22"/>
                <w:szCs w:val="22"/>
              </w:rPr>
            </w:pPr>
            <w:r w:rsidRPr="001D5371">
              <w:rPr>
                <w:b/>
                <w:bCs/>
                <w:color w:val="FF0000"/>
                <w:sz w:val="22"/>
                <w:szCs w:val="22"/>
              </w:rPr>
              <w:t xml:space="preserve">(24) </w:t>
            </w:r>
            <w:r w:rsidRPr="001D5371">
              <w:rPr>
                <w:color w:val="FF0000"/>
                <w:sz w:val="22"/>
                <w:szCs w:val="22"/>
              </w:rPr>
              <w:t>Sexual Exploitation</w:t>
            </w:r>
            <w:r w:rsidRPr="001D5371">
              <w:rPr>
                <w:b/>
                <w:bCs/>
                <w:color w:val="FF0000"/>
                <w:sz w:val="22"/>
                <w:szCs w:val="22"/>
              </w:rPr>
              <w:t xml:space="preserve"> </w:t>
            </w:r>
          </w:p>
          <w:p w14:paraId="74101844" w14:textId="77777777" w:rsidR="00E01B76" w:rsidRPr="001D5371" w:rsidRDefault="00E01B76" w:rsidP="00E01B76">
            <w:pPr>
              <w:rPr>
                <w:b/>
                <w:bCs/>
                <w:color w:val="FF0000"/>
                <w:sz w:val="22"/>
                <w:szCs w:val="22"/>
              </w:rPr>
            </w:pPr>
            <w:r w:rsidRPr="001D5371">
              <w:rPr>
                <w:b/>
                <w:bCs/>
                <w:color w:val="FF0000"/>
                <w:sz w:val="22"/>
                <w:szCs w:val="22"/>
              </w:rPr>
              <w:t xml:space="preserve">(25) </w:t>
            </w:r>
            <w:r w:rsidRPr="001D5371">
              <w:rPr>
                <w:color w:val="FF0000"/>
                <w:sz w:val="22"/>
                <w:szCs w:val="22"/>
              </w:rPr>
              <w:t>Slave Trade</w:t>
            </w:r>
            <w:r w:rsidRPr="001D5371">
              <w:rPr>
                <w:b/>
                <w:bCs/>
                <w:color w:val="FF0000"/>
                <w:sz w:val="22"/>
                <w:szCs w:val="22"/>
              </w:rPr>
              <w:t xml:space="preserve"> </w:t>
            </w:r>
          </w:p>
          <w:p w14:paraId="287FEC81" w14:textId="4022C18D" w:rsidR="00E01B76" w:rsidRPr="001D5371" w:rsidRDefault="00E01B76" w:rsidP="00E01B76">
            <w:pPr>
              <w:rPr>
                <w:bCs/>
                <w:color w:val="FF0000"/>
                <w:sz w:val="22"/>
                <w:szCs w:val="22"/>
              </w:rPr>
            </w:pPr>
            <w:r w:rsidRPr="001D5371">
              <w:rPr>
                <w:b/>
                <w:bCs/>
                <w:color w:val="FF0000"/>
                <w:sz w:val="22"/>
                <w:szCs w:val="22"/>
              </w:rPr>
              <w:t xml:space="preserve">(26)  </w:t>
            </w:r>
            <w:r w:rsidRPr="001D5371">
              <w:rPr>
                <w:bCs/>
                <w:color w:val="FF0000"/>
                <w:sz w:val="22"/>
                <w:szCs w:val="22"/>
              </w:rPr>
              <w:t>Solicitation to Commit Any of the Named Crimes</w:t>
            </w:r>
          </w:p>
          <w:p w14:paraId="4EA0D7D2" w14:textId="77777777" w:rsidR="00E01B76" w:rsidRPr="001D5371" w:rsidRDefault="00E01B76" w:rsidP="00E01B76">
            <w:pPr>
              <w:rPr>
                <w:bCs/>
                <w:color w:val="FF0000"/>
                <w:sz w:val="22"/>
                <w:szCs w:val="22"/>
              </w:rPr>
            </w:pPr>
            <w:r w:rsidRPr="001D5371">
              <w:rPr>
                <w:b/>
                <w:bCs/>
                <w:color w:val="FF0000"/>
                <w:sz w:val="22"/>
                <w:szCs w:val="22"/>
              </w:rPr>
              <w:t xml:space="preserve">(27) </w:t>
            </w:r>
            <w:r w:rsidRPr="001D5371">
              <w:rPr>
                <w:bCs/>
                <w:color w:val="FF0000"/>
                <w:sz w:val="22"/>
                <w:szCs w:val="22"/>
              </w:rPr>
              <w:t>Stalking</w:t>
            </w:r>
          </w:p>
          <w:p w14:paraId="0B846DA8" w14:textId="77777777" w:rsidR="00E01B76" w:rsidRPr="001D5371" w:rsidRDefault="00E01B76" w:rsidP="00E01B76">
            <w:pPr>
              <w:rPr>
                <w:b/>
                <w:bCs/>
                <w:color w:val="FF0000"/>
                <w:sz w:val="22"/>
                <w:szCs w:val="22"/>
              </w:rPr>
            </w:pPr>
            <w:r w:rsidRPr="001D5371">
              <w:rPr>
                <w:b/>
                <w:bCs/>
                <w:color w:val="FF0000"/>
                <w:sz w:val="22"/>
                <w:szCs w:val="22"/>
              </w:rPr>
              <w:t xml:space="preserve">(28) </w:t>
            </w:r>
            <w:r w:rsidRPr="001D5371">
              <w:rPr>
                <w:color w:val="FF0000"/>
                <w:sz w:val="22"/>
                <w:szCs w:val="22"/>
              </w:rPr>
              <w:t>Torture</w:t>
            </w:r>
            <w:r w:rsidRPr="001D5371">
              <w:rPr>
                <w:b/>
                <w:bCs/>
                <w:color w:val="FF0000"/>
                <w:sz w:val="22"/>
                <w:szCs w:val="22"/>
              </w:rPr>
              <w:t xml:space="preserve"> </w:t>
            </w:r>
          </w:p>
          <w:p w14:paraId="726F7BC1" w14:textId="77777777" w:rsidR="00E01B76" w:rsidRPr="001D5371" w:rsidRDefault="00E01B76" w:rsidP="00E01B76">
            <w:pPr>
              <w:rPr>
                <w:b/>
                <w:bCs/>
                <w:color w:val="FF0000"/>
                <w:sz w:val="22"/>
                <w:szCs w:val="22"/>
              </w:rPr>
            </w:pPr>
            <w:r w:rsidRPr="001D5371">
              <w:rPr>
                <w:b/>
                <w:bCs/>
                <w:color w:val="FF0000"/>
                <w:sz w:val="22"/>
                <w:szCs w:val="22"/>
              </w:rPr>
              <w:t xml:space="preserve">(29) </w:t>
            </w:r>
            <w:r w:rsidRPr="001D5371">
              <w:rPr>
                <w:color w:val="FF0000"/>
                <w:sz w:val="22"/>
                <w:szCs w:val="22"/>
              </w:rPr>
              <w:t>Trafficking</w:t>
            </w:r>
            <w:r w:rsidRPr="001D5371">
              <w:rPr>
                <w:b/>
                <w:bCs/>
                <w:color w:val="FF0000"/>
                <w:sz w:val="22"/>
                <w:szCs w:val="22"/>
              </w:rPr>
              <w:t xml:space="preserve"> </w:t>
            </w:r>
          </w:p>
          <w:p w14:paraId="39EB7E05" w14:textId="77777777" w:rsidR="00E01B76" w:rsidRPr="001D5371" w:rsidRDefault="00E01B76" w:rsidP="00E01B76">
            <w:pPr>
              <w:rPr>
                <w:b/>
                <w:bCs/>
                <w:color w:val="FF0000"/>
                <w:sz w:val="22"/>
                <w:szCs w:val="22"/>
              </w:rPr>
            </w:pPr>
            <w:r w:rsidRPr="001D5371">
              <w:rPr>
                <w:b/>
                <w:bCs/>
                <w:color w:val="FF0000"/>
                <w:sz w:val="22"/>
                <w:szCs w:val="22"/>
              </w:rPr>
              <w:t xml:space="preserve">(30) </w:t>
            </w:r>
            <w:r w:rsidRPr="001D5371">
              <w:rPr>
                <w:color w:val="FF0000"/>
                <w:sz w:val="22"/>
                <w:szCs w:val="22"/>
              </w:rPr>
              <w:t>Unlawful Criminal Restraint</w:t>
            </w:r>
            <w:r w:rsidRPr="001D5371">
              <w:rPr>
                <w:b/>
                <w:bCs/>
                <w:color w:val="FF0000"/>
                <w:sz w:val="22"/>
                <w:szCs w:val="22"/>
              </w:rPr>
              <w:t xml:space="preserve"> </w:t>
            </w:r>
          </w:p>
          <w:p w14:paraId="1A4E56AB" w14:textId="77777777" w:rsidR="00E01B76" w:rsidRPr="00072018" w:rsidRDefault="00E01B76" w:rsidP="00E01B76">
            <w:pPr>
              <w:rPr>
                <w:color w:val="FF0000"/>
                <w:sz w:val="22"/>
                <w:szCs w:val="22"/>
              </w:rPr>
            </w:pPr>
            <w:r w:rsidRPr="001D5371">
              <w:rPr>
                <w:b/>
                <w:bCs/>
                <w:color w:val="FF0000"/>
                <w:sz w:val="22"/>
                <w:szCs w:val="22"/>
              </w:rPr>
              <w:t xml:space="preserve">(31) </w:t>
            </w:r>
            <w:r w:rsidRPr="001D5371">
              <w:rPr>
                <w:color w:val="FF0000"/>
                <w:sz w:val="22"/>
                <w:szCs w:val="22"/>
              </w:rPr>
              <w:t>Witness Tampering</w:t>
            </w:r>
          </w:p>
          <w:p w14:paraId="58AABF46" w14:textId="77777777" w:rsidR="00E01B76" w:rsidRDefault="00E01B76" w:rsidP="006C4C25">
            <w:pPr>
              <w:autoSpaceDE w:val="0"/>
              <w:autoSpaceDN w:val="0"/>
              <w:adjustRightInd w:val="0"/>
              <w:rPr>
                <w:sz w:val="22"/>
                <w:szCs w:val="22"/>
              </w:rPr>
            </w:pPr>
          </w:p>
          <w:p w14:paraId="179AC189" w14:textId="77777777" w:rsidR="00163263" w:rsidRDefault="00163263" w:rsidP="006C4C25">
            <w:pPr>
              <w:autoSpaceDE w:val="0"/>
              <w:autoSpaceDN w:val="0"/>
              <w:adjustRightInd w:val="0"/>
              <w:rPr>
                <w:b/>
                <w:bCs/>
                <w:color w:val="FF0000"/>
                <w:sz w:val="22"/>
                <w:szCs w:val="22"/>
              </w:rPr>
            </w:pPr>
          </w:p>
          <w:p w14:paraId="6BFF5282" w14:textId="77777777" w:rsidR="00BA4022" w:rsidRPr="00072018" w:rsidRDefault="00BA4022" w:rsidP="006C4C25">
            <w:pPr>
              <w:autoSpaceDE w:val="0"/>
              <w:autoSpaceDN w:val="0"/>
              <w:adjustRightInd w:val="0"/>
              <w:rPr>
                <w:b/>
                <w:bCs/>
                <w:color w:val="FF0000"/>
                <w:sz w:val="22"/>
                <w:szCs w:val="22"/>
              </w:rPr>
            </w:pPr>
          </w:p>
          <w:p w14:paraId="2F770864" w14:textId="77777777" w:rsidR="000F5719" w:rsidRPr="00072018" w:rsidRDefault="009C4F7C" w:rsidP="006C4C25">
            <w:pPr>
              <w:autoSpaceDE w:val="0"/>
              <w:autoSpaceDN w:val="0"/>
              <w:adjustRightInd w:val="0"/>
              <w:rPr>
                <w:sz w:val="22"/>
                <w:szCs w:val="22"/>
              </w:rPr>
            </w:pPr>
            <w:r w:rsidRPr="00072018">
              <w:rPr>
                <w:b/>
                <w:bCs/>
                <w:sz w:val="22"/>
                <w:szCs w:val="22"/>
              </w:rPr>
              <w:lastRenderedPageBreak/>
              <w:t>[No change]</w:t>
            </w:r>
          </w:p>
          <w:p w14:paraId="0489C2F7" w14:textId="77777777" w:rsidR="000F5719" w:rsidRPr="00072018" w:rsidRDefault="000F5719" w:rsidP="006C4C25">
            <w:pPr>
              <w:autoSpaceDE w:val="0"/>
              <w:autoSpaceDN w:val="0"/>
              <w:adjustRightInd w:val="0"/>
              <w:rPr>
                <w:sz w:val="22"/>
                <w:szCs w:val="22"/>
              </w:rPr>
            </w:pPr>
          </w:p>
          <w:p w14:paraId="34094104" w14:textId="77777777" w:rsidR="009C4F7C" w:rsidRPr="00072018" w:rsidRDefault="009C4F7C" w:rsidP="006C4C25">
            <w:pPr>
              <w:autoSpaceDE w:val="0"/>
              <w:autoSpaceDN w:val="0"/>
              <w:adjustRightInd w:val="0"/>
              <w:rPr>
                <w:sz w:val="22"/>
                <w:szCs w:val="22"/>
              </w:rPr>
            </w:pPr>
          </w:p>
          <w:p w14:paraId="621014A3" w14:textId="77777777" w:rsidR="009C4F7C" w:rsidRPr="00072018" w:rsidRDefault="009C4F7C" w:rsidP="006C4C25">
            <w:pPr>
              <w:autoSpaceDE w:val="0"/>
              <w:autoSpaceDN w:val="0"/>
              <w:adjustRightInd w:val="0"/>
              <w:rPr>
                <w:sz w:val="22"/>
                <w:szCs w:val="22"/>
              </w:rPr>
            </w:pPr>
          </w:p>
          <w:p w14:paraId="1DF4976B" w14:textId="77777777" w:rsidR="009C4F7C" w:rsidRPr="00072018" w:rsidRDefault="009C4F7C" w:rsidP="009C4F7C">
            <w:pPr>
              <w:autoSpaceDE w:val="0"/>
              <w:autoSpaceDN w:val="0"/>
              <w:adjustRightInd w:val="0"/>
              <w:rPr>
                <w:sz w:val="22"/>
                <w:szCs w:val="22"/>
              </w:rPr>
            </w:pPr>
            <w:r w:rsidRPr="00072018">
              <w:rPr>
                <w:b/>
                <w:bCs/>
                <w:sz w:val="22"/>
                <w:szCs w:val="22"/>
              </w:rPr>
              <w:t>[No change]</w:t>
            </w:r>
          </w:p>
          <w:p w14:paraId="4B61B46B" w14:textId="77777777" w:rsidR="000F5719" w:rsidRPr="00072018" w:rsidRDefault="000F5719" w:rsidP="006C4C25">
            <w:pPr>
              <w:rPr>
                <w:sz w:val="22"/>
                <w:szCs w:val="22"/>
              </w:rPr>
            </w:pPr>
          </w:p>
          <w:p w14:paraId="7E5350D2" w14:textId="77777777" w:rsidR="000F5719" w:rsidRPr="00072018" w:rsidRDefault="000F5719" w:rsidP="006C4C25">
            <w:pPr>
              <w:rPr>
                <w:sz w:val="22"/>
                <w:szCs w:val="22"/>
              </w:rPr>
            </w:pPr>
          </w:p>
          <w:p w14:paraId="729C3FFC" w14:textId="77777777" w:rsidR="000F5719" w:rsidRPr="00072018" w:rsidRDefault="000F5719" w:rsidP="006C4C25">
            <w:pPr>
              <w:rPr>
                <w:sz w:val="22"/>
                <w:szCs w:val="22"/>
              </w:rPr>
            </w:pPr>
          </w:p>
          <w:p w14:paraId="6F4FAC11" w14:textId="309B4FDF" w:rsidR="000F5719" w:rsidRPr="00072018" w:rsidRDefault="000F5719" w:rsidP="006C4C25">
            <w:pPr>
              <w:autoSpaceDE w:val="0"/>
              <w:autoSpaceDN w:val="0"/>
              <w:adjustRightInd w:val="0"/>
              <w:rPr>
                <w:sz w:val="22"/>
                <w:szCs w:val="22"/>
              </w:rPr>
            </w:pPr>
            <w:r w:rsidRPr="00072018">
              <w:rPr>
                <w:b/>
                <w:bCs/>
                <w:sz w:val="22"/>
                <w:szCs w:val="22"/>
              </w:rPr>
              <w:t xml:space="preserve">D. </w:t>
            </w:r>
            <w:r w:rsidRPr="00072018">
              <w:rPr>
                <w:sz w:val="22"/>
                <w:szCs w:val="22"/>
              </w:rPr>
              <w:t>A Federal, state, or local government official investigating or prosecuting a qualifying criminal activity certifies (using Supplement B</w:t>
            </w:r>
            <w:r w:rsidRPr="001D5371">
              <w:rPr>
                <w:sz w:val="22"/>
                <w:szCs w:val="22"/>
              </w:rPr>
              <w:t xml:space="preserve">, </w:t>
            </w:r>
            <w:r w:rsidRPr="001D5371">
              <w:rPr>
                <w:color w:val="FF0000"/>
                <w:sz w:val="22"/>
                <w:szCs w:val="22"/>
              </w:rPr>
              <w:t>U Nonimmigrant Status Certification</w:t>
            </w:r>
            <w:r w:rsidRPr="001D5371">
              <w:rPr>
                <w:sz w:val="22"/>
                <w:szCs w:val="22"/>
              </w:rPr>
              <w:t xml:space="preserve">) that you </w:t>
            </w:r>
            <w:r w:rsidRPr="001D5371">
              <w:rPr>
                <w:color w:val="FF0000"/>
                <w:sz w:val="22"/>
                <w:szCs w:val="22"/>
              </w:rPr>
              <w:t xml:space="preserve">were, are, or are </w:t>
            </w:r>
            <w:r w:rsidRPr="001D5371">
              <w:rPr>
                <w:sz w:val="22"/>
                <w:szCs w:val="22"/>
              </w:rPr>
              <w:t>likely to be helpful to the official in the investigation or prosecution of the criminal act of which you are a victim; and</w:t>
            </w:r>
          </w:p>
          <w:p w14:paraId="6057F3E9" w14:textId="77777777" w:rsidR="00E27650" w:rsidRDefault="00E27650" w:rsidP="00BC1AF0">
            <w:pPr>
              <w:autoSpaceDE w:val="0"/>
              <w:autoSpaceDN w:val="0"/>
              <w:adjustRightInd w:val="0"/>
              <w:rPr>
                <w:sz w:val="22"/>
                <w:szCs w:val="22"/>
              </w:rPr>
            </w:pPr>
          </w:p>
          <w:p w14:paraId="29352184" w14:textId="77777777" w:rsidR="00E27650" w:rsidRDefault="00E27650" w:rsidP="00BC1AF0">
            <w:pPr>
              <w:autoSpaceDE w:val="0"/>
              <w:autoSpaceDN w:val="0"/>
              <w:adjustRightInd w:val="0"/>
              <w:rPr>
                <w:sz w:val="22"/>
                <w:szCs w:val="22"/>
              </w:rPr>
            </w:pPr>
          </w:p>
          <w:p w14:paraId="484757AD" w14:textId="77777777" w:rsidR="00BC1AF0" w:rsidRPr="00072018" w:rsidRDefault="00BC1AF0" w:rsidP="00BC1AF0">
            <w:pPr>
              <w:autoSpaceDE w:val="0"/>
              <w:autoSpaceDN w:val="0"/>
              <w:adjustRightInd w:val="0"/>
              <w:rPr>
                <w:sz w:val="22"/>
                <w:szCs w:val="22"/>
              </w:rPr>
            </w:pPr>
            <w:r w:rsidRPr="00072018">
              <w:rPr>
                <w:b/>
                <w:bCs/>
                <w:sz w:val="22"/>
                <w:szCs w:val="22"/>
              </w:rPr>
              <w:t>[No change]</w:t>
            </w:r>
          </w:p>
          <w:p w14:paraId="73FB6F65" w14:textId="77777777" w:rsidR="000F5719" w:rsidRPr="00072018" w:rsidRDefault="000F5719" w:rsidP="006C4C25">
            <w:pPr>
              <w:autoSpaceDE w:val="0"/>
              <w:autoSpaceDN w:val="0"/>
              <w:adjustRightInd w:val="0"/>
              <w:rPr>
                <w:sz w:val="22"/>
                <w:szCs w:val="22"/>
              </w:rPr>
            </w:pPr>
          </w:p>
          <w:p w14:paraId="0FED76F2" w14:textId="77777777" w:rsidR="00BC1AF0" w:rsidRPr="00072018" w:rsidRDefault="00BC1AF0" w:rsidP="006C4C25">
            <w:pPr>
              <w:autoSpaceDE w:val="0"/>
              <w:autoSpaceDN w:val="0"/>
              <w:adjustRightInd w:val="0"/>
              <w:rPr>
                <w:sz w:val="22"/>
                <w:szCs w:val="22"/>
              </w:rPr>
            </w:pPr>
          </w:p>
          <w:p w14:paraId="23F8E221" w14:textId="77777777" w:rsidR="00BC1AF0" w:rsidRPr="00072018" w:rsidRDefault="00BC1AF0" w:rsidP="006C4C25">
            <w:pPr>
              <w:autoSpaceDE w:val="0"/>
              <w:autoSpaceDN w:val="0"/>
              <w:adjustRightInd w:val="0"/>
              <w:rPr>
                <w:sz w:val="22"/>
                <w:szCs w:val="22"/>
              </w:rPr>
            </w:pPr>
          </w:p>
          <w:p w14:paraId="1E07D904" w14:textId="77777777" w:rsidR="00BC1AF0" w:rsidRPr="00072018" w:rsidRDefault="00BC1AF0" w:rsidP="006C4C25">
            <w:pPr>
              <w:autoSpaceDE w:val="0"/>
              <w:autoSpaceDN w:val="0"/>
              <w:adjustRightInd w:val="0"/>
              <w:rPr>
                <w:sz w:val="22"/>
                <w:szCs w:val="22"/>
              </w:rPr>
            </w:pPr>
          </w:p>
          <w:p w14:paraId="2E1D3DCE" w14:textId="77777777" w:rsidR="00BC1AF0" w:rsidRPr="00072018" w:rsidRDefault="00BC1AF0" w:rsidP="006C4C25">
            <w:pPr>
              <w:autoSpaceDE w:val="0"/>
              <w:autoSpaceDN w:val="0"/>
              <w:adjustRightInd w:val="0"/>
              <w:rPr>
                <w:sz w:val="22"/>
                <w:szCs w:val="22"/>
              </w:rPr>
            </w:pPr>
          </w:p>
          <w:p w14:paraId="32D8C906" w14:textId="77777777" w:rsidR="000F5719" w:rsidRPr="00072018" w:rsidRDefault="000F5719" w:rsidP="006C4C25">
            <w:pPr>
              <w:autoSpaceDE w:val="0"/>
              <w:autoSpaceDN w:val="0"/>
              <w:adjustRightInd w:val="0"/>
              <w:rPr>
                <w:sz w:val="22"/>
                <w:szCs w:val="22"/>
              </w:rPr>
            </w:pPr>
          </w:p>
          <w:p w14:paraId="41A4C611" w14:textId="77777777" w:rsidR="00922057" w:rsidRPr="00072018" w:rsidRDefault="000F5719" w:rsidP="006C4C25">
            <w:pPr>
              <w:autoSpaceDE w:val="0"/>
              <w:autoSpaceDN w:val="0"/>
              <w:adjustRightInd w:val="0"/>
              <w:rPr>
                <w:color w:val="FF0000"/>
                <w:sz w:val="22"/>
                <w:szCs w:val="22"/>
              </w:rPr>
            </w:pPr>
            <w:r w:rsidRPr="00072018">
              <w:rPr>
                <w:b/>
                <w:bCs/>
                <w:color w:val="FF0000"/>
                <w:sz w:val="22"/>
                <w:szCs w:val="22"/>
              </w:rPr>
              <w:t xml:space="preserve">(1) </w:t>
            </w:r>
            <w:r w:rsidR="00922057" w:rsidRPr="00072018">
              <w:rPr>
                <w:b/>
                <w:bCs/>
                <w:color w:val="FF0000"/>
                <w:sz w:val="22"/>
                <w:szCs w:val="22"/>
              </w:rPr>
              <w:t xml:space="preserve">United States </w:t>
            </w:r>
            <w:r w:rsidR="00922057" w:rsidRPr="00072018">
              <w:rPr>
                <w:color w:val="FF0000"/>
                <w:sz w:val="22"/>
                <w:szCs w:val="22"/>
              </w:rPr>
              <w:t>means the continental United States, Alaska, Hawaii, Puerto Rico, Guam, the Virgin Islands of the United States, and the Commonwealth of the Northern Mariana Islands.</w:t>
            </w:r>
          </w:p>
          <w:p w14:paraId="694F60AD" w14:textId="77777777" w:rsidR="000F5719" w:rsidRPr="00072018" w:rsidRDefault="000F5719" w:rsidP="006C4C25">
            <w:pPr>
              <w:autoSpaceDE w:val="0"/>
              <w:autoSpaceDN w:val="0"/>
              <w:adjustRightInd w:val="0"/>
              <w:rPr>
                <w:color w:val="FF0000"/>
                <w:sz w:val="22"/>
                <w:szCs w:val="22"/>
              </w:rPr>
            </w:pPr>
          </w:p>
          <w:p w14:paraId="253CB945" w14:textId="22C73710" w:rsidR="000F5719" w:rsidRPr="00072018" w:rsidRDefault="000F5719" w:rsidP="006C4C25">
            <w:pPr>
              <w:autoSpaceDE w:val="0"/>
              <w:autoSpaceDN w:val="0"/>
              <w:adjustRightInd w:val="0"/>
              <w:rPr>
                <w:color w:val="FF0000"/>
                <w:sz w:val="22"/>
                <w:szCs w:val="22"/>
              </w:rPr>
            </w:pPr>
            <w:r w:rsidRPr="00072018">
              <w:rPr>
                <w:b/>
                <w:bCs/>
                <w:color w:val="FF0000"/>
                <w:sz w:val="22"/>
                <w:szCs w:val="22"/>
              </w:rPr>
              <w:t xml:space="preserve">(2) Indian country </w:t>
            </w:r>
            <w:r w:rsidRPr="00072018">
              <w:rPr>
                <w:color w:val="FF0000"/>
                <w:sz w:val="22"/>
                <w:szCs w:val="22"/>
              </w:rPr>
              <w:t>refers to all land within the limits of any Indian reservation under the jurisdiction</w:t>
            </w:r>
            <w:del w:id="1" w:author="Wimbush, Tina M" w:date="2016-01-13T11:56:00Z">
              <w:r w:rsidRPr="00072018" w:rsidDel="006412C9">
                <w:rPr>
                  <w:color w:val="FF0000"/>
                  <w:sz w:val="22"/>
                  <w:szCs w:val="22"/>
                </w:rPr>
                <w:delText xml:space="preserve"> </w:delText>
              </w:r>
            </w:del>
            <w:r w:rsidRPr="00072018">
              <w:rPr>
                <w:color w:val="FF0000"/>
                <w:sz w:val="22"/>
                <w:szCs w:val="22"/>
              </w:rPr>
              <w:t xml:space="preserve"> of the United States Government, notwithstanding the issuance of any patent, and including rights-of-way running through the reservation; all dependent Indian communities within the borders of the United States, whether within the original or subsequently acquired territory thereof, and whether within or without the limits of a state; and all Indian allotments, the Indian titles to which have not been extinguished, including rights-of-way running through such allotments.</w:t>
            </w:r>
          </w:p>
          <w:p w14:paraId="259C5F8A" w14:textId="77777777" w:rsidR="000F5719" w:rsidRPr="00072018" w:rsidRDefault="000F5719" w:rsidP="006C4C25">
            <w:pPr>
              <w:autoSpaceDE w:val="0"/>
              <w:autoSpaceDN w:val="0"/>
              <w:adjustRightInd w:val="0"/>
              <w:rPr>
                <w:color w:val="FF0000"/>
                <w:sz w:val="22"/>
                <w:szCs w:val="22"/>
              </w:rPr>
            </w:pPr>
          </w:p>
          <w:p w14:paraId="7B09F1F1" w14:textId="77777777" w:rsidR="000F5719" w:rsidRPr="00072018" w:rsidRDefault="000F5719" w:rsidP="006C4C25">
            <w:pPr>
              <w:autoSpaceDE w:val="0"/>
              <w:autoSpaceDN w:val="0"/>
              <w:adjustRightInd w:val="0"/>
              <w:rPr>
                <w:color w:val="FF0000"/>
                <w:sz w:val="22"/>
                <w:szCs w:val="22"/>
              </w:rPr>
            </w:pPr>
            <w:r w:rsidRPr="00072018">
              <w:rPr>
                <w:b/>
                <w:bCs/>
                <w:color w:val="FF0000"/>
                <w:sz w:val="22"/>
                <w:szCs w:val="22"/>
              </w:rPr>
              <w:t xml:space="preserve">(3) Military installation </w:t>
            </w:r>
            <w:r w:rsidRPr="00072018">
              <w:rPr>
                <w:color w:val="FF0000"/>
                <w:sz w:val="22"/>
                <w:szCs w:val="22"/>
              </w:rPr>
              <w:t>means any facility, base, camp, post, encampment, station, yard, center, port, aircraft, vehicle, or vessel under the jurisdiction of the Department of Defense, including any leased facility, or any other location under military control.</w:t>
            </w:r>
          </w:p>
          <w:p w14:paraId="4793AF53" w14:textId="77777777" w:rsidR="000F5719" w:rsidRPr="00072018" w:rsidRDefault="000F5719" w:rsidP="006C4C25">
            <w:pPr>
              <w:autoSpaceDE w:val="0"/>
              <w:autoSpaceDN w:val="0"/>
              <w:adjustRightInd w:val="0"/>
              <w:rPr>
                <w:color w:val="FF0000"/>
                <w:sz w:val="22"/>
                <w:szCs w:val="22"/>
              </w:rPr>
            </w:pPr>
          </w:p>
          <w:p w14:paraId="07B9D7E6" w14:textId="02635CE5" w:rsidR="000F5719" w:rsidRPr="00072018" w:rsidRDefault="000F5719" w:rsidP="006C4C25">
            <w:pPr>
              <w:autoSpaceDE w:val="0"/>
              <w:autoSpaceDN w:val="0"/>
              <w:adjustRightInd w:val="0"/>
              <w:rPr>
                <w:color w:val="FF0000"/>
                <w:sz w:val="22"/>
                <w:szCs w:val="22"/>
              </w:rPr>
            </w:pPr>
            <w:r w:rsidRPr="00072018">
              <w:rPr>
                <w:b/>
                <w:bCs/>
                <w:color w:val="FF0000"/>
                <w:sz w:val="22"/>
                <w:szCs w:val="22"/>
              </w:rPr>
              <w:lastRenderedPageBreak/>
              <w:t xml:space="preserve">(4) Territories and possessions of the United States </w:t>
            </w:r>
            <w:r w:rsidRPr="00072018">
              <w:rPr>
                <w:color w:val="FF0000"/>
                <w:sz w:val="22"/>
                <w:szCs w:val="22"/>
              </w:rPr>
              <w:t>m</w:t>
            </w:r>
            <w:r w:rsidR="00F50CC8" w:rsidRPr="00072018">
              <w:rPr>
                <w:color w:val="FF0000"/>
                <w:sz w:val="22"/>
                <w:szCs w:val="22"/>
              </w:rPr>
              <w:t xml:space="preserve">eans American Samoa, </w:t>
            </w:r>
            <w:r w:rsidR="00B90121" w:rsidRPr="00072018">
              <w:rPr>
                <w:color w:val="FF0000"/>
                <w:sz w:val="22"/>
                <w:szCs w:val="22"/>
              </w:rPr>
              <w:t xml:space="preserve">Swains Island, </w:t>
            </w:r>
            <w:proofErr w:type="spellStart"/>
            <w:r w:rsidR="00F50CC8" w:rsidRPr="00072018">
              <w:rPr>
                <w:color w:val="FF0000"/>
                <w:sz w:val="22"/>
                <w:szCs w:val="22"/>
              </w:rPr>
              <w:t>Bajo</w:t>
            </w:r>
            <w:proofErr w:type="spellEnd"/>
            <w:r w:rsidR="00F50CC8" w:rsidRPr="00072018">
              <w:rPr>
                <w:color w:val="FF0000"/>
                <w:sz w:val="22"/>
                <w:szCs w:val="22"/>
              </w:rPr>
              <w:t xml:space="preserve"> Nuevo</w:t>
            </w:r>
            <w:r w:rsidRPr="00072018">
              <w:rPr>
                <w:color w:val="FF0000"/>
                <w:sz w:val="22"/>
                <w:szCs w:val="22"/>
              </w:rPr>
              <w:t xml:space="preserve"> (the Petrel Islands), Baker Island, Howland Island, Jarvis Island, Johnston Atoll, Kingman Reef, Midway Atoll, Navassa Island, </w:t>
            </w:r>
            <w:r w:rsidR="00F50CC8" w:rsidRPr="00072018">
              <w:rPr>
                <w:color w:val="FF0000"/>
                <w:sz w:val="22"/>
                <w:szCs w:val="22"/>
              </w:rPr>
              <w:t xml:space="preserve">CNMI, </w:t>
            </w:r>
            <w:r w:rsidRPr="00072018">
              <w:rPr>
                <w:color w:val="FF0000"/>
                <w:sz w:val="22"/>
                <w:szCs w:val="22"/>
              </w:rPr>
              <w:t xml:space="preserve">Palmyra Atoll, </w:t>
            </w:r>
            <w:proofErr w:type="spellStart"/>
            <w:r w:rsidRPr="00072018">
              <w:rPr>
                <w:color w:val="FF0000"/>
                <w:sz w:val="22"/>
                <w:szCs w:val="22"/>
              </w:rPr>
              <w:t>Serranilla</w:t>
            </w:r>
            <w:proofErr w:type="spellEnd"/>
            <w:r w:rsidRPr="00072018">
              <w:rPr>
                <w:color w:val="FF0000"/>
                <w:sz w:val="22"/>
                <w:szCs w:val="22"/>
              </w:rPr>
              <w:t xml:space="preserve"> Bank, and Wake Atoll.</w:t>
            </w:r>
          </w:p>
          <w:p w14:paraId="7F9C56BC" w14:textId="77777777" w:rsidR="000F5719" w:rsidRPr="00072018" w:rsidRDefault="000F5719" w:rsidP="006C4C25">
            <w:pPr>
              <w:autoSpaceDE w:val="0"/>
              <w:autoSpaceDN w:val="0"/>
              <w:adjustRightInd w:val="0"/>
              <w:rPr>
                <w:sz w:val="22"/>
                <w:szCs w:val="22"/>
              </w:rPr>
            </w:pPr>
          </w:p>
          <w:p w14:paraId="5E89AED9" w14:textId="77777777" w:rsidR="00552A5E" w:rsidRPr="00072018" w:rsidRDefault="00552A5E" w:rsidP="006C4C25">
            <w:pPr>
              <w:autoSpaceDE w:val="0"/>
              <w:autoSpaceDN w:val="0"/>
              <w:adjustRightInd w:val="0"/>
              <w:rPr>
                <w:sz w:val="22"/>
                <w:szCs w:val="22"/>
              </w:rPr>
            </w:pPr>
          </w:p>
          <w:p w14:paraId="630596D8" w14:textId="6FDA6EA9" w:rsidR="000F5719" w:rsidRPr="00072018" w:rsidRDefault="000F5719" w:rsidP="006C4C25">
            <w:pPr>
              <w:autoSpaceDE w:val="0"/>
              <w:autoSpaceDN w:val="0"/>
              <w:adjustRightInd w:val="0"/>
              <w:rPr>
                <w:sz w:val="22"/>
                <w:szCs w:val="22"/>
              </w:rPr>
            </w:pPr>
            <w:r w:rsidRPr="00072018">
              <w:rPr>
                <w:b/>
                <w:bCs/>
                <w:sz w:val="22"/>
                <w:szCs w:val="22"/>
              </w:rPr>
              <w:t xml:space="preserve">2. Principal Petitioner </w:t>
            </w:r>
            <w:r w:rsidRPr="00072018">
              <w:rPr>
                <w:sz w:val="22"/>
                <w:szCs w:val="22"/>
              </w:rPr>
              <w:t xml:space="preserve">filing for a qualifying family member, or currently holding U-1 status and filing for a qualifying family member. </w:t>
            </w:r>
            <w:ins w:id="2" w:author="Wimbush, Tina M" w:date="2016-01-13T12:31:00Z">
              <w:r w:rsidR="000A49E2">
                <w:rPr>
                  <w:sz w:val="22"/>
                  <w:szCs w:val="22"/>
                </w:rPr>
                <w:t xml:space="preserve"> </w:t>
              </w:r>
            </w:ins>
            <w:r w:rsidRPr="00072018">
              <w:rPr>
                <w:sz w:val="22"/>
                <w:szCs w:val="22"/>
              </w:rPr>
              <w:t>You must also demonstrate that:</w:t>
            </w:r>
          </w:p>
          <w:p w14:paraId="6878B867" w14:textId="77777777" w:rsidR="000F5719" w:rsidRPr="00072018" w:rsidRDefault="000F5719" w:rsidP="006C4C25">
            <w:pPr>
              <w:autoSpaceDE w:val="0"/>
              <w:autoSpaceDN w:val="0"/>
              <w:adjustRightInd w:val="0"/>
              <w:rPr>
                <w:sz w:val="22"/>
                <w:szCs w:val="22"/>
              </w:rPr>
            </w:pPr>
          </w:p>
          <w:p w14:paraId="7A4742BF" w14:textId="6AE7BEC0" w:rsidR="000F5719" w:rsidRPr="00072018" w:rsidRDefault="000F5719" w:rsidP="006C4C25">
            <w:pPr>
              <w:autoSpaceDE w:val="0"/>
              <w:autoSpaceDN w:val="0"/>
              <w:adjustRightInd w:val="0"/>
              <w:rPr>
                <w:sz w:val="22"/>
                <w:szCs w:val="22"/>
              </w:rPr>
            </w:pPr>
            <w:r w:rsidRPr="00072018">
              <w:rPr>
                <w:b/>
                <w:bCs/>
                <w:sz w:val="22"/>
                <w:szCs w:val="22"/>
              </w:rPr>
              <w:t xml:space="preserve">A. </w:t>
            </w:r>
            <w:r w:rsidRPr="00072018">
              <w:rPr>
                <w:sz w:val="22"/>
                <w:szCs w:val="22"/>
              </w:rPr>
              <w:t xml:space="preserve">If you are </w:t>
            </w:r>
            <w:r w:rsidRPr="00072018">
              <w:rPr>
                <w:color w:val="FF0000"/>
                <w:sz w:val="22"/>
                <w:szCs w:val="22"/>
              </w:rPr>
              <w:t>under 21 years of age</w:t>
            </w:r>
            <w:r w:rsidR="001B47E8" w:rsidRPr="00072018">
              <w:rPr>
                <w:color w:val="FF0000"/>
                <w:sz w:val="22"/>
                <w:szCs w:val="22"/>
              </w:rPr>
              <w:t xml:space="preserve"> on the date your </w:t>
            </w:r>
            <w:r w:rsidR="0044763A" w:rsidRPr="00072018">
              <w:rPr>
                <w:color w:val="FF0000"/>
                <w:sz w:val="22"/>
                <w:szCs w:val="22"/>
              </w:rPr>
              <w:t xml:space="preserve">petition </w:t>
            </w:r>
            <w:r w:rsidR="001B47E8" w:rsidRPr="00072018">
              <w:rPr>
                <w:color w:val="FF0000"/>
                <w:sz w:val="22"/>
                <w:szCs w:val="22"/>
              </w:rPr>
              <w:t>is received by USC</w:t>
            </w:r>
            <w:r w:rsidR="0044763A" w:rsidRPr="00072018">
              <w:rPr>
                <w:color w:val="FF0000"/>
                <w:sz w:val="22"/>
                <w:szCs w:val="22"/>
              </w:rPr>
              <w:t>I</w:t>
            </w:r>
            <w:r w:rsidR="001B47E8" w:rsidRPr="00072018">
              <w:rPr>
                <w:color w:val="FF0000"/>
                <w:sz w:val="22"/>
                <w:szCs w:val="22"/>
              </w:rPr>
              <w:t>S</w:t>
            </w:r>
            <w:r w:rsidRPr="00072018">
              <w:rPr>
                <w:color w:val="FF0000"/>
                <w:sz w:val="22"/>
                <w:szCs w:val="22"/>
              </w:rPr>
              <w:t xml:space="preserve">, the </w:t>
            </w:r>
            <w:r w:rsidRPr="00072018">
              <w:rPr>
                <w:sz w:val="22"/>
                <w:szCs w:val="22"/>
              </w:rPr>
              <w:t>qualifying family member</w:t>
            </w:r>
            <w:r w:rsidR="009A0A6B" w:rsidRPr="00072018">
              <w:rPr>
                <w:sz w:val="22"/>
                <w:szCs w:val="22"/>
              </w:rPr>
              <w:t>s</w:t>
            </w:r>
            <w:r w:rsidRPr="00072018">
              <w:rPr>
                <w:sz w:val="22"/>
                <w:szCs w:val="22"/>
              </w:rPr>
              <w:t xml:space="preserve"> for whom you are filing are your:</w:t>
            </w:r>
          </w:p>
          <w:p w14:paraId="1AD898D8" w14:textId="77777777" w:rsidR="000F5719" w:rsidRPr="00072018" w:rsidRDefault="000F5719" w:rsidP="006C4C25">
            <w:pPr>
              <w:autoSpaceDE w:val="0"/>
              <w:autoSpaceDN w:val="0"/>
              <w:adjustRightInd w:val="0"/>
              <w:rPr>
                <w:sz w:val="22"/>
                <w:szCs w:val="22"/>
              </w:rPr>
            </w:pPr>
          </w:p>
          <w:p w14:paraId="026C48E6" w14:textId="77777777" w:rsidR="000F5719" w:rsidRPr="00072018" w:rsidRDefault="000F5719" w:rsidP="006C4C25">
            <w:pPr>
              <w:autoSpaceDE w:val="0"/>
              <w:autoSpaceDN w:val="0"/>
              <w:adjustRightInd w:val="0"/>
              <w:rPr>
                <w:sz w:val="22"/>
                <w:szCs w:val="22"/>
              </w:rPr>
            </w:pPr>
            <w:r w:rsidRPr="00072018">
              <w:rPr>
                <w:b/>
                <w:bCs/>
                <w:sz w:val="22"/>
                <w:szCs w:val="22"/>
              </w:rPr>
              <w:t xml:space="preserve">(1) </w:t>
            </w:r>
            <w:r w:rsidRPr="00072018">
              <w:rPr>
                <w:sz w:val="22"/>
                <w:szCs w:val="22"/>
              </w:rPr>
              <w:t>Spouse;</w:t>
            </w:r>
          </w:p>
          <w:p w14:paraId="0F355C66" w14:textId="77777777" w:rsidR="000F5719" w:rsidRPr="00072018" w:rsidRDefault="000F5719" w:rsidP="006C4C25">
            <w:pPr>
              <w:autoSpaceDE w:val="0"/>
              <w:autoSpaceDN w:val="0"/>
              <w:adjustRightInd w:val="0"/>
              <w:rPr>
                <w:color w:val="FF0000"/>
                <w:sz w:val="22"/>
                <w:szCs w:val="22"/>
              </w:rPr>
            </w:pPr>
            <w:r w:rsidRPr="00072018">
              <w:rPr>
                <w:b/>
                <w:bCs/>
                <w:sz w:val="22"/>
                <w:szCs w:val="22"/>
              </w:rPr>
              <w:t xml:space="preserve">(2) </w:t>
            </w:r>
            <w:r w:rsidRPr="00072018">
              <w:rPr>
                <w:sz w:val="22"/>
                <w:szCs w:val="22"/>
              </w:rPr>
              <w:t xml:space="preserve">Unmarried </w:t>
            </w:r>
            <w:r w:rsidRPr="00072018">
              <w:rPr>
                <w:color w:val="FF0000"/>
                <w:sz w:val="22"/>
                <w:szCs w:val="22"/>
              </w:rPr>
              <w:t xml:space="preserve">children </w:t>
            </w:r>
            <w:r w:rsidRPr="00072018">
              <w:rPr>
                <w:sz w:val="22"/>
                <w:szCs w:val="22"/>
              </w:rPr>
              <w:t xml:space="preserve">under </w:t>
            </w:r>
            <w:r w:rsidRPr="00072018">
              <w:rPr>
                <w:color w:val="FF0000"/>
                <w:sz w:val="22"/>
                <w:szCs w:val="22"/>
              </w:rPr>
              <w:t>21 years of age;</w:t>
            </w:r>
          </w:p>
          <w:p w14:paraId="0D267B6B" w14:textId="3D0D3CAA" w:rsidR="000F5719" w:rsidRPr="00072018" w:rsidRDefault="000F5719" w:rsidP="006C4C25">
            <w:pPr>
              <w:autoSpaceDE w:val="0"/>
              <w:autoSpaceDN w:val="0"/>
              <w:adjustRightInd w:val="0"/>
              <w:rPr>
                <w:color w:val="FF0000"/>
                <w:sz w:val="22"/>
                <w:szCs w:val="22"/>
              </w:rPr>
            </w:pPr>
            <w:r w:rsidRPr="00072018">
              <w:rPr>
                <w:b/>
                <w:bCs/>
                <w:color w:val="FF0000"/>
                <w:sz w:val="22"/>
                <w:szCs w:val="22"/>
              </w:rPr>
              <w:t xml:space="preserve">(3) </w:t>
            </w:r>
            <w:r w:rsidRPr="00072018">
              <w:rPr>
                <w:color w:val="FF0000"/>
                <w:sz w:val="22"/>
                <w:szCs w:val="22"/>
              </w:rPr>
              <w:t xml:space="preserve">Parents; </w:t>
            </w:r>
            <w:r w:rsidR="00BA4022" w:rsidRPr="00BA4022">
              <w:rPr>
                <w:color w:val="FF0000"/>
                <w:sz w:val="22"/>
                <w:szCs w:val="22"/>
                <w:highlight w:val="green"/>
              </w:rPr>
              <w:t>and/</w:t>
            </w:r>
            <w:commentRangeStart w:id="3"/>
            <w:r w:rsidRPr="00BA4022">
              <w:rPr>
                <w:color w:val="FF0000"/>
                <w:sz w:val="22"/>
                <w:szCs w:val="22"/>
                <w:highlight w:val="green"/>
              </w:rPr>
              <w:t>or</w:t>
            </w:r>
            <w:commentRangeEnd w:id="3"/>
            <w:r w:rsidR="00BA4022">
              <w:rPr>
                <w:rStyle w:val="CommentReference"/>
              </w:rPr>
              <w:commentReference w:id="3"/>
            </w:r>
          </w:p>
          <w:p w14:paraId="1859717E" w14:textId="77777777" w:rsidR="000F5719" w:rsidRPr="00072018" w:rsidRDefault="000F5719" w:rsidP="006C4C25">
            <w:pPr>
              <w:autoSpaceDE w:val="0"/>
              <w:autoSpaceDN w:val="0"/>
              <w:adjustRightInd w:val="0"/>
              <w:rPr>
                <w:color w:val="FF0000"/>
                <w:sz w:val="22"/>
                <w:szCs w:val="22"/>
              </w:rPr>
            </w:pPr>
            <w:r w:rsidRPr="00072018">
              <w:rPr>
                <w:b/>
                <w:bCs/>
                <w:sz w:val="22"/>
                <w:szCs w:val="22"/>
              </w:rPr>
              <w:t xml:space="preserve">(4) </w:t>
            </w:r>
            <w:r w:rsidRPr="00072018">
              <w:rPr>
                <w:sz w:val="22"/>
                <w:szCs w:val="22"/>
              </w:rPr>
              <w:t xml:space="preserve">Unmarried siblings under </w:t>
            </w:r>
            <w:r w:rsidRPr="00072018">
              <w:rPr>
                <w:color w:val="FF0000"/>
                <w:sz w:val="22"/>
                <w:szCs w:val="22"/>
              </w:rPr>
              <w:t>18 years of age.</w:t>
            </w:r>
          </w:p>
          <w:p w14:paraId="3A63BC66" w14:textId="77777777" w:rsidR="000F5719" w:rsidRPr="00072018" w:rsidRDefault="000F5719" w:rsidP="006C4C25">
            <w:pPr>
              <w:autoSpaceDE w:val="0"/>
              <w:autoSpaceDN w:val="0"/>
              <w:adjustRightInd w:val="0"/>
              <w:rPr>
                <w:sz w:val="22"/>
                <w:szCs w:val="22"/>
              </w:rPr>
            </w:pPr>
          </w:p>
          <w:p w14:paraId="1F3F75CA" w14:textId="0DEE1779" w:rsidR="000F5719" w:rsidRPr="00072018" w:rsidRDefault="000F5719" w:rsidP="006C4C25">
            <w:pPr>
              <w:autoSpaceDE w:val="0"/>
              <w:autoSpaceDN w:val="0"/>
              <w:adjustRightInd w:val="0"/>
              <w:rPr>
                <w:sz w:val="22"/>
                <w:szCs w:val="22"/>
              </w:rPr>
            </w:pPr>
            <w:r w:rsidRPr="00072018">
              <w:rPr>
                <w:b/>
                <w:bCs/>
                <w:sz w:val="22"/>
                <w:szCs w:val="22"/>
              </w:rPr>
              <w:t xml:space="preserve">B. </w:t>
            </w:r>
            <w:r w:rsidRPr="00072018">
              <w:rPr>
                <w:sz w:val="22"/>
                <w:szCs w:val="22"/>
              </w:rPr>
              <w:t xml:space="preserve">If you are over </w:t>
            </w:r>
            <w:r w:rsidRPr="00072018">
              <w:rPr>
                <w:color w:val="FF0000"/>
                <w:sz w:val="22"/>
                <w:szCs w:val="22"/>
              </w:rPr>
              <w:t>21 years of age</w:t>
            </w:r>
            <w:r w:rsidR="001B47E8" w:rsidRPr="00072018">
              <w:rPr>
                <w:color w:val="FF0000"/>
                <w:sz w:val="22"/>
                <w:szCs w:val="22"/>
              </w:rPr>
              <w:t xml:space="preserve"> on the date your</w:t>
            </w:r>
            <w:r w:rsidR="001C4047" w:rsidRPr="00072018">
              <w:rPr>
                <w:color w:val="FF0000"/>
                <w:sz w:val="22"/>
                <w:szCs w:val="22"/>
              </w:rPr>
              <w:t xml:space="preserve"> petition</w:t>
            </w:r>
            <w:r w:rsidR="001B47E8" w:rsidRPr="00072018">
              <w:rPr>
                <w:color w:val="FF0000"/>
                <w:sz w:val="22"/>
                <w:szCs w:val="22"/>
              </w:rPr>
              <w:t xml:space="preserve"> is received by USC</w:t>
            </w:r>
            <w:r w:rsidR="001C4047" w:rsidRPr="00072018">
              <w:rPr>
                <w:color w:val="FF0000"/>
                <w:sz w:val="22"/>
                <w:szCs w:val="22"/>
              </w:rPr>
              <w:t>I</w:t>
            </w:r>
            <w:r w:rsidR="001B47E8" w:rsidRPr="00072018">
              <w:rPr>
                <w:color w:val="FF0000"/>
                <w:sz w:val="22"/>
                <w:szCs w:val="22"/>
              </w:rPr>
              <w:t>S</w:t>
            </w:r>
            <w:r w:rsidRPr="00072018">
              <w:rPr>
                <w:color w:val="FF0000"/>
                <w:sz w:val="22"/>
                <w:szCs w:val="22"/>
              </w:rPr>
              <w:t xml:space="preserve">, the </w:t>
            </w:r>
            <w:r w:rsidRPr="00072018">
              <w:rPr>
                <w:sz w:val="22"/>
                <w:szCs w:val="22"/>
              </w:rPr>
              <w:t>qualifying family member</w:t>
            </w:r>
            <w:r w:rsidR="009A0A6B" w:rsidRPr="00072018">
              <w:rPr>
                <w:sz w:val="22"/>
                <w:szCs w:val="22"/>
              </w:rPr>
              <w:t>s</w:t>
            </w:r>
            <w:r w:rsidRPr="00072018">
              <w:rPr>
                <w:sz w:val="22"/>
                <w:szCs w:val="22"/>
              </w:rPr>
              <w:t xml:space="preserve"> for whom you are filing are your:</w:t>
            </w:r>
          </w:p>
          <w:p w14:paraId="60968CF7" w14:textId="77777777" w:rsidR="000F5719" w:rsidRPr="00072018" w:rsidRDefault="000F5719" w:rsidP="006C4C25">
            <w:pPr>
              <w:autoSpaceDE w:val="0"/>
              <w:autoSpaceDN w:val="0"/>
              <w:adjustRightInd w:val="0"/>
              <w:rPr>
                <w:sz w:val="22"/>
                <w:szCs w:val="22"/>
              </w:rPr>
            </w:pPr>
          </w:p>
          <w:p w14:paraId="0AAABD9F" w14:textId="64325DFD" w:rsidR="000F5719" w:rsidRPr="00072018" w:rsidRDefault="000F5719" w:rsidP="006C4C25">
            <w:pPr>
              <w:autoSpaceDE w:val="0"/>
              <w:autoSpaceDN w:val="0"/>
              <w:adjustRightInd w:val="0"/>
              <w:rPr>
                <w:sz w:val="22"/>
                <w:szCs w:val="22"/>
              </w:rPr>
            </w:pPr>
            <w:r w:rsidRPr="00072018">
              <w:rPr>
                <w:b/>
                <w:bCs/>
                <w:sz w:val="22"/>
                <w:szCs w:val="22"/>
              </w:rPr>
              <w:t xml:space="preserve">(1) </w:t>
            </w:r>
            <w:r w:rsidRPr="00072018">
              <w:rPr>
                <w:sz w:val="22"/>
                <w:szCs w:val="22"/>
              </w:rPr>
              <w:t xml:space="preserve">Spouse; </w:t>
            </w:r>
            <w:r w:rsidR="00BA4022" w:rsidRPr="00BA4022">
              <w:rPr>
                <w:color w:val="FF0000"/>
                <w:sz w:val="22"/>
                <w:szCs w:val="22"/>
                <w:highlight w:val="green"/>
              </w:rPr>
              <w:t>and/</w:t>
            </w:r>
            <w:commentRangeStart w:id="4"/>
            <w:r w:rsidRPr="00BA4022">
              <w:rPr>
                <w:color w:val="FF0000"/>
                <w:sz w:val="22"/>
                <w:szCs w:val="22"/>
                <w:highlight w:val="green"/>
              </w:rPr>
              <w:t>or</w:t>
            </w:r>
            <w:commentRangeEnd w:id="4"/>
            <w:r w:rsidR="00BA4022">
              <w:rPr>
                <w:rStyle w:val="CommentReference"/>
              </w:rPr>
              <w:commentReference w:id="4"/>
            </w:r>
          </w:p>
          <w:p w14:paraId="533920BA" w14:textId="77777777" w:rsidR="000F5719" w:rsidRPr="00072018" w:rsidRDefault="000F5719" w:rsidP="006C4C25">
            <w:pPr>
              <w:rPr>
                <w:color w:val="FF0000"/>
                <w:sz w:val="22"/>
                <w:szCs w:val="22"/>
              </w:rPr>
            </w:pPr>
            <w:r w:rsidRPr="00072018">
              <w:rPr>
                <w:b/>
                <w:bCs/>
                <w:sz w:val="22"/>
                <w:szCs w:val="22"/>
              </w:rPr>
              <w:t xml:space="preserve">(2) </w:t>
            </w:r>
            <w:r w:rsidRPr="00072018">
              <w:rPr>
                <w:sz w:val="22"/>
                <w:szCs w:val="22"/>
              </w:rPr>
              <w:t xml:space="preserve">Unmarried </w:t>
            </w:r>
            <w:r w:rsidRPr="00072018">
              <w:rPr>
                <w:color w:val="FF0000"/>
                <w:sz w:val="22"/>
                <w:szCs w:val="22"/>
              </w:rPr>
              <w:t xml:space="preserve">children </w:t>
            </w:r>
            <w:r w:rsidRPr="00072018">
              <w:rPr>
                <w:sz w:val="22"/>
                <w:szCs w:val="22"/>
              </w:rPr>
              <w:t xml:space="preserve">under </w:t>
            </w:r>
            <w:r w:rsidRPr="00072018">
              <w:rPr>
                <w:color w:val="FF0000"/>
                <w:sz w:val="22"/>
                <w:szCs w:val="22"/>
              </w:rPr>
              <w:t>21 years of age.</w:t>
            </w:r>
          </w:p>
          <w:p w14:paraId="51A9609A" w14:textId="77777777" w:rsidR="000F5719" w:rsidRPr="00072018" w:rsidRDefault="000F5719" w:rsidP="006C4C25">
            <w:pPr>
              <w:rPr>
                <w:sz w:val="22"/>
                <w:szCs w:val="22"/>
              </w:rPr>
            </w:pPr>
          </w:p>
        </w:tc>
      </w:tr>
      <w:tr w:rsidR="00244007" w:rsidRPr="00072018" w14:paraId="57001C61" w14:textId="77777777" w:rsidTr="002D6271">
        <w:tc>
          <w:tcPr>
            <w:tcW w:w="2808" w:type="dxa"/>
          </w:tcPr>
          <w:p w14:paraId="178CFAD2" w14:textId="77777777" w:rsidR="00244007" w:rsidRPr="00072018" w:rsidRDefault="00244007" w:rsidP="00244007">
            <w:pPr>
              <w:rPr>
                <w:b/>
                <w:sz w:val="24"/>
                <w:szCs w:val="24"/>
              </w:rPr>
            </w:pPr>
            <w:r w:rsidRPr="00072018">
              <w:rPr>
                <w:b/>
                <w:sz w:val="24"/>
                <w:szCs w:val="24"/>
              </w:rPr>
              <w:lastRenderedPageBreak/>
              <w:t>Page 8, General Instructions.</w:t>
            </w:r>
          </w:p>
          <w:p w14:paraId="167F161F" w14:textId="77777777" w:rsidR="00244007" w:rsidRPr="00072018" w:rsidRDefault="00244007" w:rsidP="00244007">
            <w:pPr>
              <w:rPr>
                <w:b/>
                <w:sz w:val="24"/>
                <w:szCs w:val="24"/>
              </w:rPr>
            </w:pPr>
          </w:p>
          <w:p w14:paraId="24804FD9" w14:textId="77777777" w:rsidR="00244007" w:rsidRPr="00072018" w:rsidRDefault="00244007" w:rsidP="00244007">
            <w:pPr>
              <w:rPr>
                <w:b/>
                <w:sz w:val="24"/>
                <w:szCs w:val="24"/>
              </w:rPr>
            </w:pPr>
            <w:r w:rsidRPr="00072018">
              <w:rPr>
                <w:b/>
                <w:sz w:val="24"/>
                <w:szCs w:val="24"/>
              </w:rPr>
              <w:t>and</w:t>
            </w:r>
          </w:p>
          <w:p w14:paraId="6983EE3A" w14:textId="77777777" w:rsidR="00244007" w:rsidRPr="00072018" w:rsidRDefault="00244007" w:rsidP="00244007">
            <w:pPr>
              <w:rPr>
                <w:b/>
                <w:sz w:val="24"/>
                <w:szCs w:val="24"/>
              </w:rPr>
            </w:pPr>
          </w:p>
          <w:p w14:paraId="05572255" w14:textId="77777777" w:rsidR="00244007" w:rsidRPr="00072018" w:rsidRDefault="00244007" w:rsidP="00244007">
            <w:pPr>
              <w:rPr>
                <w:b/>
                <w:sz w:val="24"/>
                <w:szCs w:val="24"/>
              </w:rPr>
            </w:pPr>
            <w:r w:rsidRPr="00072018">
              <w:rPr>
                <w:b/>
                <w:sz w:val="24"/>
                <w:szCs w:val="24"/>
              </w:rPr>
              <w:t>Page 2, General Instructions.</w:t>
            </w:r>
          </w:p>
        </w:tc>
        <w:tc>
          <w:tcPr>
            <w:tcW w:w="4095" w:type="dxa"/>
          </w:tcPr>
          <w:p w14:paraId="7ACCC2A2" w14:textId="77777777" w:rsidR="00244007" w:rsidRPr="00072018" w:rsidRDefault="00244007" w:rsidP="006902A9">
            <w:pPr>
              <w:rPr>
                <w:sz w:val="22"/>
                <w:szCs w:val="22"/>
              </w:rPr>
            </w:pPr>
          </w:p>
          <w:p w14:paraId="1C53C40E" w14:textId="77777777" w:rsidR="00244007" w:rsidRPr="00072018" w:rsidRDefault="00244007" w:rsidP="006902A9">
            <w:pPr>
              <w:rPr>
                <w:sz w:val="22"/>
                <w:szCs w:val="22"/>
              </w:rPr>
            </w:pPr>
          </w:p>
          <w:p w14:paraId="549502A9" w14:textId="77777777" w:rsidR="00244007" w:rsidRPr="00072018" w:rsidRDefault="00244007" w:rsidP="006902A9">
            <w:pPr>
              <w:rPr>
                <w:sz w:val="22"/>
                <w:szCs w:val="22"/>
              </w:rPr>
            </w:pPr>
          </w:p>
          <w:p w14:paraId="7393E25C" w14:textId="77777777" w:rsidR="00244007" w:rsidRPr="00072018" w:rsidRDefault="00244007" w:rsidP="006902A9">
            <w:pPr>
              <w:rPr>
                <w:sz w:val="22"/>
                <w:szCs w:val="22"/>
              </w:rPr>
            </w:pPr>
          </w:p>
          <w:p w14:paraId="0B5FE2E1" w14:textId="77777777" w:rsidR="00244007" w:rsidRPr="00072018" w:rsidRDefault="00244007" w:rsidP="006902A9">
            <w:pPr>
              <w:rPr>
                <w:sz w:val="22"/>
                <w:szCs w:val="22"/>
              </w:rPr>
            </w:pPr>
          </w:p>
          <w:p w14:paraId="788F8429" w14:textId="77777777" w:rsidR="00244007" w:rsidRPr="00072018" w:rsidRDefault="00244007" w:rsidP="006902A9">
            <w:pPr>
              <w:rPr>
                <w:sz w:val="22"/>
                <w:szCs w:val="22"/>
              </w:rPr>
            </w:pPr>
          </w:p>
          <w:p w14:paraId="34CE2277" w14:textId="77777777" w:rsidR="00244007" w:rsidRPr="00072018" w:rsidRDefault="00244007" w:rsidP="006902A9">
            <w:pPr>
              <w:rPr>
                <w:sz w:val="22"/>
                <w:szCs w:val="22"/>
              </w:rPr>
            </w:pPr>
          </w:p>
          <w:p w14:paraId="630CF596" w14:textId="77777777" w:rsidR="00244007" w:rsidRPr="00072018" w:rsidRDefault="00244007" w:rsidP="006902A9">
            <w:pPr>
              <w:rPr>
                <w:sz w:val="22"/>
                <w:szCs w:val="22"/>
              </w:rPr>
            </w:pPr>
          </w:p>
          <w:p w14:paraId="03366AD7" w14:textId="77777777" w:rsidR="00244007" w:rsidRPr="00072018" w:rsidRDefault="00244007" w:rsidP="006902A9">
            <w:pPr>
              <w:rPr>
                <w:sz w:val="22"/>
                <w:szCs w:val="22"/>
              </w:rPr>
            </w:pPr>
          </w:p>
          <w:p w14:paraId="59AD6A6F" w14:textId="77777777" w:rsidR="00244007" w:rsidRPr="00072018" w:rsidRDefault="00244007" w:rsidP="006902A9">
            <w:pPr>
              <w:rPr>
                <w:sz w:val="22"/>
                <w:szCs w:val="22"/>
              </w:rPr>
            </w:pPr>
          </w:p>
          <w:p w14:paraId="6CD9043B" w14:textId="77777777" w:rsidR="00244007" w:rsidRPr="00072018" w:rsidRDefault="00244007" w:rsidP="006902A9">
            <w:pPr>
              <w:rPr>
                <w:sz w:val="22"/>
                <w:szCs w:val="22"/>
              </w:rPr>
            </w:pPr>
          </w:p>
          <w:p w14:paraId="5C844F75" w14:textId="77777777" w:rsidR="00244007" w:rsidRPr="00072018" w:rsidRDefault="00244007" w:rsidP="006902A9">
            <w:pPr>
              <w:rPr>
                <w:sz w:val="22"/>
                <w:szCs w:val="22"/>
              </w:rPr>
            </w:pPr>
          </w:p>
          <w:p w14:paraId="5AE91771" w14:textId="77777777" w:rsidR="00244007" w:rsidRPr="00072018" w:rsidRDefault="00244007" w:rsidP="006902A9">
            <w:pPr>
              <w:rPr>
                <w:sz w:val="22"/>
                <w:szCs w:val="22"/>
              </w:rPr>
            </w:pPr>
          </w:p>
          <w:p w14:paraId="3B351F05" w14:textId="77777777" w:rsidR="00244007" w:rsidRPr="00072018" w:rsidRDefault="00244007" w:rsidP="006902A9">
            <w:pPr>
              <w:rPr>
                <w:sz w:val="22"/>
                <w:szCs w:val="22"/>
              </w:rPr>
            </w:pPr>
          </w:p>
          <w:p w14:paraId="7FF3DBE7" w14:textId="77777777" w:rsidR="00244007" w:rsidRPr="00072018" w:rsidRDefault="00244007" w:rsidP="006902A9">
            <w:pPr>
              <w:rPr>
                <w:sz w:val="22"/>
                <w:szCs w:val="22"/>
              </w:rPr>
            </w:pPr>
          </w:p>
          <w:p w14:paraId="49482BFF" w14:textId="77777777" w:rsidR="00244007" w:rsidRPr="00072018" w:rsidRDefault="00244007" w:rsidP="006902A9">
            <w:pPr>
              <w:rPr>
                <w:sz w:val="22"/>
                <w:szCs w:val="22"/>
              </w:rPr>
            </w:pPr>
          </w:p>
          <w:p w14:paraId="70CCB1DF" w14:textId="77777777" w:rsidR="00244007" w:rsidRPr="00072018" w:rsidRDefault="00244007" w:rsidP="006902A9">
            <w:pPr>
              <w:rPr>
                <w:sz w:val="22"/>
                <w:szCs w:val="22"/>
              </w:rPr>
            </w:pPr>
          </w:p>
          <w:p w14:paraId="77D0A8DA" w14:textId="77777777" w:rsidR="00244007" w:rsidRPr="00072018" w:rsidRDefault="00244007" w:rsidP="006902A9">
            <w:pPr>
              <w:rPr>
                <w:sz w:val="22"/>
                <w:szCs w:val="22"/>
              </w:rPr>
            </w:pPr>
          </w:p>
          <w:p w14:paraId="1AEAA251" w14:textId="77777777" w:rsidR="00244007" w:rsidRPr="00072018" w:rsidRDefault="00244007" w:rsidP="006902A9">
            <w:pPr>
              <w:rPr>
                <w:sz w:val="22"/>
                <w:szCs w:val="22"/>
              </w:rPr>
            </w:pPr>
          </w:p>
          <w:p w14:paraId="3661BF4A" w14:textId="77777777" w:rsidR="00244007" w:rsidRPr="00072018" w:rsidRDefault="00244007" w:rsidP="006902A9">
            <w:pPr>
              <w:rPr>
                <w:sz w:val="22"/>
                <w:szCs w:val="22"/>
              </w:rPr>
            </w:pPr>
          </w:p>
          <w:p w14:paraId="5EF446C2" w14:textId="77777777" w:rsidR="00244007" w:rsidRPr="00072018" w:rsidRDefault="00244007" w:rsidP="006902A9">
            <w:pPr>
              <w:rPr>
                <w:sz w:val="22"/>
                <w:szCs w:val="22"/>
              </w:rPr>
            </w:pPr>
          </w:p>
          <w:p w14:paraId="5C4B6840" w14:textId="77777777" w:rsidR="00244007" w:rsidRPr="00072018" w:rsidRDefault="00244007" w:rsidP="006902A9">
            <w:pPr>
              <w:rPr>
                <w:sz w:val="22"/>
                <w:szCs w:val="22"/>
              </w:rPr>
            </w:pPr>
          </w:p>
          <w:p w14:paraId="53EB4F0B" w14:textId="77777777" w:rsidR="00244007" w:rsidRPr="00072018" w:rsidRDefault="00244007" w:rsidP="006902A9">
            <w:pPr>
              <w:rPr>
                <w:sz w:val="22"/>
                <w:szCs w:val="22"/>
              </w:rPr>
            </w:pPr>
          </w:p>
          <w:p w14:paraId="05443324" w14:textId="77777777" w:rsidR="00244007" w:rsidRPr="00072018" w:rsidRDefault="00244007" w:rsidP="006902A9">
            <w:pPr>
              <w:rPr>
                <w:sz w:val="22"/>
                <w:szCs w:val="22"/>
              </w:rPr>
            </w:pPr>
          </w:p>
          <w:p w14:paraId="246A8CE6" w14:textId="77777777" w:rsidR="00244007" w:rsidRPr="00072018" w:rsidRDefault="00244007" w:rsidP="006902A9">
            <w:pPr>
              <w:rPr>
                <w:sz w:val="22"/>
                <w:szCs w:val="22"/>
              </w:rPr>
            </w:pPr>
          </w:p>
          <w:p w14:paraId="26AC1C76" w14:textId="77777777" w:rsidR="00244007" w:rsidRPr="00072018" w:rsidRDefault="00244007" w:rsidP="006902A9">
            <w:pPr>
              <w:rPr>
                <w:sz w:val="22"/>
                <w:szCs w:val="22"/>
              </w:rPr>
            </w:pPr>
          </w:p>
          <w:p w14:paraId="33CCAA98" w14:textId="77777777" w:rsidR="00244007" w:rsidRPr="00072018" w:rsidRDefault="00244007" w:rsidP="006902A9">
            <w:pPr>
              <w:rPr>
                <w:sz w:val="22"/>
                <w:szCs w:val="22"/>
              </w:rPr>
            </w:pPr>
          </w:p>
          <w:p w14:paraId="4DB946E2" w14:textId="77777777" w:rsidR="00244007" w:rsidRPr="00072018" w:rsidRDefault="00244007" w:rsidP="006902A9">
            <w:pPr>
              <w:rPr>
                <w:sz w:val="22"/>
                <w:szCs w:val="22"/>
              </w:rPr>
            </w:pPr>
          </w:p>
          <w:p w14:paraId="57E138BF" w14:textId="77777777" w:rsidR="00244007" w:rsidRPr="00072018" w:rsidRDefault="00244007" w:rsidP="006902A9">
            <w:pPr>
              <w:rPr>
                <w:sz w:val="22"/>
                <w:szCs w:val="22"/>
              </w:rPr>
            </w:pPr>
          </w:p>
          <w:p w14:paraId="764ADFC2" w14:textId="77777777" w:rsidR="00244007" w:rsidRPr="00072018" w:rsidRDefault="00244007" w:rsidP="006902A9">
            <w:pPr>
              <w:rPr>
                <w:sz w:val="22"/>
                <w:szCs w:val="22"/>
              </w:rPr>
            </w:pPr>
          </w:p>
          <w:p w14:paraId="317716A7" w14:textId="77777777" w:rsidR="00244007" w:rsidRPr="00072018" w:rsidRDefault="00244007" w:rsidP="006902A9">
            <w:pPr>
              <w:rPr>
                <w:sz w:val="22"/>
                <w:szCs w:val="22"/>
              </w:rPr>
            </w:pPr>
          </w:p>
          <w:p w14:paraId="40ACE434" w14:textId="77777777" w:rsidR="00244007" w:rsidRPr="00072018" w:rsidRDefault="00244007" w:rsidP="006902A9">
            <w:pPr>
              <w:rPr>
                <w:sz w:val="22"/>
                <w:szCs w:val="22"/>
              </w:rPr>
            </w:pPr>
          </w:p>
          <w:p w14:paraId="43BB6912" w14:textId="77777777" w:rsidR="00244007" w:rsidRPr="00072018" w:rsidRDefault="00244007" w:rsidP="006902A9">
            <w:pPr>
              <w:rPr>
                <w:sz w:val="22"/>
                <w:szCs w:val="22"/>
              </w:rPr>
            </w:pPr>
          </w:p>
          <w:p w14:paraId="07BAAAA3" w14:textId="77777777" w:rsidR="00244007" w:rsidRPr="00072018" w:rsidRDefault="00244007" w:rsidP="006902A9">
            <w:pPr>
              <w:rPr>
                <w:sz w:val="22"/>
                <w:szCs w:val="22"/>
              </w:rPr>
            </w:pPr>
          </w:p>
          <w:p w14:paraId="1F30F38D" w14:textId="77777777" w:rsidR="00244007" w:rsidRPr="00072018" w:rsidRDefault="00244007" w:rsidP="006902A9">
            <w:pPr>
              <w:rPr>
                <w:sz w:val="22"/>
                <w:szCs w:val="22"/>
              </w:rPr>
            </w:pPr>
          </w:p>
          <w:p w14:paraId="33FC34E0" w14:textId="77777777" w:rsidR="00244007" w:rsidRPr="00072018" w:rsidRDefault="00244007" w:rsidP="006902A9">
            <w:pPr>
              <w:rPr>
                <w:sz w:val="22"/>
                <w:szCs w:val="22"/>
              </w:rPr>
            </w:pPr>
          </w:p>
          <w:p w14:paraId="6D85483E" w14:textId="77777777" w:rsidR="00244007" w:rsidRPr="00072018" w:rsidRDefault="00244007" w:rsidP="006902A9">
            <w:pPr>
              <w:rPr>
                <w:sz w:val="22"/>
                <w:szCs w:val="22"/>
              </w:rPr>
            </w:pPr>
          </w:p>
          <w:p w14:paraId="2D316EAE" w14:textId="77777777" w:rsidR="00244007" w:rsidRPr="00072018" w:rsidRDefault="00244007" w:rsidP="006902A9">
            <w:pPr>
              <w:rPr>
                <w:sz w:val="22"/>
                <w:szCs w:val="22"/>
              </w:rPr>
            </w:pPr>
          </w:p>
          <w:p w14:paraId="5C6FE24D" w14:textId="77777777" w:rsidR="00244007" w:rsidRPr="00072018" w:rsidRDefault="00244007" w:rsidP="006902A9">
            <w:pPr>
              <w:rPr>
                <w:sz w:val="22"/>
                <w:szCs w:val="22"/>
              </w:rPr>
            </w:pPr>
          </w:p>
          <w:p w14:paraId="4B497CB0" w14:textId="77777777" w:rsidR="00244007" w:rsidRPr="00072018" w:rsidRDefault="00244007" w:rsidP="006902A9">
            <w:pPr>
              <w:rPr>
                <w:sz w:val="22"/>
                <w:szCs w:val="22"/>
              </w:rPr>
            </w:pPr>
          </w:p>
          <w:p w14:paraId="5D41482C" w14:textId="77777777" w:rsidR="00244007" w:rsidRPr="00072018" w:rsidRDefault="00244007" w:rsidP="006902A9">
            <w:pPr>
              <w:rPr>
                <w:sz w:val="22"/>
                <w:szCs w:val="22"/>
              </w:rPr>
            </w:pPr>
          </w:p>
          <w:p w14:paraId="2C7AB0D4" w14:textId="77777777" w:rsidR="00244007" w:rsidRPr="00072018" w:rsidRDefault="00244007" w:rsidP="006902A9">
            <w:pPr>
              <w:rPr>
                <w:sz w:val="22"/>
                <w:szCs w:val="22"/>
              </w:rPr>
            </w:pPr>
          </w:p>
          <w:p w14:paraId="79DE7D9E" w14:textId="77777777" w:rsidR="00244007" w:rsidRPr="00072018" w:rsidRDefault="00244007" w:rsidP="006902A9">
            <w:pPr>
              <w:rPr>
                <w:sz w:val="22"/>
                <w:szCs w:val="22"/>
              </w:rPr>
            </w:pPr>
          </w:p>
          <w:p w14:paraId="678616F9" w14:textId="77777777" w:rsidR="00244007" w:rsidRPr="00072018" w:rsidRDefault="00244007" w:rsidP="006902A9">
            <w:pPr>
              <w:rPr>
                <w:sz w:val="22"/>
                <w:szCs w:val="22"/>
              </w:rPr>
            </w:pPr>
          </w:p>
          <w:p w14:paraId="1E2C42F9" w14:textId="77777777" w:rsidR="00244007" w:rsidRPr="00072018" w:rsidRDefault="00244007" w:rsidP="006902A9">
            <w:pPr>
              <w:rPr>
                <w:sz w:val="22"/>
                <w:szCs w:val="22"/>
              </w:rPr>
            </w:pPr>
          </w:p>
          <w:p w14:paraId="23120F3E" w14:textId="77777777" w:rsidR="00244007" w:rsidRPr="00072018" w:rsidRDefault="00244007" w:rsidP="006902A9">
            <w:pPr>
              <w:rPr>
                <w:sz w:val="22"/>
                <w:szCs w:val="22"/>
              </w:rPr>
            </w:pPr>
          </w:p>
          <w:p w14:paraId="06DF8DA0" w14:textId="77777777" w:rsidR="00244007" w:rsidRPr="00072018" w:rsidRDefault="00244007" w:rsidP="006902A9">
            <w:pPr>
              <w:rPr>
                <w:sz w:val="22"/>
                <w:szCs w:val="22"/>
              </w:rPr>
            </w:pPr>
          </w:p>
          <w:p w14:paraId="4948ED45" w14:textId="77777777" w:rsidR="00244007" w:rsidRPr="00072018" w:rsidRDefault="00244007" w:rsidP="006902A9">
            <w:pPr>
              <w:rPr>
                <w:sz w:val="22"/>
                <w:szCs w:val="22"/>
              </w:rPr>
            </w:pPr>
          </w:p>
          <w:p w14:paraId="0DC3481C" w14:textId="77777777" w:rsidR="00244007" w:rsidRPr="00072018" w:rsidRDefault="00244007" w:rsidP="006902A9">
            <w:pPr>
              <w:rPr>
                <w:sz w:val="22"/>
                <w:szCs w:val="22"/>
              </w:rPr>
            </w:pPr>
          </w:p>
          <w:p w14:paraId="17B21E0F" w14:textId="77777777" w:rsidR="00244007" w:rsidRPr="00072018" w:rsidRDefault="00244007" w:rsidP="006902A9">
            <w:pPr>
              <w:rPr>
                <w:sz w:val="22"/>
                <w:szCs w:val="22"/>
              </w:rPr>
            </w:pPr>
          </w:p>
          <w:p w14:paraId="2737EEA8" w14:textId="77777777" w:rsidR="00244007" w:rsidRPr="00072018" w:rsidRDefault="00244007" w:rsidP="006902A9">
            <w:pPr>
              <w:rPr>
                <w:sz w:val="22"/>
                <w:szCs w:val="22"/>
              </w:rPr>
            </w:pPr>
          </w:p>
          <w:p w14:paraId="27CB6844" w14:textId="77777777" w:rsidR="00244007" w:rsidRPr="00072018" w:rsidRDefault="00244007" w:rsidP="006902A9">
            <w:pPr>
              <w:rPr>
                <w:sz w:val="22"/>
                <w:szCs w:val="22"/>
              </w:rPr>
            </w:pPr>
          </w:p>
          <w:p w14:paraId="416BCC40" w14:textId="77777777" w:rsidR="00244007" w:rsidRPr="00072018" w:rsidRDefault="00244007" w:rsidP="006902A9">
            <w:pPr>
              <w:rPr>
                <w:sz w:val="22"/>
                <w:szCs w:val="22"/>
              </w:rPr>
            </w:pPr>
          </w:p>
          <w:p w14:paraId="5F877B08" w14:textId="77777777" w:rsidR="00244007" w:rsidRPr="00072018" w:rsidRDefault="00244007" w:rsidP="006902A9">
            <w:pPr>
              <w:rPr>
                <w:sz w:val="22"/>
                <w:szCs w:val="22"/>
              </w:rPr>
            </w:pPr>
          </w:p>
          <w:p w14:paraId="6B87BC31" w14:textId="77777777" w:rsidR="00244007" w:rsidRPr="00072018" w:rsidRDefault="00244007" w:rsidP="006902A9">
            <w:pPr>
              <w:rPr>
                <w:sz w:val="22"/>
                <w:szCs w:val="22"/>
              </w:rPr>
            </w:pPr>
          </w:p>
          <w:p w14:paraId="514B9F48" w14:textId="77777777" w:rsidR="00244007" w:rsidRPr="00072018" w:rsidRDefault="00244007" w:rsidP="006902A9">
            <w:pPr>
              <w:rPr>
                <w:sz w:val="22"/>
                <w:szCs w:val="22"/>
              </w:rPr>
            </w:pPr>
          </w:p>
          <w:p w14:paraId="5D2A742E" w14:textId="77777777" w:rsidR="00A21BCC" w:rsidRPr="00072018" w:rsidRDefault="00A21BCC" w:rsidP="006902A9">
            <w:pPr>
              <w:rPr>
                <w:sz w:val="22"/>
                <w:szCs w:val="22"/>
              </w:rPr>
            </w:pPr>
          </w:p>
          <w:p w14:paraId="40B7FF8C" w14:textId="77777777" w:rsidR="00A21BCC" w:rsidRPr="00072018" w:rsidRDefault="00A21BCC" w:rsidP="006902A9">
            <w:pPr>
              <w:rPr>
                <w:sz w:val="22"/>
                <w:szCs w:val="22"/>
              </w:rPr>
            </w:pPr>
          </w:p>
          <w:p w14:paraId="6DD37AD8" w14:textId="77777777" w:rsidR="00A21BCC" w:rsidRPr="00072018" w:rsidRDefault="00A21BCC" w:rsidP="006902A9">
            <w:pPr>
              <w:rPr>
                <w:sz w:val="22"/>
                <w:szCs w:val="22"/>
              </w:rPr>
            </w:pPr>
          </w:p>
          <w:p w14:paraId="651C9A44" w14:textId="77777777" w:rsidR="00A21BCC" w:rsidRPr="00072018" w:rsidRDefault="00A21BCC" w:rsidP="006902A9">
            <w:pPr>
              <w:rPr>
                <w:sz w:val="22"/>
                <w:szCs w:val="22"/>
              </w:rPr>
            </w:pPr>
          </w:p>
          <w:p w14:paraId="15570ED4" w14:textId="77777777" w:rsidR="00A21BCC" w:rsidRPr="00072018" w:rsidRDefault="00A21BCC" w:rsidP="006902A9">
            <w:pPr>
              <w:rPr>
                <w:sz w:val="22"/>
                <w:szCs w:val="22"/>
              </w:rPr>
            </w:pPr>
          </w:p>
          <w:p w14:paraId="47E0929D" w14:textId="77777777" w:rsidR="00A21BCC" w:rsidRPr="00072018" w:rsidRDefault="00A21BCC" w:rsidP="006902A9">
            <w:pPr>
              <w:rPr>
                <w:sz w:val="22"/>
                <w:szCs w:val="22"/>
              </w:rPr>
            </w:pPr>
          </w:p>
          <w:p w14:paraId="0D656256" w14:textId="77777777" w:rsidR="00A21BCC" w:rsidRPr="00072018" w:rsidRDefault="00A21BCC" w:rsidP="006902A9">
            <w:pPr>
              <w:rPr>
                <w:sz w:val="22"/>
                <w:szCs w:val="22"/>
              </w:rPr>
            </w:pPr>
          </w:p>
          <w:p w14:paraId="057A33CB" w14:textId="77777777" w:rsidR="00A21BCC" w:rsidRPr="00072018" w:rsidRDefault="00A21BCC" w:rsidP="006902A9">
            <w:pPr>
              <w:rPr>
                <w:sz w:val="22"/>
                <w:szCs w:val="22"/>
              </w:rPr>
            </w:pPr>
          </w:p>
          <w:p w14:paraId="3C21AF37" w14:textId="77777777" w:rsidR="00A21BCC" w:rsidRPr="00072018" w:rsidRDefault="00A21BCC" w:rsidP="006902A9">
            <w:pPr>
              <w:rPr>
                <w:sz w:val="22"/>
                <w:szCs w:val="22"/>
              </w:rPr>
            </w:pPr>
          </w:p>
          <w:p w14:paraId="734B9ADB" w14:textId="77777777" w:rsidR="00A21BCC" w:rsidRPr="00072018" w:rsidRDefault="00A21BCC" w:rsidP="006902A9">
            <w:pPr>
              <w:rPr>
                <w:sz w:val="22"/>
                <w:szCs w:val="22"/>
              </w:rPr>
            </w:pPr>
          </w:p>
          <w:p w14:paraId="3680C782" w14:textId="77777777" w:rsidR="00A21BCC" w:rsidRPr="00072018" w:rsidRDefault="00A21BCC" w:rsidP="006902A9">
            <w:pPr>
              <w:rPr>
                <w:sz w:val="22"/>
                <w:szCs w:val="22"/>
              </w:rPr>
            </w:pPr>
          </w:p>
          <w:p w14:paraId="05729B20" w14:textId="77777777" w:rsidR="00244007" w:rsidRPr="00072018" w:rsidRDefault="00244007" w:rsidP="006902A9">
            <w:pPr>
              <w:rPr>
                <w:sz w:val="22"/>
                <w:szCs w:val="22"/>
              </w:rPr>
            </w:pPr>
          </w:p>
          <w:p w14:paraId="18B5C663" w14:textId="77777777" w:rsidR="00244007" w:rsidRPr="00072018" w:rsidRDefault="00244007" w:rsidP="006902A9">
            <w:pPr>
              <w:rPr>
                <w:sz w:val="22"/>
                <w:szCs w:val="22"/>
              </w:rPr>
            </w:pPr>
          </w:p>
          <w:p w14:paraId="10887A71" w14:textId="77777777" w:rsidR="00244007" w:rsidRPr="00072018" w:rsidRDefault="00244007" w:rsidP="006902A9">
            <w:pPr>
              <w:rPr>
                <w:sz w:val="22"/>
                <w:szCs w:val="22"/>
              </w:rPr>
            </w:pPr>
          </w:p>
          <w:p w14:paraId="5ECDF68C" w14:textId="77777777" w:rsidR="00244007" w:rsidRPr="00072018" w:rsidRDefault="00244007" w:rsidP="006902A9">
            <w:pPr>
              <w:rPr>
                <w:sz w:val="22"/>
                <w:szCs w:val="22"/>
              </w:rPr>
            </w:pPr>
          </w:p>
          <w:p w14:paraId="1E784D3A" w14:textId="77777777" w:rsidR="00244007" w:rsidRPr="00072018" w:rsidRDefault="00244007" w:rsidP="006902A9">
            <w:pPr>
              <w:rPr>
                <w:sz w:val="22"/>
                <w:szCs w:val="22"/>
              </w:rPr>
            </w:pPr>
          </w:p>
          <w:p w14:paraId="083760EC" w14:textId="77777777" w:rsidR="00244007" w:rsidRPr="00072018" w:rsidRDefault="00244007" w:rsidP="006902A9">
            <w:pPr>
              <w:rPr>
                <w:sz w:val="22"/>
                <w:szCs w:val="22"/>
              </w:rPr>
            </w:pPr>
          </w:p>
          <w:p w14:paraId="4F8DEFB6" w14:textId="77777777" w:rsidR="00244007" w:rsidRPr="00072018" w:rsidRDefault="00244007" w:rsidP="006902A9">
            <w:pPr>
              <w:rPr>
                <w:sz w:val="22"/>
                <w:szCs w:val="22"/>
              </w:rPr>
            </w:pPr>
          </w:p>
          <w:p w14:paraId="1331F8E1" w14:textId="77777777" w:rsidR="00244007" w:rsidRPr="00072018" w:rsidRDefault="00244007" w:rsidP="006902A9">
            <w:pPr>
              <w:rPr>
                <w:sz w:val="22"/>
                <w:szCs w:val="22"/>
              </w:rPr>
            </w:pPr>
          </w:p>
          <w:p w14:paraId="7F258875" w14:textId="77777777" w:rsidR="00244007" w:rsidRPr="00072018" w:rsidRDefault="00244007" w:rsidP="006902A9">
            <w:pPr>
              <w:rPr>
                <w:sz w:val="22"/>
                <w:szCs w:val="22"/>
              </w:rPr>
            </w:pPr>
          </w:p>
          <w:p w14:paraId="5DF0DD99" w14:textId="77777777" w:rsidR="009A0A6B" w:rsidRPr="00072018" w:rsidRDefault="009A0A6B" w:rsidP="006902A9">
            <w:pPr>
              <w:rPr>
                <w:sz w:val="22"/>
                <w:szCs w:val="22"/>
              </w:rPr>
            </w:pPr>
          </w:p>
          <w:p w14:paraId="001A7395" w14:textId="77777777" w:rsidR="009A0A6B" w:rsidRPr="00072018" w:rsidRDefault="009A0A6B" w:rsidP="006902A9">
            <w:pPr>
              <w:rPr>
                <w:sz w:val="22"/>
                <w:szCs w:val="22"/>
              </w:rPr>
            </w:pPr>
          </w:p>
          <w:p w14:paraId="11D0DE1E" w14:textId="77777777" w:rsidR="009A0A6B" w:rsidRPr="00072018" w:rsidRDefault="009A0A6B" w:rsidP="006902A9">
            <w:pPr>
              <w:rPr>
                <w:sz w:val="22"/>
                <w:szCs w:val="22"/>
              </w:rPr>
            </w:pPr>
          </w:p>
          <w:p w14:paraId="14E5E737" w14:textId="77777777" w:rsidR="00244007" w:rsidRPr="00072018" w:rsidRDefault="00244007" w:rsidP="006902A9">
            <w:pPr>
              <w:rPr>
                <w:sz w:val="22"/>
                <w:szCs w:val="22"/>
              </w:rPr>
            </w:pPr>
            <w:r w:rsidRPr="00072018">
              <w:rPr>
                <w:sz w:val="22"/>
                <w:szCs w:val="22"/>
              </w:rPr>
              <w:t>[Page 8]</w:t>
            </w:r>
          </w:p>
          <w:p w14:paraId="52E3E14F" w14:textId="77777777" w:rsidR="00244007" w:rsidRPr="00072018" w:rsidRDefault="00244007" w:rsidP="00244007">
            <w:pPr>
              <w:rPr>
                <w:sz w:val="22"/>
                <w:szCs w:val="22"/>
              </w:rPr>
            </w:pPr>
          </w:p>
          <w:p w14:paraId="0B4765CE" w14:textId="77777777" w:rsidR="00244007" w:rsidRPr="00072018" w:rsidRDefault="00244007" w:rsidP="00244007">
            <w:pPr>
              <w:rPr>
                <w:sz w:val="22"/>
                <w:szCs w:val="22"/>
              </w:rPr>
            </w:pPr>
            <w:r w:rsidRPr="00072018">
              <w:rPr>
                <w:b/>
                <w:bCs/>
                <w:i/>
                <w:iCs/>
                <w:sz w:val="22"/>
                <w:szCs w:val="22"/>
              </w:rPr>
              <w:t>Copies</w:t>
            </w:r>
            <w:r w:rsidRPr="00072018">
              <w:rPr>
                <w:sz w:val="22"/>
                <w:szCs w:val="22"/>
              </w:rPr>
              <w:t>.  Unless specifically required that an original document be filed with a petition, a legible photocopy may be submitted.  Original documents submitted when not required may remain a part of the record, even if the submission was not required.</w:t>
            </w:r>
          </w:p>
          <w:p w14:paraId="4D194E2D" w14:textId="77777777" w:rsidR="00244007" w:rsidRPr="00072018" w:rsidRDefault="00244007" w:rsidP="006902A9">
            <w:pPr>
              <w:rPr>
                <w:sz w:val="22"/>
                <w:szCs w:val="22"/>
              </w:rPr>
            </w:pPr>
          </w:p>
          <w:p w14:paraId="5ED8F2FB" w14:textId="77777777" w:rsidR="009A0A6B" w:rsidRPr="00072018" w:rsidRDefault="009A0A6B" w:rsidP="006902A9">
            <w:pPr>
              <w:rPr>
                <w:sz w:val="22"/>
                <w:szCs w:val="22"/>
              </w:rPr>
            </w:pPr>
          </w:p>
          <w:p w14:paraId="43EE70D5" w14:textId="77777777" w:rsidR="009A0A6B" w:rsidRPr="00072018" w:rsidRDefault="009A0A6B" w:rsidP="006902A9">
            <w:pPr>
              <w:rPr>
                <w:sz w:val="22"/>
                <w:szCs w:val="22"/>
              </w:rPr>
            </w:pPr>
          </w:p>
          <w:p w14:paraId="2D6B7991" w14:textId="77777777" w:rsidR="009A0A6B" w:rsidRPr="00072018" w:rsidRDefault="009A0A6B" w:rsidP="006902A9">
            <w:pPr>
              <w:rPr>
                <w:sz w:val="22"/>
                <w:szCs w:val="22"/>
              </w:rPr>
            </w:pPr>
          </w:p>
          <w:p w14:paraId="0F236F85" w14:textId="77777777" w:rsidR="009A0A6B" w:rsidRDefault="009A0A6B" w:rsidP="006902A9">
            <w:pPr>
              <w:rPr>
                <w:sz w:val="22"/>
                <w:szCs w:val="22"/>
              </w:rPr>
            </w:pPr>
          </w:p>
          <w:p w14:paraId="67DE64A4" w14:textId="77777777" w:rsidR="004A5707" w:rsidRPr="00072018" w:rsidRDefault="004A5707" w:rsidP="006902A9">
            <w:pPr>
              <w:rPr>
                <w:sz w:val="22"/>
                <w:szCs w:val="22"/>
              </w:rPr>
            </w:pPr>
          </w:p>
          <w:p w14:paraId="5D79EB80" w14:textId="77777777" w:rsidR="009A0A6B" w:rsidRPr="00072018" w:rsidRDefault="009A0A6B" w:rsidP="009A0A6B">
            <w:pPr>
              <w:rPr>
                <w:sz w:val="22"/>
                <w:szCs w:val="22"/>
              </w:rPr>
            </w:pPr>
            <w:r w:rsidRPr="00072018">
              <w:rPr>
                <w:b/>
                <w:bCs/>
                <w:i/>
                <w:iCs/>
                <w:sz w:val="22"/>
                <w:szCs w:val="22"/>
              </w:rPr>
              <w:t>Translations. </w:t>
            </w:r>
            <w:r w:rsidRPr="00072018">
              <w:rPr>
                <w:sz w:val="22"/>
                <w:szCs w:val="22"/>
              </w:rPr>
              <w:t xml:space="preserve"> Any document containing foreign language submitted to USCIS shall be accompanied by a full English language translation which the translator has certified as complete and accurate, and by the translator's certification that he or she is competent to translate from the foreign language into English.</w:t>
            </w:r>
          </w:p>
          <w:p w14:paraId="294C7175" w14:textId="77777777" w:rsidR="009A0A6B" w:rsidRPr="00072018" w:rsidRDefault="009A0A6B" w:rsidP="006902A9">
            <w:pPr>
              <w:rPr>
                <w:sz w:val="22"/>
                <w:szCs w:val="22"/>
              </w:rPr>
            </w:pPr>
          </w:p>
          <w:p w14:paraId="74A954D1" w14:textId="77777777" w:rsidR="00244007" w:rsidRPr="00072018" w:rsidRDefault="00244007" w:rsidP="006902A9">
            <w:pPr>
              <w:rPr>
                <w:sz w:val="22"/>
                <w:szCs w:val="22"/>
              </w:rPr>
            </w:pPr>
            <w:r w:rsidRPr="00072018">
              <w:rPr>
                <w:sz w:val="22"/>
                <w:szCs w:val="22"/>
              </w:rPr>
              <w:t>[Page 2]</w:t>
            </w:r>
          </w:p>
          <w:p w14:paraId="1F27C26D" w14:textId="77777777" w:rsidR="00244007" w:rsidRDefault="00244007" w:rsidP="006902A9">
            <w:pPr>
              <w:rPr>
                <w:sz w:val="22"/>
                <w:szCs w:val="22"/>
              </w:rPr>
            </w:pPr>
          </w:p>
          <w:p w14:paraId="2F67222C" w14:textId="77777777" w:rsidR="00855B31" w:rsidRDefault="00855B31" w:rsidP="006902A9">
            <w:pPr>
              <w:rPr>
                <w:sz w:val="22"/>
                <w:szCs w:val="22"/>
              </w:rPr>
            </w:pPr>
          </w:p>
          <w:p w14:paraId="2296CD19" w14:textId="77777777" w:rsidR="00855B31" w:rsidRDefault="00855B31" w:rsidP="006902A9">
            <w:pPr>
              <w:rPr>
                <w:sz w:val="22"/>
                <w:szCs w:val="22"/>
              </w:rPr>
            </w:pPr>
          </w:p>
          <w:p w14:paraId="4EBC0C39" w14:textId="77777777" w:rsidR="004B5814" w:rsidRPr="00072018" w:rsidRDefault="004B5814" w:rsidP="006902A9">
            <w:pPr>
              <w:rPr>
                <w:sz w:val="22"/>
                <w:szCs w:val="22"/>
              </w:rPr>
            </w:pPr>
          </w:p>
          <w:p w14:paraId="535A83AC" w14:textId="77777777" w:rsidR="00244007" w:rsidRPr="00072018" w:rsidRDefault="00244007" w:rsidP="006902A9">
            <w:pPr>
              <w:rPr>
                <w:b/>
                <w:bCs/>
                <w:sz w:val="22"/>
                <w:szCs w:val="22"/>
              </w:rPr>
            </w:pPr>
            <w:r w:rsidRPr="00072018">
              <w:rPr>
                <w:b/>
                <w:bCs/>
                <w:sz w:val="22"/>
                <w:szCs w:val="22"/>
              </w:rPr>
              <w:t xml:space="preserve">Step 1.  Fill Out the Form I-918, I-918, Supplement A and I-918, Supplement B </w:t>
            </w:r>
          </w:p>
          <w:p w14:paraId="527A408A" w14:textId="77777777" w:rsidR="00244007" w:rsidRPr="00072018" w:rsidRDefault="00244007" w:rsidP="006902A9">
            <w:pPr>
              <w:rPr>
                <w:b/>
                <w:bCs/>
                <w:sz w:val="22"/>
                <w:szCs w:val="22"/>
              </w:rPr>
            </w:pPr>
          </w:p>
          <w:p w14:paraId="370ACCEB" w14:textId="77777777" w:rsidR="00244007" w:rsidRPr="00072018" w:rsidRDefault="00244007" w:rsidP="006902A9">
            <w:pPr>
              <w:rPr>
                <w:b/>
                <w:bCs/>
                <w:sz w:val="22"/>
                <w:szCs w:val="22"/>
              </w:rPr>
            </w:pPr>
            <w:r w:rsidRPr="00072018">
              <w:rPr>
                <w:b/>
                <w:bCs/>
                <w:sz w:val="22"/>
                <w:szCs w:val="22"/>
              </w:rPr>
              <w:t>1.</w:t>
            </w:r>
            <w:r w:rsidRPr="00072018">
              <w:rPr>
                <w:sz w:val="22"/>
                <w:szCs w:val="22"/>
              </w:rPr>
              <w:t xml:space="preserve">  Type or print legibly in black ink.</w:t>
            </w:r>
            <w:r w:rsidRPr="00072018">
              <w:rPr>
                <w:b/>
                <w:bCs/>
                <w:sz w:val="22"/>
                <w:szCs w:val="22"/>
              </w:rPr>
              <w:t xml:space="preserve"> </w:t>
            </w:r>
          </w:p>
          <w:p w14:paraId="34642498" w14:textId="77777777" w:rsidR="00244007" w:rsidRPr="00072018" w:rsidRDefault="00244007" w:rsidP="006902A9">
            <w:pPr>
              <w:rPr>
                <w:b/>
                <w:bCs/>
                <w:sz w:val="22"/>
                <w:szCs w:val="22"/>
              </w:rPr>
            </w:pPr>
          </w:p>
          <w:p w14:paraId="00DCB12A" w14:textId="77777777" w:rsidR="00244007" w:rsidRPr="00072018" w:rsidRDefault="00244007" w:rsidP="006902A9">
            <w:pPr>
              <w:rPr>
                <w:b/>
                <w:bCs/>
                <w:sz w:val="22"/>
                <w:szCs w:val="22"/>
              </w:rPr>
            </w:pPr>
            <w:r w:rsidRPr="00072018">
              <w:rPr>
                <w:b/>
                <w:bCs/>
                <w:sz w:val="22"/>
                <w:szCs w:val="22"/>
              </w:rPr>
              <w:t>2.</w:t>
            </w:r>
            <w:r w:rsidRPr="00072018">
              <w:rPr>
                <w:sz w:val="22"/>
                <w:szCs w:val="22"/>
              </w:rPr>
              <w:t xml:space="preserve">  If extra space is needed to complete any item, attach a continuation sheet, indicate the item number, and date and sign each sheet.</w:t>
            </w:r>
            <w:r w:rsidRPr="00072018">
              <w:rPr>
                <w:b/>
                <w:bCs/>
                <w:sz w:val="22"/>
                <w:szCs w:val="22"/>
              </w:rPr>
              <w:t xml:space="preserve"> </w:t>
            </w:r>
          </w:p>
          <w:p w14:paraId="2D8558D9" w14:textId="77777777" w:rsidR="00244007" w:rsidRPr="00072018" w:rsidRDefault="00244007" w:rsidP="006902A9">
            <w:pPr>
              <w:rPr>
                <w:b/>
                <w:bCs/>
                <w:sz w:val="22"/>
                <w:szCs w:val="22"/>
              </w:rPr>
            </w:pPr>
          </w:p>
          <w:p w14:paraId="6FAE4656" w14:textId="77777777" w:rsidR="00D61843" w:rsidRPr="00072018" w:rsidRDefault="00D61843" w:rsidP="006902A9">
            <w:pPr>
              <w:rPr>
                <w:b/>
                <w:bCs/>
                <w:sz w:val="22"/>
                <w:szCs w:val="22"/>
              </w:rPr>
            </w:pPr>
          </w:p>
          <w:p w14:paraId="0BCD3DDB" w14:textId="77777777" w:rsidR="00D61843" w:rsidRPr="00072018" w:rsidRDefault="00D61843" w:rsidP="006902A9">
            <w:pPr>
              <w:rPr>
                <w:b/>
                <w:bCs/>
                <w:sz w:val="22"/>
                <w:szCs w:val="22"/>
              </w:rPr>
            </w:pPr>
          </w:p>
          <w:p w14:paraId="5BCAA5F1" w14:textId="77777777" w:rsidR="00D61843" w:rsidRPr="00072018" w:rsidRDefault="00D61843" w:rsidP="006902A9">
            <w:pPr>
              <w:rPr>
                <w:b/>
                <w:bCs/>
                <w:sz w:val="22"/>
                <w:szCs w:val="22"/>
              </w:rPr>
            </w:pPr>
          </w:p>
          <w:p w14:paraId="084CEEEA" w14:textId="77777777" w:rsidR="00D61843" w:rsidRPr="00072018" w:rsidRDefault="00D61843" w:rsidP="006902A9">
            <w:pPr>
              <w:rPr>
                <w:b/>
                <w:bCs/>
                <w:sz w:val="22"/>
                <w:szCs w:val="22"/>
              </w:rPr>
            </w:pPr>
          </w:p>
          <w:p w14:paraId="0A762AC1" w14:textId="77777777" w:rsidR="00D61843" w:rsidRPr="00072018" w:rsidRDefault="00D61843" w:rsidP="006902A9">
            <w:pPr>
              <w:rPr>
                <w:b/>
                <w:bCs/>
                <w:sz w:val="22"/>
                <w:szCs w:val="22"/>
              </w:rPr>
            </w:pPr>
          </w:p>
          <w:p w14:paraId="7252D3E0" w14:textId="77777777" w:rsidR="00D61843" w:rsidRPr="00072018" w:rsidRDefault="00D61843" w:rsidP="006902A9">
            <w:pPr>
              <w:rPr>
                <w:b/>
                <w:bCs/>
                <w:sz w:val="22"/>
                <w:szCs w:val="22"/>
              </w:rPr>
            </w:pPr>
          </w:p>
          <w:p w14:paraId="6E972731" w14:textId="77777777" w:rsidR="00A21BCC" w:rsidRPr="00072018" w:rsidRDefault="00A21BCC" w:rsidP="006902A9">
            <w:pPr>
              <w:rPr>
                <w:b/>
                <w:bCs/>
                <w:sz w:val="22"/>
                <w:szCs w:val="22"/>
              </w:rPr>
            </w:pPr>
          </w:p>
          <w:p w14:paraId="37C77584" w14:textId="77777777" w:rsidR="00A21BCC" w:rsidRPr="00072018" w:rsidRDefault="00A21BCC" w:rsidP="006902A9">
            <w:pPr>
              <w:rPr>
                <w:b/>
                <w:bCs/>
                <w:sz w:val="22"/>
                <w:szCs w:val="22"/>
              </w:rPr>
            </w:pPr>
          </w:p>
          <w:p w14:paraId="79F42663" w14:textId="77777777" w:rsidR="00A21BCC" w:rsidRPr="00072018" w:rsidRDefault="00A21BCC" w:rsidP="006902A9">
            <w:pPr>
              <w:rPr>
                <w:b/>
                <w:bCs/>
                <w:sz w:val="22"/>
                <w:szCs w:val="22"/>
              </w:rPr>
            </w:pPr>
          </w:p>
          <w:p w14:paraId="26719136" w14:textId="77777777" w:rsidR="00A21BCC" w:rsidRPr="00072018" w:rsidRDefault="00A21BCC" w:rsidP="006902A9">
            <w:pPr>
              <w:rPr>
                <w:b/>
                <w:bCs/>
                <w:sz w:val="22"/>
                <w:szCs w:val="22"/>
              </w:rPr>
            </w:pPr>
          </w:p>
          <w:p w14:paraId="6DDC9829" w14:textId="77777777" w:rsidR="00A21BCC" w:rsidRPr="00072018" w:rsidRDefault="00A21BCC" w:rsidP="006902A9">
            <w:pPr>
              <w:rPr>
                <w:b/>
                <w:bCs/>
                <w:sz w:val="22"/>
                <w:szCs w:val="22"/>
              </w:rPr>
            </w:pPr>
          </w:p>
          <w:p w14:paraId="42C64B0A" w14:textId="77777777" w:rsidR="00A21BCC" w:rsidRPr="00072018" w:rsidRDefault="00A21BCC" w:rsidP="006902A9">
            <w:pPr>
              <w:rPr>
                <w:b/>
                <w:bCs/>
                <w:sz w:val="22"/>
                <w:szCs w:val="22"/>
              </w:rPr>
            </w:pPr>
          </w:p>
          <w:p w14:paraId="4C399912" w14:textId="77777777" w:rsidR="00A21BCC" w:rsidRPr="00072018" w:rsidRDefault="00A21BCC" w:rsidP="006902A9">
            <w:pPr>
              <w:rPr>
                <w:b/>
                <w:bCs/>
                <w:sz w:val="22"/>
                <w:szCs w:val="22"/>
              </w:rPr>
            </w:pPr>
          </w:p>
          <w:p w14:paraId="58B22A98" w14:textId="77777777" w:rsidR="00A21BCC" w:rsidRPr="00072018" w:rsidRDefault="00A21BCC" w:rsidP="006902A9">
            <w:pPr>
              <w:rPr>
                <w:b/>
                <w:bCs/>
                <w:sz w:val="22"/>
                <w:szCs w:val="22"/>
              </w:rPr>
            </w:pPr>
          </w:p>
          <w:p w14:paraId="4618E801" w14:textId="77777777" w:rsidR="00A21BCC" w:rsidRPr="00072018" w:rsidRDefault="00A21BCC" w:rsidP="006902A9">
            <w:pPr>
              <w:rPr>
                <w:b/>
                <w:bCs/>
                <w:sz w:val="22"/>
                <w:szCs w:val="22"/>
              </w:rPr>
            </w:pPr>
          </w:p>
          <w:p w14:paraId="44893F96" w14:textId="77777777" w:rsidR="00A21BCC" w:rsidRPr="00072018" w:rsidRDefault="00A21BCC" w:rsidP="006902A9">
            <w:pPr>
              <w:rPr>
                <w:b/>
                <w:bCs/>
                <w:sz w:val="22"/>
                <w:szCs w:val="22"/>
              </w:rPr>
            </w:pPr>
          </w:p>
          <w:p w14:paraId="6059336F" w14:textId="77777777" w:rsidR="00A21BCC" w:rsidRPr="00072018" w:rsidRDefault="00A21BCC" w:rsidP="006902A9">
            <w:pPr>
              <w:rPr>
                <w:b/>
                <w:bCs/>
                <w:sz w:val="22"/>
                <w:szCs w:val="22"/>
              </w:rPr>
            </w:pPr>
          </w:p>
          <w:p w14:paraId="59171046" w14:textId="77777777" w:rsidR="00A21BCC" w:rsidRPr="00072018" w:rsidRDefault="00A21BCC" w:rsidP="006902A9">
            <w:pPr>
              <w:rPr>
                <w:b/>
                <w:bCs/>
                <w:sz w:val="22"/>
                <w:szCs w:val="22"/>
              </w:rPr>
            </w:pPr>
          </w:p>
          <w:p w14:paraId="64D83D4C" w14:textId="77777777" w:rsidR="00244007" w:rsidRPr="00072018" w:rsidRDefault="00244007" w:rsidP="006902A9">
            <w:pPr>
              <w:rPr>
                <w:b/>
                <w:bCs/>
                <w:sz w:val="22"/>
                <w:szCs w:val="22"/>
              </w:rPr>
            </w:pPr>
            <w:r w:rsidRPr="00072018">
              <w:rPr>
                <w:b/>
                <w:bCs/>
                <w:sz w:val="22"/>
                <w:szCs w:val="22"/>
              </w:rPr>
              <w:t>3.</w:t>
            </w:r>
            <w:r w:rsidRPr="00072018">
              <w:rPr>
                <w:sz w:val="22"/>
                <w:szCs w:val="22"/>
              </w:rPr>
              <w:t xml:space="preserve">  Answer all questions fully and accurately.  State that an item is not applicable with "N/A."  If the answer is none, write "none."</w:t>
            </w:r>
            <w:r w:rsidRPr="00072018">
              <w:rPr>
                <w:b/>
                <w:bCs/>
                <w:sz w:val="22"/>
                <w:szCs w:val="22"/>
              </w:rPr>
              <w:t xml:space="preserve"> </w:t>
            </w:r>
          </w:p>
          <w:p w14:paraId="56B46DB7" w14:textId="77777777" w:rsidR="00244007" w:rsidRPr="00072018" w:rsidRDefault="00244007" w:rsidP="006902A9">
            <w:pPr>
              <w:rPr>
                <w:b/>
                <w:bCs/>
                <w:sz w:val="22"/>
                <w:szCs w:val="22"/>
              </w:rPr>
            </w:pPr>
          </w:p>
          <w:p w14:paraId="62E1EEE7" w14:textId="77777777" w:rsidR="00244007" w:rsidRPr="00072018" w:rsidRDefault="00244007" w:rsidP="00244007">
            <w:pPr>
              <w:rPr>
                <w:sz w:val="22"/>
                <w:szCs w:val="22"/>
              </w:rPr>
            </w:pPr>
          </w:p>
        </w:tc>
        <w:tc>
          <w:tcPr>
            <w:tcW w:w="4095" w:type="dxa"/>
          </w:tcPr>
          <w:p w14:paraId="10970390" w14:textId="77777777" w:rsidR="00244007" w:rsidRPr="00072018" w:rsidRDefault="00244007" w:rsidP="003463DC">
            <w:pPr>
              <w:rPr>
                <w:sz w:val="22"/>
                <w:szCs w:val="22"/>
              </w:rPr>
            </w:pPr>
            <w:r w:rsidRPr="00072018">
              <w:rPr>
                <w:sz w:val="22"/>
                <w:szCs w:val="22"/>
              </w:rPr>
              <w:lastRenderedPageBreak/>
              <w:t>[Page 2]</w:t>
            </w:r>
          </w:p>
          <w:p w14:paraId="0C707785" w14:textId="77777777" w:rsidR="00244007" w:rsidRPr="00072018" w:rsidRDefault="00244007" w:rsidP="003463DC">
            <w:pPr>
              <w:rPr>
                <w:sz w:val="22"/>
                <w:szCs w:val="22"/>
              </w:rPr>
            </w:pPr>
          </w:p>
          <w:p w14:paraId="51A5D260" w14:textId="77777777" w:rsidR="00244007" w:rsidRPr="00072018" w:rsidRDefault="00244007" w:rsidP="006C4C25">
            <w:pPr>
              <w:autoSpaceDE w:val="0"/>
              <w:autoSpaceDN w:val="0"/>
              <w:adjustRightInd w:val="0"/>
              <w:rPr>
                <w:b/>
                <w:color w:val="7030A0"/>
                <w:sz w:val="22"/>
                <w:szCs w:val="22"/>
              </w:rPr>
            </w:pPr>
            <w:r w:rsidRPr="00072018">
              <w:rPr>
                <w:b/>
                <w:color w:val="7030A0"/>
                <w:sz w:val="22"/>
                <w:szCs w:val="22"/>
              </w:rPr>
              <w:t xml:space="preserve">General Instructions </w:t>
            </w:r>
          </w:p>
          <w:p w14:paraId="61849B64" w14:textId="77777777" w:rsidR="00244007" w:rsidRPr="00072018" w:rsidRDefault="00244007" w:rsidP="006C4C25">
            <w:pPr>
              <w:autoSpaceDE w:val="0"/>
              <w:autoSpaceDN w:val="0"/>
              <w:adjustRightInd w:val="0"/>
              <w:rPr>
                <w:color w:val="7030A0"/>
                <w:sz w:val="22"/>
                <w:szCs w:val="22"/>
              </w:rPr>
            </w:pPr>
          </w:p>
          <w:p w14:paraId="374A4876" w14:textId="7C844A59" w:rsidR="00244007" w:rsidRPr="00072018" w:rsidRDefault="00244007" w:rsidP="00F50CC8">
            <w:pPr>
              <w:pStyle w:val="NoSpacing"/>
              <w:rPr>
                <w:sz w:val="22"/>
                <w:szCs w:val="22"/>
              </w:rPr>
            </w:pPr>
            <w:r w:rsidRPr="00072018">
              <w:rPr>
                <w:color w:val="7030A0"/>
                <w:sz w:val="22"/>
                <w:szCs w:val="22"/>
              </w:rPr>
              <w:t xml:space="preserve">U.S. Citizenship and Immigration Services (USCIS) </w:t>
            </w:r>
            <w:proofErr w:type="gramStart"/>
            <w:r w:rsidRPr="00072018">
              <w:rPr>
                <w:color w:val="7030A0"/>
                <w:sz w:val="22"/>
                <w:szCs w:val="22"/>
              </w:rPr>
              <w:t>provides</w:t>
            </w:r>
            <w:proofErr w:type="gramEnd"/>
            <w:r w:rsidRPr="00072018">
              <w:rPr>
                <w:color w:val="7030A0"/>
                <w:sz w:val="22"/>
                <w:szCs w:val="22"/>
              </w:rPr>
              <w:t xml:space="preserve"> forms free of charge through the USCIS Web site. </w:t>
            </w:r>
            <w:r w:rsidR="00163263">
              <w:rPr>
                <w:color w:val="7030A0"/>
                <w:sz w:val="22"/>
                <w:szCs w:val="22"/>
              </w:rPr>
              <w:t xml:space="preserve"> </w:t>
            </w:r>
            <w:r w:rsidRPr="00072018">
              <w:rPr>
                <w:color w:val="7030A0"/>
                <w:sz w:val="22"/>
                <w:szCs w:val="22"/>
              </w:rPr>
              <w:t xml:space="preserve">In order to view, print, or fill out our forms, you should use the latest version of Adobe Reader, which you can download for free at </w:t>
            </w:r>
            <w:hyperlink r:id="rId10" w:history="1">
              <w:r w:rsidR="00F50CC8" w:rsidRPr="00072018">
                <w:rPr>
                  <w:rStyle w:val="Hyperlink"/>
                  <w:b/>
                  <w:sz w:val="22"/>
                  <w:szCs w:val="22"/>
                </w:rPr>
                <w:t>http://get.adobe.com/reader/</w:t>
              </w:r>
            </w:hyperlink>
            <w:r w:rsidR="00F50CC8" w:rsidRPr="00072018">
              <w:rPr>
                <w:rStyle w:val="Hyperlink"/>
                <w:color w:val="auto"/>
                <w:sz w:val="22"/>
                <w:szCs w:val="22"/>
                <w:u w:val="none"/>
              </w:rPr>
              <w:t xml:space="preserve">.  </w:t>
            </w:r>
            <w:r w:rsidRPr="00072018">
              <w:rPr>
                <w:color w:val="7030A0"/>
                <w:sz w:val="22"/>
                <w:szCs w:val="22"/>
              </w:rPr>
              <w:t>If you do not have Internet access, you may call the USCIS National Customer Service</w:t>
            </w:r>
            <w:r w:rsidR="00F50CC8" w:rsidRPr="00072018">
              <w:rPr>
                <w:color w:val="7030A0"/>
                <w:sz w:val="22"/>
                <w:szCs w:val="22"/>
              </w:rPr>
              <w:t xml:space="preserve"> </w:t>
            </w:r>
            <w:r w:rsidRPr="00072018">
              <w:rPr>
                <w:color w:val="7030A0"/>
                <w:sz w:val="22"/>
                <w:szCs w:val="22"/>
              </w:rPr>
              <w:t>Center at 1-800-375-5283 and ask that we mail a form to you.</w:t>
            </w:r>
            <w:r w:rsidR="00163263">
              <w:rPr>
                <w:color w:val="7030A0"/>
                <w:sz w:val="22"/>
                <w:szCs w:val="22"/>
              </w:rPr>
              <w:t xml:space="preserve"> </w:t>
            </w:r>
            <w:r w:rsidRPr="00072018">
              <w:rPr>
                <w:color w:val="7030A0"/>
                <w:sz w:val="22"/>
                <w:szCs w:val="22"/>
              </w:rPr>
              <w:t xml:space="preserve">For TTY (deaf or hard of hearing) call: </w:t>
            </w:r>
            <w:r w:rsidR="00163263">
              <w:rPr>
                <w:color w:val="7030A0"/>
                <w:sz w:val="22"/>
                <w:szCs w:val="22"/>
              </w:rPr>
              <w:t>1</w:t>
            </w:r>
            <w:r w:rsidRPr="00072018">
              <w:rPr>
                <w:color w:val="7030A0"/>
                <w:sz w:val="22"/>
                <w:szCs w:val="22"/>
              </w:rPr>
              <w:t>-800-767-1833.</w:t>
            </w:r>
          </w:p>
          <w:p w14:paraId="37CA9762" w14:textId="77777777" w:rsidR="00244007" w:rsidRDefault="00244007" w:rsidP="006C4C25">
            <w:pPr>
              <w:autoSpaceDE w:val="0"/>
              <w:autoSpaceDN w:val="0"/>
              <w:adjustRightInd w:val="0"/>
              <w:rPr>
                <w:b/>
                <w:bCs/>
                <w:color w:val="7030A0"/>
                <w:sz w:val="22"/>
                <w:szCs w:val="22"/>
              </w:rPr>
            </w:pPr>
          </w:p>
          <w:p w14:paraId="3DC51C98" w14:textId="77777777" w:rsidR="00042ABF" w:rsidRPr="00072018" w:rsidRDefault="00042ABF" w:rsidP="006C4C25">
            <w:pPr>
              <w:autoSpaceDE w:val="0"/>
              <w:autoSpaceDN w:val="0"/>
              <w:adjustRightInd w:val="0"/>
              <w:rPr>
                <w:b/>
                <w:bCs/>
                <w:color w:val="7030A0"/>
                <w:sz w:val="22"/>
                <w:szCs w:val="22"/>
              </w:rPr>
            </w:pPr>
          </w:p>
          <w:p w14:paraId="721E4D23" w14:textId="49E098A9" w:rsidR="00244007" w:rsidRPr="00072018" w:rsidRDefault="00244007" w:rsidP="006C4C25">
            <w:pPr>
              <w:autoSpaceDE w:val="0"/>
              <w:autoSpaceDN w:val="0"/>
              <w:adjustRightInd w:val="0"/>
              <w:rPr>
                <w:color w:val="7030A0"/>
                <w:sz w:val="22"/>
                <w:szCs w:val="22"/>
              </w:rPr>
            </w:pPr>
            <w:r w:rsidRPr="00072018">
              <w:rPr>
                <w:b/>
                <w:bCs/>
                <w:color w:val="7030A0"/>
                <w:sz w:val="22"/>
                <w:szCs w:val="22"/>
              </w:rPr>
              <w:lastRenderedPageBreak/>
              <w:t xml:space="preserve">Signature. </w:t>
            </w:r>
            <w:r w:rsidR="00163263">
              <w:rPr>
                <w:b/>
                <w:bCs/>
                <w:color w:val="7030A0"/>
                <w:sz w:val="22"/>
                <w:szCs w:val="22"/>
              </w:rPr>
              <w:t xml:space="preserve"> </w:t>
            </w:r>
            <w:r w:rsidRPr="00072018">
              <w:rPr>
                <w:color w:val="7030A0"/>
                <w:sz w:val="22"/>
                <w:szCs w:val="22"/>
              </w:rPr>
              <w:t xml:space="preserve">Each petition must be properly signed in black or blue ink and </w:t>
            </w:r>
            <w:r w:rsidR="009A0A6B" w:rsidRPr="00072018">
              <w:rPr>
                <w:color w:val="7030A0"/>
                <w:sz w:val="22"/>
                <w:szCs w:val="22"/>
              </w:rPr>
              <w:t>filed. For all signatures on this</w:t>
            </w:r>
            <w:r w:rsidRPr="00072018">
              <w:rPr>
                <w:color w:val="7030A0"/>
                <w:sz w:val="22"/>
                <w:szCs w:val="22"/>
              </w:rPr>
              <w:t xml:space="preserve"> petition, USCIS will not accept a stamped or typewritten name in place of a signature. </w:t>
            </w:r>
            <w:r w:rsidR="00163263">
              <w:rPr>
                <w:color w:val="7030A0"/>
                <w:sz w:val="22"/>
                <w:szCs w:val="22"/>
              </w:rPr>
              <w:t xml:space="preserve"> </w:t>
            </w:r>
            <w:r w:rsidRPr="00072018">
              <w:rPr>
                <w:color w:val="7030A0"/>
                <w:sz w:val="22"/>
                <w:szCs w:val="22"/>
              </w:rPr>
              <w:t xml:space="preserve">If you are under 14 years of age, your parent or legal guardian may sign the petition on your behalf. </w:t>
            </w:r>
            <w:r w:rsidR="00163263">
              <w:rPr>
                <w:color w:val="7030A0"/>
                <w:sz w:val="22"/>
                <w:szCs w:val="22"/>
              </w:rPr>
              <w:t xml:space="preserve">  </w:t>
            </w:r>
            <w:r w:rsidRPr="00072018">
              <w:rPr>
                <w:color w:val="7030A0"/>
                <w:sz w:val="22"/>
                <w:szCs w:val="22"/>
              </w:rPr>
              <w:t>A legal guardian may also sign for a mentally incompetent person.</w:t>
            </w:r>
          </w:p>
          <w:p w14:paraId="0F821CF2" w14:textId="77777777" w:rsidR="009A0A6B" w:rsidRPr="00072018" w:rsidRDefault="009A0A6B" w:rsidP="006C4C25">
            <w:pPr>
              <w:autoSpaceDE w:val="0"/>
              <w:autoSpaceDN w:val="0"/>
              <w:adjustRightInd w:val="0"/>
              <w:rPr>
                <w:color w:val="7030A0"/>
                <w:sz w:val="22"/>
                <w:szCs w:val="22"/>
              </w:rPr>
            </w:pPr>
          </w:p>
          <w:p w14:paraId="0D9D32AE" w14:textId="77777777" w:rsidR="009A0A6B" w:rsidRPr="00072018" w:rsidRDefault="009A0A6B" w:rsidP="006C4C25">
            <w:pPr>
              <w:autoSpaceDE w:val="0"/>
              <w:autoSpaceDN w:val="0"/>
              <w:adjustRightInd w:val="0"/>
              <w:rPr>
                <w:color w:val="7030A0"/>
                <w:sz w:val="22"/>
                <w:szCs w:val="22"/>
              </w:rPr>
            </w:pPr>
            <w:r w:rsidRPr="00072018">
              <w:rPr>
                <w:b/>
                <w:color w:val="7030A0"/>
                <w:sz w:val="22"/>
                <w:szCs w:val="22"/>
              </w:rPr>
              <w:t>Filing Fee.</w:t>
            </w:r>
            <w:r w:rsidRPr="00072018">
              <w:rPr>
                <w:color w:val="7030A0"/>
                <w:sz w:val="22"/>
                <w:szCs w:val="22"/>
              </w:rPr>
              <w:t xml:space="preserve">  There is no filing fee for Form I-918 or Supplement A.  </w:t>
            </w:r>
          </w:p>
          <w:p w14:paraId="62ADEA9E" w14:textId="77777777" w:rsidR="009A0A6B" w:rsidRPr="00072018" w:rsidRDefault="009A0A6B" w:rsidP="006C4C25">
            <w:pPr>
              <w:autoSpaceDE w:val="0"/>
              <w:autoSpaceDN w:val="0"/>
              <w:adjustRightInd w:val="0"/>
              <w:rPr>
                <w:color w:val="7030A0"/>
                <w:sz w:val="22"/>
                <w:szCs w:val="22"/>
              </w:rPr>
            </w:pPr>
          </w:p>
          <w:p w14:paraId="450E8C16" w14:textId="77777777" w:rsidR="00244007" w:rsidRPr="00072018" w:rsidRDefault="00244007" w:rsidP="006C4C25">
            <w:pPr>
              <w:autoSpaceDE w:val="0"/>
              <w:autoSpaceDN w:val="0"/>
              <w:adjustRightInd w:val="0"/>
              <w:rPr>
                <w:b/>
                <w:bCs/>
                <w:color w:val="7030A0"/>
                <w:sz w:val="22"/>
                <w:szCs w:val="22"/>
              </w:rPr>
            </w:pPr>
            <w:r w:rsidRPr="00072018">
              <w:rPr>
                <w:b/>
                <w:bCs/>
                <w:color w:val="7030A0"/>
                <w:sz w:val="22"/>
                <w:szCs w:val="22"/>
              </w:rPr>
              <w:t xml:space="preserve">Evidence. </w:t>
            </w:r>
            <w:r w:rsidRPr="00072018">
              <w:rPr>
                <w:color w:val="7030A0"/>
                <w:sz w:val="22"/>
                <w:szCs w:val="22"/>
              </w:rPr>
              <w:t xml:space="preserve">At the time of filing, you must submit all evidence and supporting documentation listed in the </w:t>
            </w:r>
            <w:r w:rsidRPr="00072018">
              <w:rPr>
                <w:b/>
                <w:bCs/>
                <w:color w:val="7030A0"/>
                <w:sz w:val="22"/>
                <w:szCs w:val="22"/>
              </w:rPr>
              <w:t>Specific</w:t>
            </w:r>
          </w:p>
          <w:p w14:paraId="5A20F5EB" w14:textId="77777777" w:rsidR="00244007" w:rsidRPr="00072018" w:rsidRDefault="00244007" w:rsidP="006C4C25">
            <w:pPr>
              <w:rPr>
                <w:color w:val="7030A0"/>
                <w:sz w:val="22"/>
                <w:szCs w:val="22"/>
              </w:rPr>
            </w:pPr>
            <w:r w:rsidRPr="00072018">
              <w:rPr>
                <w:b/>
                <w:bCs/>
                <w:color w:val="7030A0"/>
                <w:sz w:val="22"/>
                <w:szCs w:val="22"/>
              </w:rPr>
              <w:t xml:space="preserve">Instructions </w:t>
            </w:r>
            <w:r w:rsidRPr="00072018">
              <w:rPr>
                <w:color w:val="7030A0"/>
                <w:sz w:val="22"/>
                <w:szCs w:val="22"/>
              </w:rPr>
              <w:t xml:space="preserve">and </w:t>
            </w:r>
            <w:r w:rsidRPr="00072018">
              <w:rPr>
                <w:b/>
                <w:bCs/>
                <w:color w:val="7030A0"/>
                <w:sz w:val="22"/>
                <w:szCs w:val="22"/>
              </w:rPr>
              <w:t xml:space="preserve">General Requirements </w:t>
            </w:r>
            <w:r w:rsidRPr="00072018">
              <w:rPr>
                <w:color w:val="7030A0"/>
                <w:sz w:val="22"/>
                <w:szCs w:val="22"/>
              </w:rPr>
              <w:t>sections of these Instructions.</w:t>
            </w:r>
          </w:p>
          <w:p w14:paraId="3D870E9D" w14:textId="77777777" w:rsidR="00244007" w:rsidRPr="00072018" w:rsidRDefault="00244007" w:rsidP="006C4C25">
            <w:pPr>
              <w:rPr>
                <w:color w:val="7030A0"/>
                <w:sz w:val="22"/>
                <w:szCs w:val="22"/>
              </w:rPr>
            </w:pPr>
          </w:p>
          <w:p w14:paraId="236DA63B" w14:textId="7DE745FA" w:rsidR="00163263" w:rsidRPr="001D5371" w:rsidRDefault="00244007" w:rsidP="00163263">
            <w:pPr>
              <w:pStyle w:val="NoSpacing"/>
              <w:rPr>
                <w:color w:val="7030A0"/>
                <w:sz w:val="22"/>
                <w:szCs w:val="22"/>
              </w:rPr>
            </w:pPr>
            <w:r w:rsidRPr="001D5371">
              <w:rPr>
                <w:b/>
                <w:bCs/>
                <w:color w:val="7030A0"/>
                <w:sz w:val="22"/>
                <w:szCs w:val="22"/>
              </w:rPr>
              <w:t xml:space="preserve">Biometric Services Appointment. </w:t>
            </w:r>
            <w:r w:rsidR="00163263" w:rsidRPr="001D5371">
              <w:rPr>
                <w:rFonts w:eastAsiaTheme="minorHAnsi"/>
                <w:color w:val="7030A0"/>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w:t>
            </w:r>
            <w:r w:rsidR="00163263" w:rsidRPr="001D5371">
              <w:rPr>
                <w:rFonts w:eastAsia="Calibri"/>
                <w:color w:val="7030A0"/>
                <w:sz w:val="22"/>
                <w:szCs w:val="22"/>
              </w:rPr>
              <w:t>application, petition, or request</w:t>
            </w:r>
            <w:r w:rsidR="00163263" w:rsidRPr="001D5371">
              <w:rPr>
                <w:rFonts w:eastAsiaTheme="minorHAnsi"/>
                <w:color w:val="7030A0"/>
                <w:sz w:val="22"/>
                <w:szCs w:val="22"/>
              </w:rPr>
              <w:t>.  After USCIS receives your p</w:t>
            </w:r>
            <w:r w:rsidR="00163263" w:rsidRPr="001D5371">
              <w:rPr>
                <w:rFonts w:eastAsia="Calibri"/>
                <w:color w:val="7030A0"/>
                <w:sz w:val="22"/>
                <w:szCs w:val="22"/>
              </w:rPr>
              <w:t>etition</w:t>
            </w:r>
            <w:r w:rsidR="00163263" w:rsidRPr="001D5371">
              <w:rPr>
                <w:rFonts w:eastAsiaTheme="minorHAnsi"/>
                <w:color w:val="7030A0"/>
                <w:sz w:val="22"/>
                <w:szCs w:val="22"/>
              </w:rPr>
              <w:t xml:space="preserve">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r w:rsidR="00163263" w:rsidRPr="001D5371">
              <w:rPr>
                <w:color w:val="7030A0"/>
                <w:sz w:val="22"/>
                <w:szCs w:val="22"/>
              </w:rPr>
              <w:t xml:space="preserve">. </w:t>
            </w:r>
          </w:p>
          <w:p w14:paraId="408EF9CE" w14:textId="77777777" w:rsidR="00163263" w:rsidRPr="001D5371" w:rsidRDefault="00163263" w:rsidP="00163263">
            <w:pPr>
              <w:rPr>
                <w:rFonts w:eastAsiaTheme="minorHAnsi"/>
                <w:color w:val="7030A0"/>
                <w:sz w:val="22"/>
                <w:szCs w:val="22"/>
              </w:rPr>
            </w:pPr>
          </w:p>
          <w:p w14:paraId="48121B8B" w14:textId="77777777" w:rsidR="00163263" w:rsidRPr="001D5371" w:rsidRDefault="00163263" w:rsidP="00163263">
            <w:pPr>
              <w:rPr>
                <w:rFonts w:eastAsiaTheme="minorHAnsi"/>
                <w:color w:val="7030A0"/>
                <w:sz w:val="22"/>
                <w:szCs w:val="22"/>
              </w:rPr>
            </w:pPr>
            <w:r w:rsidRPr="001D5371">
              <w:rPr>
                <w:rFonts w:eastAsiaTheme="minorHAnsi"/>
                <w:color w:val="7030A0"/>
                <w:sz w:val="22"/>
                <w:szCs w:val="22"/>
              </w:rPr>
              <w:t xml:space="preserve">If you are required to provide biometrics, at your appointment you must sign an oath reaffirming that:  </w:t>
            </w:r>
          </w:p>
          <w:p w14:paraId="79B776D0" w14:textId="77777777" w:rsidR="00163263" w:rsidRPr="001D5371" w:rsidRDefault="00163263" w:rsidP="00163263">
            <w:pPr>
              <w:rPr>
                <w:rFonts w:eastAsiaTheme="minorHAnsi"/>
                <w:color w:val="7030A0"/>
                <w:sz w:val="22"/>
                <w:szCs w:val="22"/>
              </w:rPr>
            </w:pPr>
          </w:p>
          <w:p w14:paraId="0E56092B" w14:textId="632828E9" w:rsidR="00163263" w:rsidRPr="001D5371" w:rsidRDefault="00163263" w:rsidP="00163263">
            <w:pPr>
              <w:rPr>
                <w:rFonts w:eastAsia="Calibri"/>
                <w:color w:val="7030A0"/>
                <w:sz w:val="22"/>
                <w:szCs w:val="22"/>
              </w:rPr>
            </w:pPr>
            <w:r w:rsidRPr="001D5371">
              <w:rPr>
                <w:rFonts w:eastAsiaTheme="minorHAnsi"/>
                <w:b/>
                <w:color w:val="7030A0"/>
                <w:sz w:val="22"/>
                <w:szCs w:val="22"/>
              </w:rPr>
              <w:t>1.</w:t>
            </w:r>
            <w:r w:rsidRPr="001D5371">
              <w:rPr>
                <w:rFonts w:eastAsiaTheme="minorHAnsi"/>
                <w:color w:val="7030A0"/>
                <w:sz w:val="22"/>
                <w:szCs w:val="22"/>
              </w:rPr>
              <w:t xml:space="preserve">  You provided or authorized all information in the </w:t>
            </w:r>
            <w:r w:rsidRPr="001D5371">
              <w:rPr>
                <w:rFonts w:eastAsia="Calibri"/>
                <w:color w:val="7030A0"/>
                <w:sz w:val="22"/>
                <w:szCs w:val="22"/>
              </w:rPr>
              <w:t xml:space="preserve">petition; </w:t>
            </w:r>
          </w:p>
          <w:p w14:paraId="15AA76FD" w14:textId="77777777" w:rsidR="00163263" w:rsidRPr="001D5371" w:rsidRDefault="00163263" w:rsidP="00163263">
            <w:pPr>
              <w:rPr>
                <w:rFonts w:eastAsiaTheme="minorHAnsi"/>
                <w:b/>
                <w:color w:val="7030A0"/>
                <w:sz w:val="22"/>
                <w:szCs w:val="22"/>
              </w:rPr>
            </w:pPr>
          </w:p>
          <w:p w14:paraId="47A37C82" w14:textId="30A1E883" w:rsidR="00163263" w:rsidRPr="001D5371" w:rsidRDefault="00163263" w:rsidP="00163263">
            <w:pPr>
              <w:rPr>
                <w:rFonts w:eastAsia="Calibri"/>
                <w:color w:val="7030A0"/>
                <w:sz w:val="22"/>
                <w:szCs w:val="22"/>
              </w:rPr>
            </w:pPr>
            <w:r w:rsidRPr="001D5371">
              <w:rPr>
                <w:rFonts w:eastAsiaTheme="minorHAnsi"/>
                <w:b/>
                <w:color w:val="7030A0"/>
                <w:sz w:val="22"/>
                <w:szCs w:val="22"/>
              </w:rPr>
              <w:t>2.</w:t>
            </w:r>
            <w:r w:rsidRPr="001D5371">
              <w:rPr>
                <w:rFonts w:eastAsiaTheme="minorHAnsi"/>
                <w:color w:val="7030A0"/>
                <w:sz w:val="22"/>
                <w:szCs w:val="22"/>
              </w:rPr>
              <w:t xml:space="preserve">  You reviewed and understood all of the information contained in, and submitted with, your </w:t>
            </w:r>
            <w:r w:rsidRPr="001D5371">
              <w:rPr>
                <w:rFonts w:eastAsia="Calibri"/>
                <w:color w:val="7030A0"/>
                <w:sz w:val="22"/>
                <w:szCs w:val="22"/>
              </w:rPr>
              <w:t>petition; and</w:t>
            </w:r>
          </w:p>
          <w:p w14:paraId="65EC74B2" w14:textId="77777777" w:rsidR="00163263" w:rsidRDefault="00163263" w:rsidP="00163263">
            <w:pPr>
              <w:rPr>
                <w:rFonts w:eastAsiaTheme="minorHAnsi"/>
                <w:b/>
                <w:color w:val="7030A0"/>
                <w:sz w:val="22"/>
                <w:szCs w:val="22"/>
              </w:rPr>
            </w:pPr>
          </w:p>
          <w:p w14:paraId="0F54AB58" w14:textId="77777777" w:rsidR="00C71B2C" w:rsidRPr="001D5371" w:rsidRDefault="00C71B2C" w:rsidP="00163263">
            <w:pPr>
              <w:rPr>
                <w:rFonts w:eastAsiaTheme="minorHAnsi"/>
                <w:b/>
                <w:color w:val="7030A0"/>
                <w:sz w:val="22"/>
                <w:szCs w:val="22"/>
              </w:rPr>
            </w:pPr>
          </w:p>
          <w:p w14:paraId="3B45B8F7" w14:textId="77777777" w:rsidR="00163263" w:rsidRPr="00163263" w:rsidRDefault="00163263" w:rsidP="00163263">
            <w:pPr>
              <w:rPr>
                <w:rFonts w:eastAsiaTheme="minorHAnsi"/>
                <w:color w:val="7030A0"/>
                <w:sz w:val="22"/>
                <w:szCs w:val="22"/>
              </w:rPr>
            </w:pPr>
            <w:r w:rsidRPr="001D5371">
              <w:rPr>
                <w:rFonts w:eastAsiaTheme="minorHAnsi"/>
                <w:b/>
                <w:color w:val="7030A0"/>
                <w:sz w:val="22"/>
                <w:szCs w:val="22"/>
              </w:rPr>
              <w:lastRenderedPageBreak/>
              <w:t>3.</w:t>
            </w:r>
            <w:r w:rsidRPr="001D5371">
              <w:rPr>
                <w:rFonts w:eastAsiaTheme="minorHAnsi"/>
                <w:color w:val="7030A0"/>
                <w:sz w:val="22"/>
                <w:szCs w:val="22"/>
              </w:rPr>
              <w:t xml:space="preserve">  All of this information was complete, true, and correct at the time of filing.</w:t>
            </w:r>
          </w:p>
          <w:p w14:paraId="7C3DBCEB" w14:textId="484D7AE3" w:rsidR="00244007" w:rsidRDefault="00244007" w:rsidP="006C4C25">
            <w:pPr>
              <w:autoSpaceDE w:val="0"/>
              <w:autoSpaceDN w:val="0"/>
              <w:adjustRightInd w:val="0"/>
              <w:rPr>
                <w:b/>
                <w:bCs/>
                <w:color w:val="7030A0"/>
                <w:sz w:val="22"/>
                <w:szCs w:val="22"/>
              </w:rPr>
            </w:pPr>
          </w:p>
          <w:p w14:paraId="5F703B18" w14:textId="77777777" w:rsidR="00163263" w:rsidRDefault="00163263" w:rsidP="006C4C25">
            <w:pPr>
              <w:autoSpaceDE w:val="0"/>
              <w:autoSpaceDN w:val="0"/>
              <w:adjustRightInd w:val="0"/>
              <w:rPr>
                <w:b/>
                <w:bCs/>
                <w:color w:val="7030A0"/>
                <w:sz w:val="22"/>
                <w:szCs w:val="22"/>
              </w:rPr>
            </w:pPr>
          </w:p>
          <w:p w14:paraId="6F97DF62" w14:textId="77777777" w:rsidR="00163263" w:rsidRDefault="00163263" w:rsidP="006C4C25">
            <w:pPr>
              <w:autoSpaceDE w:val="0"/>
              <w:autoSpaceDN w:val="0"/>
              <w:adjustRightInd w:val="0"/>
              <w:rPr>
                <w:b/>
                <w:bCs/>
                <w:color w:val="7030A0"/>
                <w:sz w:val="22"/>
                <w:szCs w:val="22"/>
              </w:rPr>
            </w:pPr>
          </w:p>
          <w:p w14:paraId="2C523A66" w14:textId="77777777" w:rsidR="00163263" w:rsidRDefault="00163263" w:rsidP="006C4C25">
            <w:pPr>
              <w:autoSpaceDE w:val="0"/>
              <w:autoSpaceDN w:val="0"/>
              <w:adjustRightInd w:val="0"/>
              <w:rPr>
                <w:b/>
                <w:bCs/>
                <w:color w:val="7030A0"/>
                <w:sz w:val="22"/>
                <w:szCs w:val="22"/>
              </w:rPr>
            </w:pPr>
          </w:p>
          <w:p w14:paraId="67859089" w14:textId="77777777" w:rsidR="00244007" w:rsidRPr="00072018" w:rsidRDefault="00244007" w:rsidP="006C4C25">
            <w:pPr>
              <w:autoSpaceDE w:val="0"/>
              <w:autoSpaceDN w:val="0"/>
              <w:adjustRightInd w:val="0"/>
              <w:rPr>
                <w:color w:val="7030A0"/>
                <w:sz w:val="22"/>
                <w:szCs w:val="22"/>
              </w:rPr>
            </w:pPr>
          </w:p>
          <w:p w14:paraId="5AD6698B" w14:textId="77777777" w:rsidR="009A0A6B" w:rsidRPr="00072018" w:rsidRDefault="009A0A6B" w:rsidP="006C4C25">
            <w:pPr>
              <w:autoSpaceDE w:val="0"/>
              <w:autoSpaceDN w:val="0"/>
              <w:adjustRightInd w:val="0"/>
              <w:rPr>
                <w:color w:val="7030A0"/>
                <w:sz w:val="22"/>
                <w:szCs w:val="22"/>
              </w:rPr>
            </w:pPr>
          </w:p>
          <w:p w14:paraId="1B14DAF9" w14:textId="14D32A0F" w:rsidR="00B95EFA" w:rsidRPr="00B95EFA" w:rsidRDefault="00244007" w:rsidP="00B95EFA">
            <w:pPr>
              <w:pStyle w:val="NoSpacing"/>
              <w:rPr>
                <w:rFonts w:eastAsia="Calibri"/>
                <w:color w:val="7030A0"/>
                <w:sz w:val="22"/>
                <w:szCs w:val="22"/>
              </w:rPr>
            </w:pPr>
            <w:r w:rsidRPr="001D5371">
              <w:rPr>
                <w:b/>
                <w:bCs/>
                <w:color w:val="7030A0"/>
                <w:sz w:val="22"/>
                <w:szCs w:val="22"/>
              </w:rPr>
              <w:t xml:space="preserve">Copies. </w:t>
            </w:r>
            <w:r w:rsidR="00B95EFA" w:rsidRPr="001D5371">
              <w:rPr>
                <w:rFonts w:eastAsiaTheme="minorHAnsi"/>
                <w:color w:val="7030A0"/>
                <w:sz w:val="22"/>
                <w:szCs w:val="22"/>
              </w:rPr>
              <w:t xml:space="preserve">You may submit legible photocopies of documents requested, unless the </w:t>
            </w:r>
            <w:r w:rsidR="00B95EFA" w:rsidRPr="001D5371">
              <w:rPr>
                <w:color w:val="7030A0"/>
                <w:sz w:val="22"/>
                <w:szCs w:val="22"/>
              </w:rPr>
              <w:t>Instructions</w:t>
            </w:r>
            <w:r w:rsidR="00B95EFA" w:rsidRPr="001D5371">
              <w:rPr>
                <w:rFonts w:eastAsiaTheme="minorHAnsi"/>
                <w:color w:val="7030A0"/>
                <w:sz w:val="22"/>
                <w:szCs w:val="22"/>
              </w:rPr>
              <w:t xml:space="preserve"> specifically state that you must submit an original document.  USCIS may request an original document at the time of filing or at any time during processing of an application, petition, or request.  If you submit original documents when not required, the documents may remain a part of the record, and USCIS</w:t>
            </w:r>
            <w:r w:rsidR="00B95EFA" w:rsidRPr="001D5371">
              <w:rPr>
                <w:rFonts w:eastAsia="Calibri"/>
                <w:color w:val="7030A0"/>
                <w:sz w:val="22"/>
                <w:szCs w:val="22"/>
              </w:rPr>
              <w:t xml:space="preserve"> </w:t>
            </w:r>
            <w:r w:rsidR="00B95EFA" w:rsidRPr="001D5371">
              <w:rPr>
                <w:rFonts w:eastAsiaTheme="minorHAnsi"/>
                <w:color w:val="7030A0"/>
                <w:sz w:val="22"/>
                <w:szCs w:val="22"/>
              </w:rPr>
              <w:t>will not automatically return them to you.</w:t>
            </w:r>
          </w:p>
          <w:p w14:paraId="6E9BEEE8" w14:textId="4DDCA910" w:rsidR="00244007" w:rsidRPr="00072018" w:rsidRDefault="00244007" w:rsidP="006C4C25">
            <w:pPr>
              <w:autoSpaceDE w:val="0"/>
              <w:autoSpaceDN w:val="0"/>
              <w:adjustRightInd w:val="0"/>
              <w:rPr>
                <w:color w:val="7030A0"/>
                <w:sz w:val="22"/>
                <w:szCs w:val="22"/>
              </w:rPr>
            </w:pPr>
          </w:p>
          <w:p w14:paraId="6F292C52" w14:textId="77777777" w:rsidR="00244007" w:rsidRPr="00072018" w:rsidRDefault="00244007" w:rsidP="006C4C25">
            <w:pPr>
              <w:autoSpaceDE w:val="0"/>
              <w:autoSpaceDN w:val="0"/>
              <w:adjustRightInd w:val="0"/>
              <w:rPr>
                <w:color w:val="7030A0"/>
                <w:sz w:val="22"/>
                <w:szCs w:val="22"/>
              </w:rPr>
            </w:pPr>
          </w:p>
          <w:p w14:paraId="31EE96B7" w14:textId="11FF3AAD" w:rsidR="00244007" w:rsidRPr="00072018" w:rsidRDefault="00244007" w:rsidP="006C4C25">
            <w:pPr>
              <w:autoSpaceDE w:val="0"/>
              <w:autoSpaceDN w:val="0"/>
              <w:adjustRightInd w:val="0"/>
              <w:rPr>
                <w:color w:val="7030A0"/>
                <w:sz w:val="22"/>
                <w:szCs w:val="22"/>
              </w:rPr>
            </w:pPr>
            <w:r w:rsidRPr="00072018">
              <w:rPr>
                <w:b/>
                <w:bCs/>
                <w:color w:val="7030A0"/>
                <w:sz w:val="22"/>
                <w:szCs w:val="22"/>
              </w:rPr>
              <w:t xml:space="preserve">Translations. </w:t>
            </w:r>
            <w:r w:rsidRPr="00072018">
              <w:rPr>
                <w:color w:val="7030A0"/>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w:t>
            </w:r>
            <w:r w:rsidR="004A5707" w:rsidRPr="000162A5">
              <w:rPr>
                <w:color w:val="7030A0"/>
              </w:rPr>
              <w:t xml:space="preserve"> </w:t>
            </w:r>
            <w:r w:rsidR="000D6CFF" w:rsidRPr="001D5371">
              <w:rPr>
                <w:color w:val="FF0000"/>
                <w:sz w:val="22"/>
                <w:szCs w:val="22"/>
              </w:rPr>
              <w:t>The certification must include the translator’s signature, should contain the translator’s printed name and the date, and it may also contain the translator’s contact information.</w:t>
            </w:r>
            <w:r w:rsidR="000D6CFF" w:rsidRPr="000D6CFF">
              <w:rPr>
                <w:color w:val="FF0000"/>
              </w:rPr>
              <w:t xml:space="preserve"> </w:t>
            </w:r>
          </w:p>
          <w:p w14:paraId="2918BD5A" w14:textId="77777777" w:rsidR="009A0A6B" w:rsidRPr="00072018" w:rsidRDefault="009A0A6B" w:rsidP="006C4C25">
            <w:pPr>
              <w:autoSpaceDE w:val="0"/>
              <w:autoSpaceDN w:val="0"/>
              <w:adjustRightInd w:val="0"/>
              <w:rPr>
                <w:color w:val="7030A0"/>
                <w:sz w:val="22"/>
                <w:szCs w:val="22"/>
              </w:rPr>
            </w:pPr>
          </w:p>
          <w:p w14:paraId="3524FB7D" w14:textId="77777777" w:rsidR="00244007" w:rsidRPr="00072018" w:rsidRDefault="00244007" w:rsidP="006C4C25">
            <w:pPr>
              <w:autoSpaceDE w:val="0"/>
              <w:autoSpaceDN w:val="0"/>
              <w:adjustRightInd w:val="0"/>
              <w:rPr>
                <w:color w:val="7030A0"/>
                <w:sz w:val="22"/>
                <w:szCs w:val="22"/>
              </w:rPr>
            </w:pPr>
          </w:p>
          <w:p w14:paraId="66D0C36C" w14:textId="77777777" w:rsidR="00244007" w:rsidRPr="00072018" w:rsidRDefault="00244007" w:rsidP="006C4C25">
            <w:pPr>
              <w:autoSpaceDE w:val="0"/>
              <w:autoSpaceDN w:val="0"/>
              <w:adjustRightInd w:val="0"/>
              <w:rPr>
                <w:b/>
                <w:bCs/>
                <w:color w:val="FF0000"/>
                <w:sz w:val="22"/>
                <w:szCs w:val="22"/>
              </w:rPr>
            </w:pPr>
            <w:r w:rsidRPr="00072018">
              <w:rPr>
                <w:b/>
                <w:bCs/>
                <w:color w:val="7030A0"/>
                <w:sz w:val="22"/>
                <w:szCs w:val="22"/>
              </w:rPr>
              <w:t xml:space="preserve">How To Fill Out </w:t>
            </w:r>
            <w:r w:rsidRPr="00072018">
              <w:rPr>
                <w:b/>
                <w:bCs/>
                <w:sz w:val="22"/>
                <w:szCs w:val="22"/>
              </w:rPr>
              <w:t xml:space="preserve">Form I-918 </w:t>
            </w:r>
            <w:r w:rsidRPr="00072018">
              <w:rPr>
                <w:b/>
                <w:bCs/>
                <w:color w:val="FF0000"/>
                <w:sz w:val="22"/>
                <w:szCs w:val="22"/>
              </w:rPr>
              <w:t>and</w:t>
            </w:r>
            <w:r w:rsidRPr="00072018">
              <w:rPr>
                <w:b/>
                <w:bCs/>
                <w:color w:val="7030A0"/>
                <w:sz w:val="22"/>
                <w:szCs w:val="22"/>
              </w:rPr>
              <w:t xml:space="preserve"> </w:t>
            </w:r>
            <w:r w:rsidRPr="00072018">
              <w:rPr>
                <w:b/>
                <w:bCs/>
                <w:sz w:val="22"/>
                <w:szCs w:val="22"/>
              </w:rPr>
              <w:t xml:space="preserve">Supplement </w:t>
            </w:r>
            <w:r w:rsidRPr="00072018">
              <w:rPr>
                <w:b/>
                <w:bCs/>
                <w:color w:val="FF0000"/>
                <w:sz w:val="22"/>
                <w:szCs w:val="22"/>
              </w:rPr>
              <w:t>A</w:t>
            </w:r>
          </w:p>
          <w:p w14:paraId="71E5FE57" w14:textId="77777777" w:rsidR="00244007" w:rsidRPr="00072018" w:rsidRDefault="00244007" w:rsidP="006C4C25">
            <w:pPr>
              <w:autoSpaceDE w:val="0"/>
              <w:autoSpaceDN w:val="0"/>
              <w:adjustRightInd w:val="0"/>
              <w:rPr>
                <w:b/>
                <w:bCs/>
                <w:color w:val="7030A0"/>
                <w:sz w:val="22"/>
                <w:szCs w:val="22"/>
              </w:rPr>
            </w:pPr>
          </w:p>
          <w:p w14:paraId="1F5B5654" w14:textId="77777777" w:rsidR="00244007" w:rsidRPr="00072018" w:rsidRDefault="00244007" w:rsidP="006C4C25">
            <w:pPr>
              <w:autoSpaceDE w:val="0"/>
              <w:autoSpaceDN w:val="0"/>
              <w:adjustRightInd w:val="0"/>
              <w:rPr>
                <w:sz w:val="22"/>
                <w:szCs w:val="22"/>
              </w:rPr>
            </w:pPr>
            <w:r w:rsidRPr="00072018">
              <w:rPr>
                <w:b/>
                <w:bCs/>
                <w:color w:val="7030A0"/>
                <w:sz w:val="22"/>
                <w:szCs w:val="22"/>
              </w:rPr>
              <w:t xml:space="preserve">1. </w:t>
            </w:r>
            <w:r w:rsidRPr="00072018">
              <w:rPr>
                <w:color w:val="7030A0"/>
                <w:sz w:val="22"/>
                <w:szCs w:val="22"/>
              </w:rPr>
              <w:t xml:space="preserve">Type or print legibly in black </w:t>
            </w:r>
            <w:r w:rsidRPr="00072018">
              <w:rPr>
                <w:color w:val="FF0000"/>
                <w:sz w:val="22"/>
                <w:szCs w:val="22"/>
              </w:rPr>
              <w:t xml:space="preserve">or blue </w:t>
            </w:r>
            <w:r w:rsidRPr="00072018">
              <w:rPr>
                <w:color w:val="7030A0"/>
                <w:sz w:val="22"/>
                <w:szCs w:val="22"/>
              </w:rPr>
              <w:t>ink</w:t>
            </w:r>
            <w:r w:rsidRPr="00072018">
              <w:rPr>
                <w:sz w:val="22"/>
                <w:szCs w:val="22"/>
              </w:rPr>
              <w:t>.</w:t>
            </w:r>
          </w:p>
          <w:p w14:paraId="0E0B9EC6" w14:textId="77777777" w:rsidR="00244007" w:rsidRPr="00072018" w:rsidRDefault="00244007" w:rsidP="006C4C25">
            <w:pPr>
              <w:autoSpaceDE w:val="0"/>
              <w:autoSpaceDN w:val="0"/>
              <w:adjustRightInd w:val="0"/>
              <w:rPr>
                <w:color w:val="7030A0"/>
                <w:sz w:val="22"/>
                <w:szCs w:val="22"/>
              </w:rPr>
            </w:pPr>
          </w:p>
          <w:p w14:paraId="6ED6C5A1" w14:textId="77777777" w:rsidR="00244007" w:rsidRPr="00072018" w:rsidRDefault="00244007" w:rsidP="006C4C25">
            <w:pPr>
              <w:autoSpaceDE w:val="0"/>
              <w:autoSpaceDN w:val="0"/>
              <w:adjustRightInd w:val="0"/>
              <w:rPr>
                <w:color w:val="7030A0"/>
                <w:sz w:val="22"/>
                <w:szCs w:val="22"/>
              </w:rPr>
            </w:pPr>
            <w:r w:rsidRPr="00072018">
              <w:rPr>
                <w:b/>
                <w:bCs/>
                <w:sz w:val="22"/>
                <w:szCs w:val="22"/>
              </w:rPr>
              <w:t xml:space="preserve">2. </w:t>
            </w:r>
            <w:r w:rsidRPr="00072018">
              <w:rPr>
                <w:sz w:val="22"/>
                <w:szCs w:val="22"/>
              </w:rPr>
              <w:t xml:space="preserve">If </w:t>
            </w:r>
            <w:r w:rsidRPr="00072018">
              <w:rPr>
                <w:color w:val="FF0000"/>
                <w:sz w:val="22"/>
                <w:szCs w:val="22"/>
              </w:rPr>
              <w:t xml:space="preserve">you need </w:t>
            </w:r>
            <w:r w:rsidRPr="00072018">
              <w:rPr>
                <w:sz w:val="22"/>
                <w:szCs w:val="22"/>
              </w:rPr>
              <w:t xml:space="preserve">extra space </w:t>
            </w:r>
            <w:r w:rsidRPr="00072018">
              <w:rPr>
                <w:color w:val="FF0000"/>
                <w:sz w:val="22"/>
                <w:szCs w:val="22"/>
              </w:rPr>
              <w:t xml:space="preserve">to </w:t>
            </w:r>
            <w:r w:rsidRPr="00072018">
              <w:rPr>
                <w:sz w:val="22"/>
                <w:szCs w:val="22"/>
              </w:rPr>
              <w:t>complete any item</w:t>
            </w:r>
            <w:r w:rsidRPr="00072018">
              <w:rPr>
                <w:color w:val="7030A0"/>
                <w:sz w:val="22"/>
                <w:szCs w:val="22"/>
              </w:rPr>
              <w:t xml:space="preserve"> </w:t>
            </w:r>
            <w:r w:rsidRPr="00072018">
              <w:rPr>
                <w:color w:val="FF0000"/>
                <w:sz w:val="22"/>
                <w:szCs w:val="22"/>
              </w:rPr>
              <w:t xml:space="preserve">within Form I-918, </w:t>
            </w:r>
            <w:r w:rsidRPr="00072018">
              <w:rPr>
                <w:color w:val="7030A0"/>
                <w:sz w:val="22"/>
                <w:szCs w:val="22"/>
              </w:rPr>
              <w:t xml:space="preserve">use the space provided in </w:t>
            </w:r>
            <w:r w:rsidRPr="00072018">
              <w:rPr>
                <w:b/>
                <w:bCs/>
                <w:color w:val="7030A0"/>
                <w:sz w:val="22"/>
                <w:szCs w:val="22"/>
              </w:rPr>
              <w:t xml:space="preserve">Part 8. Additional Information </w:t>
            </w:r>
            <w:r w:rsidRPr="00072018">
              <w:rPr>
                <w:color w:val="7030A0"/>
                <w:sz w:val="22"/>
                <w:szCs w:val="22"/>
              </w:rPr>
              <w:t xml:space="preserve">or </w:t>
            </w:r>
            <w:r w:rsidRPr="00072018">
              <w:rPr>
                <w:sz w:val="22"/>
                <w:szCs w:val="22"/>
              </w:rPr>
              <w:t>attach a</w:t>
            </w:r>
            <w:r w:rsidRPr="00072018">
              <w:rPr>
                <w:color w:val="7030A0"/>
                <w:sz w:val="22"/>
                <w:szCs w:val="22"/>
              </w:rPr>
              <w:t xml:space="preserve"> </w:t>
            </w:r>
            <w:r w:rsidRPr="00072018">
              <w:rPr>
                <w:color w:val="FF0000"/>
                <w:sz w:val="22"/>
                <w:szCs w:val="22"/>
              </w:rPr>
              <w:t xml:space="preserve">separate </w:t>
            </w:r>
            <w:r w:rsidRPr="00072018">
              <w:rPr>
                <w:sz w:val="22"/>
                <w:szCs w:val="22"/>
              </w:rPr>
              <w:t xml:space="preserve">sheet </w:t>
            </w:r>
            <w:r w:rsidRPr="00072018">
              <w:rPr>
                <w:color w:val="7030A0"/>
                <w:sz w:val="22"/>
                <w:szCs w:val="22"/>
              </w:rPr>
              <w:t xml:space="preserve">of paper; type or print your name and Alien Registration Number (A-Number) (if any) at the top of each sheet; </w:t>
            </w:r>
            <w:r w:rsidRPr="00072018">
              <w:rPr>
                <w:sz w:val="22"/>
                <w:szCs w:val="22"/>
              </w:rPr>
              <w:t xml:space="preserve">indicate </w:t>
            </w:r>
            <w:r w:rsidRPr="00072018">
              <w:rPr>
                <w:color w:val="7030A0"/>
                <w:sz w:val="22"/>
                <w:szCs w:val="22"/>
              </w:rPr>
              <w:t xml:space="preserve">the </w:t>
            </w:r>
            <w:r w:rsidRPr="00072018">
              <w:rPr>
                <w:b/>
                <w:bCs/>
                <w:color w:val="7030A0"/>
                <w:sz w:val="22"/>
                <w:szCs w:val="22"/>
              </w:rPr>
              <w:t>Page Number</w:t>
            </w:r>
            <w:r w:rsidRPr="00072018">
              <w:rPr>
                <w:color w:val="7030A0"/>
                <w:sz w:val="22"/>
                <w:szCs w:val="22"/>
              </w:rPr>
              <w:t xml:space="preserve">, </w:t>
            </w:r>
            <w:r w:rsidRPr="00072018">
              <w:rPr>
                <w:b/>
                <w:bCs/>
                <w:color w:val="7030A0"/>
                <w:sz w:val="22"/>
                <w:szCs w:val="22"/>
              </w:rPr>
              <w:t>Part Number</w:t>
            </w:r>
            <w:r w:rsidRPr="00072018">
              <w:rPr>
                <w:color w:val="7030A0"/>
                <w:sz w:val="22"/>
                <w:szCs w:val="22"/>
              </w:rPr>
              <w:t xml:space="preserve">, and </w:t>
            </w:r>
            <w:r w:rsidRPr="00072018">
              <w:rPr>
                <w:b/>
                <w:bCs/>
                <w:sz w:val="22"/>
                <w:szCs w:val="22"/>
              </w:rPr>
              <w:t>Item Number</w:t>
            </w:r>
            <w:r w:rsidRPr="00072018">
              <w:rPr>
                <w:b/>
                <w:bCs/>
                <w:color w:val="7030A0"/>
                <w:sz w:val="22"/>
                <w:szCs w:val="22"/>
              </w:rPr>
              <w:t xml:space="preserve"> </w:t>
            </w:r>
            <w:r w:rsidRPr="00072018">
              <w:rPr>
                <w:color w:val="7030A0"/>
                <w:sz w:val="22"/>
                <w:szCs w:val="22"/>
              </w:rPr>
              <w:t xml:space="preserve">to which your answer refers; </w:t>
            </w:r>
            <w:r w:rsidRPr="00072018">
              <w:rPr>
                <w:sz w:val="22"/>
                <w:szCs w:val="22"/>
              </w:rPr>
              <w:t>and sign and date each sheet.</w:t>
            </w:r>
          </w:p>
          <w:p w14:paraId="40689811" w14:textId="77777777" w:rsidR="00244007" w:rsidRPr="00072018" w:rsidRDefault="00244007" w:rsidP="006C4C25">
            <w:pPr>
              <w:autoSpaceDE w:val="0"/>
              <w:autoSpaceDN w:val="0"/>
              <w:adjustRightInd w:val="0"/>
              <w:rPr>
                <w:color w:val="7030A0"/>
                <w:sz w:val="22"/>
                <w:szCs w:val="22"/>
              </w:rPr>
            </w:pPr>
          </w:p>
          <w:p w14:paraId="079E9148" w14:textId="77777777" w:rsidR="00244007" w:rsidRPr="00072018" w:rsidRDefault="00244007" w:rsidP="006C4C25">
            <w:pPr>
              <w:autoSpaceDE w:val="0"/>
              <w:autoSpaceDN w:val="0"/>
              <w:adjustRightInd w:val="0"/>
              <w:rPr>
                <w:color w:val="7030A0"/>
                <w:sz w:val="22"/>
                <w:szCs w:val="22"/>
              </w:rPr>
            </w:pPr>
            <w:r w:rsidRPr="00072018">
              <w:rPr>
                <w:b/>
                <w:bCs/>
                <w:color w:val="7030A0"/>
                <w:sz w:val="22"/>
                <w:szCs w:val="22"/>
              </w:rPr>
              <w:t xml:space="preserve">3. </w:t>
            </w:r>
            <w:r w:rsidRPr="00072018">
              <w:rPr>
                <w:color w:val="7030A0"/>
                <w:sz w:val="22"/>
                <w:szCs w:val="22"/>
              </w:rPr>
              <w:t xml:space="preserve">If you need extra space to complete any item within </w:t>
            </w:r>
            <w:r w:rsidRPr="001D5371">
              <w:rPr>
                <w:color w:val="7030A0"/>
                <w:sz w:val="22"/>
                <w:szCs w:val="22"/>
              </w:rPr>
              <w:t>Supplement A, use the</w:t>
            </w:r>
            <w:r w:rsidRPr="00072018">
              <w:rPr>
                <w:color w:val="7030A0"/>
                <w:sz w:val="22"/>
                <w:szCs w:val="22"/>
              </w:rPr>
              <w:t xml:space="preserve"> space provided in </w:t>
            </w:r>
            <w:r w:rsidRPr="00072018">
              <w:rPr>
                <w:b/>
                <w:bCs/>
                <w:color w:val="7030A0"/>
                <w:sz w:val="22"/>
                <w:szCs w:val="22"/>
              </w:rPr>
              <w:t xml:space="preserve">Part 11. Additional Information </w:t>
            </w:r>
            <w:r w:rsidRPr="00072018">
              <w:rPr>
                <w:color w:val="7030A0"/>
                <w:sz w:val="22"/>
                <w:szCs w:val="22"/>
              </w:rPr>
              <w:t xml:space="preserve">or attach a separate sheet of </w:t>
            </w:r>
            <w:r w:rsidRPr="00072018">
              <w:rPr>
                <w:color w:val="7030A0"/>
                <w:sz w:val="22"/>
                <w:szCs w:val="22"/>
              </w:rPr>
              <w:lastRenderedPageBreak/>
              <w:t xml:space="preserve">paper; type or print your name (Principal’s) and A-Number (if any) or the A-Number of the Qualifying Family Member at the top of each sheet; indicate the </w:t>
            </w:r>
            <w:r w:rsidRPr="00072018">
              <w:rPr>
                <w:b/>
                <w:bCs/>
                <w:color w:val="7030A0"/>
                <w:sz w:val="22"/>
                <w:szCs w:val="22"/>
              </w:rPr>
              <w:t>Page Number</w:t>
            </w:r>
            <w:r w:rsidRPr="00072018">
              <w:rPr>
                <w:color w:val="7030A0"/>
                <w:sz w:val="22"/>
                <w:szCs w:val="22"/>
              </w:rPr>
              <w:t xml:space="preserve">, </w:t>
            </w:r>
            <w:r w:rsidRPr="00072018">
              <w:rPr>
                <w:b/>
                <w:bCs/>
                <w:color w:val="7030A0"/>
                <w:sz w:val="22"/>
                <w:szCs w:val="22"/>
              </w:rPr>
              <w:t>Part Number</w:t>
            </w:r>
            <w:r w:rsidRPr="00072018">
              <w:rPr>
                <w:color w:val="7030A0"/>
                <w:sz w:val="22"/>
                <w:szCs w:val="22"/>
              </w:rPr>
              <w:t xml:space="preserve">, and </w:t>
            </w:r>
            <w:r w:rsidRPr="00072018">
              <w:rPr>
                <w:b/>
                <w:bCs/>
                <w:color w:val="7030A0"/>
                <w:sz w:val="22"/>
                <w:szCs w:val="22"/>
              </w:rPr>
              <w:t xml:space="preserve">Item Number </w:t>
            </w:r>
            <w:r w:rsidRPr="00072018">
              <w:rPr>
                <w:color w:val="7030A0"/>
                <w:sz w:val="22"/>
                <w:szCs w:val="22"/>
              </w:rPr>
              <w:t>to which your answer refers; and sign and date each sheet.</w:t>
            </w:r>
          </w:p>
          <w:p w14:paraId="67EF5AD7" w14:textId="77777777" w:rsidR="00661F50" w:rsidRPr="00072018" w:rsidRDefault="00661F50" w:rsidP="006C4C25">
            <w:pPr>
              <w:autoSpaceDE w:val="0"/>
              <w:autoSpaceDN w:val="0"/>
              <w:adjustRightInd w:val="0"/>
              <w:rPr>
                <w:color w:val="7030A0"/>
                <w:sz w:val="22"/>
                <w:szCs w:val="22"/>
              </w:rPr>
            </w:pPr>
          </w:p>
          <w:p w14:paraId="24582F36" w14:textId="56CF64AF" w:rsidR="00244007" w:rsidRPr="00072018" w:rsidRDefault="00244007" w:rsidP="006C4C25">
            <w:pPr>
              <w:autoSpaceDE w:val="0"/>
              <w:autoSpaceDN w:val="0"/>
              <w:adjustRightInd w:val="0"/>
              <w:rPr>
                <w:color w:val="7030A0"/>
                <w:sz w:val="22"/>
                <w:szCs w:val="22"/>
              </w:rPr>
            </w:pPr>
            <w:r w:rsidRPr="00072018">
              <w:rPr>
                <w:b/>
                <w:bCs/>
                <w:color w:val="FF0000"/>
                <w:sz w:val="22"/>
                <w:szCs w:val="22"/>
              </w:rPr>
              <w:t>4</w:t>
            </w:r>
            <w:r w:rsidRPr="00072018">
              <w:rPr>
                <w:b/>
                <w:bCs/>
                <w:color w:val="7030A0"/>
                <w:sz w:val="22"/>
                <w:szCs w:val="22"/>
              </w:rPr>
              <w:t xml:space="preserve">. </w:t>
            </w:r>
            <w:r w:rsidRPr="00072018">
              <w:rPr>
                <w:color w:val="7030A0"/>
                <w:sz w:val="22"/>
                <w:szCs w:val="22"/>
              </w:rPr>
              <w:t xml:space="preserve">Answer all questions fully and accurately. </w:t>
            </w:r>
            <w:r w:rsidR="00855B31">
              <w:rPr>
                <w:color w:val="7030A0"/>
                <w:sz w:val="22"/>
                <w:szCs w:val="22"/>
              </w:rPr>
              <w:t xml:space="preserve"> </w:t>
            </w:r>
            <w:r w:rsidRPr="00072018">
              <w:rPr>
                <w:color w:val="7030A0"/>
                <w:sz w:val="22"/>
                <w:szCs w:val="22"/>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341831D8" w14:textId="2B55954B" w:rsidR="0078611D" w:rsidRPr="00072018" w:rsidRDefault="0078611D" w:rsidP="0078611D">
            <w:pPr>
              <w:autoSpaceDE w:val="0"/>
              <w:autoSpaceDN w:val="0"/>
              <w:adjustRightInd w:val="0"/>
              <w:rPr>
                <w:color w:val="7030A0"/>
                <w:sz w:val="22"/>
                <w:szCs w:val="22"/>
              </w:rPr>
            </w:pPr>
          </w:p>
          <w:p w14:paraId="3E0EC09D" w14:textId="77777777" w:rsidR="00244007" w:rsidRPr="00072018" w:rsidRDefault="00244007" w:rsidP="00D509F5">
            <w:pPr>
              <w:autoSpaceDE w:val="0"/>
              <w:autoSpaceDN w:val="0"/>
              <w:adjustRightInd w:val="0"/>
              <w:rPr>
                <w:sz w:val="22"/>
                <w:szCs w:val="22"/>
              </w:rPr>
            </w:pPr>
          </w:p>
        </w:tc>
      </w:tr>
      <w:tr w:rsidR="00244007" w:rsidRPr="00072018" w14:paraId="60BBE7A9" w14:textId="77777777" w:rsidTr="002D6271">
        <w:tc>
          <w:tcPr>
            <w:tcW w:w="2808" w:type="dxa"/>
          </w:tcPr>
          <w:p w14:paraId="3A4D8ACF" w14:textId="77777777" w:rsidR="00244007" w:rsidRPr="00072018" w:rsidRDefault="00244007" w:rsidP="00744031">
            <w:pPr>
              <w:rPr>
                <w:b/>
                <w:sz w:val="24"/>
                <w:szCs w:val="24"/>
              </w:rPr>
            </w:pPr>
            <w:r w:rsidRPr="00072018">
              <w:rPr>
                <w:b/>
                <w:sz w:val="24"/>
                <w:szCs w:val="24"/>
              </w:rPr>
              <w:lastRenderedPageBreak/>
              <w:t>Page 2-</w:t>
            </w:r>
            <w:r w:rsidR="00744031" w:rsidRPr="00072018">
              <w:rPr>
                <w:b/>
                <w:sz w:val="24"/>
                <w:szCs w:val="24"/>
              </w:rPr>
              <w:t>3</w:t>
            </w:r>
            <w:r w:rsidRPr="00072018">
              <w:rPr>
                <w:b/>
                <w:sz w:val="24"/>
                <w:szCs w:val="24"/>
              </w:rPr>
              <w:t>, General Instructions.</w:t>
            </w:r>
          </w:p>
        </w:tc>
        <w:tc>
          <w:tcPr>
            <w:tcW w:w="4095" w:type="dxa"/>
          </w:tcPr>
          <w:p w14:paraId="4BD2EB4F" w14:textId="77777777" w:rsidR="00244007" w:rsidRPr="00072018" w:rsidRDefault="00244007" w:rsidP="006902A9">
            <w:pPr>
              <w:rPr>
                <w:sz w:val="22"/>
                <w:szCs w:val="22"/>
              </w:rPr>
            </w:pPr>
            <w:r w:rsidRPr="00072018">
              <w:rPr>
                <w:sz w:val="22"/>
                <w:szCs w:val="22"/>
              </w:rPr>
              <w:t>[Page 2]</w:t>
            </w:r>
          </w:p>
          <w:p w14:paraId="759A13CE" w14:textId="77777777" w:rsidR="00244007" w:rsidRPr="00072018" w:rsidRDefault="00244007" w:rsidP="006902A9">
            <w:pPr>
              <w:rPr>
                <w:sz w:val="22"/>
                <w:szCs w:val="22"/>
              </w:rPr>
            </w:pPr>
          </w:p>
          <w:p w14:paraId="32F6CB6F" w14:textId="77777777" w:rsidR="00244007" w:rsidRPr="00072018" w:rsidRDefault="00244007" w:rsidP="006902A9">
            <w:pPr>
              <w:rPr>
                <w:b/>
                <w:bCs/>
                <w:sz w:val="22"/>
                <w:szCs w:val="22"/>
              </w:rPr>
            </w:pPr>
            <w:r w:rsidRPr="00072018">
              <w:rPr>
                <w:b/>
                <w:bCs/>
                <w:sz w:val="22"/>
                <w:szCs w:val="22"/>
              </w:rPr>
              <w:t xml:space="preserve">Completing Form I-918. </w:t>
            </w:r>
          </w:p>
          <w:p w14:paraId="40E73612" w14:textId="77777777" w:rsidR="00244007" w:rsidRPr="00072018" w:rsidRDefault="00244007" w:rsidP="006902A9">
            <w:pPr>
              <w:rPr>
                <w:b/>
                <w:bCs/>
                <w:sz w:val="22"/>
                <w:szCs w:val="22"/>
              </w:rPr>
            </w:pPr>
          </w:p>
          <w:p w14:paraId="011214BA" w14:textId="77777777" w:rsidR="00244007" w:rsidRPr="00072018" w:rsidRDefault="00244007" w:rsidP="006902A9">
            <w:pPr>
              <w:rPr>
                <w:b/>
                <w:bCs/>
                <w:sz w:val="22"/>
                <w:szCs w:val="22"/>
              </w:rPr>
            </w:pPr>
            <w:r w:rsidRPr="00072018">
              <w:rPr>
                <w:sz w:val="22"/>
                <w:szCs w:val="22"/>
              </w:rPr>
              <w:t xml:space="preserve">This form is divided into </w:t>
            </w:r>
            <w:r w:rsidRPr="00072018">
              <w:rPr>
                <w:b/>
                <w:bCs/>
                <w:sz w:val="22"/>
                <w:szCs w:val="22"/>
              </w:rPr>
              <w:t>Parts 1</w:t>
            </w:r>
            <w:r w:rsidRPr="00072018">
              <w:rPr>
                <w:sz w:val="22"/>
                <w:szCs w:val="22"/>
              </w:rPr>
              <w:t xml:space="preserve"> through </w:t>
            </w:r>
            <w:r w:rsidRPr="00072018">
              <w:rPr>
                <w:b/>
                <w:bCs/>
                <w:sz w:val="22"/>
                <w:szCs w:val="22"/>
              </w:rPr>
              <w:t>7</w:t>
            </w:r>
            <w:r w:rsidRPr="00072018">
              <w:rPr>
                <w:sz w:val="22"/>
                <w:szCs w:val="22"/>
              </w:rPr>
              <w:t>.  The following information should help you fill out the form.</w:t>
            </w:r>
            <w:r w:rsidRPr="00072018">
              <w:rPr>
                <w:b/>
                <w:bCs/>
                <w:sz w:val="22"/>
                <w:szCs w:val="22"/>
              </w:rPr>
              <w:t xml:space="preserve"> </w:t>
            </w:r>
          </w:p>
          <w:p w14:paraId="2DB1E249" w14:textId="77777777" w:rsidR="00244007" w:rsidRPr="00072018" w:rsidRDefault="00244007" w:rsidP="006902A9">
            <w:pPr>
              <w:rPr>
                <w:b/>
                <w:bCs/>
                <w:sz w:val="22"/>
                <w:szCs w:val="22"/>
              </w:rPr>
            </w:pPr>
          </w:p>
          <w:p w14:paraId="1C42E5A3" w14:textId="77777777" w:rsidR="00244007" w:rsidRPr="00072018" w:rsidRDefault="00244007" w:rsidP="006902A9">
            <w:pPr>
              <w:rPr>
                <w:b/>
                <w:bCs/>
                <w:sz w:val="22"/>
                <w:szCs w:val="22"/>
              </w:rPr>
            </w:pPr>
            <w:r w:rsidRPr="00072018">
              <w:rPr>
                <w:sz w:val="22"/>
                <w:szCs w:val="22"/>
              </w:rPr>
              <w:t xml:space="preserve">You, as the principal petitioner, must file a Form I-918 for yourself.  You must also file a Form 918, Supplement B, U Nonimmigrant Status </w:t>
            </w:r>
            <w:proofErr w:type="gramStart"/>
            <w:r w:rsidRPr="00072018">
              <w:rPr>
                <w:sz w:val="22"/>
                <w:szCs w:val="22"/>
              </w:rPr>
              <w:t>Certification, that</w:t>
            </w:r>
            <w:proofErr w:type="gramEnd"/>
            <w:r w:rsidRPr="00072018">
              <w:rPr>
                <w:sz w:val="22"/>
                <w:szCs w:val="22"/>
              </w:rPr>
              <w:t xml:space="preserve"> has been completed and signed by a certifying official.  The Form I-918, Supplement B, must be submitted with the original Form I-918 petition package.  If it is not attached, your Form I-918 may be denied. </w:t>
            </w:r>
            <w:r w:rsidRPr="00072018">
              <w:rPr>
                <w:b/>
                <w:bCs/>
                <w:sz w:val="22"/>
                <w:szCs w:val="22"/>
              </w:rPr>
              <w:t xml:space="preserve"> </w:t>
            </w:r>
          </w:p>
          <w:p w14:paraId="4D705865" w14:textId="77777777" w:rsidR="00244007" w:rsidRPr="00072018" w:rsidRDefault="00244007" w:rsidP="006902A9">
            <w:pPr>
              <w:rPr>
                <w:b/>
                <w:bCs/>
                <w:sz w:val="22"/>
                <w:szCs w:val="22"/>
              </w:rPr>
            </w:pPr>
          </w:p>
          <w:p w14:paraId="69FC0965" w14:textId="77777777" w:rsidR="00FA59DD" w:rsidRPr="00072018" w:rsidRDefault="00FA59DD" w:rsidP="006902A9">
            <w:pPr>
              <w:rPr>
                <w:b/>
                <w:bCs/>
                <w:sz w:val="22"/>
                <w:szCs w:val="22"/>
              </w:rPr>
            </w:pPr>
          </w:p>
          <w:p w14:paraId="05016307" w14:textId="77777777" w:rsidR="00244007" w:rsidRPr="00072018" w:rsidRDefault="00244007" w:rsidP="006902A9">
            <w:pPr>
              <w:rPr>
                <w:b/>
                <w:bCs/>
                <w:sz w:val="22"/>
                <w:szCs w:val="22"/>
              </w:rPr>
            </w:pPr>
            <w:r w:rsidRPr="00072018">
              <w:rPr>
                <w:b/>
                <w:bCs/>
                <w:sz w:val="22"/>
                <w:szCs w:val="22"/>
              </w:rPr>
              <w:t>Part 1 - Information about you.</w:t>
            </w:r>
            <w:r w:rsidRPr="00072018">
              <w:rPr>
                <w:b/>
                <w:bCs/>
                <w:i/>
                <w:iCs/>
                <w:sz w:val="22"/>
                <w:szCs w:val="22"/>
              </w:rPr>
              <w:t> </w:t>
            </w:r>
            <w:r w:rsidRPr="00072018">
              <w:rPr>
                <w:i/>
                <w:iCs/>
                <w:sz w:val="22"/>
                <w:szCs w:val="22"/>
              </w:rPr>
              <w:t xml:space="preserve"> (Person filing this petition as a victim of qualifying criminal activity.)</w:t>
            </w:r>
            <w:r w:rsidRPr="00072018">
              <w:rPr>
                <w:b/>
                <w:bCs/>
                <w:sz w:val="22"/>
                <w:szCs w:val="22"/>
              </w:rPr>
              <w:t xml:space="preserve"> </w:t>
            </w:r>
          </w:p>
          <w:p w14:paraId="2140B646" w14:textId="77777777" w:rsidR="00244007" w:rsidRPr="00072018" w:rsidRDefault="00244007" w:rsidP="006902A9">
            <w:pPr>
              <w:rPr>
                <w:b/>
                <w:bCs/>
                <w:sz w:val="22"/>
                <w:szCs w:val="22"/>
              </w:rPr>
            </w:pPr>
          </w:p>
          <w:p w14:paraId="4A9D4DC8" w14:textId="77777777" w:rsidR="00244007" w:rsidRPr="00072018" w:rsidRDefault="00244007" w:rsidP="006902A9">
            <w:pPr>
              <w:rPr>
                <w:sz w:val="22"/>
                <w:szCs w:val="22"/>
              </w:rPr>
            </w:pPr>
            <w:r w:rsidRPr="00072018">
              <w:rPr>
                <w:b/>
                <w:bCs/>
                <w:sz w:val="22"/>
                <w:szCs w:val="22"/>
              </w:rPr>
              <w:t>A.  Family Name</w:t>
            </w:r>
            <w:r w:rsidRPr="00072018">
              <w:rPr>
                <w:sz w:val="22"/>
                <w:szCs w:val="22"/>
              </w:rPr>
              <w:t xml:space="preserve"> (Last name) - Give your legal name.  If you have two last names, include both and use a hyphen (-) between the names, if appropriate.</w:t>
            </w:r>
          </w:p>
          <w:p w14:paraId="0FBDCDE5" w14:textId="77777777" w:rsidR="00244007" w:rsidRPr="00072018" w:rsidRDefault="00244007" w:rsidP="006902A9">
            <w:pPr>
              <w:rPr>
                <w:b/>
                <w:bCs/>
                <w:sz w:val="22"/>
                <w:szCs w:val="22"/>
              </w:rPr>
            </w:pPr>
          </w:p>
          <w:p w14:paraId="7F9094AB" w14:textId="77777777" w:rsidR="00244007" w:rsidRPr="00072018" w:rsidRDefault="00244007" w:rsidP="006902A9">
            <w:pPr>
              <w:rPr>
                <w:sz w:val="22"/>
                <w:szCs w:val="22"/>
              </w:rPr>
            </w:pPr>
            <w:r w:rsidRPr="00072018">
              <w:rPr>
                <w:b/>
                <w:bCs/>
                <w:sz w:val="22"/>
                <w:szCs w:val="22"/>
              </w:rPr>
              <w:t>B.  Given Name</w:t>
            </w:r>
            <w:r w:rsidRPr="00072018">
              <w:rPr>
                <w:sz w:val="22"/>
                <w:szCs w:val="22"/>
              </w:rPr>
              <w:t xml:space="preserve"> (First name) - Give your full first name, do not use "nicknames."  (Example:  If your name is Albert, do not use Al.)   </w:t>
            </w:r>
          </w:p>
          <w:p w14:paraId="68A45316" w14:textId="77777777" w:rsidR="00244007" w:rsidRPr="00072018" w:rsidRDefault="00244007" w:rsidP="006902A9">
            <w:pPr>
              <w:rPr>
                <w:sz w:val="22"/>
                <w:szCs w:val="22"/>
              </w:rPr>
            </w:pPr>
          </w:p>
          <w:p w14:paraId="031473A6" w14:textId="77777777" w:rsidR="00244007" w:rsidRPr="00072018" w:rsidRDefault="00244007" w:rsidP="006902A9">
            <w:pPr>
              <w:rPr>
                <w:sz w:val="22"/>
                <w:szCs w:val="22"/>
              </w:rPr>
            </w:pPr>
            <w:r w:rsidRPr="00072018">
              <w:rPr>
                <w:b/>
                <w:bCs/>
                <w:sz w:val="22"/>
                <w:szCs w:val="22"/>
              </w:rPr>
              <w:lastRenderedPageBreak/>
              <w:t xml:space="preserve">C.  Other Names Used </w:t>
            </w:r>
            <w:r w:rsidRPr="00072018">
              <w:rPr>
                <w:sz w:val="22"/>
                <w:szCs w:val="22"/>
              </w:rPr>
              <w:t xml:space="preserve">- Provide all the names you have used, including maiden name if applicable, married names, nicknames, etc. </w:t>
            </w:r>
          </w:p>
          <w:p w14:paraId="42A5560F" w14:textId="77777777" w:rsidR="00244007" w:rsidRDefault="00244007" w:rsidP="006902A9">
            <w:pPr>
              <w:rPr>
                <w:sz w:val="22"/>
                <w:szCs w:val="22"/>
              </w:rPr>
            </w:pPr>
          </w:p>
          <w:p w14:paraId="449D5F99" w14:textId="77777777" w:rsidR="00072018" w:rsidRPr="00072018" w:rsidRDefault="00072018" w:rsidP="006902A9">
            <w:pPr>
              <w:rPr>
                <w:sz w:val="22"/>
                <w:szCs w:val="22"/>
              </w:rPr>
            </w:pPr>
          </w:p>
          <w:p w14:paraId="5BE3647A" w14:textId="77777777" w:rsidR="00244007" w:rsidRPr="00072018" w:rsidRDefault="00244007" w:rsidP="006902A9">
            <w:pPr>
              <w:rPr>
                <w:sz w:val="22"/>
                <w:szCs w:val="22"/>
              </w:rPr>
            </w:pPr>
            <w:r w:rsidRPr="00072018">
              <w:rPr>
                <w:b/>
                <w:bCs/>
                <w:sz w:val="22"/>
                <w:szCs w:val="22"/>
              </w:rPr>
              <w:t>D.  Home Address</w:t>
            </w:r>
            <w:r w:rsidRPr="00072018">
              <w:rPr>
                <w:sz w:val="22"/>
                <w:szCs w:val="22"/>
              </w:rPr>
              <w:t xml:space="preserve"> - Give your physical street address.  This must include a street number and name or a rural route number.  Do not put a post office box (P.O. Box) number here. </w:t>
            </w:r>
          </w:p>
          <w:p w14:paraId="3D9283CC" w14:textId="77777777" w:rsidR="00244007" w:rsidRPr="00072018" w:rsidRDefault="00244007" w:rsidP="006902A9">
            <w:pPr>
              <w:rPr>
                <w:sz w:val="22"/>
                <w:szCs w:val="22"/>
              </w:rPr>
            </w:pPr>
          </w:p>
          <w:p w14:paraId="38D6FD08" w14:textId="77777777" w:rsidR="00244007" w:rsidRPr="00072018" w:rsidRDefault="00244007" w:rsidP="006902A9">
            <w:pPr>
              <w:rPr>
                <w:sz w:val="22"/>
                <w:szCs w:val="22"/>
              </w:rPr>
            </w:pPr>
            <w:r w:rsidRPr="00072018">
              <w:rPr>
                <w:b/>
                <w:bCs/>
                <w:sz w:val="22"/>
                <w:szCs w:val="22"/>
              </w:rPr>
              <w:t>E.  Safe Mailing Address</w:t>
            </w:r>
            <w:r w:rsidRPr="00072018">
              <w:rPr>
                <w:sz w:val="22"/>
                <w:szCs w:val="22"/>
              </w:rPr>
              <w:t xml:space="preserve"> - Give your mailing address, if different from your home address.  If you do not feel secure in receiving correspondence regarding this petition at your home address, provide a "safe mailing address" in this space.  This address may be a post office box, the address of a friend, your attorney, a community based organization that is helping you, or any other address where you can safely and punctually receive mail.  </w:t>
            </w:r>
          </w:p>
          <w:p w14:paraId="2AB5E02B" w14:textId="69704344" w:rsidR="00244007" w:rsidRDefault="008968C0" w:rsidP="008968C0">
            <w:pPr>
              <w:tabs>
                <w:tab w:val="left" w:pos="1103"/>
              </w:tabs>
              <w:rPr>
                <w:sz w:val="22"/>
                <w:szCs w:val="22"/>
              </w:rPr>
            </w:pPr>
            <w:r>
              <w:rPr>
                <w:sz w:val="22"/>
                <w:szCs w:val="22"/>
              </w:rPr>
              <w:tab/>
            </w:r>
          </w:p>
          <w:p w14:paraId="12D17D6B" w14:textId="77777777" w:rsidR="008968C0" w:rsidRPr="00072018" w:rsidRDefault="008968C0" w:rsidP="008968C0">
            <w:pPr>
              <w:tabs>
                <w:tab w:val="left" w:pos="1103"/>
              </w:tabs>
              <w:rPr>
                <w:sz w:val="22"/>
                <w:szCs w:val="22"/>
              </w:rPr>
            </w:pPr>
          </w:p>
          <w:p w14:paraId="1E65974F" w14:textId="77777777" w:rsidR="00244007" w:rsidRPr="00072018" w:rsidRDefault="00244007" w:rsidP="006902A9">
            <w:pPr>
              <w:rPr>
                <w:sz w:val="22"/>
                <w:szCs w:val="22"/>
              </w:rPr>
            </w:pPr>
            <w:r w:rsidRPr="00072018">
              <w:rPr>
                <w:b/>
                <w:bCs/>
                <w:sz w:val="22"/>
                <w:szCs w:val="22"/>
              </w:rPr>
              <w:t>F.  Home Telephone Number</w:t>
            </w:r>
            <w:r w:rsidRPr="00072018">
              <w:rPr>
                <w:sz w:val="22"/>
                <w:szCs w:val="22"/>
              </w:rPr>
              <w:t xml:space="preserve"> - Give the phone number with area code.  If you live outside the United States, give the country and city code. </w:t>
            </w:r>
          </w:p>
          <w:p w14:paraId="3A6A6254" w14:textId="77777777" w:rsidR="00244007" w:rsidRPr="00072018" w:rsidRDefault="00244007" w:rsidP="006902A9">
            <w:pPr>
              <w:rPr>
                <w:sz w:val="22"/>
                <w:szCs w:val="22"/>
              </w:rPr>
            </w:pPr>
          </w:p>
          <w:p w14:paraId="1E4B05F0" w14:textId="77777777" w:rsidR="00244007" w:rsidRPr="00072018" w:rsidRDefault="00244007" w:rsidP="006902A9">
            <w:pPr>
              <w:rPr>
                <w:sz w:val="22"/>
                <w:szCs w:val="22"/>
              </w:rPr>
            </w:pPr>
            <w:r w:rsidRPr="00072018">
              <w:rPr>
                <w:b/>
                <w:bCs/>
                <w:sz w:val="22"/>
                <w:szCs w:val="22"/>
              </w:rPr>
              <w:t>G.  Safe Daytime Telephone Number</w:t>
            </w:r>
            <w:r w:rsidRPr="00072018">
              <w:rPr>
                <w:sz w:val="22"/>
                <w:szCs w:val="22"/>
              </w:rPr>
              <w:t xml:space="preserve"> - If you do not feel secure in receiving telephone calls regarding this petition at your home telephone number, provide a "safe telephone number" in this space.  This number may be for a friend, your attorney, a community-based organization that is helping you, or any other number where you can safely and punctually receive a call or a message.  </w:t>
            </w:r>
          </w:p>
          <w:p w14:paraId="3F2F7E5C" w14:textId="77777777" w:rsidR="00244007" w:rsidRPr="00072018" w:rsidRDefault="00244007" w:rsidP="006902A9">
            <w:pPr>
              <w:rPr>
                <w:sz w:val="22"/>
                <w:szCs w:val="22"/>
              </w:rPr>
            </w:pPr>
          </w:p>
          <w:p w14:paraId="1C0F75C7" w14:textId="77777777" w:rsidR="00244007" w:rsidRPr="00072018" w:rsidRDefault="00244007" w:rsidP="006902A9">
            <w:pPr>
              <w:rPr>
                <w:sz w:val="22"/>
                <w:szCs w:val="22"/>
              </w:rPr>
            </w:pPr>
            <w:r w:rsidRPr="00072018">
              <w:rPr>
                <w:b/>
                <w:bCs/>
                <w:sz w:val="22"/>
                <w:szCs w:val="22"/>
              </w:rPr>
              <w:t>H.  E-Mail Address</w:t>
            </w:r>
            <w:r w:rsidRPr="00072018">
              <w:rPr>
                <w:sz w:val="22"/>
                <w:szCs w:val="22"/>
              </w:rPr>
              <w:t xml:space="preserve"> - This is optional.  If you do not have an email address or feel that your email address is not secure, write "None." </w:t>
            </w:r>
          </w:p>
          <w:p w14:paraId="18260B6B" w14:textId="77777777" w:rsidR="00244007" w:rsidRPr="00072018" w:rsidRDefault="00244007" w:rsidP="006902A9">
            <w:pPr>
              <w:rPr>
                <w:sz w:val="22"/>
                <w:szCs w:val="22"/>
              </w:rPr>
            </w:pPr>
          </w:p>
          <w:p w14:paraId="0690BD39" w14:textId="77777777" w:rsidR="00244007" w:rsidRPr="00072018" w:rsidRDefault="00244007" w:rsidP="006902A9">
            <w:pPr>
              <w:rPr>
                <w:sz w:val="22"/>
                <w:szCs w:val="22"/>
              </w:rPr>
            </w:pPr>
            <w:r w:rsidRPr="00072018">
              <w:rPr>
                <w:b/>
                <w:bCs/>
                <w:sz w:val="22"/>
                <w:szCs w:val="22"/>
              </w:rPr>
              <w:t>I.   A-Number</w:t>
            </w:r>
            <w:r w:rsidRPr="00072018">
              <w:rPr>
                <w:sz w:val="22"/>
                <w:szCs w:val="22"/>
              </w:rPr>
              <w:t xml:space="preserve"> - This is your USCIS (former INS) file number.  If you do not have an A-Number or do not know it, leave this blank. </w:t>
            </w:r>
          </w:p>
          <w:p w14:paraId="79B7F3C4" w14:textId="77777777" w:rsidR="00244007" w:rsidRPr="00072018" w:rsidRDefault="00244007" w:rsidP="006902A9">
            <w:pPr>
              <w:rPr>
                <w:sz w:val="22"/>
                <w:szCs w:val="22"/>
              </w:rPr>
            </w:pPr>
          </w:p>
          <w:p w14:paraId="210FB206" w14:textId="77777777" w:rsidR="00FA59DD" w:rsidRPr="00072018" w:rsidRDefault="00FA59DD" w:rsidP="006902A9">
            <w:pPr>
              <w:rPr>
                <w:sz w:val="22"/>
                <w:szCs w:val="22"/>
              </w:rPr>
            </w:pPr>
          </w:p>
          <w:p w14:paraId="722D418E" w14:textId="77777777" w:rsidR="00244007" w:rsidRPr="00072018" w:rsidRDefault="00244007" w:rsidP="006902A9">
            <w:pPr>
              <w:rPr>
                <w:sz w:val="22"/>
                <w:szCs w:val="22"/>
              </w:rPr>
            </w:pPr>
            <w:r w:rsidRPr="00072018">
              <w:rPr>
                <w:b/>
                <w:bCs/>
                <w:sz w:val="22"/>
                <w:szCs w:val="22"/>
              </w:rPr>
              <w:t>J.  U.S. Social Security Number</w:t>
            </w:r>
            <w:r w:rsidRPr="00072018">
              <w:rPr>
                <w:sz w:val="22"/>
                <w:szCs w:val="22"/>
              </w:rPr>
              <w:t xml:space="preserve"> - If you do not have a Social Security number, leave this blank. </w:t>
            </w:r>
          </w:p>
          <w:p w14:paraId="4D38D953" w14:textId="77777777" w:rsidR="00244007" w:rsidRPr="00072018" w:rsidRDefault="00244007" w:rsidP="006902A9">
            <w:pPr>
              <w:rPr>
                <w:sz w:val="22"/>
                <w:szCs w:val="22"/>
              </w:rPr>
            </w:pPr>
          </w:p>
          <w:p w14:paraId="18F61EFE" w14:textId="77777777" w:rsidR="00FA59DD" w:rsidRPr="00072018" w:rsidRDefault="00FA59DD" w:rsidP="006902A9">
            <w:pPr>
              <w:rPr>
                <w:sz w:val="22"/>
                <w:szCs w:val="22"/>
              </w:rPr>
            </w:pPr>
          </w:p>
          <w:p w14:paraId="350FC7F2" w14:textId="77777777" w:rsidR="00FA59DD" w:rsidRPr="00072018" w:rsidRDefault="00FA59DD" w:rsidP="006902A9">
            <w:pPr>
              <w:rPr>
                <w:sz w:val="22"/>
                <w:szCs w:val="22"/>
              </w:rPr>
            </w:pPr>
          </w:p>
          <w:p w14:paraId="3976684E" w14:textId="77777777" w:rsidR="00FA59DD" w:rsidRPr="00072018" w:rsidRDefault="00FA59DD" w:rsidP="006902A9">
            <w:pPr>
              <w:rPr>
                <w:sz w:val="22"/>
                <w:szCs w:val="22"/>
              </w:rPr>
            </w:pPr>
          </w:p>
          <w:p w14:paraId="0E8C4690" w14:textId="77777777" w:rsidR="00FA59DD" w:rsidRPr="00072018" w:rsidRDefault="00FA59DD" w:rsidP="006902A9">
            <w:pPr>
              <w:rPr>
                <w:sz w:val="22"/>
                <w:szCs w:val="22"/>
              </w:rPr>
            </w:pPr>
          </w:p>
          <w:p w14:paraId="367BCE11" w14:textId="77777777" w:rsidR="00FA59DD" w:rsidRPr="00072018" w:rsidRDefault="00FA59DD" w:rsidP="006902A9">
            <w:pPr>
              <w:rPr>
                <w:sz w:val="22"/>
                <w:szCs w:val="22"/>
              </w:rPr>
            </w:pPr>
          </w:p>
          <w:p w14:paraId="469D2E27" w14:textId="77777777" w:rsidR="00FA59DD" w:rsidRPr="00072018" w:rsidRDefault="00FA59DD" w:rsidP="006902A9">
            <w:pPr>
              <w:rPr>
                <w:sz w:val="22"/>
                <w:szCs w:val="22"/>
              </w:rPr>
            </w:pPr>
          </w:p>
          <w:p w14:paraId="17006F0E" w14:textId="77777777" w:rsidR="00FA59DD" w:rsidRPr="00072018" w:rsidRDefault="00FA59DD" w:rsidP="006902A9">
            <w:pPr>
              <w:rPr>
                <w:sz w:val="22"/>
                <w:szCs w:val="22"/>
              </w:rPr>
            </w:pPr>
          </w:p>
          <w:p w14:paraId="06B11A3F" w14:textId="77777777" w:rsidR="00FA59DD" w:rsidRPr="00072018" w:rsidRDefault="00FA59DD" w:rsidP="006902A9">
            <w:pPr>
              <w:rPr>
                <w:sz w:val="22"/>
                <w:szCs w:val="22"/>
              </w:rPr>
            </w:pPr>
          </w:p>
          <w:p w14:paraId="5348922A" w14:textId="77777777" w:rsidR="00FA59DD" w:rsidRPr="00072018" w:rsidRDefault="00FA59DD" w:rsidP="006902A9">
            <w:pPr>
              <w:rPr>
                <w:sz w:val="22"/>
                <w:szCs w:val="22"/>
              </w:rPr>
            </w:pPr>
          </w:p>
          <w:p w14:paraId="221C46B4" w14:textId="77777777" w:rsidR="00FA59DD" w:rsidRPr="00072018" w:rsidRDefault="00FA59DD" w:rsidP="006902A9">
            <w:pPr>
              <w:rPr>
                <w:sz w:val="22"/>
                <w:szCs w:val="22"/>
              </w:rPr>
            </w:pPr>
          </w:p>
          <w:p w14:paraId="31D11B04" w14:textId="77777777" w:rsidR="00FA59DD" w:rsidRPr="00072018" w:rsidRDefault="00FA59DD" w:rsidP="006902A9">
            <w:pPr>
              <w:rPr>
                <w:sz w:val="22"/>
                <w:szCs w:val="22"/>
              </w:rPr>
            </w:pPr>
          </w:p>
          <w:p w14:paraId="3E064810" w14:textId="77777777" w:rsidR="00FA59DD" w:rsidRPr="00072018" w:rsidRDefault="00FA59DD" w:rsidP="006902A9">
            <w:pPr>
              <w:rPr>
                <w:sz w:val="22"/>
                <w:szCs w:val="22"/>
              </w:rPr>
            </w:pPr>
          </w:p>
          <w:p w14:paraId="7B3B34CD" w14:textId="77777777" w:rsidR="00661F50" w:rsidRPr="00072018" w:rsidRDefault="00661F50" w:rsidP="006902A9">
            <w:pPr>
              <w:rPr>
                <w:sz w:val="22"/>
                <w:szCs w:val="22"/>
              </w:rPr>
            </w:pPr>
          </w:p>
          <w:p w14:paraId="2965958F" w14:textId="77777777" w:rsidR="00661F50" w:rsidRPr="00072018" w:rsidRDefault="00661F50" w:rsidP="006902A9">
            <w:pPr>
              <w:rPr>
                <w:sz w:val="22"/>
                <w:szCs w:val="22"/>
              </w:rPr>
            </w:pPr>
          </w:p>
          <w:p w14:paraId="392756CE" w14:textId="77777777" w:rsidR="00661F50" w:rsidRPr="00072018" w:rsidRDefault="00661F50" w:rsidP="006902A9">
            <w:pPr>
              <w:rPr>
                <w:sz w:val="22"/>
                <w:szCs w:val="22"/>
              </w:rPr>
            </w:pPr>
          </w:p>
          <w:p w14:paraId="1001A3B7" w14:textId="77777777" w:rsidR="00502336" w:rsidRPr="00072018" w:rsidRDefault="00502336" w:rsidP="006902A9">
            <w:pPr>
              <w:rPr>
                <w:sz w:val="22"/>
                <w:szCs w:val="22"/>
              </w:rPr>
            </w:pPr>
          </w:p>
          <w:p w14:paraId="29F25755" w14:textId="77777777" w:rsidR="00502336" w:rsidRPr="00072018" w:rsidRDefault="00502336" w:rsidP="006902A9">
            <w:pPr>
              <w:rPr>
                <w:sz w:val="22"/>
                <w:szCs w:val="22"/>
              </w:rPr>
            </w:pPr>
          </w:p>
          <w:p w14:paraId="510D2607" w14:textId="77777777" w:rsidR="00502336" w:rsidRPr="00072018" w:rsidRDefault="00502336" w:rsidP="006902A9">
            <w:pPr>
              <w:rPr>
                <w:sz w:val="22"/>
                <w:szCs w:val="22"/>
              </w:rPr>
            </w:pPr>
          </w:p>
          <w:p w14:paraId="0078C5B2" w14:textId="77777777" w:rsidR="00502336" w:rsidRPr="00072018" w:rsidRDefault="00502336" w:rsidP="006902A9">
            <w:pPr>
              <w:rPr>
                <w:sz w:val="22"/>
                <w:szCs w:val="22"/>
              </w:rPr>
            </w:pPr>
          </w:p>
          <w:p w14:paraId="3539FE18" w14:textId="77777777" w:rsidR="00661F50" w:rsidRPr="00072018" w:rsidRDefault="00661F50" w:rsidP="006902A9">
            <w:pPr>
              <w:rPr>
                <w:sz w:val="22"/>
                <w:szCs w:val="22"/>
              </w:rPr>
            </w:pPr>
          </w:p>
          <w:p w14:paraId="0CD5AFB8" w14:textId="77777777" w:rsidR="00661F50" w:rsidRPr="00072018" w:rsidRDefault="00661F50" w:rsidP="006902A9">
            <w:pPr>
              <w:rPr>
                <w:sz w:val="22"/>
                <w:szCs w:val="22"/>
              </w:rPr>
            </w:pPr>
          </w:p>
          <w:p w14:paraId="7CC2E6E1" w14:textId="77777777" w:rsidR="00661F50" w:rsidRPr="00072018" w:rsidRDefault="00661F50" w:rsidP="006902A9">
            <w:pPr>
              <w:rPr>
                <w:sz w:val="22"/>
                <w:szCs w:val="22"/>
              </w:rPr>
            </w:pPr>
          </w:p>
          <w:p w14:paraId="5C20390D" w14:textId="77777777" w:rsidR="00661F50" w:rsidRPr="00072018" w:rsidRDefault="00661F50" w:rsidP="006902A9">
            <w:pPr>
              <w:rPr>
                <w:sz w:val="22"/>
                <w:szCs w:val="22"/>
              </w:rPr>
            </w:pPr>
          </w:p>
          <w:p w14:paraId="5B39968A" w14:textId="77777777" w:rsidR="00661F50" w:rsidRDefault="00661F50" w:rsidP="006902A9">
            <w:pPr>
              <w:rPr>
                <w:sz w:val="22"/>
                <w:szCs w:val="22"/>
              </w:rPr>
            </w:pPr>
          </w:p>
          <w:p w14:paraId="06F04698" w14:textId="77777777" w:rsidR="0087490D" w:rsidRDefault="0087490D" w:rsidP="006902A9">
            <w:pPr>
              <w:rPr>
                <w:sz w:val="22"/>
                <w:szCs w:val="22"/>
              </w:rPr>
            </w:pPr>
          </w:p>
          <w:p w14:paraId="4AD0FB34" w14:textId="77777777" w:rsidR="0087490D" w:rsidRDefault="0087490D" w:rsidP="006902A9">
            <w:pPr>
              <w:rPr>
                <w:sz w:val="22"/>
                <w:szCs w:val="22"/>
              </w:rPr>
            </w:pPr>
          </w:p>
          <w:p w14:paraId="12075EF7" w14:textId="77777777" w:rsidR="00FA59DD" w:rsidRPr="00072018" w:rsidRDefault="00FA59DD" w:rsidP="006902A9">
            <w:pPr>
              <w:rPr>
                <w:sz w:val="22"/>
                <w:szCs w:val="22"/>
              </w:rPr>
            </w:pPr>
          </w:p>
          <w:p w14:paraId="3FD2D258" w14:textId="77777777" w:rsidR="00244007" w:rsidRPr="00072018" w:rsidRDefault="00244007" w:rsidP="006902A9">
            <w:pPr>
              <w:rPr>
                <w:sz w:val="22"/>
                <w:szCs w:val="22"/>
              </w:rPr>
            </w:pPr>
            <w:r w:rsidRPr="00072018">
              <w:rPr>
                <w:b/>
                <w:bCs/>
                <w:sz w:val="22"/>
                <w:szCs w:val="22"/>
              </w:rPr>
              <w:t>K.  Gender and Marital Status</w:t>
            </w:r>
            <w:r w:rsidRPr="00072018">
              <w:rPr>
                <w:sz w:val="22"/>
                <w:szCs w:val="22"/>
              </w:rPr>
              <w:t xml:space="preserve"> - Check the appropriate box for each. </w:t>
            </w:r>
          </w:p>
          <w:p w14:paraId="15DC3EAE" w14:textId="77777777" w:rsidR="00244007" w:rsidRDefault="00244007" w:rsidP="006902A9">
            <w:pPr>
              <w:rPr>
                <w:sz w:val="22"/>
                <w:szCs w:val="22"/>
              </w:rPr>
            </w:pPr>
          </w:p>
          <w:p w14:paraId="3E3E054B" w14:textId="77777777" w:rsidR="00C71B2C" w:rsidRDefault="00C71B2C" w:rsidP="006902A9">
            <w:pPr>
              <w:rPr>
                <w:sz w:val="22"/>
                <w:szCs w:val="22"/>
              </w:rPr>
            </w:pPr>
          </w:p>
          <w:p w14:paraId="6C5DDC2B" w14:textId="77777777" w:rsidR="00C71B2C" w:rsidRDefault="00C71B2C" w:rsidP="006902A9">
            <w:pPr>
              <w:rPr>
                <w:sz w:val="22"/>
                <w:szCs w:val="22"/>
              </w:rPr>
            </w:pPr>
          </w:p>
          <w:p w14:paraId="67D45A3A" w14:textId="77777777" w:rsidR="00C71B2C" w:rsidRPr="00072018" w:rsidRDefault="00C71B2C" w:rsidP="006902A9">
            <w:pPr>
              <w:rPr>
                <w:sz w:val="22"/>
                <w:szCs w:val="22"/>
              </w:rPr>
            </w:pPr>
          </w:p>
          <w:p w14:paraId="1B1FC5A4" w14:textId="77777777" w:rsidR="00244007" w:rsidRPr="00072018" w:rsidRDefault="00244007" w:rsidP="006902A9">
            <w:pPr>
              <w:rPr>
                <w:sz w:val="22"/>
                <w:szCs w:val="22"/>
              </w:rPr>
            </w:pPr>
            <w:r w:rsidRPr="00072018">
              <w:rPr>
                <w:b/>
                <w:bCs/>
                <w:sz w:val="22"/>
                <w:szCs w:val="22"/>
              </w:rPr>
              <w:t>L.  Date of Birth</w:t>
            </w:r>
            <w:r w:rsidRPr="00072018">
              <w:rPr>
                <w:sz w:val="22"/>
                <w:szCs w:val="22"/>
              </w:rPr>
              <w:t xml:space="preserve"> - Use eight numbers to show your date of birth (example: May 1, 1979, should be written 05/01/1979). </w:t>
            </w:r>
          </w:p>
          <w:p w14:paraId="2CEDDC07" w14:textId="77777777" w:rsidR="00244007" w:rsidRPr="00072018" w:rsidRDefault="00244007" w:rsidP="006902A9">
            <w:pPr>
              <w:rPr>
                <w:sz w:val="22"/>
                <w:szCs w:val="22"/>
              </w:rPr>
            </w:pPr>
          </w:p>
          <w:p w14:paraId="3C1EBBE7" w14:textId="77777777" w:rsidR="00FA59DD" w:rsidRPr="00072018" w:rsidRDefault="00FA59DD" w:rsidP="006902A9">
            <w:pPr>
              <w:rPr>
                <w:sz w:val="22"/>
                <w:szCs w:val="22"/>
              </w:rPr>
            </w:pPr>
          </w:p>
          <w:p w14:paraId="021B7213" w14:textId="77777777" w:rsidR="00244007" w:rsidRPr="00072018" w:rsidRDefault="00244007" w:rsidP="006902A9">
            <w:pPr>
              <w:rPr>
                <w:sz w:val="22"/>
                <w:szCs w:val="22"/>
              </w:rPr>
            </w:pPr>
            <w:r w:rsidRPr="00072018">
              <w:rPr>
                <w:b/>
                <w:bCs/>
                <w:sz w:val="22"/>
                <w:szCs w:val="22"/>
              </w:rPr>
              <w:t>M. Country of Birth</w:t>
            </w:r>
            <w:r w:rsidRPr="00072018">
              <w:rPr>
                <w:sz w:val="22"/>
                <w:szCs w:val="22"/>
              </w:rPr>
              <w:t xml:space="preserve"> - Give the name of the country where you were born.  Include the city, state or province, and country.</w:t>
            </w:r>
          </w:p>
          <w:p w14:paraId="71F3FE9E" w14:textId="77777777" w:rsidR="00244007" w:rsidRPr="00072018" w:rsidRDefault="00244007" w:rsidP="006902A9">
            <w:pPr>
              <w:rPr>
                <w:sz w:val="22"/>
                <w:szCs w:val="22"/>
              </w:rPr>
            </w:pPr>
          </w:p>
          <w:p w14:paraId="387BEAB0" w14:textId="77777777" w:rsidR="00244007" w:rsidRPr="00072018" w:rsidRDefault="00244007" w:rsidP="006902A9">
            <w:pPr>
              <w:rPr>
                <w:sz w:val="22"/>
                <w:szCs w:val="22"/>
              </w:rPr>
            </w:pPr>
          </w:p>
          <w:p w14:paraId="04E73317" w14:textId="77777777" w:rsidR="00244007" w:rsidRPr="00072018" w:rsidRDefault="00244007" w:rsidP="006902A9">
            <w:pPr>
              <w:rPr>
                <w:sz w:val="22"/>
                <w:szCs w:val="22"/>
              </w:rPr>
            </w:pPr>
            <w:r w:rsidRPr="00072018">
              <w:rPr>
                <w:sz w:val="22"/>
                <w:szCs w:val="22"/>
              </w:rPr>
              <w:t>[Page 3]</w:t>
            </w:r>
          </w:p>
          <w:p w14:paraId="349FA1F8" w14:textId="77777777" w:rsidR="00244007" w:rsidRPr="00072018" w:rsidRDefault="00244007" w:rsidP="006902A9">
            <w:pPr>
              <w:rPr>
                <w:sz w:val="22"/>
                <w:szCs w:val="22"/>
              </w:rPr>
            </w:pPr>
          </w:p>
          <w:p w14:paraId="6B156BCD" w14:textId="77777777" w:rsidR="00244007" w:rsidRPr="00072018" w:rsidRDefault="00244007" w:rsidP="006902A9">
            <w:pPr>
              <w:rPr>
                <w:sz w:val="22"/>
                <w:szCs w:val="22"/>
              </w:rPr>
            </w:pPr>
            <w:r w:rsidRPr="00072018">
              <w:rPr>
                <w:b/>
                <w:bCs/>
                <w:sz w:val="22"/>
                <w:szCs w:val="22"/>
              </w:rPr>
              <w:t>N.  Country of Citizenship</w:t>
            </w:r>
            <w:r w:rsidRPr="00072018">
              <w:rPr>
                <w:sz w:val="22"/>
                <w:szCs w:val="22"/>
              </w:rPr>
              <w:t xml:space="preserve"> - Give the name of the country where you are a citizen.  This is not necessarily the country where you were born. </w:t>
            </w:r>
          </w:p>
          <w:p w14:paraId="2FD586F8" w14:textId="77777777" w:rsidR="00244007" w:rsidRPr="00072018" w:rsidRDefault="00244007" w:rsidP="006902A9">
            <w:pPr>
              <w:rPr>
                <w:sz w:val="22"/>
                <w:szCs w:val="22"/>
              </w:rPr>
            </w:pPr>
          </w:p>
          <w:p w14:paraId="2DA7965C" w14:textId="77777777" w:rsidR="00FA59DD" w:rsidRPr="00072018" w:rsidRDefault="00FA59DD" w:rsidP="00FA59DD">
            <w:pPr>
              <w:rPr>
                <w:sz w:val="22"/>
                <w:szCs w:val="22"/>
              </w:rPr>
            </w:pPr>
          </w:p>
          <w:p w14:paraId="11401F17" w14:textId="77777777" w:rsidR="00FA59DD" w:rsidRPr="00072018" w:rsidRDefault="00FA59DD" w:rsidP="00FA59DD">
            <w:pPr>
              <w:rPr>
                <w:sz w:val="22"/>
                <w:szCs w:val="22"/>
              </w:rPr>
            </w:pPr>
            <w:r w:rsidRPr="00072018">
              <w:rPr>
                <w:b/>
                <w:bCs/>
                <w:sz w:val="22"/>
                <w:szCs w:val="22"/>
              </w:rPr>
              <w:t>T.  Form I-94, Arrival/Departure Document, Number</w:t>
            </w:r>
            <w:r w:rsidRPr="00072018">
              <w:rPr>
                <w:sz w:val="22"/>
                <w:szCs w:val="22"/>
              </w:rPr>
              <w:t xml:space="preserve"> - If you are physically present in the United States, give the </w:t>
            </w:r>
            <w:r w:rsidRPr="00072018">
              <w:rPr>
                <w:sz w:val="22"/>
                <w:szCs w:val="22"/>
              </w:rPr>
              <w:lastRenderedPageBreak/>
              <w:t xml:space="preserve">number on Form I-94 issued at the time of entry. </w:t>
            </w:r>
          </w:p>
          <w:p w14:paraId="63F57CC3" w14:textId="77777777" w:rsidR="00FA59DD" w:rsidRDefault="00FA59DD" w:rsidP="006902A9">
            <w:pPr>
              <w:rPr>
                <w:sz w:val="22"/>
                <w:szCs w:val="22"/>
              </w:rPr>
            </w:pPr>
          </w:p>
          <w:p w14:paraId="53643929" w14:textId="77777777" w:rsidR="0087490D" w:rsidRDefault="0087490D" w:rsidP="006902A9">
            <w:pPr>
              <w:rPr>
                <w:sz w:val="22"/>
                <w:szCs w:val="22"/>
              </w:rPr>
            </w:pPr>
          </w:p>
          <w:p w14:paraId="46F1B229" w14:textId="77777777" w:rsidR="0087490D" w:rsidRDefault="0087490D" w:rsidP="006902A9">
            <w:pPr>
              <w:rPr>
                <w:sz w:val="22"/>
                <w:szCs w:val="22"/>
              </w:rPr>
            </w:pPr>
          </w:p>
          <w:p w14:paraId="414CA7AF" w14:textId="77777777" w:rsidR="0087490D" w:rsidRDefault="0087490D" w:rsidP="006902A9">
            <w:pPr>
              <w:rPr>
                <w:sz w:val="22"/>
                <w:szCs w:val="22"/>
              </w:rPr>
            </w:pPr>
          </w:p>
          <w:p w14:paraId="34C9C7C8" w14:textId="77777777" w:rsidR="0087490D" w:rsidRDefault="0087490D" w:rsidP="006902A9">
            <w:pPr>
              <w:rPr>
                <w:sz w:val="22"/>
                <w:szCs w:val="22"/>
              </w:rPr>
            </w:pPr>
          </w:p>
          <w:p w14:paraId="3C020A04" w14:textId="77777777" w:rsidR="0087490D" w:rsidRDefault="0087490D" w:rsidP="006902A9">
            <w:pPr>
              <w:rPr>
                <w:sz w:val="22"/>
                <w:szCs w:val="22"/>
              </w:rPr>
            </w:pPr>
          </w:p>
          <w:p w14:paraId="3547046F" w14:textId="77777777" w:rsidR="0087490D" w:rsidRDefault="0087490D" w:rsidP="006902A9">
            <w:pPr>
              <w:rPr>
                <w:sz w:val="22"/>
                <w:szCs w:val="22"/>
              </w:rPr>
            </w:pPr>
          </w:p>
          <w:p w14:paraId="0081ED05" w14:textId="77777777" w:rsidR="0087490D" w:rsidRDefault="0087490D" w:rsidP="006902A9">
            <w:pPr>
              <w:rPr>
                <w:sz w:val="22"/>
                <w:szCs w:val="22"/>
              </w:rPr>
            </w:pPr>
          </w:p>
          <w:p w14:paraId="136E925D" w14:textId="77777777" w:rsidR="0087490D" w:rsidRDefault="0087490D" w:rsidP="006902A9">
            <w:pPr>
              <w:rPr>
                <w:sz w:val="22"/>
                <w:szCs w:val="22"/>
              </w:rPr>
            </w:pPr>
          </w:p>
          <w:p w14:paraId="13F1C072" w14:textId="77777777" w:rsidR="0087490D" w:rsidRDefault="0087490D" w:rsidP="006902A9">
            <w:pPr>
              <w:rPr>
                <w:sz w:val="22"/>
                <w:szCs w:val="22"/>
              </w:rPr>
            </w:pPr>
          </w:p>
          <w:p w14:paraId="3C709F68" w14:textId="77777777" w:rsidR="0087490D" w:rsidRDefault="0087490D" w:rsidP="006902A9">
            <w:pPr>
              <w:rPr>
                <w:sz w:val="22"/>
                <w:szCs w:val="22"/>
              </w:rPr>
            </w:pPr>
          </w:p>
          <w:p w14:paraId="47A02DA3" w14:textId="77777777" w:rsidR="0087490D" w:rsidRDefault="0087490D" w:rsidP="006902A9">
            <w:pPr>
              <w:rPr>
                <w:sz w:val="22"/>
                <w:szCs w:val="22"/>
              </w:rPr>
            </w:pPr>
          </w:p>
          <w:p w14:paraId="6703A812" w14:textId="77777777" w:rsidR="0087490D" w:rsidRDefault="0087490D" w:rsidP="006902A9">
            <w:pPr>
              <w:rPr>
                <w:sz w:val="22"/>
                <w:szCs w:val="22"/>
              </w:rPr>
            </w:pPr>
          </w:p>
          <w:p w14:paraId="12539CEC" w14:textId="77777777" w:rsidR="0087490D" w:rsidRDefault="0087490D" w:rsidP="006902A9">
            <w:pPr>
              <w:rPr>
                <w:sz w:val="22"/>
                <w:szCs w:val="22"/>
              </w:rPr>
            </w:pPr>
          </w:p>
          <w:p w14:paraId="2CB7D02B" w14:textId="77777777" w:rsidR="0087490D" w:rsidRDefault="0087490D" w:rsidP="006902A9">
            <w:pPr>
              <w:rPr>
                <w:sz w:val="22"/>
                <w:szCs w:val="22"/>
              </w:rPr>
            </w:pPr>
          </w:p>
          <w:p w14:paraId="22B9D192" w14:textId="77777777" w:rsidR="0087490D" w:rsidRDefault="0087490D" w:rsidP="006902A9">
            <w:pPr>
              <w:rPr>
                <w:sz w:val="22"/>
                <w:szCs w:val="22"/>
              </w:rPr>
            </w:pPr>
          </w:p>
          <w:p w14:paraId="4DA9A09C" w14:textId="77777777" w:rsidR="0087490D" w:rsidRDefault="0087490D" w:rsidP="006902A9">
            <w:pPr>
              <w:rPr>
                <w:sz w:val="22"/>
                <w:szCs w:val="22"/>
              </w:rPr>
            </w:pPr>
          </w:p>
          <w:p w14:paraId="7F8360F4" w14:textId="77777777" w:rsidR="0087490D" w:rsidRDefault="0087490D" w:rsidP="006902A9">
            <w:pPr>
              <w:rPr>
                <w:sz w:val="22"/>
                <w:szCs w:val="22"/>
              </w:rPr>
            </w:pPr>
          </w:p>
          <w:p w14:paraId="6E2B5A23" w14:textId="77777777" w:rsidR="0087490D" w:rsidRDefault="0087490D" w:rsidP="006902A9">
            <w:pPr>
              <w:rPr>
                <w:sz w:val="22"/>
                <w:szCs w:val="22"/>
              </w:rPr>
            </w:pPr>
          </w:p>
          <w:p w14:paraId="102DE754" w14:textId="77777777" w:rsidR="0087490D" w:rsidRDefault="0087490D" w:rsidP="006902A9">
            <w:pPr>
              <w:rPr>
                <w:sz w:val="22"/>
                <w:szCs w:val="22"/>
              </w:rPr>
            </w:pPr>
          </w:p>
          <w:p w14:paraId="4C1049AC" w14:textId="77777777" w:rsidR="0087490D" w:rsidRDefault="0087490D" w:rsidP="006902A9">
            <w:pPr>
              <w:rPr>
                <w:sz w:val="22"/>
                <w:szCs w:val="22"/>
              </w:rPr>
            </w:pPr>
          </w:p>
          <w:p w14:paraId="27E72241" w14:textId="77777777" w:rsidR="0087490D" w:rsidRDefault="0087490D" w:rsidP="006902A9">
            <w:pPr>
              <w:rPr>
                <w:sz w:val="22"/>
                <w:szCs w:val="22"/>
              </w:rPr>
            </w:pPr>
          </w:p>
          <w:p w14:paraId="6919D820" w14:textId="77777777" w:rsidR="0087490D" w:rsidRDefault="0087490D" w:rsidP="006902A9">
            <w:pPr>
              <w:rPr>
                <w:sz w:val="22"/>
                <w:szCs w:val="22"/>
              </w:rPr>
            </w:pPr>
          </w:p>
          <w:p w14:paraId="1F852C87" w14:textId="77777777" w:rsidR="0087490D" w:rsidRDefault="0087490D" w:rsidP="006902A9">
            <w:pPr>
              <w:rPr>
                <w:sz w:val="22"/>
                <w:szCs w:val="22"/>
              </w:rPr>
            </w:pPr>
          </w:p>
          <w:p w14:paraId="5309F5E8" w14:textId="77777777" w:rsidR="0087490D" w:rsidRDefault="0087490D" w:rsidP="006902A9">
            <w:pPr>
              <w:rPr>
                <w:sz w:val="22"/>
                <w:szCs w:val="22"/>
              </w:rPr>
            </w:pPr>
          </w:p>
          <w:p w14:paraId="402BAE55" w14:textId="77777777" w:rsidR="0087490D" w:rsidRPr="00072018" w:rsidRDefault="0087490D" w:rsidP="006902A9">
            <w:pPr>
              <w:rPr>
                <w:sz w:val="22"/>
                <w:szCs w:val="22"/>
              </w:rPr>
            </w:pPr>
          </w:p>
          <w:p w14:paraId="5BC022A6" w14:textId="77777777" w:rsidR="00244007" w:rsidRPr="00072018" w:rsidRDefault="00244007" w:rsidP="006902A9">
            <w:pPr>
              <w:rPr>
                <w:sz w:val="22"/>
                <w:szCs w:val="22"/>
              </w:rPr>
            </w:pPr>
            <w:r w:rsidRPr="00072018">
              <w:rPr>
                <w:b/>
                <w:bCs/>
                <w:sz w:val="22"/>
                <w:szCs w:val="22"/>
              </w:rPr>
              <w:t>O.  Passport Number</w:t>
            </w:r>
            <w:r w:rsidRPr="00072018">
              <w:rPr>
                <w:sz w:val="22"/>
                <w:szCs w:val="22"/>
              </w:rPr>
              <w:t xml:space="preserve"> - Give the number of the passport used to enter the United States, if applicable. </w:t>
            </w:r>
          </w:p>
          <w:p w14:paraId="74FE2407" w14:textId="77777777" w:rsidR="00244007" w:rsidRPr="00072018" w:rsidRDefault="00244007" w:rsidP="006902A9">
            <w:pPr>
              <w:rPr>
                <w:sz w:val="22"/>
                <w:szCs w:val="22"/>
              </w:rPr>
            </w:pPr>
          </w:p>
          <w:p w14:paraId="54B905B2" w14:textId="77777777" w:rsidR="00244007" w:rsidRPr="00072018" w:rsidRDefault="00244007" w:rsidP="006902A9">
            <w:pPr>
              <w:rPr>
                <w:sz w:val="22"/>
                <w:szCs w:val="22"/>
              </w:rPr>
            </w:pPr>
            <w:r w:rsidRPr="00072018">
              <w:rPr>
                <w:b/>
                <w:bCs/>
                <w:sz w:val="22"/>
                <w:szCs w:val="22"/>
              </w:rPr>
              <w:t>P.  Place of Issuance</w:t>
            </w:r>
            <w:r w:rsidRPr="00072018">
              <w:rPr>
                <w:sz w:val="22"/>
                <w:szCs w:val="22"/>
              </w:rPr>
              <w:t xml:space="preserve"> - Give the location where your passport was issued. </w:t>
            </w:r>
          </w:p>
          <w:p w14:paraId="591C5FE5" w14:textId="77777777" w:rsidR="00244007" w:rsidRPr="00072018" w:rsidRDefault="00244007" w:rsidP="006902A9">
            <w:pPr>
              <w:rPr>
                <w:sz w:val="22"/>
                <w:szCs w:val="22"/>
              </w:rPr>
            </w:pPr>
          </w:p>
          <w:p w14:paraId="3097B30D" w14:textId="77777777" w:rsidR="00244007" w:rsidRPr="00072018" w:rsidRDefault="00244007" w:rsidP="006902A9">
            <w:pPr>
              <w:rPr>
                <w:sz w:val="22"/>
                <w:szCs w:val="22"/>
              </w:rPr>
            </w:pPr>
            <w:r w:rsidRPr="00072018">
              <w:rPr>
                <w:b/>
                <w:bCs/>
                <w:sz w:val="22"/>
                <w:szCs w:val="22"/>
              </w:rPr>
              <w:t>Q.  Date of Issue</w:t>
            </w:r>
            <w:r w:rsidRPr="00072018">
              <w:rPr>
                <w:sz w:val="22"/>
                <w:szCs w:val="22"/>
              </w:rPr>
              <w:t xml:space="preserve"> - Give the date when your passport was issued. </w:t>
            </w:r>
          </w:p>
          <w:p w14:paraId="46BCD1EA" w14:textId="77777777" w:rsidR="00244007" w:rsidRPr="00072018" w:rsidRDefault="00244007" w:rsidP="006902A9">
            <w:pPr>
              <w:rPr>
                <w:sz w:val="22"/>
                <w:szCs w:val="22"/>
              </w:rPr>
            </w:pPr>
          </w:p>
          <w:p w14:paraId="54CDCFD4" w14:textId="77777777" w:rsidR="00FA59DD" w:rsidRPr="00072018" w:rsidRDefault="00FA59DD" w:rsidP="006902A9">
            <w:pPr>
              <w:rPr>
                <w:b/>
                <w:bCs/>
                <w:sz w:val="22"/>
                <w:szCs w:val="22"/>
              </w:rPr>
            </w:pPr>
          </w:p>
          <w:p w14:paraId="76AADF57" w14:textId="77777777" w:rsidR="00FA59DD" w:rsidRPr="00072018" w:rsidRDefault="00FA59DD" w:rsidP="006902A9">
            <w:pPr>
              <w:rPr>
                <w:b/>
                <w:bCs/>
                <w:sz w:val="22"/>
                <w:szCs w:val="22"/>
              </w:rPr>
            </w:pPr>
          </w:p>
          <w:p w14:paraId="1446F8F4" w14:textId="77777777" w:rsidR="00FA59DD" w:rsidRPr="00072018" w:rsidRDefault="00FA59DD" w:rsidP="006902A9">
            <w:pPr>
              <w:rPr>
                <w:b/>
                <w:bCs/>
                <w:sz w:val="22"/>
                <w:szCs w:val="22"/>
              </w:rPr>
            </w:pPr>
          </w:p>
          <w:p w14:paraId="01C9754C" w14:textId="77777777" w:rsidR="00FA59DD" w:rsidRPr="00072018" w:rsidRDefault="00FA59DD" w:rsidP="006902A9">
            <w:pPr>
              <w:rPr>
                <w:b/>
                <w:bCs/>
                <w:sz w:val="22"/>
                <w:szCs w:val="22"/>
              </w:rPr>
            </w:pPr>
          </w:p>
          <w:p w14:paraId="28A5911E" w14:textId="77777777" w:rsidR="00FA59DD" w:rsidRPr="00072018" w:rsidRDefault="00FA59DD" w:rsidP="006902A9">
            <w:pPr>
              <w:rPr>
                <w:b/>
                <w:bCs/>
                <w:sz w:val="22"/>
                <w:szCs w:val="22"/>
              </w:rPr>
            </w:pPr>
          </w:p>
          <w:p w14:paraId="72BD01B1" w14:textId="77777777" w:rsidR="00FA59DD" w:rsidRPr="00072018" w:rsidRDefault="00FA59DD" w:rsidP="006902A9">
            <w:pPr>
              <w:rPr>
                <w:b/>
                <w:bCs/>
                <w:sz w:val="22"/>
                <w:szCs w:val="22"/>
              </w:rPr>
            </w:pPr>
          </w:p>
          <w:p w14:paraId="3315B98C" w14:textId="77777777" w:rsidR="00FA59DD" w:rsidRPr="00072018" w:rsidRDefault="00FA59DD" w:rsidP="006902A9">
            <w:pPr>
              <w:rPr>
                <w:b/>
                <w:bCs/>
                <w:sz w:val="22"/>
                <w:szCs w:val="22"/>
              </w:rPr>
            </w:pPr>
          </w:p>
          <w:p w14:paraId="72ECDD57" w14:textId="77777777" w:rsidR="00C71B2C" w:rsidRPr="00072018" w:rsidRDefault="00C71B2C" w:rsidP="00C71B2C">
            <w:pPr>
              <w:rPr>
                <w:sz w:val="22"/>
                <w:szCs w:val="22"/>
              </w:rPr>
            </w:pPr>
            <w:r w:rsidRPr="00072018">
              <w:rPr>
                <w:b/>
                <w:bCs/>
                <w:sz w:val="22"/>
                <w:szCs w:val="22"/>
              </w:rPr>
              <w:t>U.  Current Immigration Status</w:t>
            </w:r>
            <w:r w:rsidRPr="00072018">
              <w:rPr>
                <w:sz w:val="22"/>
                <w:szCs w:val="22"/>
              </w:rPr>
              <w:t xml:space="preserve"> - Give your current status, regardless of how you entered the United States (visitor, student, entry without inspection, etc.) </w:t>
            </w:r>
          </w:p>
          <w:p w14:paraId="637BF1A5" w14:textId="77777777" w:rsidR="00FA59DD" w:rsidRPr="00072018" w:rsidRDefault="00FA59DD" w:rsidP="006902A9">
            <w:pPr>
              <w:rPr>
                <w:b/>
                <w:bCs/>
                <w:sz w:val="22"/>
                <w:szCs w:val="22"/>
              </w:rPr>
            </w:pPr>
          </w:p>
          <w:p w14:paraId="3D4446D3" w14:textId="77777777" w:rsidR="00E81C49" w:rsidRPr="00072018" w:rsidRDefault="00E81C49" w:rsidP="00E81C49">
            <w:pPr>
              <w:rPr>
                <w:sz w:val="22"/>
                <w:szCs w:val="22"/>
              </w:rPr>
            </w:pPr>
            <w:r w:rsidRPr="00072018">
              <w:rPr>
                <w:b/>
                <w:bCs/>
                <w:sz w:val="22"/>
                <w:szCs w:val="22"/>
              </w:rPr>
              <w:t>Part 2 - Additional Information.</w:t>
            </w:r>
            <w:r w:rsidRPr="00072018">
              <w:rPr>
                <w:b/>
                <w:bCs/>
                <w:i/>
                <w:iCs/>
                <w:sz w:val="22"/>
                <w:szCs w:val="22"/>
              </w:rPr>
              <w:t> </w:t>
            </w:r>
            <w:r w:rsidRPr="00072018">
              <w:rPr>
                <w:sz w:val="22"/>
                <w:szCs w:val="22"/>
              </w:rPr>
              <w:t xml:space="preserve"> </w:t>
            </w:r>
          </w:p>
          <w:p w14:paraId="7F5DE2F7" w14:textId="77777777" w:rsidR="00E81C49" w:rsidRPr="00072018" w:rsidRDefault="00E81C49" w:rsidP="00E81C49">
            <w:pPr>
              <w:rPr>
                <w:sz w:val="22"/>
                <w:szCs w:val="22"/>
              </w:rPr>
            </w:pPr>
            <w:r w:rsidRPr="00072018">
              <w:rPr>
                <w:sz w:val="22"/>
                <w:szCs w:val="22"/>
              </w:rPr>
              <w:t xml:space="preserve">You must answer each question.  If you answer "Yes" to any of the questions, explain on a separate sheet(s) of paper. </w:t>
            </w:r>
          </w:p>
          <w:p w14:paraId="5C0BCF58" w14:textId="77777777" w:rsidR="00E81C49" w:rsidRDefault="00E81C49" w:rsidP="006902A9">
            <w:pPr>
              <w:rPr>
                <w:b/>
                <w:bCs/>
                <w:sz w:val="22"/>
                <w:szCs w:val="22"/>
              </w:rPr>
            </w:pPr>
          </w:p>
          <w:p w14:paraId="4C1E58C1" w14:textId="77777777" w:rsidR="00E81C49" w:rsidRDefault="00E81C49" w:rsidP="006902A9">
            <w:pPr>
              <w:rPr>
                <w:b/>
                <w:bCs/>
                <w:sz w:val="22"/>
                <w:szCs w:val="22"/>
              </w:rPr>
            </w:pPr>
          </w:p>
          <w:p w14:paraId="433FD2A2" w14:textId="77777777" w:rsidR="00E81C49" w:rsidRDefault="00E81C49" w:rsidP="006902A9">
            <w:pPr>
              <w:rPr>
                <w:b/>
                <w:bCs/>
                <w:sz w:val="22"/>
                <w:szCs w:val="22"/>
              </w:rPr>
            </w:pPr>
          </w:p>
          <w:p w14:paraId="6AB3D7BF" w14:textId="77777777" w:rsidR="00E81C49" w:rsidRDefault="00E81C49" w:rsidP="006902A9">
            <w:pPr>
              <w:rPr>
                <w:b/>
                <w:bCs/>
                <w:sz w:val="22"/>
                <w:szCs w:val="22"/>
              </w:rPr>
            </w:pPr>
          </w:p>
          <w:p w14:paraId="10689A60" w14:textId="77777777" w:rsidR="00E81C49" w:rsidRDefault="00E81C49" w:rsidP="006902A9">
            <w:pPr>
              <w:rPr>
                <w:b/>
                <w:bCs/>
                <w:sz w:val="22"/>
                <w:szCs w:val="22"/>
              </w:rPr>
            </w:pPr>
          </w:p>
          <w:p w14:paraId="17F7079B" w14:textId="77777777" w:rsidR="00E81C49" w:rsidRDefault="00E81C49" w:rsidP="006902A9">
            <w:pPr>
              <w:rPr>
                <w:b/>
                <w:bCs/>
                <w:sz w:val="22"/>
                <w:szCs w:val="22"/>
              </w:rPr>
            </w:pPr>
          </w:p>
          <w:p w14:paraId="7AEB77A8" w14:textId="77777777" w:rsidR="00E81C49" w:rsidRDefault="00E81C49" w:rsidP="006902A9">
            <w:pPr>
              <w:rPr>
                <w:b/>
                <w:bCs/>
                <w:sz w:val="22"/>
                <w:szCs w:val="22"/>
              </w:rPr>
            </w:pPr>
          </w:p>
          <w:p w14:paraId="2C411F79" w14:textId="77777777" w:rsidR="00042ABF" w:rsidRDefault="00042ABF" w:rsidP="006902A9">
            <w:pPr>
              <w:rPr>
                <w:b/>
                <w:bCs/>
                <w:sz w:val="22"/>
                <w:szCs w:val="22"/>
              </w:rPr>
            </w:pPr>
          </w:p>
          <w:p w14:paraId="5961282B" w14:textId="77777777" w:rsidR="00042ABF" w:rsidRDefault="00042ABF" w:rsidP="006902A9">
            <w:pPr>
              <w:rPr>
                <w:b/>
                <w:bCs/>
                <w:sz w:val="22"/>
                <w:szCs w:val="22"/>
              </w:rPr>
            </w:pPr>
          </w:p>
          <w:p w14:paraId="7F4ED0D6" w14:textId="77777777" w:rsidR="00042ABF" w:rsidRDefault="00042ABF" w:rsidP="006902A9">
            <w:pPr>
              <w:rPr>
                <w:b/>
                <w:bCs/>
                <w:sz w:val="22"/>
                <w:szCs w:val="22"/>
              </w:rPr>
            </w:pPr>
          </w:p>
          <w:p w14:paraId="365A6AA2" w14:textId="77777777" w:rsidR="00E81C49" w:rsidRDefault="00E81C49" w:rsidP="006902A9">
            <w:pPr>
              <w:rPr>
                <w:b/>
                <w:bCs/>
                <w:sz w:val="22"/>
                <w:szCs w:val="22"/>
              </w:rPr>
            </w:pPr>
          </w:p>
          <w:p w14:paraId="45B99368" w14:textId="77777777" w:rsidR="00E81C49" w:rsidRDefault="00E81C49" w:rsidP="006902A9">
            <w:pPr>
              <w:rPr>
                <w:b/>
                <w:bCs/>
                <w:sz w:val="22"/>
                <w:szCs w:val="22"/>
              </w:rPr>
            </w:pPr>
          </w:p>
          <w:p w14:paraId="7B58CC5A" w14:textId="77777777" w:rsidR="00E81C49" w:rsidRDefault="00E81C49" w:rsidP="006902A9">
            <w:pPr>
              <w:rPr>
                <w:b/>
                <w:bCs/>
                <w:sz w:val="22"/>
                <w:szCs w:val="22"/>
              </w:rPr>
            </w:pPr>
          </w:p>
          <w:p w14:paraId="18A49527" w14:textId="77777777" w:rsidR="00E81C49" w:rsidRDefault="00E81C49" w:rsidP="006902A9">
            <w:pPr>
              <w:rPr>
                <w:b/>
                <w:bCs/>
                <w:sz w:val="22"/>
                <w:szCs w:val="22"/>
              </w:rPr>
            </w:pPr>
          </w:p>
          <w:p w14:paraId="7CFAC7C4" w14:textId="77777777" w:rsidR="00E81C49" w:rsidRPr="00072018" w:rsidRDefault="00E81C49" w:rsidP="006902A9">
            <w:pPr>
              <w:rPr>
                <w:b/>
                <w:bCs/>
                <w:sz w:val="22"/>
                <w:szCs w:val="22"/>
              </w:rPr>
            </w:pPr>
          </w:p>
          <w:p w14:paraId="3C98D9A9" w14:textId="77777777" w:rsidR="00FA59DD" w:rsidRDefault="00FA59DD" w:rsidP="006902A9">
            <w:pPr>
              <w:rPr>
                <w:b/>
                <w:bCs/>
                <w:sz w:val="22"/>
                <w:szCs w:val="22"/>
              </w:rPr>
            </w:pPr>
          </w:p>
          <w:p w14:paraId="370DFAC2" w14:textId="77777777" w:rsidR="00072018" w:rsidRPr="00072018" w:rsidRDefault="00072018" w:rsidP="006902A9">
            <w:pPr>
              <w:rPr>
                <w:b/>
                <w:bCs/>
                <w:sz w:val="22"/>
                <w:szCs w:val="22"/>
              </w:rPr>
            </w:pPr>
          </w:p>
          <w:p w14:paraId="4EE2F665" w14:textId="77777777" w:rsidR="00FA59DD" w:rsidRDefault="00FA59DD" w:rsidP="006902A9">
            <w:pPr>
              <w:rPr>
                <w:b/>
                <w:bCs/>
                <w:sz w:val="22"/>
                <w:szCs w:val="22"/>
              </w:rPr>
            </w:pPr>
          </w:p>
          <w:p w14:paraId="4F8048E1" w14:textId="77777777" w:rsidR="00C71B2C" w:rsidRDefault="00C71B2C" w:rsidP="006902A9">
            <w:pPr>
              <w:rPr>
                <w:b/>
                <w:bCs/>
                <w:sz w:val="22"/>
                <w:szCs w:val="22"/>
              </w:rPr>
            </w:pPr>
          </w:p>
          <w:p w14:paraId="0778BB74" w14:textId="77777777" w:rsidR="00C71B2C" w:rsidRPr="00072018" w:rsidRDefault="00C71B2C" w:rsidP="006902A9">
            <w:pPr>
              <w:rPr>
                <w:b/>
                <w:bCs/>
                <w:sz w:val="22"/>
                <w:szCs w:val="22"/>
              </w:rPr>
            </w:pPr>
          </w:p>
          <w:p w14:paraId="1B1A353A" w14:textId="77777777" w:rsidR="00244007" w:rsidRPr="00072018" w:rsidRDefault="00244007" w:rsidP="006902A9">
            <w:pPr>
              <w:rPr>
                <w:sz w:val="22"/>
                <w:szCs w:val="22"/>
              </w:rPr>
            </w:pPr>
            <w:r w:rsidRPr="00072018">
              <w:rPr>
                <w:b/>
                <w:bCs/>
                <w:sz w:val="22"/>
                <w:szCs w:val="22"/>
              </w:rPr>
              <w:t>R.  Place of Last Entry Into the U.S.</w:t>
            </w:r>
            <w:r w:rsidRPr="00072018">
              <w:rPr>
                <w:sz w:val="22"/>
                <w:szCs w:val="22"/>
              </w:rPr>
              <w:t xml:space="preserve"> - Give the place where you last entered the United States, regardless of whether that entry was legal or illegal. </w:t>
            </w:r>
          </w:p>
          <w:p w14:paraId="5778B7E7" w14:textId="77777777" w:rsidR="00244007" w:rsidRPr="00072018" w:rsidRDefault="00244007" w:rsidP="006902A9">
            <w:pPr>
              <w:rPr>
                <w:sz w:val="22"/>
                <w:szCs w:val="22"/>
              </w:rPr>
            </w:pPr>
          </w:p>
          <w:p w14:paraId="4D33FDD9" w14:textId="77777777" w:rsidR="00244007" w:rsidRPr="00072018" w:rsidRDefault="00244007" w:rsidP="006902A9">
            <w:pPr>
              <w:rPr>
                <w:sz w:val="22"/>
                <w:szCs w:val="22"/>
              </w:rPr>
            </w:pPr>
            <w:r w:rsidRPr="00072018">
              <w:rPr>
                <w:b/>
                <w:bCs/>
                <w:sz w:val="22"/>
                <w:szCs w:val="22"/>
              </w:rPr>
              <w:t>S.  Date of Last Entry Into the U.S.</w:t>
            </w:r>
            <w:r w:rsidRPr="00072018">
              <w:rPr>
                <w:sz w:val="22"/>
                <w:szCs w:val="22"/>
              </w:rPr>
              <w:t xml:space="preserve"> - Give the date you last entered the United States, regardless of whether that entry was legal or illegal. </w:t>
            </w:r>
          </w:p>
          <w:p w14:paraId="5E9E3B02" w14:textId="77777777" w:rsidR="00244007" w:rsidRPr="00072018" w:rsidRDefault="00244007" w:rsidP="006902A9">
            <w:pPr>
              <w:rPr>
                <w:sz w:val="22"/>
                <w:szCs w:val="22"/>
              </w:rPr>
            </w:pPr>
          </w:p>
          <w:p w14:paraId="03DCE767" w14:textId="77777777" w:rsidR="00244007" w:rsidRDefault="00244007" w:rsidP="006902A9">
            <w:pPr>
              <w:rPr>
                <w:sz w:val="22"/>
                <w:szCs w:val="22"/>
              </w:rPr>
            </w:pPr>
          </w:p>
          <w:p w14:paraId="03F45090" w14:textId="77777777" w:rsidR="00C71B2C" w:rsidRDefault="00C71B2C" w:rsidP="006902A9">
            <w:pPr>
              <w:rPr>
                <w:sz w:val="22"/>
                <w:szCs w:val="22"/>
              </w:rPr>
            </w:pPr>
          </w:p>
          <w:p w14:paraId="4EC364D3" w14:textId="77777777" w:rsidR="00C71B2C" w:rsidRDefault="00C71B2C" w:rsidP="006902A9">
            <w:pPr>
              <w:rPr>
                <w:sz w:val="22"/>
                <w:szCs w:val="22"/>
              </w:rPr>
            </w:pPr>
          </w:p>
          <w:p w14:paraId="38FFDB8D" w14:textId="77777777" w:rsidR="00C71B2C" w:rsidRDefault="00C71B2C" w:rsidP="006902A9">
            <w:pPr>
              <w:rPr>
                <w:sz w:val="22"/>
                <w:szCs w:val="22"/>
              </w:rPr>
            </w:pPr>
          </w:p>
          <w:p w14:paraId="4A969573" w14:textId="77777777" w:rsidR="00C71B2C" w:rsidRDefault="00C71B2C" w:rsidP="006902A9">
            <w:pPr>
              <w:rPr>
                <w:sz w:val="22"/>
                <w:szCs w:val="22"/>
              </w:rPr>
            </w:pPr>
          </w:p>
          <w:p w14:paraId="0DF045D5" w14:textId="77777777" w:rsidR="00C71B2C" w:rsidRDefault="00C71B2C" w:rsidP="006902A9">
            <w:pPr>
              <w:rPr>
                <w:sz w:val="22"/>
                <w:szCs w:val="22"/>
              </w:rPr>
            </w:pPr>
          </w:p>
          <w:p w14:paraId="55B3A2D1" w14:textId="77777777" w:rsidR="00C71B2C" w:rsidRPr="00072018" w:rsidRDefault="00C71B2C" w:rsidP="006902A9">
            <w:pPr>
              <w:rPr>
                <w:sz w:val="22"/>
                <w:szCs w:val="22"/>
              </w:rPr>
            </w:pPr>
          </w:p>
          <w:p w14:paraId="3CC05D1D" w14:textId="77777777" w:rsidR="00D509F5" w:rsidRPr="00072018" w:rsidRDefault="00D509F5" w:rsidP="006902A9">
            <w:pPr>
              <w:rPr>
                <w:sz w:val="22"/>
                <w:szCs w:val="22"/>
              </w:rPr>
            </w:pPr>
          </w:p>
          <w:p w14:paraId="43FB9749" w14:textId="77777777" w:rsidR="00244007" w:rsidRPr="00072018" w:rsidRDefault="00244007" w:rsidP="006902A9">
            <w:pPr>
              <w:rPr>
                <w:sz w:val="22"/>
                <w:szCs w:val="22"/>
              </w:rPr>
            </w:pPr>
            <w:r w:rsidRPr="00072018">
              <w:rPr>
                <w:b/>
                <w:bCs/>
                <w:sz w:val="22"/>
                <w:szCs w:val="22"/>
              </w:rPr>
              <w:t>Part 3 - Processing Information.</w:t>
            </w:r>
            <w:r w:rsidRPr="00072018">
              <w:rPr>
                <w:b/>
                <w:bCs/>
                <w:i/>
                <w:iCs/>
                <w:sz w:val="22"/>
                <w:szCs w:val="22"/>
              </w:rPr>
              <w:t> </w:t>
            </w:r>
            <w:r w:rsidRPr="00072018">
              <w:rPr>
                <w:sz w:val="22"/>
                <w:szCs w:val="22"/>
              </w:rPr>
              <w:t xml:space="preserve"> </w:t>
            </w:r>
          </w:p>
          <w:p w14:paraId="25E7B698" w14:textId="77777777" w:rsidR="00244007" w:rsidRPr="00072018" w:rsidRDefault="00244007" w:rsidP="006902A9">
            <w:pPr>
              <w:rPr>
                <w:sz w:val="22"/>
                <w:szCs w:val="22"/>
              </w:rPr>
            </w:pPr>
            <w:r w:rsidRPr="00072018">
              <w:rPr>
                <w:sz w:val="22"/>
                <w:szCs w:val="22"/>
              </w:rPr>
              <w:t xml:space="preserve">You must answer each question.  If you answer "Yes" to any of the questions, explain on a separate sheet(s) of paper. </w:t>
            </w:r>
          </w:p>
          <w:p w14:paraId="4554AE59" w14:textId="77777777" w:rsidR="00244007" w:rsidRPr="00072018" w:rsidRDefault="00244007" w:rsidP="006902A9">
            <w:pPr>
              <w:rPr>
                <w:sz w:val="22"/>
                <w:szCs w:val="22"/>
              </w:rPr>
            </w:pPr>
          </w:p>
          <w:p w14:paraId="5CB170F6" w14:textId="77777777" w:rsidR="00FA59DD" w:rsidRPr="00072018" w:rsidRDefault="00FA59DD" w:rsidP="006902A9">
            <w:pPr>
              <w:rPr>
                <w:sz w:val="22"/>
                <w:szCs w:val="22"/>
              </w:rPr>
            </w:pPr>
          </w:p>
          <w:p w14:paraId="1E476509" w14:textId="77777777" w:rsidR="00FA59DD" w:rsidRPr="00072018" w:rsidRDefault="00FA59DD" w:rsidP="006902A9">
            <w:pPr>
              <w:rPr>
                <w:sz w:val="22"/>
                <w:szCs w:val="22"/>
              </w:rPr>
            </w:pPr>
          </w:p>
          <w:p w14:paraId="4C0D7E44" w14:textId="77777777" w:rsidR="00244007" w:rsidRDefault="00244007" w:rsidP="006902A9">
            <w:pPr>
              <w:rPr>
                <w:sz w:val="22"/>
                <w:szCs w:val="22"/>
              </w:rPr>
            </w:pPr>
            <w:r w:rsidRPr="00072018">
              <w:rPr>
                <w:b/>
                <w:bCs/>
                <w:sz w:val="22"/>
                <w:szCs w:val="22"/>
              </w:rPr>
              <w:t>Part 4 - Information about spouse and/or children.</w:t>
            </w:r>
            <w:r w:rsidRPr="00072018">
              <w:rPr>
                <w:sz w:val="22"/>
                <w:szCs w:val="22"/>
              </w:rPr>
              <w:t xml:space="preserve"> </w:t>
            </w:r>
          </w:p>
          <w:p w14:paraId="677A0CBB" w14:textId="77777777" w:rsidR="00C71B2C" w:rsidRPr="00072018" w:rsidRDefault="00C71B2C" w:rsidP="006902A9">
            <w:pPr>
              <w:rPr>
                <w:sz w:val="22"/>
                <w:szCs w:val="22"/>
              </w:rPr>
            </w:pPr>
          </w:p>
          <w:p w14:paraId="3CB1D8C9" w14:textId="77777777" w:rsidR="00244007" w:rsidRPr="00072018" w:rsidRDefault="00244007" w:rsidP="006902A9">
            <w:pPr>
              <w:rPr>
                <w:sz w:val="22"/>
                <w:szCs w:val="22"/>
              </w:rPr>
            </w:pPr>
            <w:r w:rsidRPr="00072018">
              <w:rPr>
                <w:sz w:val="22"/>
                <w:szCs w:val="22"/>
              </w:rPr>
              <w:t xml:space="preserve">Even if you are not petitioning to bring your family member to the United States, you must provide the requested information about your spouse and children, if any. </w:t>
            </w:r>
          </w:p>
          <w:p w14:paraId="0DD667F2" w14:textId="77777777" w:rsidR="00244007" w:rsidRDefault="00244007" w:rsidP="006902A9">
            <w:pPr>
              <w:rPr>
                <w:sz w:val="22"/>
                <w:szCs w:val="22"/>
              </w:rPr>
            </w:pPr>
          </w:p>
          <w:p w14:paraId="7B846296" w14:textId="77777777" w:rsidR="00EE7938" w:rsidRPr="00072018" w:rsidRDefault="00EE7938" w:rsidP="006902A9">
            <w:pPr>
              <w:rPr>
                <w:sz w:val="22"/>
                <w:szCs w:val="22"/>
              </w:rPr>
            </w:pPr>
          </w:p>
          <w:p w14:paraId="20C6FFA4" w14:textId="77777777" w:rsidR="00EE7938" w:rsidRDefault="00EE7938" w:rsidP="006902A9">
            <w:pPr>
              <w:rPr>
                <w:b/>
                <w:bCs/>
                <w:sz w:val="22"/>
                <w:szCs w:val="22"/>
              </w:rPr>
            </w:pPr>
          </w:p>
          <w:p w14:paraId="0D4A06AE" w14:textId="77777777" w:rsidR="00EE7938" w:rsidRDefault="00EE7938" w:rsidP="006902A9">
            <w:pPr>
              <w:rPr>
                <w:b/>
                <w:bCs/>
                <w:sz w:val="22"/>
                <w:szCs w:val="22"/>
              </w:rPr>
            </w:pPr>
          </w:p>
          <w:p w14:paraId="755E68FB" w14:textId="77777777" w:rsidR="00244007" w:rsidRPr="00072018" w:rsidRDefault="00244007" w:rsidP="006902A9">
            <w:pPr>
              <w:rPr>
                <w:sz w:val="22"/>
                <w:szCs w:val="22"/>
              </w:rPr>
            </w:pPr>
            <w:r w:rsidRPr="00072018">
              <w:rPr>
                <w:b/>
                <w:bCs/>
                <w:sz w:val="22"/>
                <w:szCs w:val="22"/>
              </w:rPr>
              <w:lastRenderedPageBreak/>
              <w:t>Part 5 - Filing on behalf of family members.</w:t>
            </w:r>
            <w:r w:rsidRPr="00072018">
              <w:rPr>
                <w:sz w:val="22"/>
                <w:szCs w:val="22"/>
              </w:rPr>
              <w:t xml:space="preserve"> </w:t>
            </w:r>
          </w:p>
          <w:p w14:paraId="41EE5C9F" w14:textId="77777777" w:rsidR="00244007" w:rsidRPr="00072018" w:rsidRDefault="00244007" w:rsidP="006902A9">
            <w:pPr>
              <w:rPr>
                <w:sz w:val="22"/>
                <w:szCs w:val="22"/>
              </w:rPr>
            </w:pPr>
            <w:r w:rsidRPr="00072018">
              <w:rPr>
                <w:sz w:val="22"/>
                <w:szCs w:val="22"/>
              </w:rPr>
              <w:t xml:space="preserve">Complete this question to indicate whether you are petitioning for one or more qualifying family members at this time.  See </w:t>
            </w:r>
            <w:r w:rsidRPr="00072018">
              <w:rPr>
                <w:b/>
                <w:bCs/>
                <w:sz w:val="22"/>
                <w:szCs w:val="22"/>
              </w:rPr>
              <w:t>Section B</w:t>
            </w:r>
            <w:r w:rsidRPr="00072018">
              <w:rPr>
                <w:sz w:val="22"/>
                <w:szCs w:val="22"/>
              </w:rPr>
              <w:t xml:space="preserve"> below for information on completing a petition on behalf of your qualifying family member. </w:t>
            </w:r>
          </w:p>
          <w:p w14:paraId="61AF3945" w14:textId="77777777" w:rsidR="00502336" w:rsidRPr="00072018" w:rsidRDefault="00502336" w:rsidP="006902A9">
            <w:pPr>
              <w:rPr>
                <w:sz w:val="22"/>
                <w:szCs w:val="22"/>
              </w:rPr>
            </w:pPr>
          </w:p>
          <w:p w14:paraId="58E07445" w14:textId="77777777" w:rsidR="00244007" w:rsidRPr="00072018" w:rsidRDefault="00244007" w:rsidP="006902A9">
            <w:pPr>
              <w:rPr>
                <w:sz w:val="22"/>
                <w:szCs w:val="22"/>
              </w:rPr>
            </w:pPr>
            <w:r w:rsidRPr="00072018">
              <w:rPr>
                <w:b/>
                <w:bCs/>
                <w:sz w:val="22"/>
                <w:szCs w:val="22"/>
              </w:rPr>
              <w:t>Part 6 - Attestation, release and signature.</w:t>
            </w:r>
            <w:r w:rsidRPr="00072018">
              <w:rPr>
                <w:sz w:val="22"/>
                <w:szCs w:val="22"/>
              </w:rPr>
              <w:t xml:space="preserve"> </w:t>
            </w:r>
          </w:p>
          <w:p w14:paraId="35D972CE" w14:textId="77777777" w:rsidR="00244007" w:rsidRPr="00072018" w:rsidRDefault="00244007" w:rsidP="006902A9">
            <w:pPr>
              <w:rPr>
                <w:sz w:val="22"/>
                <w:szCs w:val="22"/>
              </w:rPr>
            </w:pPr>
            <w:r w:rsidRPr="00072018">
              <w:rPr>
                <w:sz w:val="22"/>
                <w:szCs w:val="22"/>
              </w:rPr>
              <w:t>You, the petitioner, must sign and date the form.  If you do not sign the form, the petition will be returned as incomplete.</w:t>
            </w:r>
          </w:p>
          <w:p w14:paraId="72160659" w14:textId="77777777" w:rsidR="00244007" w:rsidRPr="00072018" w:rsidRDefault="00244007" w:rsidP="006902A9">
            <w:pPr>
              <w:rPr>
                <w:b/>
                <w:bCs/>
                <w:sz w:val="22"/>
                <w:szCs w:val="22"/>
              </w:rPr>
            </w:pPr>
          </w:p>
          <w:p w14:paraId="51FE8967" w14:textId="77777777" w:rsidR="00FA59DD" w:rsidRPr="00072018" w:rsidRDefault="00FA59DD" w:rsidP="006902A9">
            <w:pPr>
              <w:rPr>
                <w:b/>
                <w:bCs/>
                <w:sz w:val="22"/>
                <w:szCs w:val="22"/>
              </w:rPr>
            </w:pPr>
          </w:p>
          <w:p w14:paraId="2CEA2509" w14:textId="77777777" w:rsidR="00FA59DD" w:rsidRPr="00072018" w:rsidRDefault="00FA59DD" w:rsidP="006902A9">
            <w:pPr>
              <w:rPr>
                <w:b/>
                <w:bCs/>
                <w:sz w:val="22"/>
                <w:szCs w:val="22"/>
              </w:rPr>
            </w:pPr>
          </w:p>
          <w:p w14:paraId="2D9BA456" w14:textId="77777777" w:rsidR="00FA59DD" w:rsidRPr="00072018" w:rsidRDefault="00FA59DD" w:rsidP="006902A9">
            <w:pPr>
              <w:rPr>
                <w:b/>
                <w:bCs/>
                <w:sz w:val="22"/>
                <w:szCs w:val="22"/>
              </w:rPr>
            </w:pPr>
          </w:p>
          <w:p w14:paraId="46FC3775" w14:textId="77777777" w:rsidR="00FA59DD" w:rsidRPr="00072018" w:rsidRDefault="00FA59DD" w:rsidP="006902A9">
            <w:pPr>
              <w:rPr>
                <w:b/>
                <w:bCs/>
                <w:sz w:val="22"/>
                <w:szCs w:val="22"/>
              </w:rPr>
            </w:pPr>
          </w:p>
          <w:p w14:paraId="54E85087" w14:textId="77777777" w:rsidR="00FA59DD" w:rsidRPr="00072018" w:rsidRDefault="00FA59DD" w:rsidP="006902A9">
            <w:pPr>
              <w:rPr>
                <w:b/>
                <w:bCs/>
                <w:sz w:val="22"/>
                <w:szCs w:val="22"/>
              </w:rPr>
            </w:pPr>
          </w:p>
          <w:p w14:paraId="6F6640C1" w14:textId="77777777" w:rsidR="00FA59DD" w:rsidRPr="00072018" w:rsidRDefault="00FA59DD" w:rsidP="006902A9">
            <w:pPr>
              <w:rPr>
                <w:b/>
                <w:bCs/>
                <w:sz w:val="22"/>
                <w:szCs w:val="22"/>
              </w:rPr>
            </w:pPr>
          </w:p>
          <w:p w14:paraId="40CF13AA" w14:textId="77777777" w:rsidR="00FA59DD" w:rsidRPr="00072018" w:rsidRDefault="00FA59DD" w:rsidP="006902A9">
            <w:pPr>
              <w:rPr>
                <w:b/>
                <w:bCs/>
                <w:sz w:val="22"/>
                <w:szCs w:val="22"/>
              </w:rPr>
            </w:pPr>
          </w:p>
          <w:p w14:paraId="63323BCB" w14:textId="77777777" w:rsidR="00FA59DD" w:rsidRPr="00072018" w:rsidRDefault="00FA59DD" w:rsidP="006902A9">
            <w:pPr>
              <w:rPr>
                <w:b/>
                <w:bCs/>
                <w:sz w:val="22"/>
                <w:szCs w:val="22"/>
              </w:rPr>
            </w:pPr>
          </w:p>
          <w:p w14:paraId="192CCF30" w14:textId="77777777" w:rsidR="00FA59DD" w:rsidRPr="00072018" w:rsidRDefault="00FA59DD" w:rsidP="006902A9">
            <w:pPr>
              <w:rPr>
                <w:b/>
                <w:bCs/>
                <w:sz w:val="22"/>
                <w:szCs w:val="22"/>
              </w:rPr>
            </w:pPr>
          </w:p>
          <w:p w14:paraId="67152240" w14:textId="77777777" w:rsidR="00FA59DD" w:rsidRPr="00072018" w:rsidRDefault="00FA59DD" w:rsidP="006902A9">
            <w:pPr>
              <w:rPr>
                <w:b/>
                <w:bCs/>
                <w:sz w:val="22"/>
                <w:szCs w:val="22"/>
              </w:rPr>
            </w:pPr>
          </w:p>
          <w:p w14:paraId="30CFEBD5" w14:textId="77777777" w:rsidR="00FA59DD" w:rsidRPr="00072018" w:rsidRDefault="00FA59DD" w:rsidP="006902A9">
            <w:pPr>
              <w:rPr>
                <w:b/>
                <w:bCs/>
                <w:sz w:val="22"/>
                <w:szCs w:val="22"/>
              </w:rPr>
            </w:pPr>
          </w:p>
          <w:p w14:paraId="33972A83" w14:textId="77777777" w:rsidR="00FA59DD" w:rsidRPr="00072018" w:rsidRDefault="00FA59DD" w:rsidP="006902A9">
            <w:pPr>
              <w:rPr>
                <w:b/>
                <w:bCs/>
                <w:sz w:val="22"/>
                <w:szCs w:val="22"/>
              </w:rPr>
            </w:pPr>
          </w:p>
          <w:p w14:paraId="4946BF27" w14:textId="77777777" w:rsidR="00FA59DD" w:rsidRPr="00072018" w:rsidRDefault="00FA59DD" w:rsidP="006902A9">
            <w:pPr>
              <w:rPr>
                <w:b/>
                <w:bCs/>
                <w:sz w:val="22"/>
                <w:szCs w:val="22"/>
              </w:rPr>
            </w:pPr>
          </w:p>
          <w:p w14:paraId="3A2013A9" w14:textId="77777777" w:rsidR="00FA59DD" w:rsidRPr="00072018" w:rsidRDefault="00FA59DD" w:rsidP="006902A9">
            <w:pPr>
              <w:rPr>
                <w:b/>
                <w:bCs/>
                <w:sz w:val="22"/>
                <w:szCs w:val="22"/>
              </w:rPr>
            </w:pPr>
          </w:p>
          <w:p w14:paraId="7B9F01B9" w14:textId="77777777" w:rsidR="00FA59DD" w:rsidRPr="00072018" w:rsidRDefault="00FA59DD" w:rsidP="006902A9">
            <w:pPr>
              <w:rPr>
                <w:b/>
                <w:bCs/>
                <w:sz w:val="22"/>
                <w:szCs w:val="22"/>
              </w:rPr>
            </w:pPr>
          </w:p>
          <w:p w14:paraId="1E12136A" w14:textId="77777777" w:rsidR="00FA59DD" w:rsidRPr="00072018" w:rsidRDefault="00FA59DD" w:rsidP="006902A9">
            <w:pPr>
              <w:rPr>
                <w:b/>
                <w:bCs/>
                <w:sz w:val="22"/>
                <w:szCs w:val="22"/>
              </w:rPr>
            </w:pPr>
          </w:p>
          <w:p w14:paraId="367F9111" w14:textId="77777777" w:rsidR="00FA59DD" w:rsidRPr="00072018" w:rsidRDefault="00FA59DD" w:rsidP="006902A9">
            <w:pPr>
              <w:rPr>
                <w:b/>
                <w:bCs/>
                <w:sz w:val="22"/>
                <w:szCs w:val="22"/>
              </w:rPr>
            </w:pPr>
          </w:p>
          <w:p w14:paraId="56ECFE8F" w14:textId="77777777" w:rsidR="00FA59DD" w:rsidRPr="00072018" w:rsidRDefault="00FA59DD" w:rsidP="006902A9">
            <w:pPr>
              <w:rPr>
                <w:b/>
                <w:bCs/>
                <w:sz w:val="22"/>
                <w:szCs w:val="22"/>
              </w:rPr>
            </w:pPr>
          </w:p>
          <w:p w14:paraId="5CEE956E" w14:textId="77777777" w:rsidR="00FA59DD" w:rsidRPr="00072018" w:rsidRDefault="00FA59DD" w:rsidP="006902A9">
            <w:pPr>
              <w:rPr>
                <w:b/>
                <w:bCs/>
                <w:sz w:val="22"/>
                <w:szCs w:val="22"/>
              </w:rPr>
            </w:pPr>
          </w:p>
          <w:p w14:paraId="47E782DD" w14:textId="77777777" w:rsidR="00FA59DD" w:rsidRPr="00072018" w:rsidRDefault="00FA59DD" w:rsidP="006902A9">
            <w:pPr>
              <w:rPr>
                <w:b/>
                <w:bCs/>
                <w:sz w:val="22"/>
                <w:szCs w:val="22"/>
              </w:rPr>
            </w:pPr>
          </w:p>
          <w:p w14:paraId="17943353" w14:textId="77777777" w:rsidR="00FA59DD" w:rsidRPr="00072018" w:rsidRDefault="00FA59DD" w:rsidP="006902A9">
            <w:pPr>
              <w:rPr>
                <w:b/>
                <w:bCs/>
                <w:sz w:val="22"/>
                <w:szCs w:val="22"/>
              </w:rPr>
            </w:pPr>
          </w:p>
          <w:p w14:paraId="2B81C53B" w14:textId="77777777" w:rsidR="00FA59DD" w:rsidRPr="00072018" w:rsidRDefault="00FA59DD" w:rsidP="006902A9">
            <w:pPr>
              <w:rPr>
                <w:b/>
                <w:bCs/>
                <w:sz w:val="22"/>
                <w:szCs w:val="22"/>
              </w:rPr>
            </w:pPr>
          </w:p>
          <w:p w14:paraId="3B6566AA" w14:textId="77777777" w:rsidR="00FA59DD" w:rsidRDefault="00FA59DD" w:rsidP="006902A9">
            <w:pPr>
              <w:rPr>
                <w:b/>
                <w:bCs/>
                <w:sz w:val="22"/>
                <w:szCs w:val="22"/>
              </w:rPr>
            </w:pPr>
          </w:p>
          <w:p w14:paraId="4F96365D" w14:textId="77777777" w:rsidR="003009C2" w:rsidRDefault="003009C2" w:rsidP="006902A9">
            <w:pPr>
              <w:rPr>
                <w:b/>
                <w:bCs/>
                <w:sz w:val="22"/>
                <w:szCs w:val="22"/>
              </w:rPr>
            </w:pPr>
          </w:p>
          <w:p w14:paraId="50B06DFE" w14:textId="77777777" w:rsidR="003009C2" w:rsidRDefault="003009C2" w:rsidP="006902A9">
            <w:pPr>
              <w:rPr>
                <w:b/>
                <w:bCs/>
                <w:sz w:val="22"/>
                <w:szCs w:val="22"/>
              </w:rPr>
            </w:pPr>
          </w:p>
          <w:p w14:paraId="08E1101E" w14:textId="77777777" w:rsidR="00244007" w:rsidRPr="00072018" w:rsidRDefault="00244007" w:rsidP="006902A9">
            <w:pPr>
              <w:rPr>
                <w:b/>
                <w:bCs/>
                <w:sz w:val="22"/>
                <w:szCs w:val="22"/>
              </w:rPr>
            </w:pPr>
            <w:r w:rsidRPr="00072018">
              <w:rPr>
                <w:b/>
                <w:bCs/>
                <w:sz w:val="22"/>
                <w:szCs w:val="22"/>
              </w:rPr>
              <w:t xml:space="preserve">Part 7 - Signature of person preparing form, if other than petitioner. </w:t>
            </w:r>
          </w:p>
          <w:p w14:paraId="3D341016" w14:textId="77777777" w:rsidR="00244007" w:rsidRPr="00072018" w:rsidRDefault="00244007" w:rsidP="006902A9">
            <w:pPr>
              <w:rPr>
                <w:b/>
                <w:bCs/>
                <w:sz w:val="22"/>
                <w:szCs w:val="22"/>
              </w:rPr>
            </w:pPr>
            <w:r w:rsidRPr="00072018">
              <w:rPr>
                <w:sz w:val="22"/>
                <w:szCs w:val="22"/>
              </w:rPr>
              <w:t>If you, the petitioner, did not fill out the Form I-918, the preparer must also sign, date and give his or her address.</w:t>
            </w:r>
            <w:r w:rsidRPr="00072018">
              <w:rPr>
                <w:b/>
                <w:bCs/>
                <w:sz w:val="22"/>
                <w:szCs w:val="22"/>
              </w:rPr>
              <w:t xml:space="preserve"> </w:t>
            </w:r>
          </w:p>
          <w:p w14:paraId="1159F6E2" w14:textId="77777777" w:rsidR="00244007" w:rsidRPr="00072018" w:rsidRDefault="00244007" w:rsidP="00744031">
            <w:pPr>
              <w:rPr>
                <w:sz w:val="22"/>
                <w:szCs w:val="22"/>
              </w:rPr>
            </w:pPr>
          </w:p>
        </w:tc>
        <w:tc>
          <w:tcPr>
            <w:tcW w:w="4095" w:type="dxa"/>
          </w:tcPr>
          <w:p w14:paraId="4360FC3E" w14:textId="77777777" w:rsidR="00244007" w:rsidRPr="00072018" w:rsidRDefault="00D61843" w:rsidP="003463DC">
            <w:pPr>
              <w:rPr>
                <w:sz w:val="22"/>
                <w:szCs w:val="22"/>
              </w:rPr>
            </w:pPr>
            <w:r w:rsidRPr="00072018">
              <w:rPr>
                <w:sz w:val="22"/>
                <w:szCs w:val="22"/>
              </w:rPr>
              <w:lastRenderedPageBreak/>
              <w:t>[Page 4]</w:t>
            </w:r>
          </w:p>
          <w:p w14:paraId="7AB99C94" w14:textId="77777777" w:rsidR="00D61843" w:rsidRPr="00072018" w:rsidRDefault="00D61843" w:rsidP="003463DC">
            <w:pPr>
              <w:rPr>
                <w:sz w:val="22"/>
                <w:szCs w:val="22"/>
              </w:rPr>
            </w:pPr>
          </w:p>
          <w:p w14:paraId="3DB8D399" w14:textId="77777777" w:rsidR="00D61843" w:rsidRPr="00072018" w:rsidRDefault="00D61843" w:rsidP="00D61843">
            <w:pPr>
              <w:autoSpaceDE w:val="0"/>
              <w:autoSpaceDN w:val="0"/>
              <w:adjustRightInd w:val="0"/>
              <w:rPr>
                <w:b/>
                <w:bCs/>
                <w:color w:val="000000"/>
                <w:sz w:val="22"/>
                <w:szCs w:val="22"/>
              </w:rPr>
            </w:pPr>
            <w:r w:rsidRPr="00072018">
              <w:rPr>
                <w:b/>
                <w:bCs/>
                <w:color w:val="FF0000"/>
                <w:sz w:val="22"/>
                <w:szCs w:val="22"/>
              </w:rPr>
              <w:t xml:space="preserve">Specific Instructions for </w:t>
            </w:r>
            <w:r w:rsidRPr="00072018">
              <w:rPr>
                <w:b/>
                <w:bCs/>
                <w:color w:val="000000"/>
                <w:sz w:val="22"/>
                <w:szCs w:val="22"/>
              </w:rPr>
              <w:t>Form I-918</w:t>
            </w:r>
          </w:p>
          <w:p w14:paraId="769A7BE8" w14:textId="77777777" w:rsidR="000E1AEA" w:rsidRPr="00072018" w:rsidRDefault="000E1AEA" w:rsidP="00D61843">
            <w:pPr>
              <w:autoSpaceDE w:val="0"/>
              <w:autoSpaceDN w:val="0"/>
              <w:adjustRightInd w:val="0"/>
              <w:rPr>
                <w:b/>
                <w:bCs/>
                <w:color w:val="000000"/>
                <w:sz w:val="22"/>
                <w:szCs w:val="22"/>
              </w:rPr>
            </w:pPr>
          </w:p>
          <w:p w14:paraId="1F905FA1" w14:textId="77777777" w:rsidR="00D61843" w:rsidRPr="00072018" w:rsidRDefault="00D61843" w:rsidP="00D61843">
            <w:pPr>
              <w:autoSpaceDE w:val="0"/>
              <w:autoSpaceDN w:val="0"/>
              <w:adjustRightInd w:val="0"/>
              <w:rPr>
                <w:color w:val="000000"/>
                <w:sz w:val="22"/>
                <w:szCs w:val="22"/>
              </w:rPr>
            </w:pPr>
            <w:r w:rsidRPr="00072018">
              <w:rPr>
                <w:color w:val="000000"/>
                <w:sz w:val="22"/>
                <w:szCs w:val="22"/>
              </w:rPr>
              <w:t xml:space="preserve">This </w:t>
            </w:r>
            <w:r w:rsidRPr="00072018">
              <w:rPr>
                <w:color w:val="FF0000"/>
                <w:sz w:val="22"/>
                <w:szCs w:val="22"/>
              </w:rPr>
              <w:t xml:space="preserve">petition </w:t>
            </w:r>
            <w:r w:rsidRPr="00072018">
              <w:rPr>
                <w:color w:val="000000"/>
                <w:sz w:val="22"/>
                <w:szCs w:val="22"/>
              </w:rPr>
              <w:t xml:space="preserve">is divided into </w:t>
            </w:r>
            <w:r w:rsidRPr="00072018">
              <w:rPr>
                <w:b/>
                <w:bCs/>
                <w:color w:val="000000"/>
                <w:sz w:val="22"/>
                <w:szCs w:val="22"/>
              </w:rPr>
              <w:t xml:space="preserve">Parts 1. </w:t>
            </w:r>
            <w:r w:rsidRPr="00072018">
              <w:rPr>
                <w:b/>
                <w:bCs/>
                <w:color w:val="FF0000"/>
                <w:sz w:val="22"/>
                <w:szCs w:val="22"/>
              </w:rPr>
              <w:t xml:space="preserve">- 8. </w:t>
            </w:r>
            <w:r w:rsidRPr="00072018">
              <w:rPr>
                <w:color w:val="000000"/>
                <w:sz w:val="22"/>
                <w:szCs w:val="22"/>
              </w:rPr>
              <w:t xml:space="preserve">The following information should help you fill out the </w:t>
            </w:r>
            <w:r w:rsidRPr="00072018">
              <w:rPr>
                <w:color w:val="FF0000"/>
                <w:sz w:val="22"/>
                <w:szCs w:val="22"/>
              </w:rPr>
              <w:t>petition</w:t>
            </w:r>
            <w:r w:rsidRPr="00072018">
              <w:rPr>
                <w:color w:val="000000"/>
                <w:sz w:val="22"/>
                <w:szCs w:val="22"/>
              </w:rPr>
              <w:t>.</w:t>
            </w:r>
          </w:p>
          <w:p w14:paraId="00B17025" w14:textId="77777777" w:rsidR="000E1AEA" w:rsidRPr="00072018" w:rsidRDefault="000E1AEA" w:rsidP="00D61843">
            <w:pPr>
              <w:autoSpaceDE w:val="0"/>
              <w:autoSpaceDN w:val="0"/>
              <w:adjustRightInd w:val="0"/>
              <w:rPr>
                <w:color w:val="000000"/>
                <w:sz w:val="22"/>
                <w:szCs w:val="22"/>
              </w:rPr>
            </w:pPr>
          </w:p>
          <w:p w14:paraId="3FFA2B12" w14:textId="3D3EE438" w:rsidR="00D61843" w:rsidRPr="00072018" w:rsidRDefault="00D61843" w:rsidP="00D61843">
            <w:pPr>
              <w:autoSpaceDE w:val="0"/>
              <w:autoSpaceDN w:val="0"/>
              <w:adjustRightInd w:val="0"/>
              <w:rPr>
                <w:color w:val="000000"/>
                <w:sz w:val="22"/>
                <w:szCs w:val="22"/>
              </w:rPr>
            </w:pPr>
            <w:r w:rsidRPr="00072018">
              <w:rPr>
                <w:color w:val="000000"/>
                <w:sz w:val="22"/>
                <w:szCs w:val="22"/>
              </w:rPr>
              <w:t xml:space="preserve">You, as the principal petitioner, must file Form I-918 for yourself. </w:t>
            </w:r>
            <w:r w:rsidR="00855B31">
              <w:rPr>
                <w:color w:val="000000"/>
                <w:sz w:val="22"/>
                <w:szCs w:val="22"/>
              </w:rPr>
              <w:t xml:space="preserve"> </w:t>
            </w:r>
            <w:r w:rsidRPr="00072018">
              <w:rPr>
                <w:color w:val="000000"/>
                <w:sz w:val="22"/>
                <w:szCs w:val="22"/>
              </w:rPr>
              <w:t xml:space="preserve">You must also file </w:t>
            </w:r>
            <w:r w:rsidR="00E27650" w:rsidRPr="001D5371">
              <w:rPr>
                <w:color w:val="000000"/>
                <w:sz w:val="22"/>
                <w:szCs w:val="22"/>
              </w:rPr>
              <w:t xml:space="preserve">Form </w:t>
            </w:r>
            <w:r w:rsidR="00E27650" w:rsidRPr="001D5371">
              <w:rPr>
                <w:color w:val="FF0000"/>
                <w:sz w:val="22"/>
                <w:szCs w:val="22"/>
              </w:rPr>
              <w:t xml:space="preserve">I-918, </w:t>
            </w:r>
            <w:r w:rsidRPr="001D5371">
              <w:rPr>
                <w:color w:val="FF0000"/>
                <w:sz w:val="22"/>
                <w:szCs w:val="22"/>
              </w:rPr>
              <w:t>Supplement B that was</w:t>
            </w:r>
            <w:r w:rsidRPr="00072018">
              <w:rPr>
                <w:color w:val="FF0000"/>
                <w:sz w:val="22"/>
                <w:szCs w:val="22"/>
              </w:rPr>
              <w:t xml:space="preserve"> </w:t>
            </w:r>
            <w:r w:rsidRPr="00072018">
              <w:rPr>
                <w:color w:val="000000"/>
                <w:sz w:val="22"/>
                <w:szCs w:val="22"/>
              </w:rPr>
              <w:t>completed</w:t>
            </w:r>
            <w:r w:rsidR="000E1AEA" w:rsidRPr="00072018">
              <w:rPr>
                <w:color w:val="000000"/>
                <w:sz w:val="22"/>
                <w:szCs w:val="22"/>
              </w:rPr>
              <w:t xml:space="preserve"> </w:t>
            </w:r>
            <w:r w:rsidRPr="00072018">
              <w:rPr>
                <w:color w:val="000000"/>
                <w:sz w:val="22"/>
                <w:szCs w:val="22"/>
              </w:rPr>
              <w:t xml:space="preserve">and signed by a certifying official. </w:t>
            </w:r>
            <w:r w:rsidRPr="00072018">
              <w:rPr>
                <w:color w:val="FF0000"/>
                <w:sz w:val="22"/>
                <w:szCs w:val="22"/>
              </w:rPr>
              <w:t xml:space="preserve">(See </w:t>
            </w:r>
            <w:r w:rsidR="004D50E2" w:rsidRPr="00072018">
              <w:rPr>
                <w:color w:val="FF0000"/>
                <w:sz w:val="22"/>
                <w:szCs w:val="22"/>
              </w:rPr>
              <w:t xml:space="preserve">the </w:t>
            </w:r>
            <w:r w:rsidRPr="00072018">
              <w:rPr>
                <w:color w:val="FF0000"/>
                <w:sz w:val="22"/>
                <w:szCs w:val="22"/>
              </w:rPr>
              <w:t>Supplement B Instructions for more information on how to file Supplement B.)</w:t>
            </w:r>
            <w:r w:rsidR="000E1AEA" w:rsidRPr="00072018">
              <w:rPr>
                <w:color w:val="FF0000"/>
                <w:sz w:val="22"/>
                <w:szCs w:val="22"/>
              </w:rPr>
              <w:t xml:space="preserve">  </w:t>
            </w:r>
            <w:r w:rsidRPr="00072018">
              <w:rPr>
                <w:color w:val="FF0000"/>
                <w:sz w:val="22"/>
                <w:szCs w:val="22"/>
              </w:rPr>
              <w:t xml:space="preserve">You must submit </w:t>
            </w:r>
            <w:r w:rsidRPr="00072018">
              <w:rPr>
                <w:color w:val="000000"/>
                <w:sz w:val="22"/>
                <w:szCs w:val="22"/>
              </w:rPr>
              <w:t xml:space="preserve">Supplement B </w:t>
            </w:r>
            <w:r w:rsidRPr="00072018">
              <w:rPr>
                <w:color w:val="FF0000"/>
                <w:sz w:val="22"/>
                <w:szCs w:val="22"/>
              </w:rPr>
              <w:t xml:space="preserve">with </w:t>
            </w:r>
            <w:r w:rsidRPr="00072018">
              <w:rPr>
                <w:color w:val="000000"/>
                <w:sz w:val="22"/>
                <w:szCs w:val="22"/>
              </w:rPr>
              <w:t xml:space="preserve">the original Form I-918 petition package. If it is not attached, </w:t>
            </w:r>
            <w:r w:rsidRPr="00072018">
              <w:rPr>
                <w:color w:val="FF0000"/>
                <w:sz w:val="22"/>
                <w:szCs w:val="22"/>
              </w:rPr>
              <w:t xml:space="preserve">USCIS will deny </w:t>
            </w:r>
            <w:r w:rsidRPr="00072018">
              <w:rPr>
                <w:color w:val="000000"/>
                <w:sz w:val="22"/>
                <w:szCs w:val="22"/>
              </w:rPr>
              <w:t>your</w:t>
            </w:r>
            <w:r w:rsidR="00B95EFA">
              <w:rPr>
                <w:color w:val="000000"/>
                <w:sz w:val="22"/>
                <w:szCs w:val="22"/>
              </w:rPr>
              <w:t xml:space="preserve"> </w:t>
            </w:r>
            <w:r w:rsidRPr="00072018">
              <w:rPr>
                <w:color w:val="000000"/>
                <w:sz w:val="22"/>
                <w:szCs w:val="22"/>
              </w:rPr>
              <w:t>Form I-918.</w:t>
            </w:r>
          </w:p>
          <w:p w14:paraId="7B53360D" w14:textId="77777777" w:rsidR="000E1AEA" w:rsidRPr="00072018" w:rsidRDefault="000E1AEA" w:rsidP="00D61843">
            <w:pPr>
              <w:autoSpaceDE w:val="0"/>
              <w:autoSpaceDN w:val="0"/>
              <w:adjustRightInd w:val="0"/>
              <w:rPr>
                <w:color w:val="000000"/>
                <w:sz w:val="22"/>
                <w:szCs w:val="22"/>
              </w:rPr>
            </w:pPr>
          </w:p>
          <w:p w14:paraId="424D9772" w14:textId="77777777" w:rsidR="00D61843" w:rsidRPr="00072018" w:rsidRDefault="00D61843" w:rsidP="00D61843">
            <w:pPr>
              <w:autoSpaceDE w:val="0"/>
              <w:autoSpaceDN w:val="0"/>
              <w:adjustRightInd w:val="0"/>
              <w:rPr>
                <w:color w:val="FF0000"/>
                <w:sz w:val="22"/>
                <w:szCs w:val="22"/>
              </w:rPr>
            </w:pPr>
            <w:r w:rsidRPr="00072018">
              <w:rPr>
                <w:b/>
                <w:bCs/>
                <w:color w:val="000000"/>
                <w:sz w:val="22"/>
                <w:szCs w:val="22"/>
              </w:rPr>
              <w:t xml:space="preserve">Part 1. Information About You </w:t>
            </w:r>
            <w:r w:rsidRPr="00072018">
              <w:rPr>
                <w:color w:val="000000"/>
                <w:sz w:val="22"/>
                <w:szCs w:val="22"/>
              </w:rPr>
              <w:t xml:space="preserve">(Person filing this petition as a </w:t>
            </w:r>
            <w:r w:rsidRPr="00072018">
              <w:rPr>
                <w:color w:val="FF0000"/>
                <w:sz w:val="22"/>
                <w:szCs w:val="22"/>
              </w:rPr>
              <w:t>victim)</w:t>
            </w:r>
          </w:p>
          <w:p w14:paraId="35B7BAAB" w14:textId="77777777" w:rsidR="000E1AEA" w:rsidRPr="00072018" w:rsidRDefault="000E1AEA" w:rsidP="00D61843">
            <w:pPr>
              <w:autoSpaceDE w:val="0"/>
              <w:autoSpaceDN w:val="0"/>
              <w:adjustRightInd w:val="0"/>
              <w:rPr>
                <w:color w:val="000000"/>
                <w:sz w:val="22"/>
                <w:szCs w:val="22"/>
              </w:rPr>
            </w:pPr>
          </w:p>
          <w:p w14:paraId="64810C2F" w14:textId="77777777" w:rsidR="00FA59DD" w:rsidRPr="00072018" w:rsidRDefault="00FA59DD" w:rsidP="00D61843">
            <w:pPr>
              <w:autoSpaceDE w:val="0"/>
              <w:autoSpaceDN w:val="0"/>
              <w:adjustRightInd w:val="0"/>
              <w:rPr>
                <w:color w:val="000000"/>
                <w:sz w:val="22"/>
                <w:szCs w:val="22"/>
              </w:rPr>
            </w:pPr>
          </w:p>
          <w:p w14:paraId="45BD4DA7" w14:textId="24A71690"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Numbers 1.a. - 1.c. </w:t>
            </w:r>
            <w:r w:rsidRPr="00072018">
              <w:rPr>
                <w:color w:val="FF0000"/>
                <w:sz w:val="22"/>
                <w:szCs w:val="22"/>
              </w:rPr>
              <w:t>Provide</w:t>
            </w:r>
            <w:r w:rsidRPr="00072018">
              <w:rPr>
                <w:color w:val="000000"/>
                <w:sz w:val="22"/>
                <w:szCs w:val="22"/>
              </w:rPr>
              <w:t xml:space="preserve"> your full legal </w:t>
            </w:r>
            <w:r w:rsidRPr="00072018">
              <w:rPr>
                <w:color w:val="FF0000"/>
                <w:sz w:val="22"/>
                <w:szCs w:val="22"/>
              </w:rPr>
              <w:t>name</w:t>
            </w:r>
            <w:r w:rsidRPr="00072018">
              <w:rPr>
                <w:color w:val="000000"/>
                <w:sz w:val="22"/>
                <w:szCs w:val="22"/>
              </w:rPr>
              <w:t>.</w:t>
            </w:r>
            <w:r w:rsidR="00855B31">
              <w:rPr>
                <w:color w:val="000000"/>
                <w:sz w:val="22"/>
                <w:szCs w:val="22"/>
              </w:rPr>
              <w:t xml:space="preserve">  </w:t>
            </w:r>
            <w:r w:rsidRPr="00072018">
              <w:rPr>
                <w:color w:val="000000"/>
                <w:sz w:val="22"/>
                <w:szCs w:val="22"/>
              </w:rPr>
              <w:t xml:space="preserve">Do not </w:t>
            </w:r>
            <w:r w:rsidRPr="00072018">
              <w:rPr>
                <w:color w:val="FF0000"/>
                <w:sz w:val="22"/>
                <w:szCs w:val="22"/>
              </w:rPr>
              <w:t>provide a</w:t>
            </w:r>
            <w:r w:rsidRPr="00072018">
              <w:rPr>
                <w:color w:val="000000"/>
                <w:sz w:val="22"/>
                <w:szCs w:val="22"/>
              </w:rPr>
              <w:t xml:space="preserve"> nickname.</w:t>
            </w:r>
          </w:p>
          <w:p w14:paraId="0A58CCB3" w14:textId="77777777" w:rsidR="000E1AEA" w:rsidRPr="00072018" w:rsidRDefault="000E1AEA" w:rsidP="00D61843">
            <w:pPr>
              <w:autoSpaceDE w:val="0"/>
              <w:autoSpaceDN w:val="0"/>
              <w:adjustRightInd w:val="0"/>
              <w:rPr>
                <w:color w:val="000000"/>
                <w:sz w:val="22"/>
                <w:szCs w:val="22"/>
              </w:rPr>
            </w:pPr>
          </w:p>
          <w:p w14:paraId="0BB19804" w14:textId="77777777" w:rsidR="00FA59DD" w:rsidRPr="00072018" w:rsidRDefault="00FA59DD" w:rsidP="00D61843">
            <w:pPr>
              <w:autoSpaceDE w:val="0"/>
              <w:autoSpaceDN w:val="0"/>
              <w:adjustRightInd w:val="0"/>
              <w:rPr>
                <w:color w:val="000000"/>
                <w:sz w:val="22"/>
                <w:szCs w:val="22"/>
              </w:rPr>
            </w:pPr>
          </w:p>
          <w:p w14:paraId="372192A4" w14:textId="77777777" w:rsidR="00FA59DD" w:rsidRPr="00072018" w:rsidRDefault="00FA59DD" w:rsidP="00D61843">
            <w:pPr>
              <w:autoSpaceDE w:val="0"/>
              <w:autoSpaceDN w:val="0"/>
              <w:adjustRightInd w:val="0"/>
              <w:rPr>
                <w:color w:val="000000"/>
                <w:sz w:val="22"/>
                <w:szCs w:val="22"/>
              </w:rPr>
            </w:pPr>
          </w:p>
          <w:p w14:paraId="1E037878" w14:textId="77777777" w:rsidR="00FA59DD" w:rsidRPr="00072018" w:rsidRDefault="00FA59DD" w:rsidP="00D61843">
            <w:pPr>
              <w:autoSpaceDE w:val="0"/>
              <w:autoSpaceDN w:val="0"/>
              <w:adjustRightInd w:val="0"/>
              <w:rPr>
                <w:color w:val="000000"/>
                <w:sz w:val="22"/>
                <w:szCs w:val="22"/>
              </w:rPr>
            </w:pPr>
          </w:p>
          <w:p w14:paraId="063153BC" w14:textId="77777777" w:rsidR="00FA59DD" w:rsidRPr="00072018" w:rsidRDefault="00FA59DD" w:rsidP="00D61843">
            <w:pPr>
              <w:autoSpaceDE w:val="0"/>
              <w:autoSpaceDN w:val="0"/>
              <w:adjustRightInd w:val="0"/>
              <w:rPr>
                <w:color w:val="000000"/>
                <w:sz w:val="22"/>
                <w:szCs w:val="22"/>
              </w:rPr>
            </w:pPr>
          </w:p>
          <w:p w14:paraId="2D66195B" w14:textId="77777777" w:rsidR="00FA59DD" w:rsidRPr="00072018" w:rsidRDefault="00FA59DD" w:rsidP="00D61843">
            <w:pPr>
              <w:autoSpaceDE w:val="0"/>
              <w:autoSpaceDN w:val="0"/>
              <w:adjustRightInd w:val="0"/>
              <w:rPr>
                <w:color w:val="000000"/>
                <w:sz w:val="22"/>
                <w:szCs w:val="22"/>
              </w:rPr>
            </w:pPr>
          </w:p>
          <w:p w14:paraId="0DE0A139" w14:textId="77777777" w:rsidR="00FA59DD" w:rsidRPr="00072018" w:rsidRDefault="00FA59DD" w:rsidP="00D61843">
            <w:pPr>
              <w:autoSpaceDE w:val="0"/>
              <w:autoSpaceDN w:val="0"/>
              <w:adjustRightInd w:val="0"/>
              <w:rPr>
                <w:color w:val="000000"/>
                <w:sz w:val="22"/>
                <w:szCs w:val="22"/>
              </w:rPr>
            </w:pPr>
          </w:p>
          <w:p w14:paraId="13EB05E0" w14:textId="77777777" w:rsidR="00AE58A4" w:rsidRPr="00072018" w:rsidRDefault="00AE58A4" w:rsidP="00D61843">
            <w:pPr>
              <w:autoSpaceDE w:val="0"/>
              <w:autoSpaceDN w:val="0"/>
              <w:adjustRightInd w:val="0"/>
              <w:rPr>
                <w:color w:val="000000"/>
                <w:sz w:val="22"/>
                <w:szCs w:val="22"/>
              </w:rPr>
            </w:pPr>
          </w:p>
          <w:p w14:paraId="7D95BFC0" w14:textId="53745B48" w:rsidR="00D61843" w:rsidRPr="00072018" w:rsidRDefault="00D61843" w:rsidP="00D61843">
            <w:pPr>
              <w:autoSpaceDE w:val="0"/>
              <w:autoSpaceDN w:val="0"/>
              <w:adjustRightInd w:val="0"/>
              <w:rPr>
                <w:color w:val="000000"/>
                <w:sz w:val="22"/>
                <w:szCs w:val="22"/>
              </w:rPr>
            </w:pPr>
            <w:r w:rsidRPr="00072018">
              <w:rPr>
                <w:b/>
                <w:bCs/>
                <w:color w:val="FF0000"/>
                <w:sz w:val="22"/>
                <w:szCs w:val="22"/>
              </w:rPr>
              <w:lastRenderedPageBreak/>
              <w:t xml:space="preserve">Item Numbers 2.a. - 2.c. </w:t>
            </w:r>
            <w:r w:rsidRPr="00072018">
              <w:rPr>
                <w:b/>
                <w:bCs/>
                <w:color w:val="000000"/>
                <w:sz w:val="22"/>
                <w:szCs w:val="22"/>
              </w:rPr>
              <w:t xml:space="preserve">Other Names Used. </w:t>
            </w:r>
            <w:r w:rsidR="00855B31">
              <w:rPr>
                <w:b/>
                <w:bCs/>
                <w:color w:val="000000"/>
                <w:sz w:val="22"/>
                <w:szCs w:val="22"/>
              </w:rPr>
              <w:t xml:space="preserve"> </w:t>
            </w:r>
            <w:r w:rsidRPr="00072018">
              <w:rPr>
                <w:color w:val="000000"/>
                <w:sz w:val="22"/>
                <w:szCs w:val="22"/>
              </w:rPr>
              <w:t xml:space="preserve">Provide all the names you have used, including </w:t>
            </w:r>
            <w:r w:rsidRPr="00072018">
              <w:rPr>
                <w:color w:val="FF0000"/>
                <w:sz w:val="22"/>
                <w:szCs w:val="22"/>
              </w:rPr>
              <w:t xml:space="preserve">your </w:t>
            </w:r>
            <w:r w:rsidRPr="00072018">
              <w:rPr>
                <w:color w:val="000000"/>
                <w:sz w:val="22"/>
                <w:szCs w:val="22"/>
              </w:rPr>
              <w:t>maiden name,</w:t>
            </w:r>
            <w:r w:rsidR="000E1AEA" w:rsidRPr="00072018">
              <w:rPr>
                <w:color w:val="000000"/>
                <w:sz w:val="22"/>
                <w:szCs w:val="22"/>
              </w:rPr>
              <w:t xml:space="preserve"> </w:t>
            </w:r>
            <w:r w:rsidRPr="00072018">
              <w:rPr>
                <w:color w:val="FF0000"/>
                <w:sz w:val="22"/>
                <w:szCs w:val="22"/>
              </w:rPr>
              <w:t>nicknames, and aliases,</w:t>
            </w:r>
            <w:r w:rsidRPr="00072018">
              <w:rPr>
                <w:color w:val="000000"/>
                <w:sz w:val="22"/>
                <w:szCs w:val="22"/>
              </w:rPr>
              <w:t xml:space="preserve"> if applicable.</w:t>
            </w:r>
          </w:p>
          <w:p w14:paraId="74EA23DB" w14:textId="77777777" w:rsidR="000E1AEA" w:rsidRDefault="000E1AEA" w:rsidP="00D61843">
            <w:pPr>
              <w:autoSpaceDE w:val="0"/>
              <w:autoSpaceDN w:val="0"/>
              <w:adjustRightInd w:val="0"/>
              <w:rPr>
                <w:color w:val="000000"/>
                <w:sz w:val="22"/>
                <w:szCs w:val="22"/>
              </w:rPr>
            </w:pPr>
          </w:p>
          <w:p w14:paraId="64694F24" w14:textId="77777777" w:rsidR="00072018" w:rsidRPr="00072018" w:rsidRDefault="00072018" w:rsidP="00D61843">
            <w:pPr>
              <w:autoSpaceDE w:val="0"/>
              <w:autoSpaceDN w:val="0"/>
              <w:adjustRightInd w:val="0"/>
              <w:rPr>
                <w:color w:val="000000"/>
                <w:sz w:val="22"/>
                <w:szCs w:val="22"/>
              </w:rPr>
            </w:pPr>
          </w:p>
          <w:p w14:paraId="556E732E" w14:textId="5275EEA4"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Numbers 3.a. - 3.h. </w:t>
            </w:r>
            <w:r w:rsidRPr="00072018">
              <w:rPr>
                <w:b/>
                <w:bCs/>
                <w:color w:val="000000"/>
                <w:sz w:val="22"/>
                <w:szCs w:val="22"/>
              </w:rPr>
              <w:t xml:space="preserve">Home </w:t>
            </w:r>
            <w:r w:rsidRPr="00072018">
              <w:rPr>
                <w:b/>
                <w:bCs/>
                <w:sz w:val="22"/>
                <w:szCs w:val="22"/>
              </w:rPr>
              <w:t>Address.</w:t>
            </w:r>
            <w:r w:rsidRPr="00072018">
              <w:rPr>
                <w:b/>
                <w:bCs/>
                <w:color w:val="000000"/>
                <w:sz w:val="22"/>
                <w:szCs w:val="22"/>
              </w:rPr>
              <w:t xml:space="preserve"> </w:t>
            </w:r>
            <w:r w:rsidRPr="00072018">
              <w:rPr>
                <w:color w:val="FF0000"/>
                <w:sz w:val="22"/>
                <w:szCs w:val="22"/>
              </w:rPr>
              <w:t xml:space="preserve">Provide </w:t>
            </w:r>
            <w:r w:rsidRPr="00072018">
              <w:rPr>
                <w:color w:val="000000"/>
                <w:sz w:val="22"/>
                <w:szCs w:val="22"/>
              </w:rPr>
              <w:t xml:space="preserve">your physical street address. </w:t>
            </w:r>
            <w:ins w:id="5" w:author="Wimbush, Tina M" w:date="2016-01-13T12:36:00Z">
              <w:r w:rsidR="000A49E2">
                <w:rPr>
                  <w:color w:val="000000"/>
                  <w:sz w:val="22"/>
                  <w:szCs w:val="22"/>
                </w:rPr>
                <w:t xml:space="preserve"> </w:t>
              </w:r>
            </w:ins>
            <w:r w:rsidRPr="00072018">
              <w:rPr>
                <w:color w:val="FF0000"/>
                <w:sz w:val="22"/>
                <w:szCs w:val="22"/>
              </w:rPr>
              <w:t xml:space="preserve">You </w:t>
            </w:r>
            <w:r w:rsidRPr="00072018">
              <w:rPr>
                <w:color w:val="000000"/>
                <w:sz w:val="22"/>
                <w:szCs w:val="22"/>
              </w:rPr>
              <w:t>must include a street number and</w:t>
            </w:r>
            <w:r w:rsidR="000E1AEA" w:rsidRPr="00072018">
              <w:rPr>
                <w:color w:val="000000"/>
                <w:sz w:val="22"/>
                <w:szCs w:val="22"/>
              </w:rPr>
              <w:t xml:space="preserve"> </w:t>
            </w:r>
            <w:r w:rsidRPr="00072018">
              <w:rPr>
                <w:color w:val="000000"/>
                <w:sz w:val="22"/>
                <w:szCs w:val="22"/>
              </w:rPr>
              <w:t xml:space="preserve">name or a rural route number. </w:t>
            </w:r>
            <w:ins w:id="6" w:author="Wimbush, Tina M" w:date="2016-01-13T12:36:00Z">
              <w:r w:rsidR="000A49E2">
                <w:rPr>
                  <w:color w:val="000000"/>
                  <w:sz w:val="22"/>
                  <w:szCs w:val="22"/>
                </w:rPr>
                <w:t xml:space="preserve"> </w:t>
              </w:r>
            </w:ins>
            <w:r w:rsidRPr="00072018">
              <w:rPr>
                <w:color w:val="000000"/>
                <w:sz w:val="22"/>
                <w:szCs w:val="22"/>
              </w:rPr>
              <w:t xml:space="preserve">Do not </w:t>
            </w:r>
            <w:r w:rsidRPr="00072018">
              <w:rPr>
                <w:color w:val="FF0000"/>
                <w:sz w:val="22"/>
                <w:szCs w:val="22"/>
              </w:rPr>
              <w:t xml:space="preserve">provide </w:t>
            </w:r>
            <w:r w:rsidRPr="00072018">
              <w:rPr>
                <w:color w:val="000000"/>
                <w:sz w:val="22"/>
                <w:szCs w:val="22"/>
              </w:rPr>
              <w:t>a post office box (P</w:t>
            </w:r>
            <w:ins w:id="7" w:author="Wimbush, Tina M" w:date="2016-01-13T12:37:00Z">
              <w:r w:rsidR="000A49E2">
                <w:rPr>
                  <w:color w:val="000000"/>
                  <w:sz w:val="22"/>
                  <w:szCs w:val="22"/>
                </w:rPr>
                <w:t>.</w:t>
              </w:r>
            </w:ins>
            <w:r w:rsidRPr="00072018">
              <w:rPr>
                <w:color w:val="000000"/>
                <w:sz w:val="22"/>
                <w:szCs w:val="22"/>
              </w:rPr>
              <w:t>O</w:t>
            </w:r>
            <w:ins w:id="8" w:author="Wimbush, Tina M" w:date="2016-01-13T12:37:00Z">
              <w:r w:rsidR="000A49E2">
                <w:rPr>
                  <w:color w:val="000000"/>
                  <w:sz w:val="22"/>
                  <w:szCs w:val="22"/>
                </w:rPr>
                <w:t>.</w:t>
              </w:r>
            </w:ins>
            <w:r w:rsidRPr="00072018">
              <w:rPr>
                <w:color w:val="000000"/>
                <w:sz w:val="22"/>
                <w:szCs w:val="22"/>
              </w:rPr>
              <w:t xml:space="preserve"> Box) number here.</w:t>
            </w:r>
          </w:p>
          <w:p w14:paraId="094597D6" w14:textId="77777777" w:rsidR="000E1AEA" w:rsidRPr="00072018" w:rsidRDefault="000E1AEA" w:rsidP="00D61843">
            <w:pPr>
              <w:autoSpaceDE w:val="0"/>
              <w:autoSpaceDN w:val="0"/>
              <w:adjustRightInd w:val="0"/>
              <w:rPr>
                <w:color w:val="000000"/>
                <w:sz w:val="22"/>
                <w:szCs w:val="22"/>
              </w:rPr>
            </w:pPr>
          </w:p>
          <w:p w14:paraId="4DDEA457" w14:textId="69743DC2"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Numbers 4.a. - 4.i. </w:t>
            </w:r>
            <w:r w:rsidRPr="00072018">
              <w:rPr>
                <w:b/>
                <w:bCs/>
                <w:color w:val="000000"/>
                <w:sz w:val="22"/>
                <w:szCs w:val="22"/>
              </w:rPr>
              <w:t xml:space="preserve">Safe Mailing Address </w:t>
            </w:r>
            <w:r w:rsidRPr="00072018">
              <w:rPr>
                <w:color w:val="000000"/>
                <w:sz w:val="22"/>
                <w:szCs w:val="22"/>
              </w:rPr>
              <w:t xml:space="preserve">(if other </w:t>
            </w:r>
            <w:r w:rsidRPr="00072018">
              <w:rPr>
                <w:color w:val="FF0000"/>
                <w:sz w:val="22"/>
                <w:szCs w:val="22"/>
              </w:rPr>
              <w:t xml:space="preserve">than Home </w:t>
            </w:r>
            <w:r w:rsidRPr="00072018">
              <w:rPr>
                <w:color w:val="000000"/>
                <w:sz w:val="22"/>
                <w:szCs w:val="22"/>
              </w:rPr>
              <w:t>Address)</w:t>
            </w:r>
            <w:r w:rsidRPr="00072018">
              <w:rPr>
                <w:b/>
                <w:color w:val="000000"/>
                <w:sz w:val="22"/>
                <w:szCs w:val="22"/>
              </w:rPr>
              <w:t xml:space="preserve">. </w:t>
            </w:r>
            <w:r w:rsidRPr="00072018">
              <w:rPr>
                <w:color w:val="FF0000"/>
                <w:sz w:val="22"/>
                <w:szCs w:val="22"/>
              </w:rPr>
              <w:t xml:space="preserve">Provide a “safe mailing address” </w:t>
            </w:r>
            <w:r w:rsidRPr="00072018">
              <w:rPr>
                <w:color w:val="000000"/>
                <w:sz w:val="22"/>
                <w:szCs w:val="22"/>
              </w:rPr>
              <w:t>if you</w:t>
            </w:r>
            <w:r w:rsidR="000E1AEA" w:rsidRPr="00072018">
              <w:rPr>
                <w:color w:val="000000"/>
                <w:sz w:val="22"/>
                <w:szCs w:val="22"/>
              </w:rPr>
              <w:t xml:space="preserve"> </w:t>
            </w:r>
            <w:r w:rsidRPr="00072018">
              <w:rPr>
                <w:color w:val="000000"/>
                <w:sz w:val="22"/>
                <w:szCs w:val="22"/>
              </w:rPr>
              <w:t xml:space="preserve">do not feel secure in receiving correspondence regarding this petition at your home </w:t>
            </w:r>
            <w:r w:rsidRPr="00072018">
              <w:rPr>
                <w:color w:val="FF0000"/>
                <w:sz w:val="22"/>
                <w:szCs w:val="22"/>
              </w:rPr>
              <w:t xml:space="preserve">address. </w:t>
            </w:r>
            <w:r w:rsidR="00855B31">
              <w:rPr>
                <w:color w:val="FF0000"/>
                <w:sz w:val="22"/>
                <w:szCs w:val="22"/>
              </w:rPr>
              <w:t xml:space="preserve"> </w:t>
            </w:r>
            <w:r w:rsidRPr="00072018">
              <w:rPr>
                <w:color w:val="FF0000"/>
                <w:sz w:val="22"/>
                <w:szCs w:val="22"/>
              </w:rPr>
              <w:t xml:space="preserve">You </w:t>
            </w:r>
            <w:r w:rsidRPr="00072018">
              <w:rPr>
                <w:color w:val="000000"/>
                <w:sz w:val="22"/>
                <w:szCs w:val="22"/>
              </w:rPr>
              <w:t xml:space="preserve">may </w:t>
            </w:r>
            <w:r w:rsidRPr="00072018">
              <w:rPr>
                <w:color w:val="FF0000"/>
                <w:sz w:val="22"/>
                <w:szCs w:val="22"/>
              </w:rPr>
              <w:t xml:space="preserve">provide </w:t>
            </w:r>
            <w:r w:rsidRPr="00072018">
              <w:rPr>
                <w:color w:val="000000"/>
                <w:sz w:val="22"/>
                <w:szCs w:val="22"/>
              </w:rPr>
              <w:t>a PO Box</w:t>
            </w:r>
            <w:r w:rsidR="000E1AEA" w:rsidRPr="00072018">
              <w:rPr>
                <w:color w:val="000000"/>
                <w:sz w:val="22"/>
                <w:szCs w:val="22"/>
              </w:rPr>
              <w:t xml:space="preserve"> </w:t>
            </w:r>
            <w:r w:rsidRPr="00072018">
              <w:rPr>
                <w:color w:val="000000"/>
                <w:sz w:val="22"/>
                <w:szCs w:val="22"/>
              </w:rPr>
              <w:t>or the address of a friend, attorney, a community-based organization that is helping you, or any other address where you</w:t>
            </w:r>
            <w:r w:rsidR="000E1AEA" w:rsidRPr="00072018">
              <w:rPr>
                <w:color w:val="000000"/>
                <w:sz w:val="22"/>
                <w:szCs w:val="22"/>
              </w:rPr>
              <w:t xml:space="preserve"> </w:t>
            </w:r>
            <w:r w:rsidRPr="00072018">
              <w:rPr>
                <w:color w:val="000000"/>
                <w:sz w:val="22"/>
                <w:szCs w:val="22"/>
              </w:rPr>
              <w:t>can safely and punctually receive mail.</w:t>
            </w:r>
          </w:p>
          <w:p w14:paraId="71536EE6" w14:textId="77777777" w:rsidR="000E1AEA" w:rsidRDefault="000E1AEA" w:rsidP="00D61843">
            <w:pPr>
              <w:autoSpaceDE w:val="0"/>
              <w:autoSpaceDN w:val="0"/>
              <w:adjustRightInd w:val="0"/>
              <w:rPr>
                <w:color w:val="000000"/>
                <w:sz w:val="22"/>
                <w:szCs w:val="22"/>
              </w:rPr>
            </w:pPr>
          </w:p>
          <w:p w14:paraId="5A676FE1" w14:textId="77777777" w:rsidR="00855B31" w:rsidRPr="00072018" w:rsidRDefault="00855B31" w:rsidP="00D61843">
            <w:pPr>
              <w:autoSpaceDE w:val="0"/>
              <w:autoSpaceDN w:val="0"/>
              <w:adjustRightInd w:val="0"/>
              <w:rPr>
                <w:color w:val="000000"/>
                <w:sz w:val="22"/>
                <w:szCs w:val="22"/>
              </w:rPr>
            </w:pPr>
          </w:p>
          <w:p w14:paraId="28D270D5" w14:textId="77777777" w:rsidR="00FA59DD" w:rsidRPr="00072018" w:rsidRDefault="00FA59DD" w:rsidP="00D61843">
            <w:pPr>
              <w:autoSpaceDE w:val="0"/>
              <w:autoSpaceDN w:val="0"/>
              <w:adjustRightInd w:val="0"/>
              <w:rPr>
                <w:color w:val="000000"/>
                <w:sz w:val="22"/>
                <w:szCs w:val="22"/>
              </w:rPr>
            </w:pPr>
          </w:p>
          <w:p w14:paraId="2C3F57D9" w14:textId="77777777" w:rsidR="00FA59DD" w:rsidRPr="00072018" w:rsidRDefault="00FA59DD" w:rsidP="00D61843">
            <w:pPr>
              <w:autoSpaceDE w:val="0"/>
              <w:autoSpaceDN w:val="0"/>
              <w:adjustRightInd w:val="0"/>
              <w:rPr>
                <w:b/>
                <w:color w:val="FF0000"/>
                <w:sz w:val="22"/>
                <w:szCs w:val="22"/>
              </w:rPr>
            </w:pPr>
            <w:r w:rsidRPr="00072018">
              <w:rPr>
                <w:b/>
                <w:color w:val="FF0000"/>
                <w:sz w:val="22"/>
                <w:szCs w:val="22"/>
              </w:rPr>
              <w:t>[Deleted]</w:t>
            </w:r>
          </w:p>
          <w:p w14:paraId="1519E9B7" w14:textId="77777777" w:rsidR="00FA59DD" w:rsidRPr="00072018" w:rsidRDefault="00FA59DD" w:rsidP="00D61843">
            <w:pPr>
              <w:autoSpaceDE w:val="0"/>
              <w:autoSpaceDN w:val="0"/>
              <w:adjustRightInd w:val="0"/>
              <w:rPr>
                <w:color w:val="000000"/>
                <w:sz w:val="22"/>
                <w:szCs w:val="22"/>
              </w:rPr>
            </w:pPr>
          </w:p>
          <w:p w14:paraId="1E27C8B4" w14:textId="77777777" w:rsidR="00FA59DD" w:rsidRPr="00072018" w:rsidRDefault="00FA59DD" w:rsidP="00D61843">
            <w:pPr>
              <w:autoSpaceDE w:val="0"/>
              <w:autoSpaceDN w:val="0"/>
              <w:adjustRightInd w:val="0"/>
              <w:rPr>
                <w:color w:val="000000"/>
                <w:sz w:val="22"/>
                <w:szCs w:val="22"/>
              </w:rPr>
            </w:pPr>
          </w:p>
          <w:p w14:paraId="774B7635" w14:textId="77777777" w:rsidR="00FA59DD" w:rsidRPr="00072018" w:rsidRDefault="00FA59DD" w:rsidP="00D61843">
            <w:pPr>
              <w:autoSpaceDE w:val="0"/>
              <w:autoSpaceDN w:val="0"/>
              <w:adjustRightInd w:val="0"/>
              <w:rPr>
                <w:color w:val="000000"/>
                <w:sz w:val="22"/>
                <w:szCs w:val="22"/>
              </w:rPr>
            </w:pPr>
          </w:p>
          <w:p w14:paraId="2502C0C6" w14:textId="77777777" w:rsidR="00FA59DD" w:rsidRPr="00072018" w:rsidRDefault="00FA59DD" w:rsidP="00D61843">
            <w:pPr>
              <w:autoSpaceDE w:val="0"/>
              <w:autoSpaceDN w:val="0"/>
              <w:adjustRightInd w:val="0"/>
              <w:rPr>
                <w:color w:val="000000"/>
                <w:sz w:val="22"/>
                <w:szCs w:val="22"/>
              </w:rPr>
            </w:pPr>
          </w:p>
          <w:p w14:paraId="75AA2698" w14:textId="77777777" w:rsidR="00FA59DD" w:rsidRPr="00072018" w:rsidRDefault="00FA59DD" w:rsidP="00FA59DD">
            <w:pPr>
              <w:autoSpaceDE w:val="0"/>
              <w:autoSpaceDN w:val="0"/>
              <w:adjustRightInd w:val="0"/>
              <w:rPr>
                <w:b/>
                <w:color w:val="FF0000"/>
                <w:sz w:val="22"/>
                <w:szCs w:val="22"/>
              </w:rPr>
            </w:pPr>
            <w:r w:rsidRPr="00072018">
              <w:rPr>
                <w:b/>
                <w:color w:val="FF0000"/>
                <w:sz w:val="22"/>
                <w:szCs w:val="22"/>
              </w:rPr>
              <w:t>[Deleted]</w:t>
            </w:r>
          </w:p>
          <w:p w14:paraId="1B979E0A" w14:textId="77777777" w:rsidR="00FA59DD" w:rsidRPr="00072018" w:rsidRDefault="00FA59DD" w:rsidP="00D61843">
            <w:pPr>
              <w:autoSpaceDE w:val="0"/>
              <w:autoSpaceDN w:val="0"/>
              <w:adjustRightInd w:val="0"/>
              <w:rPr>
                <w:color w:val="000000"/>
                <w:sz w:val="22"/>
                <w:szCs w:val="22"/>
              </w:rPr>
            </w:pPr>
          </w:p>
          <w:p w14:paraId="2296B330" w14:textId="77777777" w:rsidR="00FA59DD" w:rsidRPr="00072018" w:rsidRDefault="00FA59DD" w:rsidP="00D61843">
            <w:pPr>
              <w:autoSpaceDE w:val="0"/>
              <w:autoSpaceDN w:val="0"/>
              <w:adjustRightInd w:val="0"/>
              <w:rPr>
                <w:color w:val="000000"/>
                <w:sz w:val="22"/>
                <w:szCs w:val="22"/>
              </w:rPr>
            </w:pPr>
          </w:p>
          <w:p w14:paraId="0A64EBD8" w14:textId="77777777" w:rsidR="00FA59DD" w:rsidRPr="00072018" w:rsidRDefault="00FA59DD" w:rsidP="00D61843">
            <w:pPr>
              <w:autoSpaceDE w:val="0"/>
              <w:autoSpaceDN w:val="0"/>
              <w:adjustRightInd w:val="0"/>
              <w:rPr>
                <w:color w:val="000000"/>
                <w:sz w:val="22"/>
                <w:szCs w:val="22"/>
              </w:rPr>
            </w:pPr>
          </w:p>
          <w:p w14:paraId="5CB861CF" w14:textId="77777777" w:rsidR="00FA59DD" w:rsidRPr="00072018" w:rsidRDefault="00FA59DD" w:rsidP="00D61843">
            <w:pPr>
              <w:autoSpaceDE w:val="0"/>
              <w:autoSpaceDN w:val="0"/>
              <w:adjustRightInd w:val="0"/>
              <w:rPr>
                <w:color w:val="000000"/>
                <w:sz w:val="22"/>
                <w:szCs w:val="22"/>
              </w:rPr>
            </w:pPr>
          </w:p>
          <w:p w14:paraId="288D1FB6" w14:textId="77777777" w:rsidR="00FA59DD" w:rsidRPr="00072018" w:rsidRDefault="00FA59DD" w:rsidP="00D61843">
            <w:pPr>
              <w:autoSpaceDE w:val="0"/>
              <w:autoSpaceDN w:val="0"/>
              <w:adjustRightInd w:val="0"/>
              <w:rPr>
                <w:color w:val="000000"/>
                <w:sz w:val="22"/>
                <w:szCs w:val="22"/>
              </w:rPr>
            </w:pPr>
          </w:p>
          <w:p w14:paraId="490656F8" w14:textId="77777777" w:rsidR="00FA59DD" w:rsidRPr="00072018" w:rsidRDefault="00FA59DD" w:rsidP="00D61843">
            <w:pPr>
              <w:autoSpaceDE w:val="0"/>
              <w:autoSpaceDN w:val="0"/>
              <w:adjustRightInd w:val="0"/>
              <w:rPr>
                <w:color w:val="000000"/>
                <w:sz w:val="22"/>
                <w:szCs w:val="22"/>
              </w:rPr>
            </w:pPr>
          </w:p>
          <w:p w14:paraId="1343375F" w14:textId="77777777" w:rsidR="00FA59DD" w:rsidRPr="00072018" w:rsidRDefault="00FA59DD" w:rsidP="00D61843">
            <w:pPr>
              <w:autoSpaceDE w:val="0"/>
              <w:autoSpaceDN w:val="0"/>
              <w:adjustRightInd w:val="0"/>
              <w:rPr>
                <w:color w:val="000000"/>
                <w:sz w:val="22"/>
                <w:szCs w:val="22"/>
              </w:rPr>
            </w:pPr>
          </w:p>
          <w:p w14:paraId="14AFF1BC" w14:textId="77777777" w:rsidR="00FA59DD" w:rsidRPr="00072018" w:rsidRDefault="00FA59DD" w:rsidP="00D61843">
            <w:pPr>
              <w:autoSpaceDE w:val="0"/>
              <w:autoSpaceDN w:val="0"/>
              <w:adjustRightInd w:val="0"/>
              <w:rPr>
                <w:color w:val="000000"/>
                <w:sz w:val="22"/>
                <w:szCs w:val="22"/>
              </w:rPr>
            </w:pPr>
          </w:p>
          <w:p w14:paraId="3CD971F1" w14:textId="77777777" w:rsidR="00FA59DD" w:rsidRPr="00072018" w:rsidRDefault="00FA59DD" w:rsidP="00D61843">
            <w:pPr>
              <w:autoSpaceDE w:val="0"/>
              <w:autoSpaceDN w:val="0"/>
              <w:adjustRightInd w:val="0"/>
              <w:rPr>
                <w:color w:val="000000"/>
                <w:sz w:val="22"/>
                <w:szCs w:val="22"/>
              </w:rPr>
            </w:pPr>
          </w:p>
          <w:p w14:paraId="7CF510AD" w14:textId="77777777" w:rsidR="00FA59DD" w:rsidRPr="00072018" w:rsidRDefault="00FA59DD" w:rsidP="00D61843">
            <w:pPr>
              <w:autoSpaceDE w:val="0"/>
              <w:autoSpaceDN w:val="0"/>
              <w:adjustRightInd w:val="0"/>
              <w:rPr>
                <w:color w:val="000000"/>
                <w:sz w:val="22"/>
                <w:szCs w:val="22"/>
              </w:rPr>
            </w:pPr>
          </w:p>
          <w:p w14:paraId="608DACCA" w14:textId="77777777" w:rsidR="00FA59DD" w:rsidRPr="00072018" w:rsidRDefault="00FA59DD" w:rsidP="00FA59DD">
            <w:pPr>
              <w:autoSpaceDE w:val="0"/>
              <w:autoSpaceDN w:val="0"/>
              <w:adjustRightInd w:val="0"/>
              <w:rPr>
                <w:b/>
                <w:color w:val="FF0000"/>
                <w:sz w:val="22"/>
                <w:szCs w:val="22"/>
              </w:rPr>
            </w:pPr>
            <w:r w:rsidRPr="00072018">
              <w:rPr>
                <w:b/>
                <w:color w:val="FF0000"/>
                <w:sz w:val="22"/>
                <w:szCs w:val="22"/>
              </w:rPr>
              <w:t>[Deleted]</w:t>
            </w:r>
          </w:p>
          <w:p w14:paraId="362AA99C" w14:textId="77777777" w:rsidR="00FA59DD" w:rsidRPr="00072018" w:rsidRDefault="00FA59DD" w:rsidP="00D61843">
            <w:pPr>
              <w:autoSpaceDE w:val="0"/>
              <w:autoSpaceDN w:val="0"/>
              <w:adjustRightInd w:val="0"/>
              <w:rPr>
                <w:color w:val="000000"/>
                <w:sz w:val="22"/>
                <w:szCs w:val="22"/>
              </w:rPr>
            </w:pPr>
          </w:p>
          <w:p w14:paraId="1DB9928D" w14:textId="77777777" w:rsidR="00FA59DD" w:rsidRPr="00072018" w:rsidRDefault="00FA59DD" w:rsidP="00D61843">
            <w:pPr>
              <w:autoSpaceDE w:val="0"/>
              <w:autoSpaceDN w:val="0"/>
              <w:adjustRightInd w:val="0"/>
              <w:rPr>
                <w:color w:val="000000"/>
                <w:sz w:val="22"/>
                <w:szCs w:val="22"/>
              </w:rPr>
            </w:pPr>
          </w:p>
          <w:p w14:paraId="437DF2A5" w14:textId="77777777" w:rsidR="00FA59DD" w:rsidRDefault="00FA59DD" w:rsidP="00D61843">
            <w:pPr>
              <w:autoSpaceDE w:val="0"/>
              <w:autoSpaceDN w:val="0"/>
              <w:adjustRightInd w:val="0"/>
              <w:rPr>
                <w:color w:val="000000"/>
                <w:sz w:val="22"/>
                <w:szCs w:val="22"/>
              </w:rPr>
            </w:pPr>
          </w:p>
          <w:p w14:paraId="30C5FA0F" w14:textId="77777777" w:rsidR="00B95EFA" w:rsidRPr="00072018" w:rsidRDefault="00B95EFA" w:rsidP="00D61843">
            <w:pPr>
              <w:autoSpaceDE w:val="0"/>
              <w:autoSpaceDN w:val="0"/>
              <w:adjustRightInd w:val="0"/>
              <w:rPr>
                <w:color w:val="000000"/>
                <w:sz w:val="22"/>
                <w:szCs w:val="22"/>
              </w:rPr>
            </w:pPr>
          </w:p>
          <w:p w14:paraId="51D27E14" w14:textId="77777777" w:rsidR="00D61843" w:rsidRPr="00072018" w:rsidRDefault="00D61843" w:rsidP="00D61843">
            <w:pPr>
              <w:autoSpaceDE w:val="0"/>
              <w:autoSpaceDN w:val="0"/>
              <w:adjustRightInd w:val="0"/>
              <w:rPr>
                <w:color w:val="000000"/>
                <w:sz w:val="22"/>
                <w:szCs w:val="22"/>
              </w:rPr>
            </w:pPr>
            <w:r w:rsidRPr="00072018">
              <w:rPr>
                <w:b/>
                <w:bCs/>
                <w:color w:val="FF0000"/>
                <w:sz w:val="22"/>
                <w:szCs w:val="22"/>
              </w:rPr>
              <w:t>Item Number 5. Alien Registration Number</w:t>
            </w:r>
            <w:r w:rsidRPr="00072018">
              <w:rPr>
                <w:b/>
                <w:bCs/>
                <w:color w:val="000000"/>
                <w:sz w:val="22"/>
                <w:szCs w:val="22"/>
              </w:rPr>
              <w:t xml:space="preserve"> (A-Number) </w:t>
            </w:r>
            <w:r w:rsidRPr="00072018">
              <w:rPr>
                <w:color w:val="FF0000"/>
                <w:sz w:val="22"/>
                <w:szCs w:val="22"/>
              </w:rPr>
              <w:t>(if any)</w:t>
            </w:r>
            <w:r w:rsidR="004D50E2" w:rsidRPr="00072018">
              <w:rPr>
                <w:b/>
                <w:color w:val="000000"/>
                <w:sz w:val="22"/>
                <w:szCs w:val="22"/>
              </w:rPr>
              <w:t xml:space="preserve">. </w:t>
            </w:r>
            <w:r w:rsidRPr="00072018">
              <w:rPr>
                <w:color w:val="FF0000"/>
                <w:sz w:val="22"/>
                <w:szCs w:val="22"/>
              </w:rPr>
              <w:t xml:space="preserve"> </w:t>
            </w:r>
            <w:r w:rsidRPr="00072018">
              <w:rPr>
                <w:color w:val="000000"/>
                <w:sz w:val="22"/>
                <w:szCs w:val="22"/>
              </w:rPr>
              <w:t xml:space="preserve">This is your USCIS </w:t>
            </w:r>
            <w:r w:rsidRPr="00072018">
              <w:rPr>
                <w:color w:val="FF0000"/>
                <w:sz w:val="22"/>
                <w:szCs w:val="22"/>
              </w:rPr>
              <w:t xml:space="preserve">file </w:t>
            </w:r>
            <w:r w:rsidRPr="00072018">
              <w:rPr>
                <w:color w:val="000000"/>
                <w:sz w:val="22"/>
                <w:szCs w:val="22"/>
              </w:rPr>
              <w:t>number. If you do not have</w:t>
            </w:r>
            <w:r w:rsidR="000E1AEA" w:rsidRPr="00072018">
              <w:rPr>
                <w:color w:val="000000"/>
                <w:sz w:val="22"/>
                <w:szCs w:val="22"/>
              </w:rPr>
              <w:t xml:space="preserve"> </w:t>
            </w:r>
            <w:r w:rsidRPr="00072018">
              <w:rPr>
                <w:color w:val="000000"/>
                <w:sz w:val="22"/>
                <w:szCs w:val="22"/>
              </w:rPr>
              <w:t>an A-Number or do not know it, leave this space blank.</w:t>
            </w:r>
          </w:p>
          <w:p w14:paraId="133BB2D0" w14:textId="77777777" w:rsidR="000E1AEA" w:rsidRPr="00072018" w:rsidRDefault="000E1AEA" w:rsidP="00D61843">
            <w:pPr>
              <w:autoSpaceDE w:val="0"/>
              <w:autoSpaceDN w:val="0"/>
              <w:adjustRightInd w:val="0"/>
              <w:rPr>
                <w:color w:val="000000"/>
                <w:sz w:val="22"/>
                <w:szCs w:val="22"/>
              </w:rPr>
            </w:pPr>
          </w:p>
          <w:p w14:paraId="74479E77" w14:textId="570C4C5F"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 6. </w:t>
            </w:r>
            <w:r w:rsidRPr="00072018">
              <w:rPr>
                <w:b/>
                <w:bCs/>
                <w:color w:val="000000"/>
                <w:sz w:val="22"/>
                <w:szCs w:val="22"/>
              </w:rPr>
              <w:t xml:space="preserve">U.S. Social Security Number. </w:t>
            </w:r>
            <w:r w:rsidR="006F522A" w:rsidRPr="00072018">
              <w:rPr>
                <w:b/>
                <w:bCs/>
                <w:color w:val="000000"/>
                <w:sz w:val="22"/>
                <w:szCs w:val="22"/>
              </w:rPr>
              <w:t xml:space="preserve"> </w:t>
            </w:r>
            <w:r w:rsidRPr="00072018">
              <w:rPr>
                <w:color w:val="FF0000"/>
                <w:sz w:val="22"/>
                <w:szCs w:val="22"/>
              </w:rPr>
              <w:t xml:space="preserve">Provide your U.S. Social Security Number. </w:t>
            </w:r>
            <w:r w:rsidR="006F522A" w:rsidRPr="00072018">
              <w:rPr>
                <w:color w:val="FF0000"/>
                <w:sz w:val="22"/>
                <w:szCs w:val="22"/>
              </w:rPr>
              <w:t xml:space="preserve"> </w:t>
            </w:r>
            <w:r w:rsidRPr="00072018">
              <w:rPr>
                <w:color w:val="000000"/>
                <w:sz w:val="22"/>
                <w:szCs w:val="22"/>
              </w:rPr>
              <w:t xml:space="preserve">If you do not have a </w:t>
            </w:r>
            <w:r w:rsidRPr="00072018">
              <w:rPr>
                <w:color w:val="FF0000"/>
                <w:sz w:val="22"/>
                <w:szCs w:val="22"/>
              </w:rPr>
              <w:lastRenderedPageBreak/>
              <w:t>U.S.</w:t>
            </w:r>
            <w:r w:rsidR="000E1AEA" w:rsidRPr="00072018">
              <w:rPr>
                <w:color w:val="FF0000"/>
                <w:sz w:val="22"/>
                <w:szCs w:val="22"/>
              </w:rPr>
              <w:t xml:space="preserve"> </w:t>
            </w:r>
            <w:r w:rsidRPr="00072018">
              <w:rPr>
                <w:color w:val="000000"/>
                <w:sz w:val="22"/>
                <w:szCs w:val="22"/>
              </w:rPr>
              <w:t xml:space="preserve">Social Security Number </w:t>
            </w:r>
            <w:r w:rsidRPr="00072018">
              <w:rPr>
                <w:color w:val="FF0000"/>
                <w:sz w:val="22"/>
                <w:szCs w:val="22"/>
              </w:rPr>
              <w:t>or do not know it</w:t>
            </w:r>
            <w:r w:rsidRPr="00072018">
              <w:rPr>
                <w:color w:val="000000"/>
                <w:sz w:val="22"/>
                <w:szCs w:val="22"/>
              </w:rPr>
              <w:t>, leave this space blank.</w:t>
            </w:r>
          </w:p>
          <w:p w14:paraId="7A973150" w14:textId="77777777" w:rsidR="000E1AEA" w:rsidRPr="00072018" w:rsidRDefault="000E1AEA" w:rsidP="00D61843">
            <w:pPr>
              <w:autoSpaceDE w:val="0"/>
              <w:autoSpaceDN w:val="0"/>
              <w:adjustRightInd w:val="0"/>
              <w:rPr>
                <w:color w:val="000000"/>
                <w:sz w:val="22"/>
                <w:szCs w:val="22"/>
              </w:rPr>
            </w:pPr>
          </w:p>
          <w:p w14:paraId="7CB54BF5" w14:textId="7B43BDDD" w:rsidR="00661F50" w:rsidRPr="00072018" w:rsidRDefault="00D61843" w:rsidP="00661F50">
            <w:pPr>
              <w:rPr>
                <w:rFonts w:ascii="Khmer UI" w:eastAsia="Calibri" w:hAnsi="Khmer UI" w:cs="Khmer UI"/>
              </w:rPr>
            </w:pPr>
            <w:r w:rsidRPr="00072018">
              <w:rPr>
                <w:b/>
                <w:bCs/>
                <w:color w:val="FF0000"/>
                <w:sz w:val="22"/>
                <w:szCs w:val="22"/>
              </w:rPr>
              <w:t xml:space="preserve">Item Number 7. </w:t>
            </w:r>
            <w:r w:rsidR="006F522A" w:rsidRPr="00072018">
              <w:rPr>
                <w:b/>
                <w:bCs/>
                <w:color w:val="FF0000"/>
                <w:sz w:val="22"/>
                <w:szCs w:val="22"/>
              </w:rPr>
              <w:t xml:space="preserve"> </w:t>
            </w:r>
            <w:r w:rsidR="00855B31" w:rsidRPr="001D5371">
              <w:rPr>
                <w:b/>
                <w:color w:val="7030A0"/>
                <w:sz w:val="22"/>
                <w:szCs w:val="22"/>
              </w:rPr>
              <w:t>USCIS Online Account Number</w:t>
            </w:r>
            <w:r w:rsidR="00855B31" w:rsidRPr="001D5371">
              <w:rPr>
                <w:color w:val="7030A0"/>
                <w:sz w:val="22"/>
                <w:szCs w:val="22"/>
              </w:rPr>
              <w:t xml:space="preserve"> (if any)</w:t>
            </w:r>
            <w:r w:rsidR="00855B31" w:rsidRPr="001D5371">
              <w:rPr>
                <w:b/>
                <w:color w:val="7030A0"/>
                <w:sz w:val="22"/>
                <w:szCs w:val="22"/>
              </w:rPr>
              <w:t>.</w:t>
            </w:r>
            <w:r w:rsidR="00855B31" w:rsidRPr="001D5371">
              <w:rPr>
                <w:color w:val="7030A0"/>
                <w:sz w:val="22"/>
                <w:szCs w:val="22"/>
              </w:rPr>
              <w:t xml:space="preserve">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w:t>
            </w:r>
            <w:r w:rsidR="00BA4022">
              <w:rPr>
                <w:color w:val="7030A0"/>
                <w:sz w:val="22"/>
                <w:szCs w:val="22"/>
              </w:rPr>
              <w:t xml:space="preserve">at </w:t>
            </w:r>
            <w:hyperlink r:id="rId11" w:history="1">
              <w:r w:rsidR="00BA4022" w:rsidRPr="0087490D">
                <w:rPr>
                  <w:rStyle w:val="Hyperlink"/>
                  <w:b/>
                  <w:sz w:val="22"/>
                  <w:szCs w:val="22"/>
                  <w:highlight w:val="green"/>
                </w:rPr>
                <w:t>www.uscis.gov/file-online</w:t>
              </w:r>
            </w:hyperlink>
            <w:r w:rsidR="00BA4022">
              <w:rPr>
                <w:color w:val="7030A0"/>
                <w:sz w:val="22"/>
                <w:szCs w:val="22"/>
              </w:rPr>
              <w:t xml:space="preserve"> </w:t>
            </w:r>
            <w:r w:rsidR="00855B31" w:rsidRPr="001D5371">
              <w:rPr>
                <w:color w:val="7030A0"/>
                <w:sz w:val="22"/>
                <w:szCs w:val="22"/>
              </w:rPr>
              <w:t xml:space="preserve">and going to </w:t>
            </w:r>
            <w:commentRangeStart w:id="9"/>
            <w:r w:rsidR="00855B31" w:rsidRPr="001D5371">
              <w:rPr>
                <w:color w:val="7030A0"/>
                <w:sz w:val="22"/>
                <w:szCs w:val="22"/>
              </w:rPr>
              <w:t>the</w:t>
            </w:r>
            <w:commentRangeEnd w:id="9"/>
            <w:r w:rsidR="0087490D">
              <w:rPr>
                <w:rStyle w:val="CommentReference"/>
              </w:rPr>
              <w:commentReference w:id="9"/>
            </w:r>
            <w:r w:rsidR="00855B31" w:rsidRPr="001D5371">
              <w:rPr>
                <w:color w:val="7030A0"/>
                <w:sz w:val="22"/>
                <w:szCs w:val="22"/>
              </w:rPr>
              <w:t xml:space="preserv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192252DD" w14:textId="77777777" w:rsidR="000E1AEA" w:rsidRPr="00072018" w:rsidRDefault="000E1AEA" w:rsidP="00D61843">
            <w:pPr>
              <w:autoSpaceDE w:val="0"/>
              <w:autoSpaceDN w:val="0"/>
              <w:adjustRightInd w:val="0"/>
              <w:rPr>
                <w:color w:val="000000"/>
                <w:sz w:val="22"/>
                <w:szCs w:val="22"/>
              </w:rPr>
            </w:pPr>
          </w:p>
          <w:p w14:paraId="54D1B144" w14:textId="77777777"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Item Number 8. </w:t>
            </w:r>
            <w:r w:rsidRPr="00072018">
              <w:rPr>
                <w:b/>
                <w:bCs/>
                <w:color w:val="000000"/>
                <w:sz w:val="22"/>
                <w:szCs w:val="22"/>
              </w:rPr>
              <w:t xml:space="preserve">Marital Status. </w:t>
            </w:r>
            <w:r w:rsidRPr="00072018">
              <w:rPr>
                <w:color w:val="FF0000"/>
                <w:sz w:val="22"/>
                <w:szCs w:val="22"/>
              </w:rPr>
              <w:t xml:space="preserve">Select </w:t>
            </w:r>
            <w:r w:rsidRPr="00072018">
              <w:rPr>
                <w:color w:val="000000"/>
                <w:sz w:val="22"/>
                <w:szCs w:val="22"/>
              </w:rPr>
              <w:t xml:space="preserve">the appropriate </w:t>
            </w:r>
            <w:r w:rsidRPr="00072018">
              <w:rPr>
                <w:color w:val="FF0000"/>
                <w:sz w:val="22"/>
                <w:szCs w:val="22"/>
              </w:rPr>
              <w:t>box.</w:t>
            </w:r>
          </w:p>
          <w:p w14:paraId="0B8A5466" w14:textId="77777777" w:rsidR="000E1AEA" w:rsidRPr="00072018" w:rsidRDefault="000E1AEA" w:rsidP="00D61843">
            <w:pPr>
              <w:autoSpaceDE w:val="0"/>
              <w:autoSpaceDN w:val="0"/>
              <w:adjustRightInd w:val="0"/>
              <w:rPr>
                <w:color w:val="000000"/>
                <w:sz w:val="22"/>
                <w:szCs w:val="22"/>
              </w:rPr>
            </w:pPr>
          </w:p>
          <w:p w14:paraId="54D48699" w14:textId="006E427A" w:rsidR="00D61843" w:rsidRPr="00072018" w:rsidRDefault="00D61843" w:rsidP="00D61843">
            <w:pPr>
              <w:autoSpaceDE w:val="0"/>
              <w:autoSpaceDN w:val="0"/>
              <w:adjustRightInd w:val="0"/>
              <w:rPr>
                <w:color w:val="FF0000"/>
                <w:sz w:val="22"/>
                <w:szCs w:val="22"/>
              </w:rPr>
            </w:pPr>
            <w:r w:rsidRPr="00EA0FF3">
              <w:rPr>
                <w:b/>
                <w:bCs/>
                <w:color w:val="FF0000"/>
                <w:sz w:val="22"/>
                <w:szCs w:val="22"/>
              </w:rPr>
              <w:t>Item Number 9</w:t>
            </w:r>
            <w:r w:rsidRPr="007D0942">
              <w:rPr>
                <w:b/>
                <w:bCs/>
                <w:color w:val="FF0000"/>
                <w:sz w:val="22"/>
                <w:szCs w:val="22"/>
              </w:rPr>
              <w:t xml:space="preserve">. </w:t>
            </w:r>
            <w:r w:rsidR="0032125F" w:rsidRPr="007D0942">
              <w:rPr>
                <w:b/>
                <w:bCs/>
                <w:color w:val="FF0000"/>
                <w:sz w:val="22"/>
                <w:szCs w:val="22"/>
              </w:rPr>
              <w:t>Gender</w:t>
            </w:r>
            <w:r w:rsidRPr="007D0942">
              <w:rPr>
                <w:b/>
                <w:bCs/>
                <w:color w:val="000000"/>
                <w:sz w:val="22"/>
                <w:szCs w:val="22"/>
              </w:rPr>
              <w:t xml:space="preserve">. </w:t>
            </w:r>
            <w:r w:rsidRPr="007D0942">
              <w:rPr>
                <w:color w:val="FF0000"/>
                <w:sz w:val="22"/>
                <w:szCs w:val="22"/>
              </w:rPr>
              <w:t xml:space="preserve">Select </w:t>
            </w:r>
            <w:r w:rsidRPr="007D0942">
              <w:rPr>
                <w:color w:val="000000"/>
                <w:sz w:val="22"/>
                <w:szCs w:val="22"/>
              </w:rPr>
              <w:t xml:space="preserve">the appropriate </w:t>
            </w:r>
            <w:r w:rsidRPr="007D0942">
              <w:rPr>
                <w:color w:val="FF0000"/>
                <w:sz w:val="22"/>
                <w:szCs w:val="22"/>
              </w:rPr>
              <w:t>box.</w:t>
            </w:r>
          </w:p>
          <w:p w14:paraId="783C8899" w14:textId="77777777" w:rsidR="000E1AEA" w:rsidRPr="00072018" w:rsidRDefault="000E1AEA" w:rsidP="00D61843">
            <w:pPr>
              <w:autoSpaceDE w:val="0"/>
              <w:autoSpaceDN w:val="0"/>
              <w:adjustRightInd w:val="0"/>
              <w:rPr>
                <w:color w:val="000000"/>
                <w:sz w:val="22"/>
                <w:szCs w:val="22"/>
              </w:rPr>
            </w:pPr>
          </w:p>
          <w:p w14:paraId="455160CC" w14:textId="3C1AF499"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 10. </w:t>
            </w:r>
            <w:r w:rsidRPr="00072018">
              <w:rPr>
                <w:b/>
                <w:bCs/>
                <w:color w:val="000000"/>
                <w:sz w:val="22"/>
                <w:szCs w:val="22"/>
              </w:rPr>
              <w:t xml:space="preserve">Date of Birth </w:t>
            </w:r>
            <w:r w:rsidRPr="00072018">
              <w:rPr>
                <w:color w:val="FF0000"/>
                <w:sz w:val="22"/>
                <w:szCs w:val="22"/>
              </w:rPr>
              <w:t>(mm/</w:t>
            </w:r>
            <w:proofErr w:type="spellStart"/>
            <w:r w:rsidRPr="00072018">
              <w:rPr>
                <w:color w:val="FF0000"/>
                <w:sz w:val="22"/>
                <w:szCs w:val="22"/>
              </w:rPr>
              <w:t>dd</w:t>
            </w:r>
            <w:proofErr w:type="spellEnd"/>
            <w:r w:rsidRPr="00072018">
              <w:rPr>
                <w:color w:val="FF0000"/>
                <w:sz w:val="22"/>
                <w:szCs w:val="22"/>
              </w:rPr>
              <w:t>/</w:t>
            </w:r>
            <w:proofErr w:type="spellStart"/>
            <w:r w:rsidRPr="00072018">
              <w:rPr>
                <w:color w:val="FF0000"/>
                <w:sz w:val="22"/>
                <w:szCs w:val="22"/>
              </w:rPr>
              <w:t>yyyy</w:t>
            </w:r>
            <w:proofErr w:type="spellEnd"/>
            <w:r w:rsidRPr="00072018">
              <w:rPr>
                <w:color w:val="FF0000"/>
                <w:sz w:val="22"/>
                <w:szCs w:val="22"/>
              </w:rPr>
              <w:t>)</w:t>
            </w:r>
            <w:r w:rsidRPr="00072018">
              <w:rPr>
                <w:b/>
                <w:color w:val="FF0000"/>
                <w:sz w:val="22"/>
                <w:szCs w:val="22"/>
              </w:rPr>
              <w:t>.</w:t>
            </w:r>
            <w:r w:rsidRPr="00072018">
              <w:rPr>
                <w:color w:val="FF0000"/>
                <w:sz w:val="22"/>
                <w:szCs w:val="22"/>
              </w:rPr>
              <w:t xml:space="preserve"> </w:t>
            </w:r>
            <w:r w:rsidR="00A0033C">
              <w:rPr>
                <w:color w:val="FF0000"/>
                <w:sz w:val="22"/>
                <w:szCs w:val="22"/>
              </w:rPr>
              <w:t xml:space="preserve">  </w:t>
            </w:r>
            <w:r w:rsidRPr="00072018">
              <w:rPr>
                <w:color w:val="FF0000"/>
                <w:sz w:val="22"/>
                <w:szCs w:val="22"/>
              </w:rPr>
              <w:t xml:space="preserve">Provide </w:t>
            </w:r>
            <w:r w:rsidRPr="00072018">
              <w:rPr>
                <w:color w:val="000000"/>
                <w:sz w:val="22"/>
                <w:szCs w:val="22"/>
              </w:rPr>
              <w:t>your date of birth. (</w:t>
            </w:r>
            <w:r w:rsidRPr="00072018">
              <w:rPr>
                <w:color w:val="FF0000"/>
                <w:sz w:val="22"/>
                <w:szCs w:val="22"/>
              </w:rPr>
              <w:t xml:space="preserve">For </w:t>
            </w:r>
            <w:r w:rsidRPr="00072018">
              <w:rPr>
                <w:color w:val="000000"/>
                <w:sz w:val="22"/>
                <w:szCs w:val="22"/>
              </w:rPr>
              <w:t xml:space="preserve">example, </w:t>
            </w:r>
            <w:r w:rsidRPr="00072018">
              <w:rPr>
                <w:color w:val="FF0000"/>
                <w:sz w:val="22"/>
                <w:szCs w:val="22"/>
              </w:rPr>
              <w:t xml:space="preserve">type or print </w:t>
            </w:r>
            <w:r w:rsidRPr="00072018">
              <w:rPr>
                <w:color w:val="000000"/>
                <w:sz w:val="22"/>
                <w:szCs w:val="22"/>
              </w:rPr>
              <w:t xml:space="preserve">May 1, 1979 </w:t>
            </w:r>
            <w:r w:rsidRPr="00072018">
              <w:rPr>
                <w:color w:val="FF0000"/>
                <w:sz w:val="22"/>
                <w:szCs w:val="22"/>
              </w:rPr>
              <w:t>as</w:t>
            </w:r>
            <w:r w:rsidR="000E1AEA" w:rsidRPr="00072018">
              <w:rPr>
                <w:color w:val="FF0000"/>
                <w:sz w:val="22"/>
                <w:szCs w:val="22"/>
              </w:rPr>
              <w:t xml:space="preserve"> </w:t>
            </w:r>
            <w:r w:rsidRPr="00072018">
              <w:rPr>
                <w:color w:val="000000"/>
                <w:sz w:val="22"/>
                <w:szCs w:val="22"/>
              </w:rPr>
              <w:t>05/01/1979.)</w:t>
            </w:r>
          </w:p>
          <w:p w14:paraId="5DFB5ED4" w14:textId="77777777" w:rsidR="000E1AEA" w:rsidRPr="00072018" w:rsidRDefault="000E1AEA" w:rsidP="00D61843">
            <w:pPr>
              <w:autoSpaceDE w:val="0"/>
              <w:autoSpaceDN w:val="0"/>
              <w:adjustRightInd w:val="0"/>
              <w:rPr>
                <w:color w:val="000000"/>
                <w:sz w:val="22"/>
                <w:szCs w:val="22"/>
              </w:rPr>
            </w:pPr>
          </w:p>
          <w:p w14:paraId="0F71DA5D" w14:textId="77777777"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 11. </w:t>
            </w:r>
            <w:r w:rsidRPr="00072018">
              <w:rPr>
                <w:b/>
                <w:bCs/>
                <w:color w:val="000000"/>
                <w:sz w:val="22"/>
                <w:szCs w:val="22"/>
              </w:rPr>
              <w:t xml:space="preserve">Country of Birth. </w:t>
            </w:r>
            <w:r w:rsidRPr="00072018">
              <w:rPr>
                <w:color w:val="FF0000"/>
                <w:sz w:val="22"/>
                <w:szCs w:val="22"/>
              </w:rPr>
              <w:t xml:space="preserve">Provide </w:t>
            </w:r>
            <w:r w:rsidRPr="00072018">
              <w:rPr>
                <w:color w:val="000000"/>
                <w:sz w:val="22"/>
                <w:szCs w:val="22"/>
              </w:rPr>
              <w:t xml:space="preserve">the name of the country where you were </w:t>
            </w:r>
            <w:r w:rsidRPr="00072018">
              <w:rPr>
                <w:color w:val="FF0000"/>
                <w:sz w:val="22"/>
                <w:szCs w:val="22"/>
              </w:rPr>
              <w:t>born</w:t>
            </w:r>
            <w:r w:rsidRPr="00072018">
              <w:rPr>
                <w:color w:val="000000"/>
                <w:sz w:val="22"/>
                <w:szCs w:val="22"/>
              </w:rPr>
              <w:t>.</w:t>
            </w:r>
          </w:p>
          <w:p w14:paraId="1DD2D21E" w14:textId="77777777" w:rsidR="000E1AEA" w:rsidRPr="00072018" w:rsidRDefault="000E1AEA" w:rsidP="00D61843">
            <w:pPr>
              <w:autoSpaceDE w:val="0"/>
              <w:autoSpaceDN w:val="0"/>
              <w:adjustRightInd w:val="0"/>
              <w:rPr>
                <w:color w:val="000000"/>
                <w:sz w:val="22"/>
                <w:szCs w:val="22"/>
              </w:rPr>
            </w:pPr>
          </w:p>
          <w:p w14:paraId="3BD38272" w14:textId="77777777" w:rsidR="00FA59DD" w:rsidRPr="00072018" w:rsidRDefault="00FA59DD" w:rsidP="00D61843">
            <w:pPr>
              <w:autoSpaceDE w:val="0"/>
              <w:autoSpaceDN w:val="0"/>
              <w:adjustRightInd w:val="0"/>
              <w:rPr>
                <w:color w:val="000000"/>
                <w:sz w:val="22"/>
                <w:szCs w:val="22"/>
              </w:rPr>
            </w:pPr>
          </w:p>
          <w:p w14:paraId="3C401612" w14:textId="77777777" w:rsidR="00FA59DD" w:rsidRPr="00072018" w:rsidRDefault="00FA59DD" w:rsidP="00D61843">
            <w:pPr>
              <w:autoSpaceDE w:val="0"/>
              <w:autoSpaceDN w:val="0"/>
              <w:adjustRightInd w:val="0"/>
              <w:rPr>
                <w:color w:val="000000"/>
                <w:sz w:val="22"/>
                <w:szCs w:val="22"/>
              </w:rPr>
            </w:pPr>
          </w:p>
          <w:p w14:paraId="019B9566" w14:textId="77777777" w:rsidR="00FA59DD" w:rsidRPr="00072018" w:rsidRDefault="00FA59DD" w:rsidP="00D61843">
            <w:pPr>
              <w:autoSpaceDE w:val="0"/>
              <w:autoSpaceDN w:val="0"/>
              <w:adjustRightInd w:val="0"/>
              <w:rPr>
                <w:color w:val="000000"/>
                <w:sz w:val="22"/>
                <w:szCs w:val="22"/>
              </w:rPr>
            </w:pPr>
          </w:p>
          <w:p w14:paraId="48BF09E6" w14:textId="7126643A"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 12. </w:t>
            </w:r>
            <w:r w:rsidRPr="00072018">
              <w:rPr>
                <w:b/>
                <w:bCs/>
                <w:color w:val="000000"/>
                <w:sz w:val="22"/>
                <w:szCs w:val="22"/>
              </w:rPr>
              <w:t xml:space="preserve">Country of Citizenship </w:t>
            </w:r>
            <w:r w:rsidRPr="00072018">
              <w:rPr>
                <w:b/>
                <w:bCs/>
                <w:color w:val="FF0000"/>
                <w:sz w:val="22"/>
                <w:szCs w:val="22"/>
              </w:rPr>
              <w:t xml:space="preserve">or Nationality. </w:t>
            </w:r>
            <w:r w:rsidR="00A0033C">
              <w:rPr>
                <w:b/>
                <w:bCs/>
                <w:color w:val="FF0000"/>
                <w:sz w:val="22"/>
                <w:szCs w:val="22"/>
              </w:rPr>
              <w:t xml:space="preserve"> </w:t>
            </w:r>
            <w:r w:rsidRPr="00072018">
              <w:rPr>
                <w:color w:val="FF0000"/>
                <w:sz w:val="22"/>
                <w:szCs w:val="22"/>
              </w:rPr>
              <w:t xml:space="preserve">Provide </w:t>
            </w:r>
            <w:r w:rsidRPr="00072018">
              <w:rPr>
                <w:color w:val="000000"/>
                <w:sz w:val="22"/>
                <w:szCs w:val="22"/>
              </w:rPr>
              <w:t xml:space="preserve">the name of the country where you are a citizen </w:t>
            </w:r>
            <w:r w:rsidRPr="00072018">
              <w:rPr>
                <w:color w:val="FF0000"/>
                <w:sz w:val="22"/>
                <w:szCs w:val="22"/>
              </w:rPr>
              <w:t>or</w:t>
            </w:r>
            <w:r w:rsidR="000E1AEA" w:rsidRPr="00072018">
              <w:rPr>
                <w:color w:val="FF0000"/>
                <w:sz w:val="22"/>
                <w:szCs w:val="22"/>
              </w:rPr>
              <w:t xml:space="preserve"> </w:t>
            </w:r>
            <w:r w:rsidRPr="00072018">
              <w:rPr>
                <w:color w:val="FF0000"/>
                <w:sz w:val="22"/>
                <w:szCs w:val="22"/>
              </w:rPr>
              <w:t xml:space="preserve">national. </w:t>
            </w:r>
            <w:r w:rsidRPr="00072018">
              <w:rPr>
                <w:color w:val="000000"/>
                <w:sz w:val="22"/>
                <w:szCs w:val="22"/>
              </w:rPr>
              <w:t>This is not necessarily the country where you were born.</w:t>
            </w:r>
          </w:p>
          <w:p w14:paraId="63EB9DF6" w14:textId="77777777" w:rsidR="000E1AEA" w:rsidRPr="00072018" w:rsidRDefault="000E1AEA" w:rsidP="00D61843">
            <w:pPr>
              <w:autoSpaceDE w:val="0"/>
              <w:autoSpaceDN w:val="0"/>
              <w:adjustRightInd w:val="0"/>
              <w:rPr>
                <w:color w:val="000000"/>
                <w:sz w:val="22"/>
                <w:szCs w:val="22"/>
              </w:rPr>
            </w:pPr>
          </w:p>
          <w:p w14:paraId="6117D0C3" w14:textId="77777777" w:rsidR="00D61843" w:rsidRPr="00072018" w:rsidRDefault="00D61843" w:rsidP="00D61843">
            <w:pPr>
              <w:autoSpaceDE w:val="0"/>
              <w:autoSpaceDN w:val="0"/>
              <w:adjustRightInd w:val="0"/>
              <w:rPr>
                <w:color w:val="7030A0"/>
                <w:sz w:val="22"/>
                <w:szCs w:val="22"/>
              </w:rPr>
            </w:pPr>
            <w:r w:rsidRPr="00072018">
              <w:rPr>
                <w:b/>
                <w:bCs/>
                <w:color w:val="FF0000"/>
                <w:sz w:val="22"/>
                <w:szCs w:val="22"/>
              </w:rPr>
              <w:t xml:space="preserve">Item Numbers 13. - 18. </w:t>
            </w:r>
            <w:r w:rsidRPr="00072018">
              <w:rPr>
                <w:b/>
                <w:bCs/>
                <w:color w:val="7030A0"/>
                <w:sz w:val="22"/>
                <w:szCs w:val="22"/>
              </w:rPr>
              <w:t>Form I-94</w:t>
            </w:r>
            <w:r w:rsidR="00F50CC8" w:rsidRPr="00072018">
              <w:rPr>
                <w:b/>
                <w:bCs/>
                <w:color w:val="7030A0"/>
                <w:sz w:val="22"/>
                <w:szCs w:val="22"/>
              </w:rPr>
              <w:t xml:space="preserve"> Arrival-Departure Record</w:t>
            </w:r>
            <w:r w:rsidRPr="00072018">
              <w:rPr>
                <w:b/>
                <w:bCs/>
                <w:color w:val="7030A0"/>
                <w:sz w:val="22"/>
                <w:szCs w:val="22"/>
              </w:rPr>
              <w:t xml:space="preserve">. </w:t>
            </w:r>
            <w:r w:rsidR="00F50CC8" w:rsidRPr="00072018">
              <w:rPr>
                <w:b/>
                <w:bCs/>
                <w:color w:val="7030A0"/>
                <w:sz w:val="22"/>
                <w:szCs w:val="22"/>
              </w:rPr>
              <w:t xml:space="preserve"> </w:t>
            </w:r>
            <w:r w:rsidRPr="00072018">
              <w:rPr>
                <w:color w:val="7030A0"/>
                <w:sz w:val="22"/>
                <w:szCs w:val="22"/>
              </w:rPr>
              <w:t>If U.S. Customs and</w:t>
            </w:r>
            <w:r w:rsidR="000E1AEA" w:rsidRPr="00072018">
              <w:rPr>
                <w:color w:val="7030A0"/>
                <w:sz w:val="22"/>
                <w:szCs w:val="22"/>
              </w:rPr>
              <w:t xml:space="preserve"> </w:t>
            </w:r>
            <w:r w:rsidRPr="00072018">
              <w:rPr>
                <w:color w:val="7030A0"/>
                <w:sz w:val="22"/>
                <w:szCs w:val="22"/>
              </w:rPr>
              <w:t xml:space="preserve">Border Protection (CBP) or </w:t>
            </w:r>
            <w:r w:rsidRPr="00072018">
              <w:rPr>
                <w:color w:val="7030A0"/>
                <w:sz w:val="22"/>
                <w:szCs w:val="22"/>
              </w:rPr>
              <w:lastRenderedPageBreak/>
              <w:t>USCIS issued you a Form I-94, Arrival-Departure Record, provide your Form I-94 number</w:t>
            </w:r>
            <w:r w:rsidR="004D50E2" w:rsidRPr="00072018">
              <w:rPr>
                <w:color w:val="7030A0"/>
                <w:sz w:val="22"/>
                <w:szCs w:val="22"/>
              </w:rPr>
              <w:t xml:space="preserve"> and date that your authorized period of stay expires or expired (as shown on Form I-94)</w:t>
            </w:r>
            <w:r w:rsidRPr="00072018">
              <w:rPr>
                <w:color w:val="7030A0"/>
                <w:sz w:val="22"/>
                <w:szCs w:val="22"/>
              </w:rPr>
              <w:t>.</w:t>
            </w:r>
            <w:r w:rsidR="000E1AEA" w:rsidRPr="00072018">
              <w:rPr>
                <w:color w:val="7030A0"/>
                <w:sz w:val="22"/>
                <w:szCs w:val="22"/>
              </w:rPr>
              <w:t xml:space="preserve">  </w:t>
            </w:r>
            <w:r w:rsidRPr="00072018">
              <w:rPr>
                <w:color w:val="7030A0"/>
                <w:sz w:val="22"/>
                <w:szCs w:val="22"/>
              </w:rPr>
              <w:t>The Form I-94 number</w:t>
            </w:r>
            <w:r w:rsidR="001F468D" w:rsidRPr="00072018">
              <w:rPr>
                <w:color w:val="7030A0"/>
                <w:sz w:val="22"/>
                <w:szCs w:val="22"/>
              </w:rPr>
              <w:t xml:space="preserve"> is also </w:t>
            </w:r>
            <w:r w:rsidRPr="00072018">
              <w:rPr>
                <w:color w:val="7030A0"/>
                <w:sz w:val="22"/>
                <w:szCs w:val="22"/>
              </w:rPr>
              <w:t>known as the Departure Number on some versions of Form I-94.</w:t>
            </w:r>
          </w:p>
          <w:p w14:paraId="69B0C658" w14:textId="77777777" w:rsidR="000E1AEA" w:rsidRPr="00072018" w:rsidRDefault="000E1AEA" w:rsidP="00D61843">
            <w:pPr>
              <w:autoSpaceDE w:val="0"/>
              <w:autoSpaceDN w:val="0"/>
              <w:adjustRightInd w:val="0"/>
              <w:rPr>
                <w:color w:val="7030A0"/>
                <w:sz w:val="22"/>
                <w:szCs w:val="22"/>
              </w:rPr>
            </w:pPr>
          </w:p>
          <w:p w14:paraId="3DB60153" w14:textId="77777777" w:rsidR="00D61843" w:rsidRPr="00072018" w:rsidRDefault="00D61843" w:rsidP="00F50CC8">
            <w:pPr>
              <w:autoSpaceDE w:val="0"/>
              <w:autoSpaceDN w:val="0"/>
              <w:adjustRightInd w:val="0"/>
              <w:rPr>
                <w:color w:val="7030A0"/>
                <w:sz w:val="22"/>
                <w:szCs w:val="22"/>
              </w:rPr>
            </w:pPr>
            <w:r w:rsidRPr="00072018">
              <w:rPr>
                <w:b/>
                <w:bCs/>
                <w:color w:val="7030A0"/>
                <w:sz w:val="22"/>
                <w:szCs w:val="22"/>
              </w:rPr>
              <w:t xml:space="preserve">NOTE: </w:t>
            </w:r>
            <w:r w:rsidRPr="00072018">
              <w:rPr>
                <w:color w:val="7030A0"/>
                <w:sz w:val="22"/>
                <w:szCs w:val="22"/>
              </w:rPr>
              <w:t>If you were admitted to the United States by CBP at an airport or seaport after April 30, 2013, you may have</w:t>
            </w:r>
            <w:r w:rsidR="000E1AEA" w:rsidRPr="00072018">
              <w:rPr>
                <w:color w:val="7030A0"/>
                <w:sz w:val="22"/>
                <w:szCs w:val="22"/>
              </w:rPr>
              <w:t xml:space="preserve"> </w:t>
            </w:r>
            <w:r w:rsidRPr="00072018">
              <w:rPr>
                <w:color w:val="7030A0"/>
                <w:sz w:val="22"/>
                <w:szCs w:val="22"/>
              </w:rPr>
              <w:t>been issued an electronic Form I-94 by CBP, instead of a paper Form I-94. You may visit the CBP Web site at</w:t>
            </w:r>
            <w:r w:rsidR="000E1AEA" w:rsidRPr="00072018">
              <w:rPr>
                <w:color w:val="7030A0"/>
                <w:sz w:val="22"/>
                <w:szCs w:val="22"/>
              </w:rPr>
              <w:t xml:space="preserve"> </w:t>
            </w:r>
            <w:hyperlink r:id="rId12" w:history="1">
              <w:r w:rsidR="00CE548F" w:rsidRPr="00072018">
                <w:rPr>
                  <w:rStyle w:val="Hyperlink"/>
                  <w:b/>
                  <w:bCs/>
                  <w:color w:val="7030A0"/>
                  <w:sz w:val="22"/>
                  <w:szCs w:val="22"/>
                </w:rPr>
                <w:t>www.cbp.gov/i94</w:t>
              </w:r>
            </w:hyperlink>
            <w:r w:rsidR="00CE548F" w:rsidRPr="00072018">
              <w:rPr>
                <w:b/>
                <w:bCs/>
                <w:color w:val="7030A0"/>
                <w:sz w:val="22"/>
                <w:szCs w:val="22"/>
              </w:rPr>
              <w:t xml:space="preserve"> </w:t>
            </w:r>
            <w:r w:rsidRPr="00072018">
              <w:rPr>
                <w:color w:val="7030A0"/>
                <w:sz w:val="22"/>
                <w:szCs w:val="22"/>
              </w:rPr>
              <w:t xml:space="preserve">to obtain a paper version of an electronic Form I-94. CBP </w:t>
            </w:r>
            <w:r w:rsidRPr="00072018">
              <w:rPr>
                <w:b/>
                <w:bCs/>
                <w:color w:val="7030A0"/>
                <w:sz w:val="22"/>
                <w:szCs w:val="22"/>
              </w:rPr>
              <w:t xml:space="preserve">does not </w:t>
            </w:r>
            <w:r w:rsidRPr="00072018">
              <w:rPr>
                <w:color w:val="7030A0"/>
                <w:sz w:val="22"/>
                <w:szCs w:val="22"/>
              </w:rPr>
              <w:t>charge a fee for this service. Some</w:t>
            </w:r>
            <w:r w:rsidR="000E1AEA" w:rsidRPr="00072018">
              <w:rPr>
                <w:color w:val="7030A0"/>
                <w:sz w:val="22"/>
                <w:szCs w:val="22"/>
              </w:rPr>
              <w:t xml:space="preserve"> </w:t>
            </w:r>
            <w:r w:rsidRPr="00072018">
              <w:rPr>
                <w:color w:val="7030A0"/>
                <w:sz w:val="22"/>
                <w:szCs w:val="22"/>
              </w:rPr>
              <w:t>travelers admitted to the United States at a land border, airport, or seaport after</w:t>
            </w:r>
            <w:r w:rsidR="004D50E2" w:rsidRPr="00072018">
              <w:rPr>
                <w:color w:val="7030A0"/>
                <w:sz w:val="22"/>
                <w:szCs w:val="22"/>
              </w:rPr>
              <w:t>,</w:t>
            </w:r>
            <w:r w:rsidRPr="00072018">
              <w:rPr>
                <w:color w:val="7030A0"/>
                <w:sz w:val="22"/>
                <w:szCs w:val="22"/>
              </w:rPr>
              <w:t xml:space="preserve"> April 30, 2013 with a passport or travel</w:t>
            </w:r>
            <w:r w:rsidR="000E1AEA" w:rsidRPr="00072018">
              <w:rPr>
                <w:color w:val="7030A0"/>
                <w:sz w:val="22"/>
                <w:szCs w:val="22"/>
              </w:rPr>
              <w:t xml:space="preserve"> </w:t>
            </w:r>
            <w:r w:rsidRPr="00072018">
              <w:rPr>
                <w:color w:val="7030A0"/>
                <w:sz w:val="22"/>
                <w:szCs w:val="22"/>
              </w:rPr>
              <w:t>document, who were issued a paper Form I-94 by CBP, may also be able to obtain a replacement Form I-94 from the CBP</w:t>
            </w:r>
            <w:r w:rsidR="000E1AEA" w:rsidRPr="00072018">
              <w:rPr>
                <w:color w:val="7030A0"/>
                <w:sz w:val="22"/>
                <w:szCs w:val="22"/>
              </w:rPr>
              <w:t xml:space="preserve"> </w:t>
            </w:r>
            <w:r w:rsidRPr="00072018">
              <w:rPr>
                <w:color w:val="7030A0"/>
                <w:sz w:val="22"/>
                <w:szCs w:val="22"/>
              </w:rPr>
              <w:t>Web site, it may be obtained by filing Form</w:t>
            </w:r>
            <w:r w:rsidR="00F50CC8" w:rsidRPr="00072018">
              <w:rPr>
                <w:color w:val="7030A0"/>
                <w:sz w:val="22"/>
                <w:szCs w:val="22"/>
              </w:rPr>
              <w:t xml:space="preserve"> </w:t>
            </w:r>
            <w:r w:rsidRPr="00072018">
              <w:rPr>
                <w:color w:val="7030A0"/>
                <w:sz w:val="22"/>
                <w:szCs w:val="22"/>
              </w:rPr>
              <w:t xml:space="preserve">I-102, Application for Replacement/Initial Nonimmigrant Arrival-Departure Record, with USCIS. USCIS </w:t>
            </w:r>
            <w:r w:rsidRPr="00072018">
              <w:rPr>
                <w:b/>
                <w:bCs/>
                <w:color w:val="7030A0"/>
                <w:sz w:val="22"/>
                <w:szCs w:val="22"/>
              </w:rPr>
              <w:t xml:space="preserve">does </w:t>
            </w:r>
            <w:r w:rsidRPr="00072018">
              <w:rPr>
                <w:color w:val="7030A0"/>
                <w:sz w:val="22"/>
                <w:szCs w:val="22"/>
              </w:rPr>
              <w:t>charge a</w:t>
            </w:r>
            <w:r w:rsidR="00F50CC8" w:rsidRPr="00072018">
              <w:rPr>
                <w:color w:val="7030A0"/>
                <w:sz w:val="22"/>
                <w:szCs w:val="22"/>
              </w:rPr>
              <w:t xml:space="preserve"> </w:t>
            </w:r>
            <w:r w:rsidRPr="00072018">
              <w:rPr>
                <w:color w:val="7030A0"/>
                <w:sz w:val="22"/>
                <w:szCs w:val="22"/>
              </w:rPr>
              <w:t>fee for this service.</w:t>
            </w:r>
          </w:p>
          <w:p w14:paraId="0A5DA173" w14:textId="77777777" w:rsidR="00D61843" w:rsidRPr="00072018" w:rsidRDefault="00D61843" w:rsidP="003463DC">
            <w:pPr>
              <w:rPr>
                <w:sz w:val="22"/>
                <w:szCs w:val="22"/>
              </w:rPr>
            </w:pPr>
          </w:p>
          <w:p w14:paraId="4BC2BF8E" w14:textId="77777777" w:rsidR="00D61843" w:rsidRPr="00072018" w:rsidRDefault="00D61843" w:rsidP="00D61843">
            <w:pPr>
              <w:autoSpaceDE w:val="0"/>
              <w:autoSpaceDN w:val="0"/>
              <w:adjustRightInd w:val="0"/>
              <w:rPr>
                <w:color w:val="7030A0"/>
                <w:sz w:val="22"/>
                <w:szCs w:val="22"/>
              </w:rPr>
            </w:pPr>
            <w:r w:rsidRPr="00072018">
              <w:rPr>
                <w:b/>
                <w:bCs/>
                <w:color w:val="7030A0"/>
                <w:sz w:val="22"/>
                <w:szCs w:val="22"/>
              </w:rPr>
              <w:t xml:space="preserve">Passport and Travel Document Numbers. </w:t>
            </w:r>
            <w:r w:rsidRPr="00072018">
              <w:rPr>
                <w:color w:val="7030A0"/>
                <w:sz w:val="22"/>
                <w:szCs w:val="22"/>
              </w:rPr>
              <w:t>If you used a passport or travel document to travel to the United States,</w:t>
            </w:r>
            <w:r w:rsidR="000E1AEA" w:rsidRPr="00072018">
              <w:rPr>
                <w:color w:val="7030A0"/>
                <w:sz w:val="22"/>
                <w:szCs w:val="22"/>
              </w:rPr>
              <w:t xml:space="preserve"> </w:t>
            </w:r>
            <w:r w:rsidRPr="00072018">
              <w:rPr>
                <w:color w:val="7030A0"/>
                <w:sz w:val="22"/>
                <w:szCs w:val="22"/>
              </w:rPr>
              <w:t>provide either the passport or travel document information in the appropriate space on the petition, even if the passport or</w:t>
            </w:r>
            <w:r w:rsidR="000E1AEA" w:rsidRPr="00072018">
              <w:rPr>
                <w:color w:val="7030A0"/>
                <w:sz w:val="22"/>
                <w:szCs w:val="22"/>
              </w:rPr>
              <w:t xml:space="preserve"> </w:t>
            </w:r>
            <w:r w:rsidRPr="00072018">
              <w:rPr>
                <w:color w:val="7030A0"/>
                <w:sz w:val="22"/>
                <w:szCs w:val="22"/>
              </w:rPr>
              <w:t>travel document is currently expired.</w:t>
            </w:r>
          </w:p>
          <w:p w14:paraId="093B94C3" w14:textId="77777777" w:rsidR="000E1AEA" w:rsidRPr="00072018" w:rsidRDefault="000E1AEA" w:rsidP="00D61843">
            <w:pPr>
              <w:autoSpaceDE w:val="0"/>
              <w:autoSpaceDN w:val="0"/>
              <w:adjustRightInd w:val="0"/>
              <w:rPr>
                <w:sz w:val="22"/>
                <w:szCs w:val="22"/>
              </w:rPr>
            </w:pPr>
          </w:p>
          <w:p w14:paraId="4DC6BF13" w14:textId="4DE6D9DF" w:rsidR="00D61843" w:rsidRPr="00072018" w:rsidRDefault="004D50E2" w:rsidP="00D61843">
            <w:pPr>
              <w:autoSpaceDE w:val="0"/>
              <w:autoSpaceDN w:val="0"/>
              <w:adjustRightInd w:val="0"/>
              <w:rPr>
                <w:sz w:val="22"/>
                <w:szCs w:val="22"/>
              </w:rPr>
            </w:pPr>
            <w:r w:rsidRPr="001D5371">
              <w:rPr>
                <w:b/>
                <w:bCs/>
                <w:color w:val="FF0000"/>
                <w:sz w:val="22"/>
                <w:szCs w:val="22"/>
              </w:rPr>
              <w:t>Item Numbers 19.a. - 21</w:t>
            </w:r>
            <w:r w:rsidR="00D61843" w:rsidRPr="001D5371">
              <w:rPr>
                <w:b/>
                <w:bCs/>
                <w:color w:val="FF0000"/>
                <w:sz w:val="22"/>
                <w:szCs w:val="22"/>
              </w:rPr>
              <w:t xml:space="preserve">. </w:t>
            </w:r>
            <w:r w:rsidR="00D61843" w:rsidRPr="001D5371">
              <w:rPr>
                <w:b/>
                <w:bCs/>
                <w:sz w:val="22"/>
                <w:szCs w:val="22"/>
              </w:rPr>
              <w:t xml:space="preserve">Place </w:t>
            </w:r>
            <w:r w:rsidR="00D61843" w:rsidRPr="001D5371">
              <w:rPr>
                <w:b/>
                <w:bCs/>
                <w:color w:val="FF0000"/>
                <w:sz w:val="22"/>
                <w:szCs w:val="22"/>
              </w:rPr>
              <w:t xml:space="preserve">and Date </w:t>
            </w:r>
            <w:r w:rsidR="00D61843" w:rsidRPr="001D5371">
              <w:rPr>
                <w:b/>
                <w:bCs/>
                <w:sz w:val="22"/>
                <w:szCs w:val="22"/>
              </w:rPr>
              <w:t>of Last Entry into the United States</w:t>
            </w:r>
            <w:r w:rsidRPr="001D5371">
              <w:rPr>
                <w:b/>
                <w:bCs/>
                <w:sz w:val="22"/>
                <w:szCs w:val="22"/>
              </w:rPr>
              <w:t xml:space="preserve"> and Date Authorized Stay Expired</w:t>
            </w:r>
            <w:r w:rsidR="00D61843" w:rsidRPr="001D5371">
              <w:rPr>
                <w:b/>
                <w:bCs/>
                <w:sz w:val="22"/>
                <w:szCs w:val="22"/>
              </w:rPr>
              <w:t xml:space="preserve">. </w:t>
            </w:r>
            <w:r w:rsidR="00042ABF">
              <w:rPr>
                <w:b/>
                <w:bCs/>
                <w:sz w:val="22"/>
                <w:szCs w:val="22"/>
              </w:rPr>
              <w:t xml:space="preserve"> </w:t>
            </w:r>
            <w:r w:rsidR="00D61843" w:rsidRPr="001D5371">
              <w:rPr>
                <w:color w:val="FF0000"/>
                <w:sz w:val="22"/>
                <w:szCs w:val="22"/>
              </w:rPr>
              <w:t>Provide</w:t>
            </w:r>
            <w:r w:rsidR="00D61843" w:rsidRPr="001D5371">
              <w:rPr>
                <w:sz w:val="22"/>
                <w:szCs w:val="22"/>
              </w:rPr>
              <w:t xml:space="preserve"> the place </w:t>
            </w:r>
            <w:r w:rsidR="00D61843" w:rsidRPr="001D5371">
              <w:rPr>
                <w:color w:val="FF0000"/>
                <w:sz w:val="22"/>
                <w:szCs w:val="22"/>
              </w:rPr>
              <w:t>and date</w:t>
            </w:r>
            <w:r w:rsidR="000E1AEA" w:rsidRPr="001D5371">
              <w:rPr>
                <w:color w:val="FF0000"/>
                <w:sz w:val="22"/>
                <w:szCs w:val="22"/>
              </w:rPr>
              <w:t xml:space="preserve"> </w:t>
            </w:r>
            <w:r w:rsidR="00D61843" w:rsidRPr="001D5371">
              <w:rPr>
                <w:color w:val="FF0000"/>
                <w:sz w:val="22"/>
                <w:szCs w:val="22"/>
              </w:rPr>
              <w:t>(mm/</w:t>
            </w:r>
            <w:proofErr w:type="spellStart"/>
            <w:r w:rsidR="00D61843" w:rsidRPr="001D5371">
              <w:rPr>
                <w:color w:val="FF0000"/>
                <w:sz w:val="22"/>
                <w:szCs w:val="22"/>
              </w:rPr>
              <w:t>dd</w:t>
            </w:r>
            <w:proofErr w:type="spellEnd"/>
            <w:r w:rsidR="00D61843" w:rsidRPr="001D5371">
              <w:rPr>
                <w:color w:val="FF0000"/>
                <w:sz w:val="22"/>
                <w:szCs w:val="22"/>
              </w:rPr>
              <w:t>/</w:t>
            </w:r>
            <w:proofErr w:type="spellStart"/>
            <w:r w:rsidR="00D61843" w:rsidRPr="001D5371">
              <w:rPr>
                <w:color w:val="FF0000"/>
                <w:sz w:val="22"/>
                <w:szCs w:val="22"/>
              </w:rPr>
              <w:t>yyyy</w:t>
            </w:r>
            <w:proofErr w:type="spellEnd"/>
            <w:r w:rsidR="00D61843" w:rsidRPr="001D5371">
              <w:rPr>
                <w:color w:val="FF0000"/>
                <w:sz w:val="22"/>
                <w:szCs w:val="22"/>
              </w:rPr>
              <w:t xml:space="preserve">) </w:t>
            </w:r>
            <w:r w:rsidR="00D61843" w:rsidRPr="001D5371">
              <w:rPr>
                <w:sz w:val="22"/>
                <w:szCs w:val="22"/>
              </w:rPr>
              <w:t xml:space="preserve">where you last entered the United States, </w:t>
            </w:r>
            <w:r w:rsidR="0087490D" w:rsidRPr="0087490D">
              <w:rPr>
                <w:color w:val="FF0000"/>
                <w:sz w:val="22"/>
                <w:szCs w:val="22"/>
                <w:highlight w:val="green"/>
              </w:rPr>
              <w:t>how you entered the United States,</w:t>
            </w:r>
            <w:r w:rsidR="0087490D" w:rsidRPr="0087490D">
              <w:rPr>
                <w:color w:val="FF0000"/>
                <w:sz w:val="22"/>
                <w:szCs w:val="22"/>
              </w:rPr>
              <w:t xml:space="preserve"> </w:t>
            </w:r>
            <w:r w:rsidRPr="001D5371">
              <w:rPr>
                <w:color w:val="FF0000"/>
                <w:sz w:val="22"/>
                <w:szCs w:val="22"/>
              </w:rPr>
              <w:t xml:space="preserve">and the date your authorized stay </w:t>
            </w:r>
            <w:commentRangeStart w:id="10"/>
            <w:r w:rsidRPr="001D5371">
              <w:rPr>
                <w:color w:val="FF0000"/>
                <w:sz w:val="22"/>
                <w:szCs w:val="22"/>
              </w:rPr>
              <w:t>expired</w:t>
            </w:r>
            <w:commentRangeEnd w:id="10"/>
            <w:r w:rsidR="0087490D">
              <w:rPr>
                <w:rStyle w:val="CommentReference"/>
              </w:rPr>
              <w:commentReference w:id="10"/>
            </w:r>
            <w:r w:rsidR="00D61843" w:rsidRPr="001D5371">
              <w:rPr>
                <w:color w:val="FF0000"/>
                <w:sz w:val="22"/>
                <w:szCs w:val="22"/>
              </w:rPr>
              <w:t>.</w:t>
            </w:r>
          </w:p>
          <w:p w14:paraId="5C9D2B9E" w14:textId="77777777" w:rsidR="00FA59DD" w:rsidRPr="00072018" w:rsidRDefault="00FA59DD" w:rsidP="00D61843">
            <w:pPr>
              <w:autoSpaceDE w:val="0"/>
              <w:autoSpaceDN w:val="0"/>
              <w:adjustRightInd w:val="0"/>
              <w:rPr>
                <w:sz w:val="22"/>
                <w:szCs w:val="22"/>
              </w:rPr>
            </w:pPr>
          </w:p>
          <w:p w14:paraId="149F45EF" w14:textId="77777777" w:rsidR="00FA59DD" w:rsidRPr="00072018" w:rsidRDefault="00FA59DD" w:rsidP="00D61843">
            <w:pPr>
              <w:autoSpaceDE w:val="0"/>
              <w:autoSpaceDN w:val="0"/>
              <w:adjustRightInd w:val="0"/>
              <w:rPr>
                <w:sz w:val="22"/>
                <w:szCs w:val="22"/>
              </w:rPr>
            </w:pPr>
          </w:p>
          <w:p w14:paraId="3D4AAD21" w14:textId="35616A5B" w:rsidR="00D61843" w:rsidRPr="00072018" w:rsidRDefault="00D61843" w:rsidP="00D61843">
            <w:pPr>
              <w:autoSpaceDE w:val="0"/>
              <w:autoSpaceDN w:val="0"/>
              <w:adjustRightInd w:val="0"/>
              <w:rPr>
                <w:color w:val="FF0000"/>
                <w:sz w:val="22"/>
                <w:szCs w:val="22"/>
              </w:rPr>
            </w:pPr>
            <w:r w:rsidRPr="00072018">
              <w:rPr>
                <w:b/>
                <w:bCs/>
                <w:color w:val="FF0000"/>
                <w:sz w:val="22"/>
                <w:szCs w:val="22"/>
              </w:rPr>
              <w:t>Item Number 2</w:t>
            </w:r>
            <w:r w:rsidR="004D50E2" w:rsidRPr="00072018">
              <w:rPr>
                <w:b/>
                <w:bCs/>
                <w:color w:val="FF0000"/>
                <w:sz w:val="22"/>
                <w:szCs w:val="22"/>
              </w:rPr>
              <w:t>2</w:t>
            </w:r>
            <w:r w:rsidRPr="00072018">
              <w:rPr>
                <w:b/>
                <w:bCs/>
                <w:color w:val="FF0000"/>
                <w:sz w:val="22"/>
                <w:szCs w:val="22"/>
              </w:rPr>
              <w:t xml:space="preserve">. </w:t>
            </w:r>
            <w:r w:rsidRPr="00072018">
              <w:rPr>
                <w:b/>
                <w:bCs/>
                <w:sz w:val="22"/>
                <w:szCs w:val="22"/>
              </w:rPr>
              <w:t xml:space="preserve">Current Immigration Status. </w:t>
            </w:r>
            <w:r w:rsidR="00A0033C">
              <w:rPr>
                <w:b/>
                <w:bCs/>
                <w:sz w:val="22"/>
                <w:szCs w:val="22"/>
              </w:rPr>
              <w:t xml:space="preserve"> </w:t>
            </w:r>
            <w:r w:rsidRPr="00072018">
              <w:rPr>
                <w:color w:val="FF0000"/>
                <w:sz w:val="22"/>
                <w:szCs w:val="22"/>
              </w:rPr>
              <w:t xml:space="preserve">Provide </w:t>
            </w:r>
            <w:r w:rsidRPr="00072018">
              <w:rPr>
                <w:sz w:val="22"/>
                <w:szCs w:val="22"/>
              </w:rPr>
              <w:t xml:space="preserve">your current </w:t>
            </w:r>
            <w:r w:rsidRPr="00072018">
              <w:rPr>
                <w:color w:val="FF0000"/>
                <w:sz w:val="22"/>
                <w:szCs w:val="22"/>
              </w:rPr>
              <w:t xml:space="preserve">immigration </w:t>
            </w:r>
            <w:r w:rsidRPr="00072018">
              <w:rPr>
                <w:sz w:val="22"/>
                <w:szCs w:val="22"/>
              </w:rPr>
              <w:t>status, regardless of how you</w:t>
            </w:r>
            <w:r w:rsidR="000E1AEA" w:rsidRPr="00072018">
              <w:rPr>
                <w:sz w:val="22"/>
                <w:szCs w:val="22"/>
              </w:rPr>
              <w:t xml:space="preserve"> </w:t>
            </w:r>
            <w:r w:rsidRPr="00072018">
              <w:rPr>
                <w:sz w:val="22"/>
                <w:szCs w:val="22"/>
              </w:rPr>
              <w:t xml:space="preserve">entered the United States </w:t>
            </w:r>
            <w:r w:rsidR="0087490D" w:rsidRPr="0087490D">
              <w:rPr>
                <w:color w:val="FF0000"/>
                <w:sz w:val="22"/>
                <w:szCs w:val="22"/>
                <w:highlight w:val="green"/>
              </w:rPr>
              <w:t xml:space="preserve">(as a visitor, student, </w:t>
            </w:r>
            <w:commentRangeStart w:id="11"/>
            <w:r w:rsidR="0087490D" w:rsidRPr="0087490D">
              <w:rPr>
                <w:color w:val="FF0000"/>
                <w:sz w:val="22"/>
                <w:szCs w:val="22"/>
                <w:highlight w:val="green"/>
              </w:rPr>
              <w:t>etc</w:t>
            </w:r>
            <w:commentRangeEnd w:id="11"/>
            <w:r w:rsidR="0087490D">
              <w:rPr>
                <w:rStyle w:val="CommentReference"/>
              </w:rPr>
              <w:commentReference w:id="11"/>
            </w:r>
            <w:r w:rsidR="0087490D" w:rsidRPr="0087490D">
              <w:rPr>
                <w:color w:val="FF0000"/>
                <w:sz w:val="22"/>
                <w:szCs w:val="22"/>
                <w:highlight w:val="green"/>
              </w:rPr>
              <w:t>.).</w:t>
            </w:r>
            <w:r w:rsidR="0087490D" w:rsidRPr="0087490D">
              <w:rPr>
                <w:color w:val="FF0000"/>
                <w:sz w:val="22"/>
                <w:szCs w:val="22"/>
              </w:rPr>
              <w:t xml:space="preserve"> </w:t>
            </w:r>
          </w:p>
          <w:p w14:paraId="74E09384" w14:textId="77777777" w:rsidR="000E1AEA" w:rsidRPr="00072018" w:rsidRDefault="000E1AEA" w:rsidP="00D61843">
            <w:pPr>
              <w:autoSpaceDE w:val="0"/>
              <w:autoSpaceDN w:val="0"/>
              <w:adjustRightInd w:val="0"/>
              <w:rPr>
                <w:sz w:val="22"/>
                <w:szCs w:val="22"/>
              </w:rPr>
            </w:pPr>
          </w:p>
          <w:p w14:paraId="1088EEA9" w14:textId="77777777" w:rsidR="000E1AEA" w:rsidRPr="00072018" w:rsidRDefault="00D61843" w:rsidP="00D61843">
            <w:pPr>
              <w:autoSpaceDE w:val="0"/>
              <w:autoSpaceDN w:val="0"/>
              <w:adjustRightInd w:val="0"/>
              <w:rPr>
                <w:b/>
                <w:bCs/>
                <w:color w:val="FF0000"/>
                <w:sz w:val="22"/>
                <w:szCs w:val="22"/>
              </w:rPr>
            </w:pPr>
            <w:r w:rsidRPr="00072018">
              <w:rPr>
                <w:b/>
                <w:bCs/>
                <w:sz w:val="22"/>
                <w:szCs w:val="22"/>
              </w:rPr>
              <w:t xml:space="preserve">Part 2. Additional Information </w:t>
            </w:r>
            <w:r w:rsidRPr="00072018">
              <w:rPr>
                <w:b/>
                <w:bCs/>
                <w:color w:val="FF0000"/>
                <w:sz w:val="22"/>
                <w:szCs w:val="22"/>
              </w:rPr>
              <w:t>About You</w:t>
            </w:r>
          </w:p>
          <w:p w14:paraId="703894C5" w14:textId="77777777" w:rsidR="000E1AEA" w:rsidRDefault="000E1AEA" w:rsidP="00D61843">
            <w:pPr>
              <w:autoSpaceDE w:val="0"/>
              <w:autoSpaceDN w:val="0"/>
              <w:adjustRightInd w:val="0"/>
              <w:rPr>
                <w:b/>
                <w:bCs/>
                <w:sz w:val="22"/>
                <w:szCs w:val="22"/>
              </w:rPr>
            </w:pPr>
          </w:p>
          <w:p w14:paraId="58963F9B" w14:textId="77777777" w:rsidR="00C71B2C" w:rsidRDefault="00C71B2C" w:rsidP="00D61843">
            <w:pPr>
              <w:autoSpaceDE w:val="0"/>
              <w:autoSpaceDN w:val="0"/>
              <w:adjustRightInd w:val="0"/>
              <w:rPr>
                <w:b/>
                <w:bCs/>
                <w:sz w:val="22"/>
                <w:szCs w:val="22"/>
              </w:rPr>
            </w:pPr>
          </w:p>
          <w:p w14:paraId="171303AA" w14:textId="77777777" w:rsidR="00C71B2C" w:rsidRPr="00072018" w:rsidRDefault="00C71B2C" w:rsidP="00D61843">
            <w:pPr>
              <w:autoSpaceDE w:val="0"/>
              <w:autoSpaceDN w:val="0"/>
              <w:adjustRightInd w:val="0"/>
              <w:rPr>
                <w:b/>
                <w:bCs/>
                <w:sz w:val="22"/>
                <w:szCs w:val="22"/>
              </w:rPr>
            </w:pPr>
          </w:p>
          <w:p w14:paraId="45B03F6E" w14:textId="71F9C739" w:rsidR="00D61843" w:rsidRPr="00072018" w:rsidRDefault="00D61843" w:rsidP="00D61843">
            <w:pPr>
              <w:autoSpaceDE w:val="0"/>
              <w:autoSpaceDN w:val="0"/>
              <w:adjustRightInd w:val="0"/>
              <w:rPr>
                <w:color w:val="FF0000"/>
                <w:sz w:val="22"/>
                <w:szCs w:val="22"/>
              </w:rPr>
            </w:pPr>
            <w:r w:rsidRPr="00072018">
              <w:rPr>
                <w:b/>
                <w:bCs/>
                <w:color w:val="FF0000"/>
                <w:sz w:val="22"/>
                <w:szCs w:val="22"/>
              </w:rPr>
              <w:lastRenderedPageBreak/>
              <w:t xml:space="preserve">Item </w:t>
            </w:r>
            <w:r w:rsidRPr="00F94475">
              <w:rPr>
                <w:b/>
                <w:bCs/>
                <w:color w:val="FF0000"/>
                <w:sz w:val="22"/>
                <w:szCs w:val="22"/>
              </w:rPr>
              <w:t xml:space="preserve">Numbers 1. </w:t>
            </w:r>
            <w:r w:rsidR="008F1A02" w:rsidRPr="00F94475">
              <w:rPr>
                <w:b/>
                <w:bCs/>
                <w:color w:val="FF0000"/>
                <w:sz w:val="22"/>
                <w:szCs w:val="22"/>
              </w:rPr>
              <w:t>–</w:t>
            </w:r>
            <w:r w:rsidRPr="00F94475">
              <w:rPr>
                <w:b/>
                <w:bCs/>
                <w:color w:val="FF0000"/>
                <w:sz w:val="22"/>
                <w:szCs w:val="22"/>
              </w:rPr>
              <w:t xml:space="preserve"> </w:t>
            </w:r>
            <w:r w:rsidR="00663307" w:rsidRPr="00F94475">
              <w:rPr>
                <w:b/>
                <w:bCs/>
                <w:color w:val="FF0000"/>
                <w:sz w:val="22"/>
                <w:szCs w:val="22"/>
              </w:rPr>
              <w:t>7.a</w:t>
            </w:r>
            <w:r w:rsidR="008F1A02" w:rsidRPr="00F94475">
              <w:rPr>
                <w:b/>
                <w:bCs/>
                <w:color w:val="FF0000"/>
                <w:sz w:val="22"/>
                <w:szCs w:val="22"/>
              </w:rPr>
              <w:t>.</w:t>
            </w:r>
            <w:r w:rsidRPr="00F94475">
              <w:rPr>
                <w:b/>
                <w:bCs/>
                <w:color w:val="FF0000"/>
                <w:sz w:val="22"/>
                <w:szCs w:val="22"/>
              </w:rPr>
              <w:t xml:space="preserve"> </w:t>
            </w:r>
            <w:r w:rsidRPr="00F94475">
              <w:rPr>
                <w:sz w:val="22"/>
                <w:szCs w:val="22"/>
              </w:rPr>
              <w:t>You</w:t>
            </w:r>
            <w:r w:rsidRPr="00072018">
              <w:rPr>
                <w:sz w:val="22"/>
                <w:szCs w:val="22"/>
              </w:rPr>
              <w:t xml:space="preserve"> must answer each question. </w:t>
            </w:r>
            <w:r w:rsidR="00663307">
              <w:rPr>
                <w:sz w:val="22"/>
                <w:szCs w:val="22"/>
              </w:rPr>
              <w:t xml:space="preserve"> </w:t>
            </w:r>
            <w:r w:rsidRPr="00072018">
              <w:rPr>
                <w:sz w:val="22"/>
                <w:szCs w:val="22"/>
              </w:rPr>
              <w:t xml:space="preserve">If you answer “Yes” to any of the questions, </w:t>
            </w:r>
            <w:r w:rsidRPr="00072018">
              <w:rPr>
                <w:color w:val="FF0000"/>
                <w:sz w:val="22"/>
                <w:szCs w:val="22"/>
              </w:rPr>
              <w:t>you must provide</w:t>
            </w:r>
            <w:r w:rsidR="000E1AEA" w:rsidRPr="00072018">
              <w:rPr>
                <w:color w:val="FF0000"/>
                <w:sz w:val="22"/>
                <w:szCs w:val="22"/>
              </w:rPr>
              <w:t xml:space="preserve"> </w:t>
            </w:r>
            <w:r w:rsidRPr="00072018">
              <w:rPr>
                <w:color w:val="FF0000"/>
                <w:sz w:val="22"/>
                <w:szCs w:val="22"/>
              </w:rPr>
              <w:t xml:space="preserve">an explanation in the space provided in </w:t>
            </w:r>
            <w:r w:rsidRPr="00072018">
              <w:rPr>
                <w:b/>
                <w:bCs/>
                <w:color w:val="FF0000"/>
                <w:sz w:val="22"/>
                <w:szCs w:val="22"/>
              </w:rPr>
              <w:t>Part 8. Additional Information</w:t>
            </w:r>
            <w:r w:rsidRPr="00072018">
              <w:rPr>
                <w:color w:val="FF0000"/>
                <w:sz w:val="22"/>
                <w:szCs w:val="22"/>
              </w:rPr>
              <w:t>.</w:t>
            </w:r>
          </w:p>
          <w:p w14:paraId="157E2E2A" w14:textId="77777777" w:rsidR="000E1AEA" w:rsidRPr="00072018" w:rsidRDefault="000E1AEA" w:rsidP="00D61843">
            <w:pPr>
              <w:autoSpaceDE w:val="0"/>
              <w:autoSpaceDN w:val="0"/>
              <w:adjustRightInd w:val="0"/>
              <w:rPr>
                <w:color w:val="FF0000"/>
                <w:sz w:val="22"/>
                <w:szCs w:val="22"/>
              </w:rPr>
            </w:pPr>
          </w:p>
          <w:p w14:paraId="526E1490" w14:textId="77777777" w:rsidR="00502336" w:rsidRPr="00072018" w:rsidRDefault="00502336" w:rsidP="00D61843">
            <w:pPr>
              <w:autoSpaceDE w:val="0"/>
              <w:autoSpaceDN w:val="0"/>
              <w:adjustRightInd w:val="0"/>
              <w:rPr>
                <w:color w:val="FF0000"/>
                <w:sz w:val="22"/>
                <w:szCs w:val="22"/>
              </w:rPr>
            </w:pPr>
          </w:p>
          <w:p w14:paraId="24BDB483" w14:textId="2CE3797D" w:rsidR="00681EBF" w:rsidRPr="00072018" w:rsidRDefault="00681EBF" w:rsidP="00681EBF">
            <w:pPr>
              <w:autoSpaceDE w:val="0"/>
              <w:autoSpaceDN w:val="0"/>
              <w:adjustRightInd w:val="0"/>
              <w:rPr>
                <w:color w:val="FF0000"/>
                <w:sz w:val="22"/>
                <w:szCs w:val="22"/>
              </w:rPr>
            </w:pPr>
            <w:r w:rsidRPr="00072018">
              <w:rPr>
                <w:b/>
                <w:color w:val="FF0000"/>
                <w:sz w:val="22"/>
                <w:szCs w:val="22"/>
              </w:rPr>
              <w:t xml:space="preserve">Item Numbers </w:t>
            </w:r>
            <w:r w:rsidR="008F1A02" w:rsidRPr="00072018">
              <w:rPr>
                <w:b/>
                <w:color w:val="FF0000"/>
                <w:sz w:val="22"/>
                <w:szCs w:val="22"/>
              </w:rPr>
              <w:t>7</w:t>
            </w:r>
            <w:r w:rsidRPr="00072018">
              <w:rPr>
                <w:b/>
                <w:color w:val="FF0000"/>
                <w:sz w:val="22"/>
                <w:szCs w:val="22"/>
              </w:rPr>
              <w:t>.</w:t>
            </w:r>
            <w:r w:rsidR="00BC6AB6" w:rsidRPr="00072018">
              <w:rPr>
                <w:b/>
                <w:color w:val="FF0000"/>
                <w:sz w:val="22"/>
                <w:szCs w:val="22"/>
              </w:rPr>
              <w:t>b.</w:t>
            </w:r>
            <w:r w:rsidRPr="00072018">
              <w:rPr>
                <w:b/>
                <w:color w:val="FF0000"/>
                <w:sz w:val="22"/>
                <w:szCs w:val="22"/>
              </w:rPr>
              <w:t xml:space="preserve"> – </w:t>
            </w:r>
            <w:r w:rsidR="008F1A02" w:rsidRPr="00072018">
              <w:rPr>
                <w:b/>
                <w:color w:val="FF0000"/>
                <w:sz w:val="22"/>
                <w:szCs w:val="22"/>
              </w:rPr>
              <w:t>7</w:t>
            </w:r>
            <w:r w:rsidRPr="00072018">
              <w:rPr>
                <w:b/>
                <w:color w:val="FF0000"/>
                <w:sz w:val="22"/>
                <w:szCs w:val="22"/>
              </w:rPr>
              <w:t>.</w:t>
            </w:r>
            <w:r w:rsidR="008F1A02" w:rsidRPr="00072018">
              <w:rPr>
                <w:b/>
                <w:color w:val="FF0000"/>
                <w:sz w:val="22"/>
                <w:szCs w:val="22"/>
              </w:rPr>
              <w:t>f</w:t>
            </w:r>
            <w:r w:rsidRPr="00072018">
              <w:rPr>
                <w:b/>
                <w:color w:val="FF0000"/>
                <w:sz w:val="22"/>
                <w:szCs w:val="22"/>
              </w:rPr>
              <w:t>.</w:t>
            </w:r>
            <w:r w:rsidRPr="00072018">
              <w:rPr>
                <w:color w:val="FF0000"/>
                <w:sz w:val="22"/>
                <w:szCs w:val="22"/>
              </w:rPr>
              <w:t xml:space="preserve"> If you answer “Yes” </w:t>
            </w:r>
            <w:r w:rsidR="00AE58A4" w:rsidRPr="00072018">
              <w:rPr>
                <w:color w:val="FF0000"/>
                <w:sz w:val="22"/>
                <w:szCs w:val="22"/>
              </w:rPr>
              <w:t xml:space="preserve">to </w:t>
            </w:r>
            <w:r w:rsidR="00AE58A4" w:rsidRPr="00F94475">
              <w:rPr>
                <w:b/>
                <w:color w:val="FF0000"/>
                <w:sz w:val="22"/>
                <w:szCs w:val="22"/>
              </w:rPr>
              <w:t>Item Number 7.a.,</w:t>
            </w:r>
            <w:r w:rsidR="00AE58A4" w:rsidRPr="00072018">
              <w:rPr>
                <w:color w:val="FF0000"/>
                <w:sz w:val="22"/>
                <w:szCs w:val="22"/>
              </w:rPr>
              <w:t xml:space="preserve"> </w:t>
            </w:r>
            <w:r w:rsidRPr="00072018">
              <w:rPr>
                <w:color w:val="FF0000"/>
                <w:sz w:val="22"/>
                <w:szCs w:val="22"/>
              </w:rPr>
              <w:t xml:space="preserve">select the type of proceedings.  If you were in proceedings in the past and are no longer in proceedings, provide the date of action. If you are currently in proceedings, type or print “Current” in the appropriate date field.  Select all applicable boxes. Use the space provided in </w:t>
            </w:r>
            <w:r w:rsidRPr="00072018">
              <w:rPr>
                <w:b/>
                <w:color w:val="FF0000"/>
                <w:sz w:val="22"/>
                <w:szCs w:val="22"/>
              </w:rPr>
              <w:t>Part 8. Additional Information</w:t>
            </w:r>
            <w:r w:rsidRPr="00072018">
              <w:rPr>
                <w:color w:val="FF0000"/>
                <w:sz w:val="22"/>
                <w:szCs w:val="22"/>
              </w:rPr>
              <w:t xml:space="preserve"> to provide an explanation.</w:t>
            </w:r>
          </w:p>
          <w:p w14:paraId="76A702CF" w14:textId="77777777" w:rsidR="00681EBF" w:rsidRPr="00072018" w:rsidRDefault="00681EBF" w:rsidP="00D61843">
            <w:pPr>
              <w:autoSpaceDE w:val="0"/>
              <w:autoSpaceDN w:val="0"/>
              <w:adjustRightInd w:val="0"/>
              <w:rPr>
                <w:color w:val="FF0000"/>
                <w:sz w:val="22"/>
                <w:szCs w:val="22"/>
              </w:rPr>
            </w:pPr>
          </w:p>
          <w:p w14:paraId="0023B2AB" w14:textId="77777777" w:rsidR="004D50E2" w:rsidRPr="00072018" w:rsidRDefault="004D50E2" w:rsidP="00D61843">
            <w:pPr>
              <w:autoSpaceDE w:val="0"/>
              <w:autoSpaceDN w:val="0"/>
              <w:adjustRightInd w:val="0"/>
              <w:rPr>
                <w:b/>
                <w:bCs/>
                <w:color w:val="FF0000"/>
                <w:sz w:val="22"/>
                <w:szCs w:val="22"/>
              </w:rPr>
            </w:pPr>
          </w:p>
          <w:p w14:paraId="7489FA26" w14:textId="2293C507" w:rsidR="000E1AEA" w:rsidRPr="00072018" w:rsidRDefault="00D61843" w:rsidP="00D61843">
            <w:pPr>
              <w:autoSpaceDE w:val="0"/>
              <w:autoSpaceDN w:val="0"/>
              <w:adjustRightInd w:val="0"/>
              <w:rPr>
                <w:color w:val="FF0000"/>
                <w:sz w:val="22"/>
                <w:szCs w:val="22"/>
              </w:rPr>
            </w:pPr>
            <w:r w:rsidRPr="00072018">
              <w:rPr>
                <w:b/>
                <w:bCs/>
                <w:color w:val="FF0000"/>
                <w:sz w:val="22"/>
                <w:szCs w:val="22"/>
              </w:rPr>
              <w:t xml:space="preserve">Item Numbers </w:t>
            </w:r>
            <w:r w:rsidR="00E85067" w:rsidRPr="00072018">
              <w:rPr>
                <w:b/>
                <w:bCs/>
                <w:color w:val="FF0000"/>
                <w:sz w:val="22"/>
                <w:szCs w:val="22"/>
              </w:rPr>
              <w:t>8</w:t>
            </w:r>
            <w:r w:rsidR="00CF2ED7" w:rsidRPr="00072018">
              <w:rPr>
                <w:b/>
                <w:bCs/>
                <w:color w:val="FF0000"/>
                <w:sz w:val="22"/>
                <w:szCs w:val="22"/>
              </w:rPr>
              <w:t>.a. - 1</w:t>
            </w:r>
            <w:r w:rsidR="00E85067" w:rsidRPr="00072018">
              <w:rPr>
                <w:b/>
                <w:bCs/>
                <w:color w:val="FF0000"/>
                <w:sz w:val="22"/>
                <w:szCs w:val="22"/>
              </w:rPr>
              <w:t>0</w:t>
            </w:r>
            <w:r w:rsidRPr="00072018">
              <w:rPr>
                <w:b/>
                <w:bCs/>
                <w:color w:val="FF0000"/>
                <w:sz w:val="22"/>
                <w:szCs w:val="22"/>
              </w:rPr>
              <w:t xml:space="preserve">.d. </w:t>
            </w:r>
            <w:r w:rsidR="004E5EFE" w:rsidRPr="00072018">
              <w:rPr>
                <w:color w:val="FF0000"/>
                <w:sz w:val="22"/>
                <w:szCs w:val="22"/>
              </w:rPr>
              <w:t xml:space="preserve">Provide the date of entry, place of entry, and status under which you entered the United States for each entry during the five years preceding the filing of this petition. </w:t>
            </w:r>
            <w:r w:rsidR="00EE7938">
              <w:rPr>
                <w:color w:val="FF0000"/>
                <w:sz w:val="22"/>
                <w:szCs w:val="22"/>
              </w:rPr>
              <w:t xml:space="preserve"> </w:t>
            </w:r>
            <w:r w:rsidR="00EE7938" w:rsidRPr="00E744F7">
              <w:rPr>
                <w:color w:val="FF0000"/>
                <w:sz w:val="22"/>
                <w:szCs w:val="22"/>
                <w:highlight w:val="green"/>
              </w:rPr>
              <w:t>If your last entry occurred more than five years ago, write “N/A” or “</w:t>
            </w:r>
            <w:commentRangeStart w:id="12"/>
            <w:r w:rsidR="00EE7938" w:rsidRPr="00E744F7">
              <w:rPr>
                <w:color w:val="FF0000"/>
                <w:sz w:val="22"/>
                <w:szCs w:val="22"/>
                <w:highlight w:val="green"/>
              </w:rPr>
              <w:t>none</w:t>
            </w:r>
            <w:commentRangeEnd w:id="12"/>
            <w:r w:rsidR="00EE7938">
              <w:rPr>
                <w:rStyle w:val="CommentReference"/>
              </w:rPr>
              <w:commentReference w:id="12"/>
            </w:r>
            <w:r w:rsidR="00EE7938" w:rsidRPr="00E744F7">
              <w:rPr>
                <w:color w:val="FF0000"/>
                <w:sz w:val="22"/>
                <w:szCs w:val="22"/>
                <w:highlight w:val="green"/>
              </w:rPr>
              <w:t>.”</w:t>
            </w:r>
            <w:r w:rsidR="00EE7938">
              <w:rPr>
                <w:color w:val="FF0000"/>
                <w:sz w:val="22"/>
                <w:szCs w:val="22"/>
              </w:rPr>
              <w:t xml:space="preserve"> </w:t>
            </w:r>
            <w:r w:rsidR="00EE7938" w:rsidRPr="00072018">
              <w:rPr>
                <w:color w:val="FF0000"/>
                <w:sz w:val="22"/>
                <w:szCs w:val="22"/>
              </w:rPr>
              <w:t xml:space="preserve"> </w:t>
            </w:r>
          </w:p>
          <w:p w14:paraId="6C4E6E34" w14:textId="77777777" w:rsidR="004E5EFE" w:rsidRPr="00072018" w:rsidRDefault="004E5EFE" w:rsidP="00D61843">
            <w:pPr>
              <w:autoSpaceDE w:val="0"/>
              <w:autoSpaceDN w:val="0"/>
              <w:adjustRightInd w:val="0"/>
              <w:rPr>
                <w:color w:val="FF0000"/>
                <w:sz w:val="22"/>
                <w:szCs w:val="22"/>
              </w:rPr>
            </w:pPr>
          </w:p>
          <w:p w14:paraId="17E6A66C" w14:textId="17170883" w:rsidR="00D61843" w:rsidRPr="00072018" w:rsidRDefault="00CF2ED7" w:rsidP="00D61843">
            <w:pPr>
              <w:autoSpaceDE w:val="0"/>
              <w:autoSpaceDN w:val="0"/>
              <w:adjustRightInd w:val="0"/>
              <w:rPr>
                <w:color w:val="FF0000"/>
                <w:sz w:val="22"/>
                <w:szCs w:val="22"/>
              </w:rPr>
            </w:pPr>
            <w:r w:rsidRPr="00072018">
              <w:rPr>
                <w:b/>
                <w:bCs/>
                <w:color w:val="FF0000"/>
                <w:sz w:val="22"/>
                <w:szCs w:val="22"/>
              </w:rPr>
              <w:t>Item Numbers 1</w:t>
            </w:r>
            <w:r w:rsidR="00E85067" w:rsidRPr="00072018">
              <w:rPr>
                <w:b/>
                <w:bCs/>
                <w:color w:val="FF0000"/>
                <w:sz w:val="22"/>
                <w:szCs w:val="22"/>
              </w:rPr>
              <w:t>1</w:t>
            </w:r>
            <w:r w:rsidR="00FD4155" w:rsidRPr="00072018">
              <w:rPr>
                <w:b/>
                <w:bCs/>
                <w:color w:val="FF0000"/>
                <w:sz w:val="22"/>
                <w:szCs w:val="22"/>
              </w:rPr>
              <w:t>.a.</w:t>
            </w:r>
            <w:r w:rsidRPr="00072018">
              <w:rPr>
                <w:b/>
                <w:bCs/>
                <w:color w:val="FF0000"/>
                <w:sz w:val="22"/>
                <w:szCs w:val="22"/>
              </w:rPr>
              <w:t xml:space="preserve"> - 1</w:t>
            </w:r>
            <w:r w:rsidR="007F41BA" w:rsidRPr="00072018">
              <w:rPr>
                <w:b/>
                <w:bCs/>
                <w:color w:val="FF0000"/>
                <w:sz w:val="22"/>
                <w:szCs w:val="22"/>
              </w:rPr>
              <w:t>2</w:t>
            </w:r>
            <w:r w:rsidR="00D61843" w:rsidRPr="00072018">
              <w:rPr>
                <w:b/>
                <w:bCs/>
                <w:color w:val="FF0000"/>
                <w:sz w:val="22"/>
                <w:szCs w:val="22"/>
              </w:rPr>
              <w:t>.</w:t>
            </w:r>
            <w:r w:rsidR="0062260F" w:rsidRPr="00072018">
              <w:rPr>
                <w:b/>
                <w:bCs/>
                <w:color w:val="FF0000"/>
                <w:sz w:val="22"/>
                <w:szCs w:val="22"/>
              </w:rPr>
              <w:t>f</w:t>
            </w:r>
            <w:r w:rsidR="00D61843" w:rsidRPr="00072018">
              <w:rPr>
                <w:b/>
                <w:bCs/>
                <w:color w:val="FF0000"/>
                <w:sz w:val="22"/>
                <w:szCs w:val="22"/>
              </w:rPr>
              <w:t xml:space="preserve">. </w:t>
            </w:r>
            <w:r w:rsidR="00D61843" w:rsidRPr="00072018">
              <w:rPr>
                <w:color w:val="FF0000"/>
                <w:sz w:val="22"/>
                <w:szCs w:val="22"/>
              </w:rPr>
              <w:t>If you are outside the United States, provide the U.S. Consulate or inspection facility or a</w:t>
            </w:r>
            <w:r w:rsidR="000E1AEA" w:rsidRPr="00072018">
              <w:rPr>
                <w:color w:val="FF0000"/>
                <w:sz w:val="22"/>
                <w:szCs w:val="22"/>
              </w:rPr>
              <w:t xml:space="preserve"> </w:t>
            </w:r>
            <w:r w:rsidR="00D61843" w:rsidRPr="00072018">
              <w:rPr>
                <w:color w:val="FF0000"/>
                <w:sz w:val="22"/>
                <w:szCs w:val="22"/>
              </w:rPr>
              <w:t>safe foreign mailing address you want notified if this petition is approved.</w:t>
            </w:r>
          </w:p>
          <w:p w14:paraId="068B3582" w14:textId="77777777" w:rsidR="000E1AEA" w:rsidRPr="00072018" w:rsidRDefault="000E1AEA" w:rsidP="00D61843">
            <w:pPr>
              <w:autoSpaceDE w:val="0"/>
              <w:autoSpaceDN w:val="0"/>
              <w:adjustRightInd w:val="0"/>
              <w:rPr>
                <w:sz w:val="22"/>
                <w:szCs w:val="22"/>
              </w:rPr>
            </w:pPr>
          </w:p>
          <w:p w14:paraId="25907F84" w14:textId="77777777" w:rsidR="000E1AEA" w:rsidRDefault="000E1AEA" w:rsidP="00D61843">
            <w:pPr>
              <w:autoSpaceDE w:val="0"/>
              <w:autoSpaceDN w:val="0"/>
              <w:adjustRightInd w:val="0"/>
              <w:rPr>
                <w:sz w:val="22"/>
                <w:szCs w:val="22"/>
              </w:rPr>
            </w:pPr>
          </w:p>
          <w:p w14:paraId="63ACBD57" w14:textId="77777777" w:rsidR="00E81C49" w:rsidRPr="00072018" w:rsidRDefault="00E81C49" w:rsidP="00D61843">
            <w:pPr>
              <w:autoSpaceDE w:val="0"/>
              <w:autoSpaceDN w:val="0"/>
              <w:adjustRightInd w:val="0"/>
              <w:rPr>
                <w:sz w:val="22"/>
                <w:szCs w:val="22"/>
              </w:rPr>
            </w:pPr>
          </w:p>
          <w:p w14:paraId="3378A2C7" w14:textId="77777777" w:rsidR="00D61843" w:rsidRPr="00072018" w:rsidRDefault="00D61843" w:rsidP="00D61843">
            <w:pPr>
              <w:autoSpaceDE w:val="0"/>
              <w:autoSpaceDN w:val="0"/>
              <w:adjustRightInd w:val="0"/>
              <w:rPr>
                <w:b/>
                <w:bCs/>
                <w:sz w:val="22"/>
                <w:szCs w:val="22"/>
              </w:rPr>
            </w:pPr>
            <w:r w:rsidRPr="00072018">
              <w:rPr>
                <w:b/>
                <w:bCs/>
                <w:sz w:val="22"/>
                <w:szCs w:val="22"/>
              </w:rPr>
              <w:t>Part 3. Processing Information</w:t>
            </w:r>
          </w:p>
          <w:p w14:paraId="36096C22" w14:textId="77777777" w:rsidR="000E1AEA" w:rsidRPr="00072018" w:rsidRDefault="000E1AEA" w:rsidP="00D61843">
            <w:pPr>
              <w:autoSpaceDE w:val="0"/>
              <w:autoSpaceDN w:val="0"/>
              <w:adjustRightInd w:val="0"/>
              <w:rPr>
                <w:b/>
                <w:bCs/>
                <w:sz w:val="22"/>
                <w:szCs w:val="22"/>
              </w:rPr>
            </w:pPr>
          </w:p>
          <w:p w14:paraId="228624E7" w14:textId="3EC3A7E7"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Item Numbers 1.a. - </w:t>
            </w:r>
            <w:r w:rsidR="007F41BA" w:rsidRPr="00072018">
              <w:rPr>
                <w:b/>
                <w:bCs/>
                <w:color w:val="FF0000"/>
                <w:sz w:val="22"/>
                <w:szCs w:val="22"/>
              </w:rPr>
              <w:t>29</w:t>
            </w:r>
            <w:r w:rsidRPr="00072018">
              <w:rPr>
                <w:b/>
                <w:bCs/>
                <w:color w:val="FF0000"/>
                <w:sz w:val="22"/>
                <w:szCs w:val="22"/>
              </w:rPr>
              <w:t xml:space="preserve">.c. </w:t>
            </w:r>
            <w:r w:rsidRPr="00072018">
              <w:rPr>
                <w:sz w:val="22"/>
                <w:szCs w:val="22"/>
              </w:rPr>
              <w:t xml:space="preserve">You must answer each question. If you answer “Yes” to any of the questions, </w:t>
            </w:r>
            <w:r w:rsidRPr="00072018">
              <w:rPr>
                <w:color w:val="FF0000"/>
                <w:sz w:val="22"/>
                <w:szCs w:val="22"/>
              </w:rPr>
              <w:t>you must</w:t>
            </w:r>
            <w:r w:rsidR="000E1AEA" w:rsidRPr="00072018">
              <w:rPr>
                <w:color w:val="FF0000"/>
                <w:sz w:val="22"/>
                <w:szCs w:val="22"/>
              </w:rPr>
              <w:t xml:space="preserve"> </w:t>
            </w:r>
            <w:r w:rsidRPr="00072018">
              <w:rPr>
                <w:color w:val="FF0000"/>
                <w:sz w:val="22"/>
                <w:szCs w:val="22"/>
              </w:rPr>
              <w:t xml:space="preserve">provide an explanation in the space provided in </w:t>
            </w:r>
            <w:r w:rsidRPr="00072018">
              <w:rPr>
                <w:b/>
                <w:bCs/>
                <w:color w:val="FF0000"/>
                <w:sz w:val="22"/>
                <w:szCs w:val="22"/>
              </w:rPr>
              <w:t>Part 8. Additional Information</w:t>
            </w:r>
            <w:r w:rsidRPr="00072018">
              <w:rPr>
                <w:color w:val="FF0000"/>
                <w:sz w:val="22"/>
                <w:szCs w:val="22"/>
              </w:rPr>
              <w:t>.</w:t>
            </w:r>
          </w:p>
          <w:p w14:paraId="0F426F83" w14:textId="77777777" w:rsidR="000E1AEA" w:rsidRPr="00072018" w:rsidRDefault="000E1AEA" w:rsidP="00D61843">
            <w:pPr>
              <w:autoSpaceDE w:val="0"/>
              <w:autoSpaceDN w:val="0"/>
              <w:adjustRightInd w:val="0"/>
              <w:rPr>
                <w:sz w:val="22"/>
                <w:szCs w:val="22"/>
              </w:rPr>
            </w:pPr>
          </w:p>
          <w:p w14:paraId="02BCB3E9" w14:textId="77777777" w:rsidR="000E1AEA" w:rsidRPr="00072018" w:rsidRDefault="000E1AEA" w:rsidP="00D61843">
            <w:pPr>
              <w:autoSpaceDE w:val="0"/>
              <w:autoSpaceDN w:val="0"/>
              <w:adjustRightInd w:val="0"/>
              <w:rPr>
                <w:sz w:val="22"/>
                <w:szCs w:val="22"/>
              </w:rPr>
            </w:pPr>
          </w:p>
          <w:p w14:paraId="1C4E916B" w14:textId="77777777" w:rsidR="00D61843" w:rsidRPr="00072018" w:rsidRDefault="00D61843" w:rsidP="00D61843">
            <w:pPr>
              <w:autoSpaceDE w:val="0"/>
              <w:autoSpaceDN w:val="0"/>
              <w:adjustRightInd w:val="0"/>
              <w:rPr>
                <w:b/>
                <w:bCs/>
                <w:sz w:val="22"/>
                <w:szCs w:val="22"/>
              </w:rPr>
            </w:pPr>
            <w:r w:rsidRPr="00072018">
              <w:rPr>
                <w:b/>
                <w:bCs/>
                <w:sz w:val="22"/>
                <w:szCs w:val="22"/>
              </w:rPr>
              <w:t>Part 4. Information About Your Spouse and/or Children</w:t>
            </w:r>
          </w:p>
          <w:p w14:paraId="0D2D69F4" w14:textId="77777777" w:rsidR="000E1AEA" w:rsidRPr="00072018" w:rsidRDefault="000E1AEA" w:rsidP="00D61843">
            <w:pPr>
              <w:autoSpaceDE w:val="0"/>
              <w:autoSpaceDN w:val="0"/>
              <w:adjustRightInd w:val="0"/>
              <w:rPr>
                <w:b/>
                <w:bCs/>
                <w:sz w:val="22"/>
                <w:szCs w:val="22"/>
              </w:rPr>
            </w:pPr>
          </w:p>
          <w:p w14:paraId="224662F9" w14:textId="5FC89356" w:rsidR="00D61843" w:rsidRPr="00072018" w:rsidRDefault="00D61843" w:rsidP="00D61843">
            <w:pPr>
              <w:autoSpaceDE w:val="0"/>
              <w:autoSpaceDN w:val="0"/>
              <w:adjustRightInd w:val="0"/>
              <w:rPr>
                <w:color w:val="FF0000"/>
                <w:sz w:val="22"/>
                <w:szCs w:val="22"/>
              </w:rPr>
            </w:pPr>
            <w:r w:rsidRPr="006C3E1E">
              <w:rPr>
                <w:b/>
                <w:bCs/>
                <w:color w:val="FF0000"/>
                <w:sz w:val="22"/>
                <w:szCs w:val="22"/>
              </w:rPr>
              <w:t>Item Numbers 1.</w:t>
            </w:r>
            <w:r w:rsidR="00F94475" w:rsidRPr="006C3E1E">
              <w:rPr>
                <w:b/>
                <w:bCs/>
                <w:color w:val="FF0000"/>
                <w:sz w:val="22"/>
                <w:szCs w:val="22"/>
              </w:rPr>
              <w:t>a.</w:t>
            </w:r>
            <w:r w:rsidRPr="006C3E1E">
              <w:rPr>
                <w:b/>
                <w:bCs/>
                <w:color w:val="FF0000"/>
                <w:sz w:val="22"/>
                <w:szCs w:val="22"/>
              </w:rPr>
              <w:t xml:space="preserve"> - </w:t>
            </w:r>
            <w:r w:rsidR="00C84F9F" w:rsidRPr="006C3E1E">
              <w:rPr>
                <w:b/>
                <w:bCs/>
                <w:color w:val="FF0000"/>
                <w:sz w:val="22"/>
                <w:szCs w:val="22"/>
              </w:rPr>
              <w:t>2</w:t>
            </w:r>
            <w:r w:rsidRPr="006C3E1E">
              <w:rPr>
                <w:b/>
                <w:bCs/>
                <w:color w:val="FF0000"/>
                <w:sz w:val="22"/>
                <w:szCs w:val="22"/>
              </w:rPr>
              <w:t xml:space="preserve">5. </w:t>
            </w:r>
            <w:r w:rsidR="006A0817" w:rsidRPr="006C3E1E">
              <w:rPr>
                <w:b/>
                <w:bCs/>
                <w:color w:val="FF0000"/>
                <w:sz w:val="22"/>
                <w:szCs w:val="22"/>
              </w:rPr>
              <w:t xml:space="preserve"> </w:t>
            </w:r>
            <w:r w:rsidRPr="006C3E1E">
              <w:rPr>
                <w:color w:val="FF0000"/>
                <w:sz w:val="22"/>
                <w:szCs w:val="22"/>
              </w:rPr>
              <w:t>Provide the requested information about your family members included in this petition.</w:t>
            </w:r>
          </w:p>
          <w:p w14:paraId="014FC02E" w14:textId="77777777" w:rsidR="000E1AEA" w:rsidRDefault="000E1AEA" w:rsidP="00D61843">
            <w:pPr>
              <w:autoSpaceDE w:val="0"/>
              <w:autoSpaceDN w:val="0"/>
              <w:adjustRightInd w:val="0"/>
              <w:rPr>
                <w:sz w:val="22"/>
                <w:szCs w:val="22"/>
              </w:rPr>
            </w:pPr>
          </w:p>
          <w:p w14:paraId="504755D9" w14:textId="77777777" w:rsidR="00C71B2C" w:rsidRDefault="00C71B2C" w:rsidP="00D61843">
            <w:pPr>
              <w:autoSpaceDE w:val="0"/>
              <w:autoSpaceDN w:val="0"/>
              <w:adjustRightInd w:val="0"/>
              <w:rPr>
                <w:sz w:val="22"/>
                <w:szCs w:val="22"/>
              </w:rPr>
            </w:pPr>
          </w:p>
          <w:p w14:paraId="5BB53F98" w14:textId="77777777" w:rsidR="00C71B2C" w:rsidRDefault="00C71B2C" w:rsidP="00D61843">
            <w:pPr>
              <w:autoSpaceDE w:val="0"/>
              <w:autoSpaceDN w:val="0"/>
              <w:adjustRightInd w:val="0"/>
              <w:rPr>
                <w:sz w:val="22"/>
                <w:szCs w:val="22"/>
              </w:rPr>
            </w:pPr>
          </w:p>
          <w:p w14:paraId="53559B49" w14:textId="77777777" w:rsidR="00C71B2C" w:rsidRDefault="00C71B2C" w:rsidP="00D61843">
            <w:pPr>
              <w:autoSpaceDE w:val="0"/>
              <w:autoSpaceDN w:val="0"/>
              <w:adjustRightInd w:val="0"/>
              <w:rPr>
                <w:sz w:val="22"/>
                <w:szCs w:val="22"/>
              </w:rPr>
            </w:pPr>
          </w:p>
          <w:p w14:paraId="5405BF2F" w14:textId="77777777" w:rsidR="00EE7938" w:rsidRPr="00072018" w:rsidRDefault="00EE7938" w:rsidP="00D61843">
            <w:pPr>
              <w:autoSpaceDE w:val="0"/>
              <w:autoSpaceDN w:val="0"/>
              <w:adjustRightInd w:val="0"/>
              <w:rPr>
                <w:sz w:val="22"/>
                <w:szCs w:val="22"/>
              </w:rPr>
            </w:pPr>
          </w:p>
          <w:p w14:paraId="6B8C5064" w14:textId="69AE3B1D" w:rsidR="00D61843" w:rsidRPr="00072018" w:rsidRDefault="00D61843" w:rsidP="00D61843">
            <w:pPr>
              <w:autoSpaceDE w:val="0"/>
              <w:autoSpaceDN w:val="0"/>
              <w:adjustRightInd w:val="0"/>
              <w:rPr>
                <w:color w:val="FF0000"/>
                <w:sz w:val="22"/>
                <w:szCs w:val="22"/>
              </w:rPr>
            </w:pPr>
            <w:r w:rsidRPr="00072018">
              <w:rPr>
                <w:b/>
                <w:bCs/>
                <w:color w:val="FF0000"/>
                <w:sz w:val="22"/>
                <w:szCs w:val="22"/>
              </w:rPr>
              <w:lastRenderedPageBreak/>
              <w:t xml:space="preserve">Item Number </w:t>
            </w:r>
            <w:r w:rsidR="00C84F9F" w:rsidRPr="00072018">
              <w:rPr>
                <w:b/>
                <w:bCs/>
                <w:color w:val="FF0000"/>
                <w:sz w:val="22"/>
                <w:szCs w:val="22"/>
              </w:rPr>
              <w:t>2</w:t>
            </w:r>
            <w:r w:rsidRPr="00072018">
              <w:rPr>
                <w:b/>
                <w:bCs/>
                <w:color w:val="FF0000"/>
                <w:sz w:val="22"/>
                <w:szCs w:val="22"/>
              </w:rPr>
              <w:t xml:space="preserve">6. </w:t>
            </w:r>
            <w:r w:rsidR="006A0817" w:rsidRPr="00072018">
              <w:rPr>
                <w:b/>
                <w:bCs/>
                <w:color w:val="FF0000"/>
                <w:sz w:val="22"/>
                <w:szCs w:val="22"/>
              </w:rPr>
              <w:t xml:space="preserve"> </w:t>
            </w:r>
            <w:r w:rsidRPr="00072018">
              <w:rPr>
                <w:color w:val="FF0000"/>
                <w:sz w:val="22"/>
                <w:szCs w:val="22"/>
              </w:rPr>
              <w:t xml:space="preserve">Answer </w:t>
            </w:r>
            <w:r w:rsidRPr="00072018">
              <w:rPr>
                <w:sz w:val="22"/>
                <w:szCs w:val="22"/>
              </w:rPr>
              <w:t>this question to indicate whether you are petitioning for one or more qualifying family</w:t>
            </w:r>
            <w:r w:rsidR="000E1AEA" w:rsidRPr="00072018">
              <w:rPr>
                <w:sz w:val="22"/>
                <w:szCs w:val="22"/>
              </w:rPr>
              <w:t xml:space="preserve"> </w:t>
            </w:r>
            <w:r w:rsidRPr="00072018">
              <w:rPr>
                <w:sz w:val="22"/>
                <w:szCs w:val="22"/>
              </w:rPr>
              <w:t xml:space="preserve">members at this time. </w:t>
            </w:r>
            <w:r w:rsidR="006A0817" w:rsidRPr="00072018">
              <w:rPr>
                <w:sz w:val="22"/>
                <w:szCs w:val="22"/>
              </w:rPr>
              <w:t xml:space="preserve"> </w:t>
            </w:r>
            <w:r w:rsidRPr="00072018">
              <w:rPr>
                <w:color w:val="FF0000"/>
                <w:sz w:val="22"/>
                <w:szCs w:val="22"/>
              </w:rPr>
              <w:t>If you answer “</w:t>
            </w:r>
            <w:r w:rsidR="00CF2ED7" w:rsidRPr="00072018">
              <w:rPr>
                <w:color w:val="FF0000"/>
                <w:sz w:val="22"/>
                <w:szCs w:val="22"/>
              </w:rPr>
              <w:t>Y</w:t>
            </w:r>
            <w:r w:rsidRPr="00072018">
              <w:rPr>
                <w:color w:val="FF0000"/>
                <w:sz w:val="22"/>
                <w:szCs w:val="22"/>
              </w:rPr>
              <w:t xml:space="preserve">es,” see </w:t>
            </w:r>
            <w:r w:rsidRPr="00072018">
              <w:rPr>
                <w:sz w:val="22"/>
                <w:szCs w:val="22"/>
              </w:rPr>
              <w:t xml:space="preserve">information </w:t>
            </w:r>
            <w:r w:rsidRPr="00072018">
              <w:rPr>
                <w:color w:val="FF0000"/>
                <w:sz w:val="22"/>
                <w:szCs w:val="22"/>
              </w:rPr>
              <w:t xml:space="preserve">below </w:t>
            </w:r>
            <w:r w:rsidRPr="00072018">
              <w:rPr>
                <w:sz w:val="22"/>
                <w:szCs w:val="22"/>
              </w:rPr>
              <w:t xml:space="preserve">on completing </w:t>
            </w:r>
            <w:r w:rsidRPr="00072018">
              <w:rPr>
                <w:color w:val="FF0000"/>
                <w:sz w:val="22"/>
                <w:szCs w:val="22"/>
              </w:rPr>
              <w:t>Supplement A</w:t>
            </w:r>
            <w:r w:rsidRPr="00072018">
              <w:rPr>
                <w:sz w:val="22"/>
                <w:szCs w:val="22"/>
              </w:rPr>
              <w:t xml:space="preserve"> on behalf of your</w:t>
            </w:r>
            <w:r w:rsidR="000E1AEA" w:rsidRPr="00072018">
              <w:rPr>
                <w:sz w:val="22"/>
                <w:szCs w:val="22"/>
              </w:rPr>
              <w:t xml:space="preserve"> </w:t>
            </w:r>
            <w:r w:rsidRPr="00072018">
              <w:rPr>
                <w:sz w:val="22"/>
                <w:szCs w:val="22"/>
              </w:rPr>
              <w:t xml:space="preserve">qualifying family </w:t>
            </w:r>
            <w:r w:rsidRPr="00072018">
              <w:rPr>
                <w:color w:val="FF0000"/>
                <w:sz w:val="22"/>
                <w:szCs w:val="22"/>
              </w:rPr>
              <w:t>members.</w:t>
            </w:r>
          </w:p>
          <w:p w14:paraId="00F50891" w14:textId="77777777" w:rsidR="000E1AEA" w:rsidRPr="00072018" w:rsidRDefault="000E1AEA" w:rsidP="00D61843">
            <w:pPr>
              <w:autoSpaceDE w:val="0"/>
              <w:autoSpaceDN w:val="0"/>
              <w:adjustRightInd w:val="0"/>
              <w:rPr>
                <w:sz w:val="22"/>
                <w:szCs w:val="22"/>
              </w:rPr>
            </w:pPr>
          </w:p>
          <w:p w14:paraId="3FA4C3CA" w14:textId="77777777" w:rsidR="00502336" w:rsidRDefault="00502336" w:rsidP="00D61843">
            <w:pPr>
              <w:autoSpaceDE w:val="0"/>
              <w:autoSpaceDN w:val="0"/>
              <w:adjustRightInd w:val="0"/>
              <w:rPr>
                <w:b/>
                <w:bCs/>
                <w:sz w:val="22"/>
                <w:szCs w:val="22"/>
              </w:rPr>
            </w:pPr>
          </w:p>
          <w:p w14:paraId="16331D08" w14:textId="77777777" w:rsidR="00C71B2C" w:rsidRPr="00072018" w:rsidRDefault="00C71B2C" w:rsidP="00D61843">
            <w:pPr>
              <w:autoSpaceDE w:val="0"/>
              <w:autoSpaceDN w:val="0"/>
              <w:adjustRightInd w:val="0"/>
              <w:rPr>
                <w:b/>
                <w:bCs/>
                <w:sz w:val="22"/>
                <w:szCs w:val="22"/>
              </w:rPr>
            </w:pPr>
          </w:p>
          <w:p w14:paraId="20C82ACC" w14:textId="77777777" w:rsidR="00F94475" w:rsidRPr="006C3E1E" w:rsidRDefault="00D61843" w:rsidP="00D61843">
            <w:pPr>
              <w:autoSpaceDE w:val="0"/>
              <w:autoSpaceDN w:val="0"/>
              <w:adjustRightInd w:val="0"/>
              <w:rPr>
                <w:b/>
                <w:bCs/>
                <w:color w:val="7030A0"/>
                <w:sz w:val="22"/>
                <w:szCs w:val="22"/>
              </w:rPr>
            </w:pPr>
            <w:r w:rsidRPr="006C3E1E">
              <w:rPr>
                <w:b/>
                <w:bCs/>
                <w:color w:val="FF0000"/>
                <w:sz w:val="22"/>
                <w:szCs w:val="22"/>
              </w:rPr>
              <w:t xml:space="preserve">Part 5. </w:t>
            </w:r>
            <w:r w:rsidR="00F94475" w:rsidRPr="006C3E1E">
              <w:rPr>
                <w:b/>
                <w:color w:val="7030A0"/>
                <w:sz w:val="22"/>
                <w:szCs w:val="22"/>
              </w:rPr>
              <w:t>Petitioner’s Statement, Contact Information, Declaration, and Signature</w:t>
            </w:r>
            <w:r w:rsidR="00F94475" w:rsidRPr="006C3E1E">
              <w:rPr>
                <w:b/>
                <w:bCs/>
                <w:color w:val="7030A0"/>
                <w:sz w:val="22"/>
                <w:szCs w:val="22"/>
              </w:rPr>
              <w:t xml:space="preserve"> </w:t>
            </w:r>
          </w:p>
          <w:p w14:paraId="4301B79C" w14:textId="77777777" w:rsidR="00F94475" w:rsidRPr="006C3E1E" w:rsidRDefault="00F94475" w:rsidP="00D61843">
            <w:pPr>
              <w:autoSpaceDE w:val="0"/>
              <w:autoSpaceDN w:val="0"/>
              <w:adjustRightInd w:val="0"/>
              <w:rPr>
                <w:b/>
                <w:bCs/>
                <w:color w:val="7030A0"/>
                <w:sz w:val="22"/>
                <w:szCs w:val="22"/>
              </w:rPr>
            </w:pPr>
          </w:p>
          <w:p w14:paraId="37882E1F" w14:textId="23822B97" w:rsidR="00F94475" w:rsidRPr="00F94475" w:rsidRDefault="00D61843" w:rsidP="00F94475">
            <w:pPr>
              <w:pStyle w:val="NoSpacing"/>
              <w:rPr>
                <w:color w:val="7030A0"/>
                <w:sz w:val="22"/>
                <w:szCs w:val="22"/>
              </w:rPr>
            </w:pPr>
            <w:r w:rsidRPr="006C3E1E">
              <w:rPr>
                <w:b/>
                <w:bCs/>
                <w:color w:val="7030A0"/>
                <w:sz w:val="22"/>
                <w:szCs w:val="22"/>
              </w:rPr>
              <w:t xml:space="preserve">Item Numbers 1.a. - </w:t>
            </w:r>
            <w:r w:rsidRPr="006C3E1E">
              <w:rPr>
                <w:b/>
                <w:bCs/>
                <w:color w:val="FF0000"/>
                <w:sz w:val="22"/>
                <w:szCs w:val="22"/>
              </w:rPr>
              <w:t xml:space="preserve">7.b. </w:t>
            </w:r>
            <w:r w:rsidR="00F94475" w:rsidRPr="006C3E1E">
              <w:rPr>
                <w:rFonts w:eastAsiaTheme="minorHAnsi"/>
                <w:color w:val="7030A0"/>
                <w:sz w:val="22"/>
                <w:szCs w:val="22"/>
              </w:rPr>
              <w:t xml:space="preserve">Select the appropriate box to indicate whether you </w:t>
            </w:r>
            <w:r w:rsidR="00F94475" w:rsidRPr="006C3E1E">
              <w:rPr>
                <w:bCs/>
                <w:color w:val="7030A0"/>
                <w:sz w:val="22"/>
                <w:szCs w:val="22"/>
              </w:rPr>
              <w:t>read</w:t>
            </w:r>
            <w:r w:rsidR="00F94475" w:rsidRPr="006C3E1E">
              <w:rPr>
                <w:rFonts w:eastAsiaTheme="minorHAnsi"/>
                <w:color w:val="7030A0"/>
                <w:sz w:val="22"/>
                <w:szCs w:val="22"/>
              </w:rPr>
              <w:t xml:space="preserve"> this petition yourself or whether you had an interpreter assist you.  If someone assisted you in completing the petition, select the box indicating that you used a preparer.  Further, you must sign and date your petition and provide</w:t>
            </w:r>
            <w:r w:rsidR="00F94475" w:rsidRPr="006C3E1E">
              <w:rPr>
                <w:bCs/>
                <w:color w:val="7030A0"/>
                <w:sz w:val="22"/>
                <w:szCs w:val="22"/>
              </w:rPr>
              <w:t xml:space="preserve"> </w:t>
            </w:r>
            <w:r w:rsidR="00F94475" w:rsidRPr="006C3E1E">
              <w:rPr>
                <w:rFonts w:eastAsiaTheme="minorHAnsi"/>
                <w:color w:val="7030A0"/>
                <w:sz w:val="22"/>
                <w:szCs w:val="22"/>
              </w:rPr>
              <w:t xml:space="preserve">your daytime telephone number, mobile telephone number (if any), and email address (if any).  </w:t>
            </w:r>
            <w:r w:rsidR="003009C2" w:rsidRPr="006C3E1E">
              <w:rPr>
                <w:color w:val="FF0000"/>
                <w:sz w:val="22"/>
                <w:szCs w:val="22"/>
              </w:rPr>
              <w:t xml:space="preserve">If you do not feel secure in receiving telephone calls regarding this petition at your home telephone number, provide a "safe telephone number" in this space.  This number may be for a friend, your attorney, a community-based organization that is helping you, or any other number where you can safely and punctually receive a call or a message.  </w:t>
            </w:r>
            <w:r w:rsidR="00F94475" w:rsidRPr="006C3E1E">
              <w:rPr>
                <w:rFonts w:eastAsiaTheme="minorHAnsi"/>
                <w:color w:val="7030A0"/>
                <w:sz w:val="22"/>
                <w:szCs w:val="22"/>
              </w:rPr>
              <w:t xml:space="preserve">Every petition </w:t>
            </w:r>
            <w:r w:rsidR="00F94475" w:rsidRPr="006C3E1E">
              <w:rPr>
                <w:rFonts w:eastAsiaTheme="minorHAnsi"/>
                <w:b/>
                <w:color w:val="7030A0"/>
                <w:sz w:val="22"/>
                <w:szCs w:val="22"/>
              </w:rPr>
              <w:t>MUST</w:t>
            </w:r>
            <w:r w:rsidR="00F94475" w:rsidRPr="006C3E1E">
              <w:rPr>
                <w:rFonts w:eastAsiaTheme="minorHAnsi"/>
                <w:color w:val="7030A0"/>
                <w:sz w:val="22"/>
                <w:szCs w:val="22"/>
              </w:rPr>
              <w:t xml:space="preserve"> contain the signature of the petitioner (or parent or legal guardian, if applicable).  A stamped or typewritten name in place of a signature is not acceptable.</w:t>
            </w:r>
          </w:p>
          <w:p w14:paraId="4355A06E" w14:textId="77777777" w:rsidR="00F94475" w:rsidRDefault="00F94475" w:rsidP="00D61843">
            <w:pPr>
              <w:autoSpaceDE w:val="0"/>
              <w:autoSpaceDN w:val="0"/>
              <w:adjustRightInd w:val="0"/>
              <w:rPr>
                <w:b/>
                <w:bCs/>
                <w:color w:val="FF0000"/>
                <w:sz w:val="22"/>
                <w:szCs w:val="22"/>
              </w:rPr>
            </w:pPr>
          </w:p>
          <w:p w14:paraId="4E924529" w14:textId="77777777" w:rsidR="00D61843" w:rsidRPr="00072018" w:rsidRDefault="00D61843" w:rsidP="00D61843">
            <w:pPr>
              <w:autoSpaceDE w:val="0"/>
              <w:autoSpaceDN w:val="0"/>
              <w:adjustRightInd w:val="0"/>
              <w:rPr>
                <w:b/>
                <w:bCs/>
                <w:color w:val="7030A0"/>
                <w:sz w:val="22"/>
                <w:szCs w:val="22"/>
              </w:rPr>
            </w:pPr>
            <w:r w:rsidRPr="00072018">
              <w:rPr>
                <w:b/>
                <w:bCs/>
                <w:color w:val="FF0000"/>
                <w:sz w:val="22"/>
                <w:szCs w:val="22"/>
              </w:rPr>
              <w:t xml:space="preserve">Part 6. </w:t>
            </w:r>
            <w:r w:rsidRPr="00072018">
              <w:rPr>
                <w:b/>
                <w:bCs/>
                <w:color w:val="7030A0"/>
                <w:sz w:val="22"/>
                <w:szCs w:val="22"/>
              </w:rPr>
              <w:t xml:space="preserve">Interpreter’s </w:t>
            </w:r>
            <w:r w:rsidR="00CF2ED7" w:rsidRPr="00072018">
              <w:rPr>
                <w:b/>
                <w:bCs/>
                <w:color w:val="7030A0"/>
                <w:sz w:val="22"/>
                <w:szCs w:val="22"/>
              </w:rPr>
              <w:t xml:space="preserve">Contact Information, </w:t>
            </w:r>
            <w:r w:rsidRPr="00072018">
              <w:rPr>
                <w:b/>
                <w:bCs/>
                <w:color w:val="7030A0"/>
                <w:sz w:val="22"/>
                <w:szCs w:val="22"/>
              </w:rPr>
              <w:t>Certification,</w:t>
            </w:r>
            <w:r w:rsidR="00CF2ED7" w:rsidRPr="00072018">
              <w:rPr>
                <w:b/>
                <w:bCs/>
                <w:color w:val="7030A0"/>
                <w:sz w:val="22"/>
                <w:szCs w:val="22"/>
              </w:rPr>
              <w:t xml:space="preserve"> and</w:t>
            </w:r>
            <w:r w:rsidRPr="00072018">
              <w:rPr>
                <w:b/>
                <w:bCs/>
                <w:color w:val="7030A0"/>
                <w:sz w:val="22"/>
                <w:szCs w:val="22"/>
              </w:rPr>
              <w:t xml:space="preserve"> Signature </w:t>
            </w:r>
          </w:p>
          <w:p w14:paraId="5C74059E" w14:textId="77777777" w:rsidR="000E1AEA" w:rsidRPr="00072018" w:rsidRDefault="000E1AEA" w:rsidP="00D61843">
            <w:pPr>
              <w:autoSpaceDE w:val="0"/>
              <w:autoSpaceDN w:val="0"/>
              <w:adjustRightInd w:val="0"/>
              <w:rPr>
                <w:b/>
                <w:bCs/>
                <w:color w:val="7030A0"/>
                <w:sz w:val="22"/>
                <w:szCs w:val="22"/>
              </w:rPr>
            </w:pPr>
          </w:p>
          <w:p w14:paraId="4D1942AB" w14:textId="07A78B4F" w:rsidR="003009C2" w:rsidRDefault="00D61843" w:rsidP="000E1AEA">
            <w:pPr>
              <w:autoSpaceDE w:val="0"/>
              <w:autoSpaceDN w:val="0"/>
              <w:adjustRightInd w:val="0"/>
              <w:rPr>
                <w:b/>
                <w:bCs/>
                <w:color w:val="7030A0"/>
                <w:sz w:val="22"/>
                <w:szCs w:val="22"/>
              </w:rPr>
            </w:pPr>
            <w:r w:rsidRPr="006C3E1E">
              <w:rPr>
                <w:b/>
                <w:bCs/>
                <w:color w:val="7030A0"/>
                <w:sz w:val="22"/>
                <w:szCs w:val="22"/>
              </w:rPr>
              <w:t xml:space="preserve">Item Numbers 1.a. - </w:t>
            </w:r>
            <w:r w:rsidR="00143941" w:rsidRPr="006C3E1E">
              <w:rPr>
                <w:b/>
                <w:bCs/>
                <w:color w:val="FF0000"/>
                <w:sz w:val="22"/>
                <w:szCs w:val="22"/>
              </w:rPr>
              <w:t>7</w:t>
            </w:r>
            <w:r w:rsidRPr="006C3E1E">
              <w:rPr>
                <w:b/>
                <w:bCs/>
                <w:color w:val="FF0000"/>
                <w:sz w:val="22"/>
                <w:szCs w:val="22"/>
              </w:rPr>
              <w:t>.b</w:t>
            </w:r>
            <w:r w:rsidRPr="006C3E1E">
              <w:rPr>
                <w:b/>
                <w:bCs/>
                <w:color w:val="7030A0"/>
                <w:sz w:val="22"/>
                <w:szCs w:val="22"/>
              </w:rPr>
              <w:t xml:space="preserve">. </w:t>
            </w:r>
            <w:r w:rsidR="003009C2" w:rsidRPr="006C3E1E">
              <w:rPr>
                <w:color w:val="7030A0"/>
                <w:sz w:val="22"/>
                <w:szCs w:val="22"/>
              </w:rPr>
              <w:t>If you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14:paraId="422F9586" w14:textId="77777777" w:rsidR="003009C2" w:rsidRDefault="003009C2" w:rsidP="000E1AEA">
            <w:pPr>
              <w:autoSpaceDE w:val="0"/>
              <w:autoSpaceDN w:val="0"/>
              <w:adjustRightInd w:val="0"/>
              <w:rPr>
                <w:b/>
                <w:bCs/>
                <w:color w:val="7030A0"/>
                <w:sz w:val="22"/>
                <w:szCs w:val="22"/>
              </w:rPr>
            </w:pPr>
          </w:p>
          <w:p w14:paraId="41ED89C2" w14:textId="77777777" w:rsidR="00C71B2C" w:rsidRDefault="00C71B2C" w:rsidP="000E1AEA">
            <w:pPr>
              <w:autoSpaceDE w:val="0"/>
              <w:autoSpaceDN w:val="0"/>
              <w:adjustRightInd w:val="0"/>
              <w:rPr>
                <w:b/>
                <w:bCs/>
                <w:color w:val="7030A0"/>
                <w:sz w:val="22"/>
                <w:szCs w:val="22"/>
              </w:rPr>
            </w:pPr>
          </w:p>
          <w:p w14:paraId="425AAB25" w14:textId="77777777" w:rsidR="00EE7938" w:rsidRDefault="00EE7938" w:rsidP="000E1AEA">
            <w:pPr>
              <w:autoSpaceDE w:val="0"/>
              <w:autoSpaceDN w:val="0"/>
              <w:adjustRightInd w:val="0"/>
              <w:rPr>
                <w:b/>
                <w:bCs/>
                <w:color w:val="7030A0"/>
                <w:sz w:val="22"/>
                <w:szCs w:val="22"/>
              </w:rPr>
            </w:pPr>
          </w:p>
          <w:p w14:paraId="07494A74" w14:textId="1CB80B73" w:rsidR="003009C2" w:rsidRDefault="00D61843" w:rsidP="00D61843">
            <w:pPr>
              <w:autoSpaceDE w:val="0"/>
              <w:autoSpaceDN w:val="0"/>
              <w:adjustRightInd w:val="0"/>
              <w:rPr>
                <w:b/>
                <w:bCs/>
                <w:sz w:val="22"/>
                <w:szCs w:val="22"/>
              </w:rPr>
            </w:pPr>
            <w:r w:rsidRPr="006C3E1E">
              <w:rPr>
                <w:b/>
                <w:bCs/>
                <w:color w:val="7030A0"/>
                <w:sz w:val="22"/>
                <w:szCs w:val="22"/>
              </w:rPr>
              <w:lastRenderedPageBreak/>
              <w:t xml:space="preserve">Part </w:t>
            </w:r>
            <w:r w:rsidRPr="006C3E1E">
              <w:rPr>
                <w:b/>
                <w:bCs/>
                <w:sz w:val="22"/>
                <w:szCs w:val="22"/>
              </w:rPr>
              <w:t xml:space="preserve">7. </w:t>
            </w:r>
            <w:r w:rsidR="003009C2" w:rsidRPr="006C3E1E">
              <w:rPr>
                <w:b/>
                <w:color w:val="7030A0"/>
                <w:sz w:val="22"/>
                <w:szCs w:val="22"/>
              </w:rPr>
              <w:t>Contact Information, Declaration, and Signature of the Person Preparing this Petition, if Other Than the Petitioner</w:t>
            </w:r>
          </w:p>
          <w:p w14:paraId="7CCF3E51" w14:textId="77777777" w:rsidR="003009C2" w:rsidRDefault="003009C2" w:rsidP="00D61843">
            <w:pPr>
              <w:autoSpaceDE w:val="0"/>
              <w:autoSpaceDN w:val="0"/>
              <w:adjustRightInd w:val="0"/>
              <w:rPr>
                <w:b/>
                <w:bCs/>
                <w:sz w:val="22"/>
                <w:szCs w:val="22"/>
              </w:rPr>
            </w:pPr>
          </w:p>
          <w:p w14:paraId="2F032D2F" w14:textId="2469ACB1" w:rsidR="003009C2" w:rsidRDefault="00D61843" w:rsidP="00D61843">
            <w:pPr>
              <w:autoSpaceDE w:val="0"/>
              <w:autoSpaceDN w:val="0"/>
              <w:adjustRightInd w:val="0"/>
              <w:rPr>
                <w:b/>
                <w:bCs/>
                <w:color w:val="7030A0"/>
                <w:sz w:val="22"/>
                <w:szCs w:val="22"/>
              </w:rPr>
            </w:pPr>
            <w:r w:rsidRPr="006C3E1E">
              <w:rPr>
                <w:b/>
                <w:bCs/>
                <w:color w:val="7030A0"/>
                <w:sz w:val="22"/>
                <w:szCs w:val="22"/>
              </w:rPr>
              <w:t>Item Number</w:t>
            </w:r>
            <w:r w:rsidR="003009C2" w:rsidRPr="006C3E1E">
              <w:rPr>
                <w:b/>
                <w:bCs/>
                <w:color w:val="7030A0"/>
                <w:sz w:val="22"/>
                <w:szCs w:val="22"/>
              </w:rPr>
              <w:t>s</w:t>
            </w:r>
            <w:r w:rsidRPr="006C3E1E">
              <w:rPr>
                <w:b/>
                <w:bCs/>
                <w:color w:val="7030A0"/>
                <w:sz w:val="22"/>
                <w:szCs w:val="22"/>
              </w:rPr>
              <w:t xml:space="preserve"> 1.a. - 8.</w:t>
            </w:r>
            <w:r w:rsidRPr="00072018">
              <w:rPr>
                <w:b/>
                <w:bCs/>
                <w:color w:val="7030A0"/>
                <w:sz w:val="22"/>
                <w:szCs w:val="22"/>
              </w:rPr>
              <w:t xml:space="preserve">b. </w:t>
            </w:r>
            <w:r w:rsidR="003009C2" w:rsidRPr="003009C2">
              <w:rPr>
                <w:rFonts w:eastAsiaTheme="minorHAnsi"/>
                <w:color w:val="7030A0"/>
                <w:sz w:val="22"/>
                <w:szCs w:val="22"/>
              </w:rPr>
              <w:t xml:space="preserve">This section must contain the signature of the person who completed your petition, if other than you, the petitioner.  If the same individual acted as your interpreter </w:t>
            </w:r>
            <w:r w:rsidR="003009C2" w:rsidRPr="003009C2">
              <w:rPr>
                <w:rFonts w:eastAsiaTheme="minorHAnsi"/>
                <w:b/>
                <w:color w:val="7030A0"/>
                <w:sz w:val="22"/>
                <w:szCs w:val="22"/>
              </w:rPr>
              <w:t>and</w:t>
            </w:r>
            <w:r w:rsidR="003009C2" w:rsidRPr="003009C2">
              <w:rPr>
                <w:rFonts w:eastAsiaTheme="minorHAnsi"/>
                <w:color w:val="7030A0"/>
                <w:sz w:val="22"/>
                <w:szCs w:val="22"/>
              </w:rPr>
              <w:t xml:space="preserve"> </w:t>
            </w:r>
            <w:proofErr w:type="gramStart"/>
            <w:r w:rsidR="003009C2" w:rsidRPr="003009C2">
              <w:rPr>
                <w:rFonts w:eastAsiaTheme="minorHAnsi"/>
                <w:color w:val="7030A0"/>
                <w:sz w:val="22"/>
                <w:szCs w:val="22"/>
              </w:rPr>
              <w:t>your</w:t>
            </w:r>
            <w:proofErr w:type="gramEnd"/>
            <w:r w:rsidR="003009C2" w:rsidRPr="003009C2">
              <w:rPr>
                <w:rFonts w:eastAsiaTheme="minorHAnsi"/>
                <w:color w:val="7030A0"/>
                <w:sz w:val="22"/>
                <w:szCs w:val="22"/>
              </w:rPr>
              <w:t xml:space="preserve"> preparer, that person should complete both </w:t>
            </w:r>
            <w:r w:rsidR="003009C2" w:rsidRPr="003009C2">
              <w:rPr>
                <w:rFonts w:eastAsiaTheme="minorHAnsi"/>
                <w:b/>
                <w:color w:val="7030A0"/>
                <w:sz w:val="22"/>
                <w:szCs w:val="22"/>
              </w:rPr>
              <w:t xml:space="preserve">Part </w:t>
            </w:r>
            <w:r w:rsidR="003009C2">
              <w:rPr>
                <w:rFonts w:eastAsiaTheme="minorHAnsi"/>
                <w:b/>
                <w:color w:val="7030A0"/>
                <w:sz w:val="22"/>
                <w:szCs w:val="22"/>
              </w:rPr>
              <w:t>6</w:t>
            </w:r>
            <w:r w:rsidR="003009C2" w:rsidRPr="003009C2">
              <w:rPr>
                <w:rFonts w:eastAsiaTheme="minorHAnsi"/>
                <w:b/>
                <w:color w:val="7030A0"/>
                <w:sz w:val="22"/>
                <w:szCs w:val="22"/>
              </w:rPr>
              <w:t>.</w:t>
            </w:r>
            <w:r w:rsidR="003009C2" w:rsidRPr="003009C2">
              <w:rPr>
                <w:rFonts w:eastAsiaTheme="minorHAnsi"/>
                <w:color w:val="7030A0"/>
                <w:sz w:val="22"/>
                <w:szCs w:val="22"/>
              </w:rPr>
              <w:t xml:space="preserve"> </w:t>
            </w:r>
            <w:proofErr w:type="gramStart"/>
            <w:r w:rsidR="003009C2" w:rsidRPr="003009C2">
              <w:rPr>
                <w:rFonts w:eastAsiaTheme="minorHAnsi"/>
                <w:color w:val="7030A0"/>
                <w:sz w:val="22"/>
                <w:szCs w:val="22"/>
              </w:rPr>
              <w:t xml:space="preserve">and  </w:t>
            </w:r>
            <w:r w:rsidR="003009C2" w:rsidRPr="003009C2">
              <w:rPr>
                <w:rFonts w:eastAsiaTheme="minorHAnsi"/>
                <w:b/>
                <w:color w:val="7030A0"/>
                <w:sz w:val="22"/>
                <w:szCs w:val="22"/>
              </w:rPr>
              <w:t>Part</w:t>
            </w:r>
            <w:proofErr w:type="gramEnd"/>
            <w:r w:rsidR="003009C2" w:rsidRPr="003009C2">
              <w:rPr>
                <w:rFonts w:eastAsiaTheme="minorHAnsi"/>
                <w:b/>
                <w:color w:val="7030A0"/>
                <w:sz w:val="22"/>
                <w:szCs w:val="22"/>
              </w:rPr>
              <w:t xml:space="preserve"> </w:t>
            </w:r>
            <w:r w:rsidR="003009C2">
              <w:rPr>
                <w:rFonts w:eastAsiaTheme="minorHAnsi"/>
                <w:b/>
                <w:color w:val="7030A0"/>
                <w:sz w:val="22"/>
                <w:szCs w:val="22"/>
              </w:rPr>
              <w:t>7</w:t>
            </w:r>
            <w:r w:rsidR="003009C2" w:rsidRPr="003009C2">
              <w:rPr>
                <w:rFonts w:eastAsiaTheme="minorHAnsi"/>
                <w:b/>
                <w:color w:val="7030A0"/>
                <w:sz w:val="22"/>
                <w:szCs w:val="22"/>
              </w:rPr>
              <w:t xml:space="preserve">.  </w:t>
            </w:r>
            <w:r w:rsidR="003009C2" w:rsidRPr="003009C2">
              <w:rPr>
                <w:rFonts w:eastAsiaTheme="minorHAnsi"/>
                <w:color w:val="7030A0"/>
                <w:sz w:val="22"/>
                <w:szCs w:val="22"/>
              </w:rPr>
              <w:t xml:space="preserve">If the person who completed this petition is associated with a business or organization, that person should complete the business or organization name and address information.  Anyone who helped you complete this petition </w:t>
            </w:r>
            <w:r w:rsidR="003009C2" w:rsidRPr="003009C2">
              <w:rPr>
                <w:rFonts w:eastAsiaTheme="minorHAnsi"/>
                <w:b/>
                <w:color w:val="7030A0"/>
                <w:sz w:val="22"/>
                <w:szCs w:val="22"/>
              </w:rPr>
              <w:t>MUST</w:t>
            </w:r>
            <w:r w:rsidR="003009C2" w:rsidRPr="003009C2">
              <w:rPr>
                <w:rFonts w:eastAsiaTheme="minorHAnsi"/>
                <w:color w:val="7030A0"/>
                <w:sz w:val="22"/>
                <w:szCs w:val="22"/>
              </w:rPr>
              <w:t xml:space="preserve"> sign and date the petition.  A stamped or typewritten name in place of a signature is not acceptable.  If the person who helped you prepare your petition is an attorney or accredited representative whose representation extends beyond preparation of this petition, he or she may be obliged to also submit a completed Form G-28, Notice of Entry of Appearance as Attorney or Accredited Representative, along with your petition</w:t>
            </w:r>
            <w:r w:rsidR="003009C2" w:rsidRPr="003009C2">
              <w:rPr>
                <w:bCs/>
                <w:color w:val="7030A0"/>
                <w:sz w:val="22"/>
                <w:szCs w:val="22"/>
              </w:rPr>
              <w:t>.</w:t>
            </w:r>
          </w:p>
          <w:p w14:paraId="39639268" w14:textId="77777777" w:rsidR="003009C2" w:rsidRDefault="003009C2" w:rsidP="00D61843">
            <w:pPr>
              <w:autoSpaceDE w:val="0"/>
              <w:autoSpaceDN w:val="0"/>
              <w:adjustRightInd w:val="0"/>
              <w:rPr>
                <w:b/>
                <w:bCs/>
                <w:color w:val="7030A0"/>
                <w:sz w:val="22"/>
                <w:szCs w:val="22"/>
              </w:rPr>
            </w:pPr>
          </w:p>
          <w:p w14:paraId="25925A6E" w14:textId="77777777" w:rsidR="00D61843" w:rsidRPr="00072018" w:rsidRDefault="00D61843" w:rsidP="00D61843">
            <w:pPr>
              <w:autoSpaceDE w:val="0"/>
              <w:autoSpaceDN w:val="0"/>
              <w:adjustRightInd w:val="0"/>
              <w:rPr>
                <w:b/>
                <w:bCs/>
                <w:color w:val="7030A0"/>
                <w:sz w:val="22"/>
                <w:szCs w:val="22"/>
              </w:rPr>
            </w:pPr>
            <w:r w:rsidRPr="00072018">
              <w:rPr>
                <w:b/>
                <w:bCs/>
                <w:color w:val="7030A0"/>
                <w:sz w:val="22"/>
                <w:szCs w:val="22"/>
              </w:rPr>
              <w:t xml:space="preserve">Part </w:t>
            </w:r>
            <w:r w:rsidRPr="00072018">
              <w:rPr>
                <w:b/>
                <w:bCs/>
                <w:color w:val="FF0000"/>
                <w:sz w:val="22"/>
                <w:szCs w:val="22"/>
              </w:rPr>
              <w:t xml:space="preserve">8. </w:t>
            </w:r>
            <w:r w:rsidRPr="00072018">
              <w:rPr>
                <w:b/>
                <w:bCs/>
                <w:color w:val="7030A0"/>
                <w:sz w:val="22"/>
                <w:szCs w:val="22"/>
              </w:rPr>
              <w:t>Additional Information</w:t>
            </w:r>
          </w:p>
          <w:p w14:paraId="7AA40420" w14:textId="77777777" w:rsidR="003E7C6D" w:rsidRPr="00072018" w:rsidRDefault="003E7C6D" w:rsidP="00D61843">
            <w:pPr>
              <w:autoSpaceDE w:val="0"/>
              <w:autoSpaceDN w:val="0"/>
              <w:adjustRightInd w:val="0"/>
              <w:rPr>
                <w:b/>
                <w:bCs/>
                <w:color w:val="7030A0"/>
                <w:sz w:val="22"/>
                <w:szCs w:val="22"/>
              </w:rPr>
            </w:pPr>
          </w:p>
          <w:p w14:paraId="013F3B7C" w14:textId="0D8796D5" w:rsidR="00D61843" w:rsidRPr="00072018" w:rsidRDefault="00514544" w:rsidP="003E7C6D">
            <w:pPr>
              <w:autoSpaceDE w:val="0"/>
              <w:autoSpaceDN w:val="0"/>
              <w:adjustRightInd w:val="0"/>
              <w:rPr>
                <w:color w:val="7030A0"/>
                <w:sz w:val="22"/>
                <w:szCs w:val="22"/>
              </w:rPr>
            </w:pPr>
            <w:r w:rsidRPr="006C3E1E">
              <w:rPr>
                <w:b/>
                <w:bCs/>
                <w:color w:val="7030A0"/>
                <w:sz w:val="22"/>
                <w:szCs w:val="22"/>
              </w:rPr>
              <w:t xml:space="preserve">Item Number 1.a. – </w:t>
            </w:r>
            <w:r w:rsidR="00846ED3" w:rsidRPr="006C3E1E">
              <w:rPr>
                <w:b/>
                <w:bCs/>
                <w:color w:val="7030A0"/>
                <w:sz w:val="22"/>
                <w:szCs w:val="22"/>
              </w:rPr>
              <w:t>7</w:t>
            </w:r>
            <w:r w:rsidRPr="006C3E1E">
              <w:rPr>
                <w:b/>
                <w:bCs/>
                <w:color w:val="7030A0"/>
                <w:sz w:val="22"/>
                <w:szCs w:val="22"/>
              </w:rPr>
              <w:t>.d</w:t>
            </w:r>
            <w:r w:rsidR="00D61843" w:rsidRPr="006C3E1E">
              <w:rPr>
                <w:b/>
                <w:bCs/>
                <w:color w:val="7030A0"/>
                <w:sz w:val="22"/>
                <w:szCs w:val="22"/>
              </w:rPr>
              <w:t xml:space="preserve">. </w:t>
            </w:r>
            <w:r w:rsidR="00D61843" w:rsidRPr="006C3E1E">
              <w:rPr>
                <w:color w:val="7030A0"/>
                <w:sz w:val="22"/>
                <w:szCs w:val="22"/>
              </w:rPr>
              <w:t>If you</w:t>
            </w:r>
            <w:r w:rsidR="00D61843" w:rsidRPr="00072018">
              <w:rPr>
                <w:color w:val="7030A0"/>
                <w:sz w:val="22"/>
                <w:szCs w:val="22"/>
              </w:rPr>
              <w:t xml:space="preserve"> need extra space to provide any additional information within this petition, use the</w:t>
            </w:r>
            <w:r w:rsidR="003E7C6D" w:rsidRPr="00072018">
              <w:rPr>
                <w:color w:val="7030A0"/>
                <w:sz w:val="22"/>
                <w:szCs w:val="22"/>
              </w:rPr>
              <w:t xml:space="preserve"> </w:t>
            </w:r>
            <w:r w:rsidR="00D61843" w:rsidRPr="00072018">
              <w:rPr>
                <w:color w:val="7030A0"/>
                <w:sz w:val="22"/>
                <w:szCs w:val="22"/>
              </w:rPr>
              <w:t xml:space="preserve">space provided in </w:t>
            </w:r>
            <w:r w:rsidR="00D61843" w:rsidRPr="00072018">
              <w:rPr>
                <w:b/>
                <w:bCs/>
                <w:color w:val="7030A0"/>
                <w:sz w:val="22"/>
                <w:szCs w:val="22"/>
              </w:rPr>
              <w:t xml:space="preserve">Part </w:t>
            </w:r>
            <w:r w:rsidR="00D61843" w:rsidRPr="00072018">
              <w:rPr>
                <w:b/>
                <w:bCs/>
                <w:color w:val="FF0000"/>
                <w:sz w:val="22"/>
                <w:szCs w:val="22"/>
              </w:rPr>
              <w:t xml:space="preserve">8. </w:t>
            </w:r>
            <w:r w:rsidR="00D61843" w:rsidRPr="00072018">
              <w:rPr>
                <w:b/>
                <w:bCs/>
                <w:color w:val="7030A0"/>
                <w:sz w:val="22"/>
                <w:szCs w:val="22"/>
              </w:rPr>
              <w:t>Additional Information</w:t>
            </w:r>
            <w:r w:rsidR="00D61843" w:rsidRPr="00072018">
              <w:rPr>
                <w:color w:val="7030A0"/>
                <w:sz w:val="22"/>
                <w:szCs w:val="22"/>
              </w:rPr>
              <w:t>.</w:t>
            </w:r>
            <w:r w:rsidR="003009C2">
              <w:rPr>
                <w:color w:val="7030A0"/>
                <w:sz w:val="22"/>
                <w:szCs w:val="22"/>
              </w:rPr>
              <w:t xml:space="preserve"> </w:t>
            </w:r>
            <w:r w:rsidR="00D61843" w:rsidRPr="00072018">
              <w:rPr>
                <w:color w:val="7030A0"/>
                <w:sz w:val="22"/>
                <w:szCs w:val="22"/>
              </w:rPr>
              <w:t xml:space="preserve"> </w:t>
            </w:r>
            <w:r w:rsidR="003009C2">
              <w:rPr>
                <w:color w:val="7030A0"/>
                <w:sz w:val="22"/>
                <w:szCs w:val="22"/>
              </w:rPr>
              <w:t xml:space="preserve"> </w:t>
            </w:r>
            <w:r w:rsidR="00D61843" w:rsidRPr="00072018">
              <w:rPr>
                <w:color w:val="7030A0"/>
                <w:sz w:val="22"/>
                <w:szCs w:val="22"/>
              </w:rPr>
              <w:t xml:space="preserve">If you need more space than what is provided in </w:t>
            </w:r>
            <w:r w:rsidR="00D61843" w:rsidRPr="00072018">
              <w:rPr>
                <w:b/>
                <w:bCs/>
                <w:color w:val="7030A0"/>
                <w:sz w:val="22"/>
                <w:szCs w:val="22"/>
              </w:rPr>
              <w:t xml:space="preserve">Part </w:t>
            </w:r>
            <w:proofErr w:type="gramStart"/>
            <w:r w:rsidR="00D61843" w:rsidRPr="00072018">
              <w:rPr>
                <w:b/>
                <w:bCs/>
                <w:color w:val="FF0000"/>
                <w:sz w:val="22"/>
                <w:szCs w:val="22"/>
              </w:rPr>
              <w:t>8.</w:t>
            </w:r>
            <w:r w:rsidR="00D61843" w:rsidRPr="00072018">
              <w:rPr>
                <w:color w:val="FF0000"/>
                <w:sz w:val="22"/>
                <w:szCs w:val="22"/>
              </w:rPr>
              <w:t>,</w:t>
            </w:r>
            <w:proofErr w:type="gramEnd"/>
            <w:r w:rsidR="00D61843" w:rsidRPr="00072018">
              <w:rPr>
                <w:color w:val="FF0000"/>
                <w:sz w:val="22"/>
                <w:szCs w:val="22"/>
              </w:rPr>
              <w:t xml:space="preserve"> </w:t>
            </w:r>
            <w:r w:rsidR="00D61843" w:rsidRPr="00072018">
              <w:rPr>
                <w:color w:val="7030A0"/>
                <w:sz w:val="22"/>
                <w:szCs w:val="22"/>
              </w:rPr>
              <w:t>you may</w:t>
            </w:r>
            <w:r w:rsidR="003E7C6D" w:rsidRPr="00072018">
              <w:rPr>
                <w:color w:val="7030A0"/>
                <w:sz w:val="22"/>
                <w:szCs w:val="22"/>
              </w:rPr>
              <w:t xml:space="preserve"> </w:t>
            </w:r>
            <w:r w:rsidR="00D61843" w:rsidRPr="00072018">
              <w:rPr>
                <w:color w:val="7030A0"/>
                <w:sz w:val="22"/>
                <w:szCs w:val="22"/>
              </w:rPr>
              <w:t xml:space="preserve">make copies of </w:t>
            </w:r>
            <w:r w:rsidR="00D61843" w:rsidRPr="00072018">
              <w:rPr>
                <w:b/>
                <w:bCs/>
                <w:color w:val="7030A0"/>
                <w:sz w:val="22"/>
                <w:szCs w:val="22"/>
              </w:rPr>
              <w:t xml:space="preserve">Part </w:t>
            </w:r>
            <w:r w:rsidR="00D61843" w:rsidRPr="00072018">
              <w:rPr>
                <w:b/>
                <w:bCs/>
                <w:color w:val="FF0000"/>
                <w:sz w:val="22"/>
                <w:szCs w:val="22"/>
              </w:rPr>
              <w:t xml:space="preserve">8. </w:t>
            </w:r>
            <w:proofErr w:type="gramStart"/>
            <w:r w:rsidR="00D61843" w:rsidRPr="00072018">
              <w:rPr>
                <w:color w:val="7030A0"/>
                <w:sz w:val="22"/>
                <w:szCs w:val="22"/>
              </w:rPr>
              <w:t>to</w:t>
            </w:r>
            <w:proofErr w:type="gramEnd"/>
            <w:r w:rsidR="00D61843" w:rsidRPr="00072018">
              <w:rPr>
                <w:color w:val="7030A0"/>
                <w:sz w:val="22"/>
                <w:szCs w:val="22"/>
              </w:rPr>
              <w:t xml:space="preserve"> complete and file with your petition or attach a separate sheet of paper.</w:t>
            </w:r>
            <w:r w:rsidR="003009C2">
              <w:rPr>
                <w:color w:val="7030A0"/>
                <w:sz w:val="22"/>
                <w:szCs w:val="22"/>
              </w:rPr>
              <w:t xml:space="preserve"> </w:t>
            </w:r>
            <w:r w:rsidR="00D61843" w:rsidRPr="00072018">
              <w:rPr>
                <w:color w:val="7030A0"/>
                <w:sz w:val="22"/>
                <w:szCs w:val="22"/>
              </w:rPr>
              <w:t xml:space="preserve"> Include your name and</w:t>
            </w:r>
            <w:r w:rsidR="003E7C6D" w:rsidRPr="00072018">
              <w:rPr>
                <w:color w:val="7030A0"/>
                <w:sz w:val="22"/>
                <w:szCs w:val="22"/>
              </w:rPr>
              <w:t xml:space="preserve"> </w:t>
            </w:r>
            <w:r w:rsidR="00D61843" w:rsidRPr="00072018">
              <w:rPr>
                <w:color w:val="7030A0"/>
                <w:sz w:val="22"/>
                <w:szCs w:val="22"/>
              </w:rPr>
              <w:t xml:space="preserve">A-Number (if any) at the top of each sheet; indicate the </w:t>
            </w:r>
            <w:r w:rsidR="00D61843" w:rsidRPr="00072018">
              <w:rPr>
                <w:b/>
                <w:bCs/>
                <w:color w:val="7030A0"/>
                <w:sz w:val="22"/>
                <w:szCs w:val="22"/>
              </w:rPr>
              <w:t>Page Number</w:t>
            </w:r>
            <w:r w:rsidR="00D61843" w:rsidRPr="00072018">
              <w:rPr>
                <w:color w:val="7030A0"/>
                <w:sz w:val="22"/>
                <w:szCs w:val="22"/>
              </w:rPr>
              <w:t xml:space="preserve">, </w:t>
            </w:r>
            <w:r w:rsidR="00D61843" w:rsidRPr="00072018">
              <w:rPr>
                <w:b/>
                <w:bCs/>
                <w:color w:val="7030A0"/>
                <w:sz w:val="22"/>
                <w:szCs w:val="22"/>
              </w:rPr>
              <w:t>Part Number</w:t>
            </w:r>
            <w:r w:rsidR="00D61843" w:rsidRPr="00072018">
              <w:rPr>
                <w:color w:val="7030A0"/>
                <w:sz w:val="22"/>
                <w:szCs w:val="22"/>
              </w:rPr>
              <w:t xml:space="preserve">, and </w:t>
            </w:r>
            <w:r w:rsidR="00D61843" w:rsidRPr="00072018">
              <w:rPr>
                <w:b/>
                <w:bCs/>
                <w:color w:val="7030A0"/>
                <w:sz w:val="22"/>
                <w:szCs w:val="22"/>
              </w:rPr>
              <w:t xml:space="preserve">Item Number </w:t>
            </w:r>
            <w:r w:rsidR="00D61843" w:rsidRPr="00072018">
              <w:rPr>
                <w:color w:val="7030A0"/>
                <w:sz w:val="22"/>
                <w:szCs w:val="22"/>
              </w:rPr>
              <w:t>to which your</w:t>
            </w:r>
            <w:r w:rsidR="003E7C6D" w:rsidRPr="00072018">
              <w:rPr>
                <w:color w:val="7030A0"/>
                <w:sz w:val="22"/>
                <w:szCs w:val="22"/>
              </w:rPr>
              <w:t xml:space="preserve"> </w:t>
            </w:r>
            <w:r w:rsidR="00D61843" w:rsidRPr="00072018">
              <w:rPr>
                <w:color w:val="7030A0"/>
                <w:sz w:val="22"/>
                <w:szCs w:val="22"/>
              </w:rPr>
              <w:t>answer refers; and sign and date each sheet.</w:t>
            </w:r>
          </w:p>
          <w:p w14:paraId="71D9C143" w14:textId="77777777" w:rsidR="00D61843" w:rsidRPr="00072018" w:rsidRDefault="00D61843" w:rsidP="003463DC">
            <w:pPr>
              <w:rPr>
                <w:sz w:val="22"/>
                <w:szCs w:val="22"/>
              </w:rPr>
            </w:pPr>
          </w:p>
          <w:p w14:paraId="275574D9" w14:textId="46C175AE" w:rsidR="00573430" w:rsidRDefault="004E5EFE" w:rsidP="003463DC">
            <w:pPr>
              <w:rPr>
                <w:sz w:val="22"/>
                <w:szCs w:val="22"/>
              </w:rPr>
            </w:pPr>
            <w:r w:rsidRPr="00072018">
              <w:rPr>
                <w:rFonts w:eastAsiaTheme="minorHAnsi"/>
                <w:b/>
                <w:color w:val="7030A0"/>
                <w:sz w:val="22"/>
                <w:szCs w:val="22"/>
              </w:rPr>
              <w:t>We recommend that you print or save a copy of your completed petition to review in the future and for your records.  We recommend that you review your copy of your completed petition before you come to your biometric services appointment at a USCIS ASC.</w:t>
            </w:r>
            <w:r w:rsidRPr="00072018">
              <w:rPr>
                <w:rFonts w:eastAsiaTheme="minorHAnsi"/>
                <w:color w:val="7030A0"/>
                <w:sz w:val="22"/>
                <w:szCs w:val="22"/>
              </w:rPr>
              <w:t xml:space="preserve">  At your appointment, USCIS will permit you to complete the </w:t>
            </w:r>
            <w:r w:rsidRPr="00072018">
              <w:rPr>
                <w:rFonts w:eastAsiaTheme="minorHAnsi"/>
                <w:color w:val="FF0000"/>
                <w:sz w:val="22"/>
                <w:szCs w:val="22"/>
              </w:rPr>
              <w:t xml:space="preserve">petition </w:t>
            </w:r>
            <w:r w:rsidRPr="00072018">
              <w:rPr>
                <w:rFonts w:eastAsiaTheme="minorHAnsi"/>
                <w:color w:val="7030A0"/>
                <w:sz w:val="22"/>
                <w:szCs w:val="22"/>
              </w:rPr>
              <w:t xml:space="preserve">process only if you are able to confirm, under </w:t>
            </w:r>
            <w:r w:rsidRPr="00072018">
              <w:rPr>
                <w:rFonts w:eastAsiaTheme="minorHAnsi"/>
                <w:color w:val="7030A0"/>
                <w:sz w:val="22"/>
                <w:szCs w:val="22"/>
              </w:rPr>
              <w:lastRenderedPageBreak/>
              <w:t>penalty of perjury, that all of the information in your petition is complete, true, and correct.  If you are not able to make that attestation in good faith at that time, USCIS will require you to return for another appointment.</w:t>
            </w:r>
          </w:p>
          <w:p w14:paraId="00FF646A" w14:textId="77777777" w:rsidR="00573430" w:rsidRPr="00072018" w:rsidRDefault="00573430" w:rsidP="003463DC">
            <w:pPr>
              <w:rPr>
                <w:sz w:val="22"/>
                <w:szCs w:val="22"/>
              </w:rPr>
            </w:pPr>
          </w:p>
        </w:tc>
      </w:tr>
      <w:tr w:rsidR="00244007" w:rsidRPr="00072018" w14:paraId="7F98D8C4" w14:textId="77777777" w:rsidTr="002D6271">
        <w:tc>
          <w:tcPr>
            <w:tcW w:w="2808" w:type="dxa"/>
          </w:tcPr>
          <w:p w14:paraId="23B31E3B" w14:textId="77777777" w:rsidR="00244007" w:rsidRPr="00072018" w:rsidRDefault="00244007" w:rsidP="00744031">
            <w:pPr>
              <w:rPr>
                <w:b/>
                <w:sz w:val="24"/>
                <w:szCs w:val="24"/>
              </w:rPr>
            </w:pPr>
            <w:r w:rsidRPr="00072018">
              <w:rPr>
                <w:b/>
                <w:sz w:val="24"/>
                <w:szCs w:val="24"/>
              </w:rPr>
              <w:lastRenderedPageBreak/>
              <w:t xml:space="preserve">Page </w:t>
            </w:r>
            <w:r w:rsidR="00744031" w:rsidRPr="00072018">
              <w:rPr>
                <w:b/>
                <w:sz w:val="24"/>
                <w:szCs w:val="24"/>
              </w:rPr>
              <w:t>3</w:t>
            </w:r>
            <w:r w:rsidRPr="00072018">
              <w:rPr>
                <w:b/>
                <w:sz w:val="24"/>
                <w:szCs w:val="24"/>
              </w:rPr>
              <w:t>-</w:t>
            </w:r>
            <w:r w:rsidR="00744031" w:rsidRPr="00072018">
              <w:rPr>
                <w:b/>
                <w:sz w:val="24"/>
                <w:szCs w:val="24"/>
              </w:rPr>
              <w:t>4</w:t>
            </w:r>
            <w:r w:rsidRPr="00072018">
              <w:rPr>
                <w:b/>
                <w:sz w:val="24"/>
                <w:szCs w:val="24"/>
              </w:rPr>
              <w:t>, General Instructions.</w:t>
            </w:r>
          </w:p>
        </w:tc>
        <w:tc>
          <w:tcPr>
            <w:tcW w:w="4095" w:type="dxa"/>
          </w:tcPr>
          <w:p w14:paraId="299B8897" w14:textId="77777777" w:rsidR="00244007" w:rsidRPr="00072018" w:rsidRDefault="00244007" w:rsidP="006902A9">
            <w:pPr>
              <w:rPr>
                <w:sz w:val="22"/>
                <w:szCs w:val="22"/>
              </w:rPr>
            </w:pPr>
            <w:r w:rsidRPr="00072018">
              <w:rPr>
                <w:sz w:val="22"/>
                <w:szCs w:val="22"/>
              </w:rPr>
              <w:t>[Page 3]</w:t>
            </w:r>
          </w:p>
          <w:p w14:paraId="4ED3C373" w14:textId="77777777" w:rsidR="00244007" w:rsidRPr="00072018" w:rsidRDefault="00244007" w:rsidP="006902A9">
            <w:pPr>
              <w:rPr>
                <w:sz w:val="22"/>
                <w:szCs w:val="22"/>
              </w:rPr>
            </w:pPr>
          </w:p>
          <w:p w14:paraId="2CFDEE44" w14:textId="77777777" w:rsidR="00244007" w:rsidRPr="00072018" w:rsidRDefault="00244007" w:rsidP="006902A9">
            <w:pPr>
              <w:rPr>
                <w:b/>
                <w:bCs/>
                <w:sz w:val="22"/>
                <w:szCs w:val="22"/>
              </w:rPr>
            </w:pPr>
            <w:r w:rsidRPr="00072018">
              <w:rPr>
                <w:b/>
                <w:bCs/>
                <w:sz w:val="22"/>
                <w:szCs w:val="22"/>
              </w:rPr>
              <w:t xml:space="preserve">Completing Form I-918, Supplement A Petition for Qualifying Family Member of U-1 Recipient. </w:t>
            </w:r>
          </w:p>
          <w:p w14:paraId="24AA783A" w14:textId="77777777" w:rsidR="00244007" w:rsidRPr="00072018" w:rsidRDefault="00244007" w:rsidP="006902A9">
            <w:pPr>
              <w:rPr>
                <w:b/>
                <w:bCs/>
                <w:sz w:val="22"/>
                <w:szCs w:val="22"/>
              </w:rPr>
            </w:pPr>
          </w:p>
          <w:p w14:paraId="3AD31486" w14:textId="77777777" w:rsidR="00244007" w:rsidRPr="00072018" w:rsidRDefault="00244007" w:rsidP="006902A9">
            <w:pPr>
              <w:rPr>
                <w:b/>
                <w:bCs/>
                <w:sz w:val="22"/>
                <w:szCs w:val="22"/>
              </w:rPr>
            </w:pPr>
            <w:r w:rsidRPr="00072018">
              <w:rPr>
                <w:sz w:val="22"/>
                <w:szCs w:val="22"/>
              </w:rPr>
              <w:t>If you are filing for a qualifying family member, you must complete a Form I-</w:t>
            </w:r>
            <w:proofErr w:type="gramStart"/>
            <w:r w:rsidRPr="00072018">
              <w:rPr>
                <w:sz w:val="22"/>
                <w:szCs w:val="22"/>
              </w:rPr>
              <w:t>918,</w:t>
            </w:r>
            <w:proofErr w:type="gramEnd"/>
            <w:r w:rsidRPr="00072018">
              <w:rPr>
                <w:sz w:val="22"/>
                <w:szCs w:val="22"/>
              </w:rPr>
              <w:t xml:space="preserve"> Supplement A, Petition for Qualifying Family Member of U-1 Recipient.  Form I-918, Supplement A, must be submitted for each family member for whom you are filing.</w:t>
            </w:r>
            <w:r w:rsidRPr="00072018">
              <w:rPr>
                <w:b/>
                <w:bCs/>
                <w:sz w:val="22"/>
                <w:szCs w:val="22"/>
              </w:rPr>
              <w:t xml:space="preserve"> </w:t>
            </w:r>
          </w:p>
          <w:p w14:paraId="4EC72F25" w14:textId="77777777" w:rsidR="00244007" w:rsidRPr="00072018" w:rsidRDefault="00244007" w:rsidP="006902A9">
            <w:pPr>
              <w:rPr>
                <w:b/>
                <w:bCs/>
                <w:sz w:val="22"/>
                <w:szCs w:val="22"/>
              </w:rPr>
            </w:pPr>
          </w:p>
          <w:p w14:paraId="4A688FCF" w14:textId="77777777" w:rsidR="00244007" w:rsidRPr="00072018" w:rsidRDefault="00244007" w:rsidP="006902A9">
            <w:pPr>
              <w:rPr>
                <w:b/>
                <w:bCs/>
                <w:sz w:val="22"/>
                <w:szCs w:val="22"/>
              </w:rPr>
            </w:pPr>
            <w:r w:rsidRPr="00072018">
              <w:rPr>
                <w:sz w:val="22"/>
                <w:szCs w:val="22"/>
              </w:rPr>
              <w:t xml:space="preserve">A Form I-918, Supplement A, may be filed concurrently with the principal petitioner's initial Form I-918 or at any time thereafter.  However, any Form I-918, Supplement A, submitted subsequently must have the appropriate boxes checked in </w:t>
            </w:r>
            <w:r w:rsidRPr="00072018">
              <w:rPr>
                <w:b/>
                <w:bCs/>
                <w:sz w:val="22"/>
                <w:szCs w:val="22"/>
              </w:rPr>
              <w:t>Part 1</w:t>
            </w:r>
            <w:r w:rsidRPr="00072018">
              <w:rPr>
                <w:sz w:val="22"/>
                <w:szCs w:val="22"/>
              </w:rPr>
              <w:t>, and must be accompanied by a copy of the principal petitioner's Form I-918.  Evidence submitted with the original petition, however, need not be resubmitted.</w:t>
            </w:r>
            <w:r w:rsidRPr="00072018">
              <w:rPr>
                <w:b/>
                <w:bCs/>
                <w:sz w:val="22"/>
                <w:szCs w:val="22"/>
              </w:rPr>
              <w:t xml:space="preserve"> </w:t>
            </w:r>
          </w:p>
          <w:p w14:paraId="2861CB39" w14:textId="77777777" w:rsidR="00244007" w:rsidRPr="00072018" w:rsidRDefault="00244007" w:rsidP="006902A9">
            <w:pPr>
              <w:rPr>
                <w:b/>
                <w:bCs/>
                <w:sz w:val="22"/>
                <w:szCs w:val="22"/>
              </w:rPr>
            </w:pPr>
          </w:p>
          <w:p w14:paraId="4ABE0713" w14:textId="77777777" w:rsidR="00244007" w:rsidRPr="00072018" w:rsidRDefault="00244007" w:rsidP="006902A9">
            <w:pPr>
              <w:rPr>
                <w:b/>
                <w:bCs/>
                <w:sz w:val="22"/>
                <w:szCs w:val="22"/>
              </w:rPr>
            </w:pPr>
            <w:r w:rsidRPr="00072018">
              <w:rPr>
                <w:b/>
                <w:bCs/>
                <w:sz w:val="22"/>
                <w:szCs w:val="22"/>
              </w:rPr>
              <w:t xml:space="preserve">Part 1 - Family member(s) relationship to you (the principal). </w:t>
            </w:r>
          </w:p>
          <w:p w14:paraId="772234AC" w14:textId="77777777" w:rsidR="00244007" w:rsidRPr="00072018" w:rsidRDefault="00244007" w:rsidP="006902A9">
            <w:pPr>
              <w:rPr>
                <w:b/>
                <w:bCs/>
                <w:sz w:val="22"/>
                <w:szCs w:val="22"/>
              </w:rPr>
            </w:pPr>
            <w:r w:rsidRPr="00072018">
              <w:rPr>
                <w:sz w:val="22"/>
                <w:szCs w:val="22"/>
              </w:rPr>
              <w:t>Check the appropriate box.</w:t>
            </w:r>
            <w:r w:rsidRPr="00072018">
              <w:rPr>
                <w:b/>
                <w:bCs/>
                <w:sz w:val="22"/>
                <w:szCs w:val="22"/>
              </w:rPr>
              <w:t xml:space="preserve"> </w:t>
            </w:r>
          </w:p>
          <w:p w14:paraId="764BA357" w14:textId="77777777" w:rsidR="00244007" w:rsidRPr="00072018" w:rsidRDefault="00244007" w:rsidP="006902A9">
            <w:pPr>
              <w:rPr>
                <w:b/>
                <w:bCs/>
                <w:sz w:val="22"/>
                <w:szCs w:val="22"/>
              </w:rPr>
            </w:pPr>
          </w:p>
          <w:p w14:paraId="4EC6405C" w14:textId="77777777" w:rsidR="00621EFC" w:rsidRPr="00072018" w:rsidRDefault="00621EFC" w:rsidP="006902A9">
            <w:pPr>
              <w:rPr>
                <w:b/>
                <w:bCs/>
                <w:sz w:val="22"/>
                <w:szCs w:val="22"/>
              </w:rPr>
            </w:pPr>
          </w:p>
          <w:p w14:paraId="269FD7B9" w14:textId="77777777" w:rsidR="00621EFC" w:rsidRPr="00072018" w:rsidRDefault="00621EFC" w:rsidP="006902A9">
            <w:pPr>
              <w:rPr>
                <w:b/>
                <w:bCs/>
                <w:sz w:val="22"/>
                <w:szCs w:val="22"/>
              </w:rPr>
            </w:pPr>
          </w:p>
          <w:p w14:paraId="3BC7C051" w14:textId="77777777" w:rsidR="004057D0" w:rsidRPr="00072018" w:rsidRDefault="004057D0" w:rsidP="006902A9">
            <w:pPr>
              <w:rPr>
                <w:b/>
                <w:bCs/>
                <w:sz w:val="22"/>
                <w:szCs w:val="22"/>
              </w:rPr>
            </w:pPr>
          </w:p>
          <w:p w14:paraId="7929C4AE" w14:textId="77777777" w:rsidR="00244007" w:rsidRPr="00072018" w:rsidRDefault="00244007" w:rsidP="006902A9">
            <w:pPr>
              <w:rPr>
                <w:b/>
                <w:bCs/>
                <w:sz w:val="22"/>
                <w:szCs w:val="22"/>
              </w:rPr>
            </w:pPr>
            <w:r w:rsidRPr="00072018">
              <w:rPr>
                <w:b/>
                <w:bCs/>
                <w:sz w:val="22"/>
                <w:szCs w:val="22"/>
              </w:rPr>
              <w:t>Part 2 - Information about you.</w:t>
            </w:r>
            <w:r w:rsidRPr="00072018">
              <w:rPr>
                <w:b/>
                <w:bCs/>
                <w:i/>
                <w:iCs/>
                <w:sz w:val="22"/>
                <w:szCs w:val="22"/>
              </w:rPr>
              <w:t> </w:t>
            </w:r>
            <w:r w:rsidRPr="00072018">
              <w:rPr>
                <w:b/>
                <w:bCs/>
                <w:sz w:val="22"/>
                <w:szCs w:val="22"/>
              </w:rPr>
              <w:t xml:space="preserve"> </w:t>
            </w:r>
          </w:p>
          <w:p w14:paraId="526B3E92" w14:textId="77777777" w:rsidR="00244007" w:rsidRPr="00072018" w:rsidRDefault="00244007" w:rsidP="006902A9">
            <w:pPr>
              <w:rPr>
                <w:b/>
                <w:bCs/>
                <w:sz w:val="22"/>
                <w:szCs w:val="22"/>
              </w:rPr>
            </w:pPr>
          </w:p>
          <w:p w14:paraId="774C4E83" w14:textId="77777777" w:rsidR="00545EDE" w:rsidRPr="00072018" w:rsidRDefault="00545EDE" w:rsidP="006902A9">
            <w:pPr>
              <w:rPr>
                <w:b/>
                <w:bCs/>
                <w:sz w:val="22"/>
                <w:szCs w:val="22"/>
              </w:rPr>
            </w:pPr>
          </w:p>
          <w:p w14:paraId="456CF1DF" w14:textId="77777777" w:rsidR="00244007" w:rsidRPr="00072018" w:rsidRDefault="00244007" w:rsidP="006902A9">
            <w:pPr>
              <w:rPr>
                <w:b/>
                <w:bCs/>
                <w:sz w:val="22"/>
                <w:szCs w:val="22"/>
              </w:rPr>
            </w:pPr>
            <w:r w:rsidRPr="00072018">
              <w:rPr>
                <w:b/>
                <w:bCs/>
                <w:sz w:val="22"/>
                <w:szCs w:val="22"/>
              </w:rPr>
              <w:t>A.  Family Name</w:t>
            </w:r>
            <w:r w:rsidRPr="00072018">
              <w:rPr>
                <w:sz w:val="22"/>
                <w:szCs w:val="22"/>
              </w:rPr>
              <w:t xml:space="preserve"> (Last name) - Give your legal name.  If you have two last names, include both and use a hyphen (-) between the names, if appropriate.</w:t>
            </w:r>
            <w:r w:rsidRPr="00072018">
              <w:rPr>
                <w:b/>
                <w:bCs/>
                <w:sz w:val="22"/>
                <w:szCs w:val="22"/>
              </w:rPr>
              <w:t xml:space="preserve"> </w:t>
            </w:r>
          </w:p>
          <w:p w14:paraId="7F87E2A2" w14:textId="77777777" w:rsidR="00244007" w:rsidRPr="00072018" w:rsidRDefault="00244007" w:rsidP="006902A9">
            <w:pPr>
              <w:rPr>
                <w:b/>
                <w:bCs/>
                <w:sz w:val="22"/>
                <w:szCs w:val="22"/>
              </w:rPr>
            </w:pPr>
          </w:p>
          <w:p w14:paraId="1B0E4CE7" w14:textId="77777777" w:rsidR="00244007" w:rsidRPr="00072018" w:rsidRDefault="00244007" w:rsidP="006902A9">
            <w:pPr>
              <w:rPr>
                <w:b/>
                <w:bCs/>
                <w:sz w:val="22"/>
                <w:szCs w:val="22"/>
              </w:rPr>
            </w:pPr>
            <w:r w:rsidRPr="00072018">
              <w:rPr>
                <w:b/>
                <w:bCs/>
                <w:sz w:val="22"/>
                <w:szCs w:val="22"/>
              </w:rPr>
              <w:t>B.  Given Name</w:t>
            </w:r>
            <w:r w:rsidRPr="00072018">
              <w:rPr>
                <w:sz w:val="22"/>
                <w:szCs w:val="22"/>
              </w:rPr>
              <w:t xml:space="preserve"> (First name) - Give your full first name, do not use "nicknames."  (Example:  If your name is Albert, do not use Al.)  </w:t>
            </w:r>
            <w:r w:rsidRPr="00072018">
              <w:rPr>
                <w:b/>
                <w:bCs/>
                <w:sz w:val="22"/>
                <w:szCs w:val="22"/>
              </w:rPr>
              <w:t xml:space="preserve"> </w:t>
            </w:r>
          </w:p>
          <w:p w14:paraId="0EA8EAB3" w14:textId="77777777" w:rsidR="00244007" w:rsidRPr="00072018" w:rsidRDefault="00244007" w:rsidP="006902A9">
            <w:pPr>
              <w:rPr>
                <w:b/>
                <w:bCs/>
                <w:sz w:val="22"/>
                <w:szCs w:val="22"/>
              </w:rPr>
            </w:pPr>
          </w:p>
          <w:p w14:paraId="01409206" w14:textId="77777777" w:rsidR="00244007" w:rsidRPr="00072018" w:rsidRDefault="00244007" w:rsidP="006902A9">
            <w:pPr>
              <w:rPr>
                <w:b/>
                <w:bCs/>
                <w:sz w:val="22"/>
                <w:szCs w:val="22"/>
              </w:rPr>
            </w:pPr>
            <w:r w:rsidRPr="00072018">
              <w:rPr>
                <w:b/>
                <w:bCs/>
                <w:sz w:val="22"/>
                <w:szCs w:val="22"/>
              </w:rPr>
              <w:t>C.  Date of Birth</w:t>
            </w:r>
            <w:r w:rsidRPr="00072018">
              <w:rPr>
                <w:sz w:val="22"/>
                <w:szCs w:val="22"/>
              </w:rPr>
              <w:t xml:space="preserve"> - Use eight numbers to show your date of birth (example: May 1, 1979, should be written 05/01/1979).</w:t>
            </w:r>
            <w:r w:rsidRPr="00072018">
              <w:rPr>
                <w:b/>
                <w:bCs/>
                <w:sz w:val="22"/>
                <w:szCs w:val="22"/>
              </w:rPr>
              <w:t xml:space="preserve"> </w:t>
            </w:r>
          </w:p>
          <w:p w14:paraId="252E9E1D" w14:textId="77777777" w:rsidR="00244007" w:rsidRPr="00072018" w:rsidRDefault="00244007" w:rsidP="006902A9">
            <w:pPr>
              <w:rPr>
                <w:b/>
                <w:bCs/>
                <w:sz w:val="22"/>
                <w:szCs w:val="22"/>
              </w:rPr>
            </w:pPr>
          </w:p>
          <w:p w14:paraId="61905EBE" w14:textId="77777777" w:rsidR="00196DE4" w:rsidRPr="00072018" w:rsidRDefault="00196DE4" w:rsidP="006902A9">
            <w:pPr>
              <w:rPr>
                <w:b/>
                <w:bCs/>
                <w:sz w:val="22"/>
                <w:szCs w:val="22"/>
              </w:rPr>
            </w:pPr>
          </w:p>
          <w:p w14:paraId="7843835F" w14:textId="77777777" w:rsidR="00244007" w:rsidRPr="00072018" w:rsidRDefault="00244007" w:rsidP="006902A9">
            <w:pPr>
              <w:rPr>
                <w:b/>
                <w:bCs/>
                <w:sz w:val="22"/>
                <w:szCs w:val="22"/>
              </w:rPr>
            </w:pPr>
            <w:r w:rsidRPr="00072018">
              <w:rPr>
                <w:b/>
                <w:bCs/>
                <w:sz w:val="22"/>
                <w:szCs w:val="22"/>
              </w:rPr>
              <w:t>D.  A-Number</w:t>
            </w:r>
            <w:r w:rsidRPr="00072018">
              <w:rPr>
                <w:sz w:val="22"/>
                <w:szCs w:val="22"/>
              </w:rPr>
              <w:t xml:space="preserve"> - This is your USCIS (former INS) file number.</w:t>
            </w:r>
            <w:r w:rsidRPr="00072018">
              <w:rPr>
                <w:b/>
                <w:bCs/>
                <w:sz w:val="22"/>
                <w:szCs w:val="22"/>
              </w:rPr>
              <w:t xml:space="preserve"> </w:t>
            </w:r>
          </w:p>
          <w:p w14:paraId="5113BB06" w14:textId="77777777" w:rsidR="00244007" w:rsidRPr="00072018" w:rsidRDefault="00244007" w:rsidP="006902A9">
            <w:pPr>
              <w:rPr>
                <w:b/>
                <w:bCs/>
                <w:sz w:val="22"/>
                <w:szCs w:val="22"/>
              </w:rPr>
            </w:pPr>
          </w:p>
          <w:p w14:paraId="7CFABFCD" w14:textId="77777777" w:rsidR="00545EDE" w:rsidRPr="00072018" w:rsidRDefault="00545EDE" w:rsidP="006902A9">
            <w:pPr>
              <w:rPr>
                <w:b/>
                <w:bCs/>
                <w:sz w:val="22"/>
                <w:szCs w:val="22"/>
              </w:rPr>
            </w:pPr>
          </w:p>
          <w:p w14:paraId="3A9D0785" w14:textId="77777777" w:rsidR="00545EDE" w:rsidRPr="00072018" w:rsidRDefault="00545EDE" w:rsidP="006902A9">
            <w:pPr>
              <w:rPr>
                <w:b/>
                <w:bCs/>
                <w:sz w:val="22"/>
                <w:szCs w:val="22"/>
              </w:rPr>
            </w:pPr>
          </w:p>
          <w:p w14:paraId="35365076" w14:textId="77777777" w:rsidR="00545EDE" w:rsidRPr="00072018" w:rsidRDefault="00545EDE" w:rsidP="006902A9">
            <w:pPr>
              <w:rPr>
                <w:b/>
                <w:bCs/>
                <w:sz w:val="22"/>
                <w:szCs w:val="22"/>
              </w:rPr>
            </w:pPr>
          </w:p>
          <w:p w14:paraId="7FB97BDB" w14:textId="77777777" w:rsidR="00545EDE" w:rsidRPr="00072018" w:rsidRDefault="00545EDE" w:rsidP="006902A9">
            <w:pPr>
              <w:rPr>
                <w:b/>
                <w:bCs/>
                <w:sz w:val="22"/>
                <w:szCs w:val="22"/>
              </w:rPr>
            </w:pPr>
          </w:p>
          <w:p w14:paraId="09D17B38" w14:textId="77777777" w:rsidR="00545EDE" w:rsidRPr="00072018" w:rsidRDefault="00545EDE" w:rsidP="006902A9">
            <w:pPr>
              <w:rPr>
                <w:b/>
                <w:bCs/>
                <w:sz w:val="22"/>
                <w:szCs w:val="22"/>
              </w:rPr>
            </w:pPr>
          </w:p>
          <w:p w14:paraId="4470D428" w14:textId="77777777" w:rsidR="00545EDE" w:rsidRPr="00072018" w:rsidRDefault="00545EDE" w:rsidP="006902A9">
            <w:pPr>
              <w:rPr>
                <w:b/>
                <w:bCs/>
                <w:sz w:val="22"/>
                <w:szCs w:val="22"/>
              </w:rPr>
            </w:pPr>
          </w:p>
          <w:p w14:paraId="3787E0F1" w14:textId="77777777" w:rsidR="00545EDE" w:rsidRPr="00072018" w:rsidRDefault="00545EDE" w:rsidP="006902A9">
            <w:pPr>
              <w:rPr>
                <w:b/>
                <w:bCs/>
                <w:sz w:val="22"/>
                <w:szCs w:val="22"/>
              </w:rPr>
            </w:pPr>
          </w:p>
          <w:p w14:paraId="72CD524B" w14:textId="77777777" w:rsidR="00545EDE" w:rsidRPr="00072018" w:rsidRDefault="00545EDE" w:rsidP="006902A9">
            <w:pPr>
              <w:rPr>
                <w:b/>
                <w:bCs/>
                <w:sz w:val="22"/>
                <w:szCs w:val="22"/>
              </w:rPr>
            </w:pPr>
          </w:p>
          <w:p w14:paraId="49DAF1CB" w14:textId="77777777" w:rsidR="00545EDE" w:rsidRPr="00072018" w:rsidRDefault="00545EDE" w:rsidP="006902A9">
            <w:pPr>
              <w:rPr>
                <w:b/>
                <w:bCs/>
                <w:sz w:val="22"/>
                <w:szCs w:val="22"/>
              </w:rPr>
            </w:pPr>
          </w:p>
          <w:p w14:paraId="1075822E" w14:textId="77777777" w:rsidR="00545EDE" w:rsidRPr="00072018" w:rsidRDefault="00545EDE" w:rsidP="006902A9">
            <w:pPr>
              <w:rPr>
                <w:b/>
                <w:bCs/>
                <w:sz w:val="22"/>
                <w:szCs w:val="22"/>
              </w:rPr>
            </w:pPr>
          </w:p>
          <w:p w14:paraId="443C3CFE" w14:textId="77777777" w:rsidR="00661F50" w:rsidRPr="00072018" w:rsidRDefault="00661F50" w:rsidP="006902A9">
            <w:pPr>
              <w:rPr>
                <w:b/>
                <w:bCs/>
                <w:sz w:val="22"/>
                <w:szCs w:val="22"/>
              </w:rPr>
            </w:pPr>
          </w:p>
          <w:p w14:paraId="55FCAF85" w14:textId="77777777" w:rsidR="00661F50" w:rsidRPr="00072018" w:rsidRDefault="00661F50" w:rsidP="006902A9">
            <w:pPr>
              <w:rPr>
                <w:b/>
                <w:bCs/>
                <w:sz w:val="22"/>
                <w:szCs w:val="22"/>
              </w:rPr>
            </w:pPr>
          </w:p>
          <w:p w14:paraId="59E65396" w14:textId="77777777" w:rsidR="00661F50" w:rsidRPr="00072018" w:rsidRDefault="00661F50" w:rsidP="006902A9">
            <w:pPr>
              <w:rPr>
                <w:b/>
                <w:bCs/>
                <w:sz w:val="22"/>
                <w:szCs w:val="22"/>
              </w:rPr>
            </w:pPr>
          </w:p>
          <w:p w14:paraId="74218C43" w14:textId="77777777" w:rsidR="00661F50" w:rsidRPr="00072018" w:rsidRDefault="00661F50" w:rsidP="006902A9">
            <w:pPr>
              <w:rPr>
                <w:b/>
                <w:bCs/>
                <w:sz w:val="22"/>
                <w:szCs w:val="22"/>
              </w:rPr>
            </w:pPr>
          </w:p>
          <w:p w14:paraId="460EE053" w14:textId="77777777" w:rsidR="00661F50" w:rsidRPr="00072018" w:rsidRDefault="00661F50" w:rsidP="006902A9">
            <w:pPr>
              <w:rPr>
                <w:b/>
                <w:bCs/>
                <w:sz w:val="22"/>
                <w:szCs w:val="22"/>
              </w:rPr>
            </w:pPr>
          </w:p>
          <w:p w14:paraId="43C09EE7" w14:textId="77777777" w:rsidR="00661F50" w:rsidRPr="00072018" w:rsidRDefault="00661F50" w:rsidP="006902A9">
            <w:pPr>
              <w:rPr>
                <w:b/>
                <w:bCs/>
                <w:sz w:val="22"/>
                <w:szCs w:val="22"/>
              </w:rPr>
            </w:pPr>
          </w:p>
          <w:p w14:paraId="66EEC9F1" w14:textId="77777777" w:rsidR="00DD7499" w:rsidRPr="00072018" w:rsidRDefault="00DD7499" w:rsidP="006902A9">
            <w:pPr>
              <w:rPr>
                <w:b/>
                <w:bCs/>
                <w:sz w:val="22"/>
                <w:szCs w:val="22"/>
              </w:rPr>
            </w:pPr>
          </w:p>
          <w:p w14:paraId="71C5FF62" w14:textId="77777777" w:rsidR="00DD7499" w:rsidRPr="00072018" w:rsidRDefault="00DD7499" w:rsidP="006902A9">
            <w:pPr>
              <w:rPr>
                <w:b/>
                <w:bCs/>
                <w:sz w:val="22"/>
                <w:szCs w:val="22"/>
              </w:rPr>
            </w:pPr>
          </w:p>
          <w:p w14:paraId="53E354D3" w14:textId="77777777" w:rsidR="00DD7499" w:rsidRPr="00072018" w:rsidRDefault="00DD7499" w:rsidP="006902A9">
            <w:pPr>
              <w:rPr>
                <w:b/>
                <w:bCs/>
                <w:sz w:val="22"/>
                <w:szCs w:val="22"/>
              </w:rPr>
            </w:pPr>
          </w:p>
          <w:p w14:paraId="533A1704" w14:textId="77777777" w:rsidR="00DD7499" w:rsidRDefault="00DD7499" w:rsidP="006902A9">
            <w:pPr>
              <w:rPr>
                <w:b/>
                <w:bCs/>
                <w:sz w:val="22"/>
                <w:szCs w:val="22"/>
              </w:rPr>
            </w:pPr>
          </w:p>
          <w:p w14:paraId="286AF270" w14:textId="77777777" w:rsidR="004B5814" w:rsidRDefault="004B5814" w:rsidP="006902A9">
            <w:pPr>
              <w:rPr>
                <w:b/>
                <w:bCs/>
                <w:sz w:val="22"/>
                <w:szCs w:val="22"/>
              </w:rPr>
            </w:pPr>
          </w:p>
          <w:p w14:paraId="29E369D6" w14:textId="77777777" w:rsidR="004B5814" w:rsidRPr="00072018" w:rsidRDefault="004B5814" w:rsidP="006902A9">
            <w:pPr>
              <w:rPr>
                <w:b/>
                <w:bCs/>
                <w:sz w:val="22"/>
                <w:szCs w:val="22"/>
              </w:rPr>
            </w:pPr>
          </w:p>
          <w:p w14:paraId="4F9CDA16" w14:textId="77777777" w:rsidR="00661F50" w:rsidRPr="00072018" w:rsidRDefault="00661F50" w:rsidP="006902A9">
            <w:pPr>
              <w:rPr>
                <w:b/>
                <w:bCs/>
                <w:sz w:val="22"/>
                <w:szCs w:val="22"/>
              </w:rPr>
            </w:pPr>
          </w:p>
          <w:p w14:paraId="0C26F975" w14:textId="77777777" w:rsidR="00E90C02" w:rsidRPr="00072018" w:rsidRDefault="00E90C02" w:rsidP="006902A9">
            <w:pPr>
              <w:rPr>
                <w:b/>
                <w:bCs/>
                <w:sz w:val="22"/>
                <w:szCs w:val="22"/>
              </w:rPr>
            </w:pPr>
          </w:p>
          <w:p w14:paraId="4F67537C" w14:textId="77777777" w:rsidR="00661F50" w:rsidRPr="00072018" w:rsidRDefault="00661F50" w:rsidP="006902A9">
            <w:pPr>
              <w:rPr>
                <w:b/>
                <w:bCs/>
                <w:sz w:val="22"/>
                <w:szCs w:val="22"/>
              </w:rPr>
            </w:pPr>
          </w:p>
          <w:p w14:paraId="49FA9F8D" w14:textId="77777777" w:rsidR="00661F50" w:rsidRPr="00072018" w:rsidRDefault="00661F50" w:rsidP="006902A9">
            <w:pPr>
              <w:rPr>
                <w:b/>
                <w:bCs/>
                <w:sz w:val="22"/>
                <w:szCs w:val="22"/>
              </w:rPr>
            </w:pPr>
          </w:p>
          <w:p w14:paraId="070FE718" w14:textId="77777777" w:rsidR="00545EDE" w:rsidRPr="00072018" w:rsidRDefault="00545EDE" w:rsidP="006902A9">
            <w:pPr>
              <w:rPr>
                <w:b/>
                <w:bCs/>
                <w:sz w:val="22"/>
                <w:szCs w:val="22"/>
              </w:rPr>
            </w:pPr>
          </w:p>
          <w:p w14:paraId="08214908" w14:textId="77777777" w:rsidR="00244007" w:rsidRPr="00072018" w:rsidRDefault="00244007" w:rsidP="006902A9">
            <w:pPr>
              <w:rPr>
                <w:b/>
                <w:bCs/>
                <w:sz w:val="22"/>
                <w:szCs w:val="22"/>
              </w:rPr>
            </w:pPr>
            <w:r w:rsidRPr="00072018">
              <w:rPr>
                <w:b/>
                <w:bCs/>
                <w:sz w:val="22"/>
                <w:szCs w:val="22"/>
              </w:rPr>
              <w:t>E.  Status of your Form I-918, Petition for U Nonimmigrant Status</w:t>
            </w:r>
            <w:r w:rsidRPr="00072018">
              <w:rPr>
                <w:sz w:val="22"/>
                <w:szCs w:val="22"/>
              </w:rPr>
              <w:t xml:space="preserve"> - Check the appropriate box.</w:t>
            </w:r>
            <w:r w:rsidRPr="00072018">
              <w:rPr>
                <w:b/>
                <w:bCs/>
                <w:sz w:val="22"/>
                <w:szCs w:val="22"/>
              </w:rPr>
              <w:t xml:space="preserve"> </w:t>
            </w:r>
          </w:p>
          <w:p w14:paraId="7FFB6C0E" w14:textId="77777777" w:rsidR="00244007" w:rsidRPr="00072018" w:rsidRDefault="00244007" w:rsidP="006902A9">
            <w:pPr>
              <w:rPr>
                <w:b/>
                <w:bCs/>
                <w:sz w:val="22"/>
                <w:szCs w:val="22"/>
              </w:rPr>
            </w:pPr>
          </w:p>
          <w:p w14:paraId="6B6D3F1B" w14:textId="77777777" w:rsidR="00244007" w:rsidRPr="00072018" w:rsidRDefault="00244007" w:rsidP="006902A9">
            <w:pPr>
              <w:rPr>
                <w:b/>
                <w:bCs/>
                <w:sz w:val="22"/>
                <w:szCs w:val="22"/>
              </w:rPr>
            </w:pPr>
            <w:r w:rsidRPr="00072018">
              <w:rPr>
                <w:b/>
                <w:bCs/>
                <w:sz w:val="22"/>
                <w:szCs w:val="22"/>
              </w:rPr>
              <w:t xml:space="preserve">Part 3 - Information about your qualifying family member (the derivative). </w:t>
            </w:r>
          </w:p>
          <w:p w14:paraId="591AEFE9" w14:textId="77777777" w:rsidR="00244007" w:rsidRPr="00072018" w:rsidRDefault="00244007" w:rsidP="006902A9">
            <w:pPr>
              <w:rPr>
                <w:b/>
                <w:bCs/>
                <w:sz w:val="22"/>
                <w:szCs w:val="22"/>
              </w:rPr>
            </w:pPr>
          </w:p>
          <w:p w14:paraId="79729648" w14:textId="77777777" w:rsidR="00244007" w:rsidRPr="00072018" w:rsidRDefault="00244007" w:rsidP="006902A9">
            <w:pPr>
              <w:rPr>
                <w:b/>
                <w:bCs/>
                <w:sz w:val="22"/>
                <w:szCs w:val="22"/>
              </w:rPr>
            </w:pPr>
            <w:r w:rsidRPr="00072018">
              <w:rPr>
                <w:b/>
                <w:bCs/>
                <w:sz w:val="22"/>
                <w:szCs w:val="22"/>
              </w:rPr>
              <w:t>A.  Family Name</w:t>
            </w:r>
            <w:r w:rsidRPr="00072018">
              <w:rPr>
                <w:sz w:val="22"/>
                <w:szCs w:val="22"/>
              </w:rPr>
              <w:t xml:space="preserve"> (Last name) - Give his or her legal name.  If he or she has two last names, include both and use a hyphen (-) between the names, if appropriate.</w:t>
            </w:r>
            <w:r w:rsidRPr="00072018">
              <w:rPr>
                <w:b/>
                <w:bCs/>
                <w:sz w:val="22"/>
                <w:szCs w:val="22"/>
              </w:rPr>
              <w:t xml:space="preserve"> </w:t>
            </w:r>
          </w:p>
          <w:p w14:paraId="3BFC43CA" w14:textId="77777777" w:rsidR="00244007" w:rsidRPr="00072018" w:rsidRDefault="00244007" w:rsidP="006902A9">
            <w:pPr>
              <w:rPr>
                <w:b/>
                <w:bCs/>
                <w:sz w:val="22"/>
                <w:szCs w:val="22"/>
              </w:rPr>
            </w:pPr>
          </w:p>
          <w:p w14:paraId="57C16B22" w14:textId="77777777" w:rsidR="00244007" w:rsidRPr="00072018" w:rsidRDefault="00244007" w:rsidP="006902A9">
            <w:pPr>
              <w:rPr>
                <w:sz w:val="22"/>
                <w:szCs w:val="22"/>
              </w:rPr>
            </w:pPr>
            <w:r w:rsidRPr="00072018">
              <w:rPr>
                <w:b/>
                <w:bCs/>
                <w:sz w:val="22"/>
                <w:szCs w:val="22"/>
              </w:rPr>
              <w:t>B.  Given Name</w:t>
            </w:r>
            <w:r w:rsidRPr="00072018">
              <w:rPr>
                <w:sz w:val="22"/>
                <w:szCs w:val="22"/>
              </w:rPr>
              <w:t xml:space="preserve"> (First name) - Give your full first name, do not use "nicknames."  (Example:  If your name is Albert, do not use Al.) </w:t>
            </w:r>
          </w:p>
          <w:p w14:paraId="26E7959F" w14:textId="77777777" w:rsidR="00244007" w:rsidRPr="00072018" w:rsidRDefault="00244007" w:rsidP="006902A9">
            <w:pPr>
              <w:rPr>
                <w:sz w:val="22"/>
                <w:szCs w:val="22"/>
              </w:rPr>
            </w:pPr>
          </w:p>
          <w:p w14:paraId="1D63CCF5" w14:textId="77777777" w:rsidR="00244007" w:rsidRPr="00072018" w:rsidRDefault="00244007" w:rsidP="006902A9">
            <w:pPr>
              <w:rPr>
                <w:sz w:val="22"/>
                <w:szCs w:val="22"/>
              </w:rPr>
            </w:pPr>
            <w:r w:rsidRPr="00072018">
              <w:rPr>
                <w:sz w:val="22"/>
                <w:szCs w:val="22"/>
              </w:rPr>
              <w:t>[Page 4]</w:t>
            </w:r>
          </w:p>
          <w:p w14:paraId="18BA9578" w14:textId="77777777" w:rsidR="00244007" w:rsidRPr="00072018" w:rsidRDefault="00244007" w:rsidP="006902A9">
            <w:pPr>
              <w:rPr>
                <w:sz w:val="22"/>
                <w:szCs w:val="22"/>
              </w:rPr>
            </w:pPr>
          </w:p>
          <w:p w14:paraId="4904D47D" w14:textId="77777777" w:rsidR="00244007" w:rsidRPr="00072018" w:rsidRDefault="00244007" w:rsidP="006902A9">
            <w:pPr>
              <w:rPr>
                <w:sz w:val="22"/>
                <w:szCs w:val="22"/>
              </w:rPr>
            </w:pPr>
            <w:r w:rsidRPr="00072018">
              <w:rPr>
                <w:b/>
                <w:bCs/>
                <w:sz w:val="22"/>
                <w:szCs w:val="22"/>
              </w:rPr>
              <w:t xml:space="preserve">C.  Other Names Used </w:t>
            </w:r>
            <w:r w:rsidRPr="00072018">
              <w:rPr>
                <w:sz w:val="22"/>
                <w:szCs w:val="22"/>
              </w:rPr>
              <w:t xml:space="preserve">- Provide all the names he or she has used, including maiden name, if applicable, married names, </w:t>
            </w:r>
            <w:r w:rsidRPr="00072018">
              <w:rPr>
                <w:sz w:val="22"/>
                <w:szCs w:val="22"/>
              </w:rPr>
              <w:lastRenderedPageBreak/>
              <w:t xml:space="preserve">nicknames, etc. </w:t>
            </w:r>
          </w:p>
          <w:p w14:paraId="5958AC94" w14:textId="77777777" w:rsidR="00244007" w:rsidRPr="00072018" w:rsidRDefault="00244007" w:rsidP="006902A9">
            <w:pPr>
              <w:rPr>
                <w:sz w:val="22"/>
                <w:szCs w:val="22"/>
              </w:rPr>
            </w:pPr>
          </w:p>
          <w:p w14:paraId="39E19C8E" w14:textId="77777777" w:rsidR="00545EDE" w:rsidRPr="00072018" w:rsidRDefault="00545EDE" w:rsidP="006902A9">
            <w:pPr>
              <w:rPr>
                <w:b/>
                <w:bCs/>
                <w:sz w:val="22"/>
                <w:szCs w:val="22"/>
              </w:rPr>
            </w:pPr>
          </w:p>
          <w:p w14:paraId="1F3FD7EB" w14:textId="77777777" w:rsidR="00545EDE" w:rsidRPr="00072018" w:rsidRDefault="00545EDE" w:rsidP="006902A9">
            <w:pPr>
              <w:rPr>
                <w:b/>
                <w:bCs/>
                <w:sz w:val="22"/>
                <w:szCs w:val="22"/>
              </w:rPr>
            </w:pPr>
          </w:p>
          <w:p w14:paraId="2D6B3926" w14:textId="77777777" w:rsidR="00545EDE" w:rsidRPr="00072018" w:rsidRDefault="00545EDE" w:rsidP="006902A9">
            <w:pPr>
              <w:rPr>
                <w:b/>
                <w:bCs/>
                <w:sz w:val="22"/>
                <w:szCs w:val="22"/>
              </w:rPr>
            </w:pPr>
          </w:p>
          <w:p w14:paraId="79922FB4" w14:textId="77777777" w:rsidR="00244007" w:rsidRPr="00072018" w:rsidRDefault="00244007" w:rsidP="006902A9">
            <w:pPr>
              <w:rPr>
                <w:sz w:val="22"/>
                <w:szCs w:val="22"/>
              </w:rPr>
            </w:pPr>
            <w:r w:rsidRPr="00072018">
              <w:rPr>
                <w:b/>
                <w:bCs/>
                <w:sz w:val="22"/>
                <w:szCs w:val="22"/>
              </w:rPr>
              <w:t>G.  Intended Address in the United States</w:t>
            </w:r>
            <w:r w:rsidRPr="00072018">
              <w:rPr>
                <w:sz w:val="22"/>
                <w:szCs w:val="22"/>
              </w:rPr>
              <w:t xml:space="preserve"> - Give his or her intended physical street address.  This must include a street number and name or a rural route number.  Do not put a post office box (P.O. Box) number here. </w:t>
            </w:r>
          </w:p>
          <w:p w14:paraId="783D0DB7" w14:textId="77777777" w:rsidR="00244007" w:rsidRPr="00072018" w:rsidRDefault="00244007" w:rsidP="006902A9">
            <w:pPr>
              <w:rPr>
                <w:sz w:val="22"/>
                <w:szCs w:val="22"/>
              </w:rPr>
            </w:pPr>
          </w:p>
          <w:p w14:paraId="59441319" w14:textId="77777777" w:rsidR="00244007" w:rsidRPr="00072018" w:rsidRDefault="00244007" w:rsidP="006902A9">
            <w:pPr>
              <w:rPr>
                <w:sz w:val="22"/>
                <w:szCs w:val="22"/>
              </w:rPr>
            </w:pPr>
            <w:r w:rsidRPr="00072018">
              <w:rPr>
                <w:b/>
                <w:bCs/>
                <w:sz w:val="22"/>
                <w:szCs w:val="22"/>
              </w:rPr>
              <w:t>H.  Safe Mailing Address</w:t>
            </w:r>
            <w:r w:rsidRPr="00072018">
              <w:rPr>
                <w:sz w:val="22"/>
                <w:szCs w:val="22"/>
              </w:rPr>
              <w:t xml:space="preserve"> - Give his or her mailing address, if different from his or her intended home address.  If he or she does not feel secure in receiving correspondence regarding this petition at his or her home address, provide a "safe mailing address" in this space.  This address may be a post office box, the address of a friend, your/his or her attorney, a community based organization, or any other address where he or she can safely and punctually receive mail.  </w:t>
            </w:r>
          </w:p>
          <w:p w14:paraId="239D9C65" w14:textId="77777777" w:rsidR="00244007" w:rsidRPr="00072018" w:rsidRDefault="00244007" w:rsidP="006902A9">
            <w:pPr>
              <w:rPr>
                <w:sz w:val="22"/>
                <w:szCs w:val="22"/>
              </w:rPr>
            </w:pPr>
          </w:p>
          <w:p w14:paraId="7085A142" w14:textId="77777777" w:rsidR="00244007" w:rsidRPr="00072018" w:rsidRDefault="00244007" w:rsidP="006902A9">
            <w:pPr>
              <w:rPr>
                <w:sz w:val="22"/>
                <w:szCs w:val="22"/>
              </w:rPr>
            </w:pPr>
            <w:r w:rsidRPr="00072018">
              <w:rPr>
                <w:b/>
                <w:bCs/>
                <w:sz w:val="22"/>
                <w:szCs w:val="22"/>
              </w:rPr>
              <w:t>I.   A-Number</w:t>
            </w:r>
            <w:r w:rsidRPr="00072018">
              <w:rPr>
                <w:sz w:val="22"/>
                <w:szCs w:val="22"/>
              </w:rPr>
              <w:t xml:space="preserve"> - This is his or her USCIS (former INS) file number.  If he or she does not have an A-Number or you do not know it leave this blank.  </w:t>
            </w:r>
          </w:p>
          <w:p w14:paraId="5188679F" w14:textId="77777777" w:rsidR="00244007" w:rsidRPr="00072018" w:rsidRDefault="00244007" w:rsidP="006902A9">
            <w:pPr>
              <w:rPr>
                <w:sz w:val="22"/>
                <w:szCs w:val="22"/>
              </w:rPr>
            </w:pPr>
          </w:p>
          <w:p w14:paraId="78FC2855" w14:textId="77777777" w:rsidR="00244007" w:rsidRPr="00072018" w:rsidRDefault="00244007" w:rsidP="006902A9">
            <w:pPr>
              <w:rPr>
                <w:sz w:val="22"/>
                <w:szCs w:val="22"/>
              </w:rPr>
            </w:pPr>
            <w:r w:rsidRPr="00072018">
              <w:rPr>
                <w:b/>
                <w:bCs/>
                <w:sz w:val="22"/>
                <w:szCs w:val="22"/>
              </w:rPr>
              <w:t>J.   U.S. Social Security Number</w:t>
            </w:r>
            <w:r w:rsidRPr="00072018">
              <w:rPr>
                <w:sz w:val="22"/>
                <w:szCs w:val="22"/>
              </w:rPr>
              <w:t xml:space="preserve"> - If he or she does not have a U.S. Social Security number, leave this blank. </w:t>
            </w:r>
          </w:p>
          <w:p w14:paraId="7CA44275" w14:textId="77777777" w:rsidR="00244007" w:rsidRPr="00072018" w:rsidRDefault="00244007" w:rsidP="006902A9">
            <w:pPr>
              <w:rPr>
                <w:sz w:val="22"/>
                <w:szCs w:val="22"/>
              </w:rPr>
            </w:pPr>
          </w:p>
          <w:p w14:paraId="44966CD4" w14:textId="77777777" w:rsidR="00545EDE" w:rsidRPr="00072018" w:rsidRDefault="00545EDE" w:rsidP="006902A9">
            <w:pPr>
              <w:rPr>
                <w:sz w:val="22"/>
                <w:szCs w:val="22"/>
              </w:rPr>
            </w:pPr>
          </w:p>
          <w:p w14:paraId="59D9D143" w14:textId="77777777" w:rsidR="00545EDE" w:rsidRPr="00072018" w:rsidRDefault="00545EDE" w:rsidP="006902A9">
            <w:pPr>
              <w:rPr>
                <w:sz w:val="22"/>
                <w:szCs w:val="22"/>
              </w:rPr>
            </w:pPr>
          </w:p>
          <w:p w14:paraId="143DE5CA" w14:textId="77777777" w:rsidR="00545EDE" w:rsidRPr="00072018" w:rsidRDefault="00545EDE" w:rsidP="006902A9">
            <w:pPr>
              <w:rPr>
                <w:sz w:val="22"/>
                <w:szCs w:val="22"/>
              </w:rPr>
            </w:pPr>
          </w:p>
          <w:p w14:paraId="25A51FD2" w14:textId="77777777" w:rsidR="00545EDE" w:rsidRPr="00072018" w:rsidRDefault="00545EDE" w:rsidP="006902A9">
            <w:pPr>
              <w:rPr>
                <w:sz w:val="22"/>
                <w:szCs w:val="22"/>
              </w:rPr>
            </w:pPr>
          </w:p>
          <w:p w14:paraId="4AC27FEC" w14:textId="77777777" w:rsidR="00545EDE" w:rsidRPr="00072018" w:rsidRDefault="00545EDE" w:rsidP="006902A9">
            <w:pPr>
              <w:rPr>
                <w:sz w:val="22"/>
                <w:szCs w:val="22"/>
              </w:rPr>
            </w:pPr>
          </w:p>
          <w:p w14:paraId="22B26943" w14:textId="77777777" w:rsidR="00545EDE" w:rsidRPr="00072018" w:rsidRDefault="00545EDE" w:rsidP="006902A9">
            <w:pPr>
              <w:rPr>
                <w:sz w:val="22"/>
                <w:szCs w:val="22"/>
              </w:rPr>
            </w:pPr>
          </w:p>
          <w:p w14:paraId="317CF1BA" w14:textId="77777777" w:rsidR="00545EDE" w:rsidRPr="00072018" w:rsidRDefault="00545EDE" w:rsidP="006902A9">
            <w:pPr>
              <w:rPr>
                <w:sz w:val="22"/>
                <w:szCs w:val="22"/>
              </w:rPr>
            </w:pPr>
          </w:p>
          <w:p w14:paraId="215243DD" w14:textId="77777777" w:rsidR="00545EDE" w:rsidRPr="00072018" w:rsidRDefault="00545EDE" w:rsidP="006902A9">
            <w:pPr>
              <w:rPr>
                <w:sz w:val="22"/>
                <w:szCs w:val="22"/>
              </w:rPr>
            </w:pPr>
          </w:p>
          <w:p w14:paraId="6C024036" w14:textId="77777777" w:rsidR="00545EDE" w:rsidRPr="00072018" w:rsidRDefault="00545EDE" w:rsidP="006902A9">
            <w:pPr>
              <w:rPr>
                <w:sz w:val="22"/>
                <w:szCs w:val="22"/>
              </w:rPr>
            </w:pPr>
          </w:p>
          <w:p w14:paraId="2D664A09" w14:textId="77777777" w:rsidR="00545EDE" w:rsidRPr="00072018" w:rsidRDefault="00545EDE" w:rsidP="006902A9">
            <w:pPr>
              <w:rPr>
                <w:sz w:val="22"/>
                <w:szCs w:val="22"/>
              </w:rPr>
            </w:pPr>
          </w:p>
          <w:p w14:paraId="4832FCD5" w14:textId="77777777" w:rsidR="00514544" w:rsidRPr="00072018" w:rsidRDefault="00514544" w:rsidP="006902A9">
            <w:pPr>
              <w:rPr>
                <w:sz w:val="22"/>
                <w:szCs w:val="22"/>
              </w:rPr>
            </w:pPr>
          </w:p>
          <w:p w14:paraId="671A4EBE" w14:textId="77777777" w:rsidR="00545EDE" w:rsidRPr="00072018" w:rsidRDefault="00545EDE" w:rsidP="006902A9">
            <w:pPr>
              <w:rPr>
                <w:sz w:val="22"/>
                <w:szCs w:val="22"/>
              </w:rPr>
            </w:pPr>
          </w:p>
          <w:p w14:paraId="774BC748" w14:textId="77777777" w:rsidR="00545EDE" w:rsidRPr="00072018" w:rsidRDefault="00545EDE" w:rsidP="006902A9">
            <w:pPr>
              <w:rPr>
                <w:sz w:val="22"/>
                <w:szCs w:val="22"/>
              </w:rPr>
            </w:pPr>
          </w:p>
          <w:p w14:paraId="5F3D2316" w14:textId="77777777" w:rsidR="00661F50" w:rsidRPr="00072018" w:rsidRDefault="00661F50" w:rsidP="00545EDE">
            <w:pPr>
              <w:rPr>
                <w:b/>
                <w:bCs/>
                <w:sz w:val="22"/>
                <w:szCs w:val="22"/>
              </w:rPr>
            </w:pPr>
          </w:p>
          <w:p w14:paraId="4777EF57" w14:textId="77777777" w:rsidR="00661F50" w:rsidRPr="00072018" w:rsidRDefault="00661F50" w:rsidP="00545EDE">
            <w:pPr>
              <w:rPr>
                <w:b/>
                <w:bCs/>
                <w:sz w:val="22"/>
                <w:szCs w:val="22"/>
              </w:rPr>
            </w:pPr>
          </w:p>
          <w:p w14:paraId="5F25A91B" w14:textId="77777777" w:rsidR="00661F50" w:rsidRPr="00072018" w:rsidRDefault="00661F50" w:rsidP="00545EDE">
            <w:pPr>
              <w:rPr>
                <w:b/>
                <w:bCs/>
                <w:sz w:val="22"/>
                <w:szCs w:val="22"/>
              </w:rPr>
            </w:pPr>
          </w:p>
          <w:p w14:paraId="42D55C1B" w14:textId="77777777" w:rsidR="00661F50" w:rsidRPr="00072018" w:rsidRDefault="00661F50" w:rsidP="00545EDE">
            <w:pPr>
              <w:rPr>
                <w:b/>
                <w:bCs/>
                <w:sz w:val="22"/>
                <w:szCs w:val="22"/>
              </w:rPr>
            </w:pPr>
          </w:p>
          <w:p w14:paraId="0E3B55D9" w14:textId="77777777" w:rsidR="00661F50" w:rsidRPr="00072018" w:rsidRDefault="00661F50" w:rsidP="00545EDE">
            <w:pPr>
              <w:rPr>
                <w:b/>
                <w:bCs/>
                <w:sz w:val="22"/>
                <w:szCs w:val="22"/>
              </w:rPr>
            </w:pPr>
          </w:p>
          <w:p w14:paraId="155917BD" w14:textId="77777777" w:rsidR="00661F50" w:rsidRPr="00072018" w:rsidRDefault="00661F50" w:rsidP="00545EDE">
            <w:pPr>
              <w:rPr>
                <w:b/>
                <w:bCs/>
                <w:sz w:val="22"/>
                <w:szCs w:val="22"/>
              </w:rPr>
            </w:pPr>
          </w:p>
          <w:p w14:paraId="7BD1A039" w14:textId="77777777" w:rsidR="00C3664A" w:rsidRPr="00072018" w:rsidRDefault="00C3664A" w:rsidP="00545EDE">
            <w:pPr>
              <w:rPr>
                <w:b/>
                <w:bCs/>
                <w:sz w:val="22"/>
                <w:szCs w:val="22"/>
              </w:rPr>
            </w:pPr>
          </w:p>
          <w:p w14:paraId="306ED410" w14:textId="77777777" w:rsidR="00DD7499" w:rsidRPr="00072018" w:rsidRDefault="00DD7499" w:rsidP="00545EDE">
            <w:pPr>
              <w:rPr>
                <w:b/>
                <w:bCs/>
                <w:sz w:val="22"/>
                <w:szCs w:val="22"/>
              </w:rPr>
            </w:pPr>
          </w:p>
          <w:p w14:paraId="26CA2C6D" w14:textId="77777777" w:rsidR="00DD7499" w:rsidRPr="00072018" w:rsidRDefault="00DD7499" w:rsidP="00545EDE">
            <w:pPr>
              <w:rPr>
                <w:b/>
                <w:bCs/>
                <w:sz w:val="22"/>
                <w:szCs w:val="22"/>
              </w:rPr>
            </w:pPr>
          </w:p>
          <w:p w14:paraId="3517176F" w14:textId="77777777" w:rsidR="00DD7499" w:rsidRDefault="00DD7499" w:rsidP="00545EDE">
            <w:pPr>
              <w:rPr>
                <w:b/>
                <w:bCs/>
                <w:sz w:val="22"/>
                <w:szCs w:val="22"/>
              </w:rPr>
            </w:pPr>
          </w:p>
          <w:p w14:paraId="14600498" w14:textId="77777777" w:rsidR="004B5814" w:rsidRPr="00072018" w:rsidRDefault="004B5814" w:rsidP="00545EDE">
            <w:pPr>
              <w:rPr>
                <w:b/>
                <w:bCs/>
                <w:sz w:val="22"/>
                <w:szCs w:val="22"/>
              </w:rPr>
            </w:pPr>
          </w:p>
          <w:p w14:paraId="51EABBE3" w14:textId="77777777" w:rsidR="00DD7499" w:rsidRPr="00072018" w:rsidRDefault="00DD7499" w:rsidP="00545EDE">
            <w:pPr>
              <w:rPr>
                <w:b/>
                <w:bCs/>
                <w:sz w:val="22"/>
                <w:szCs w:val="22"/>
              </w:rPr>
            </w:pPr>
          </w:p>
          <w:p w14:paraId="278ADDE3" w14:textId="77777777" w:rsidR="00661F50" w:rsidRPr="00072018" w:rsidRDefault="00661F50" w:rsidP="00545EDE">
            <w:pPr>
              <w:rPr>
                <w:b/>
                <w:bCs/>
                <w:sz w:val="22"/>
                <w:szCs w:val="22"/>
              </w:rPr>
            </w:pPr>
          </w:p>
          <w:p w14:paraId="31290374" w14:textId="77777777" w:rsidR="00545EDE" w:rsidRPr="00072018" w:rsidRDefault="00545EDE" w:rsidP="00545EDE">
            <w:pPr>
              <w:rPr>
                <w:sz w:val="22"/>
                <w:szCs w:val="22"/>
              </w:rPr>
            </w:pPr>
            <w:r w:rsidRPr="00072018">
              <w:rPr>
                <w:b/>
                <w:bCs/>
                <w:sz w:val="22"/>
                <w:szCs w:val="22"/>
              </w:rPr>
              <w:t>D.  Date of Birth</w:t>
            </w:r>
            <w:r w:rsidRPr="00072018">
              <w:rPr>
                <w:sz w:val="22"/>
                <w:szCs w:val="22"/>
              </w:rPr>
              <w:t xml:space="preserve"> - Use eight numbers to show his or her date of birth (example: May 1, 1979, should be written 05/01/1979). </w:t>
            </w:r>
          </w:p>
          <w:p w14:paraId="0D763B02" w14:textId="77777777" w:rsidR="00545EDE" w:rsidRPr="00072018" w:rsidRDefault="00545EDE" w:rsidP="00545EDE">
            <w:pPr>
              <w:rPr>
                <w:sz w:val="22"/>
                <w:szCs w:val="22"/>
              </w:rPr>
            </w:pPr>
          </w:p>
          <w:p w14:paraId="0BC2623E" w14:textId="77777777" w:rsidR="00545EDE" w:rsidRPr="00072018" w:rsidRDefault="00545EDE" w:rsidP="00545EDE">
            <w:pPr>
              <w:rPr>
                <w:sz w:val="22"/>
                <w:szCs w:val="22"/>
              </w:rPr>
            </w:pPr>
          </w:p>
          <w:p w14:paraId="3B3FA5F0" w14:textId="77777777" w:rsidR="00545EDE" w:rsidRPr="00072018" w:rsidRDefault="00545EDE" w:rsidP="00545EDE">
            <w:pPr>
              <w:rPr>
                <w:sz w:val="22"/>
                <w:szCs w:val="22"/>
              </w:rPr>
            </w:pPr>
            <w:r w:rsidRPr="00072018">
              <w:rPr>
                <w:b/>
                <w:bCs/>
                <w:sz w:val="22"/>
                <w:szCs w:val="22"/>
              </w:rPr>
              <w:t>E.  Country of Birth</w:t>
            </w:r>
            <w:r w:rsidRPr="00072018">
              <w:rPr>
                <w:sz w:val="22"/>
                <w:szCs w:val="22"/>
              </w:rPr>
              <w:t xml:space="preserve"> - Give the name of the country where he or she was born.  Include the city, state or province, and country. </w:t>
            </w:r>
          </w:p>
          <w:p w14:paraId="13CDB19F" w14:textId="77777777" w:rsidR="00545EDE" w:rsidRPr="00072018" w:rsidRDefault="00545EDE" w:rsidP="00545EDE">
            <w:pPr>
              <w:rPr>
                <w:sz w:val="22"/>
                <w:szCs w:val="22"/>
              </w:rPr>
            </w:pPr>
          </w:p>
          <w:p w14:paraId="5523D489" w14:textId="77777777" w:rsidR="00545EDE" w:rsidRPr="00072018" w:rsidRDefault="00545EDE" w:rsidP="00545EDE">
            <w:pPr>
              <w:rPr>
                <w:sz w:val="22"/>
                <w:szCs w:val="22"/>
              </w:rPr>
            </w:pPr>
            <w:r w:rsidRPr="00072018">
              <w:rPr>
                <w:b/>
                <w:bCs/>
                <w:sz w:val="22"/>
                <w:szCs w:val="22"/>
              </w:rPr>
              <w:t>F.  Country of Citizenship</w:t>
            </w:r>
            <w:r w:rsidRPr="00072018">
              <w:rPr>
                <w:sz w:val="22"/>
                <w:szCs w:val="22"/>
              </w:rPr>
              <w:t xml:space="preserve"> - Give the name of the country where he or she is a citizen.  This is not necessarily the country where he or she was born. </w:t>
            </w:r>
          </w:p>
          <w:p w14:paraId="5A9D7950" w14:textId="77777777" w:rsidR="00545EDE" w:rsidRPr="00072018" w:rsidRDefault="00545EDE" w:rsidP="00545EDE">
            <w:pPr>
              <w:rPr>
                <w:sz w:val="22"/>
                <w:szCs w:val="22"/>
              </w:rPr>
            </w:pPr>
          </w:p>
          <w:p w14:paraId="6643E154" w14:textId="77777777" w:rsidR="00545EDE" w:rsidRPr="00072018" w:rsidRDefault="00545EDE" w:rsidP="00545EDE">
            <w:pPr>
              <w:rPr>
                <w:sz w:val="22"/>
                <w:szCs w:val="22"/>
              </w:rPr>
            </w:pPr>
          </w:p>
          <w:p w14:paraId="5528499A" w14:textId="77777777" w:rsidR="00545EDE" w:rsidRPr="00072018" w:rsidRDefault="00545EDE" w:rsidP="00545EDE">
            <w:pPr>
              <w:rPr>
                <w:sz w:val="22"/>
                <w:szCs w:val="22"/>
              </w:rPr>
            </w:pPr>
            <w:r w:rsidRPr="00072018">
              <w:rPr>
                <w:b/>
                <w:bCs/>
                <w:sz w:val="22"/>
                <w:szCs w:val="22"/>
              </w:rPr>
              <w:t>N.  Gender and Marital Status</w:t>
            </w:r>
            <w:r w:rsidRPr="00072018">
              <w:rPr>
                <w:sz w:val="22"/>
                <w:szCs w:val="22"/>
              </w:rPr>
              <w:t xml:space="preserve"> - Check the appropriate box for each.</w:t>
            </w:r>
          </w:p>
          <w:p w14:paraId="059C7CFA" w14:textId="77777777" w:rsidR="00545EDE" w:rsidRPr="00072018" w:rsidRDefault="00545EDE" w:rsidP="00545EDE">
            <w:pPr>
              <w:rPr>
                <w:sz w:val="22"/>
                <w:szCs w:val="22"/>
              </w:rPr>
            </w:pPr>
          </w:p>
          <w:p w14:paraId="5F73491A" w14:textId="77777777" w:rsidR="00545EDE" w:rsidRPr="00072018" w:rsidRDefault="00545EDE" w:rsidP="00545EDE">
            <w:pPr>
              <w:rPr>
                <w:sz w:val="22"/>
                <w:szCs w:val="22"/>
              </w:rPr>
            </w:pPr>
          </w:p>
          <w:p w14:paraId="64C852D2" w14:textId="77777777" w:rsidR="00545EDE" w:rsidRPr="00072018" w:rsidRDefault="00545EDE" w:rsidP="00545EDE">
            <w:pPr>
              <w:rPr>
                <w:sz w:val="22"/>
                <w:szCs w:val="22"/>
              </w:rPr>
            </w:pPr>
          </w:p>
          <w:p w14:paraId="741E1D19" w14:textId="5E8E455F" w:rsidR="00545EDE" w:rsidRPr="00072018" w:rsidDel="002E1204" w:rsidRDefault="00545EDE" w:rsidP="006902A9">
            <w:pPr>
              <w:rPr>
                <w:del w:id="13" w:author="Post, Elizabeth A" w:date="2016-01-15T11:09:00Z"/>
                <w:sz w:val="22"/>
                <w:szCs w:val="22"/>
              </w:rPr>
            </w:pPr>
          </w:p>
          <w:p w14:paraId="424F4DFB" w14:textId="77777777" w:rsidR="00244007" w:rsidRPr="00072018" w:rsidRDefault="00244007" w:rsidP="006902A9">
            <w:pPr>
              <w:rPr>
                <w:sz w:val="22"/>
                <w:szCs w:val="22"/>
              </w:rPr>
            </w:pPr>
            <w:r w:rsidRPr="00072018">
              <w:rPr>
                <w:b/>
                <w:bCs/>
                <w:sz w:val="22"/>
                <w:szCs w:val="22"/>
              </w:rPr>
              <w:t>K.  Form I-94, Arrival/Departure Document Number</w:t>
            </w:r>
            <w:r w:rsidRPr="00072018">
              <w:rPr>
                <w:sz w:val="22"/>
                <w:szCs w:val="22"/>
              </w:rPr>
              <w:t xml:space="preserve"> - If physically present in the United States, give the number on I-94 issued at the time of entry. </w:t>
            </w:r>
          </w:p>
          <w:p w14:paraId="776F606F" w14:textId="77777777" w:rsidR="00244007" w:rsidRPr="00072018" w:rsidRDefault="00244007" w:rsidP="006902A9">
            <w:pPr>
              <w:rPr>
                <w:sz w:val="22"/>
                <w:szCs w:val="22"/>
              </w:rPr>
            </w:pPr>
          </w:p>
          <w:p w14:paraId="06D382C1" w14:textId="77777777" w:rsidR="00545EDE" w:rsidRPr="00072018" w:rsidRDefault="00545EDE" w:rsidP="006902A9">
            <w:pPr>
              <w:rPr>
                <w:sz w:val="22"/>
                <w:szCs w:val="22"/>
              </w:rPr>
            </w:pPr>
          </w:p>
          <w:p w14:paraId="7B4BE679" w14:textId="77777777" w:rsidR="00545EDE" w:rsidRPr="00072018" w:rsidRDefault="00545EDE" w:rsidP="006902A9">
            <w:pPr>
              <w:rPr>
                <w:sz w:val="22"/>
                <w:szCs w:val="22"/>
              </w:rPr>
            </w:pPr>
          </w:p>
          <w:p w14:paraId="29D5B149" w14:textId="77777777" w:rsidR="00545EDE" w:rsidRPr="00072018" w:rsidRDefault="00545EDE" w:rsidP="006902A9">
            <w:pPr>
              <w:rPr>
                <w:sz w:val="22"/>
                <w:szCs w:val="22"/>
              </w:rPr>
            </w:pPr>
          </w:p>
          <w:p w14:paraId="05FF04C8" w14:textId="77777777" w:rsidR="00545EDE" w:rsidRPr="00072018" w:rsidRDefault="00545EDE" w:rsidP="006902A9">
            <w:pPr>
              <w:rPr>
                <w:sz w:val="22"/>
                <w:szCs w:val="22"/>
              </w:rPr>
            </w:pPr>
          </w:p>
          <w:p w14:paraId="2367162B" w14:textId="77777777" w:rsidR="00545EDE" w:rsidRPr="00072018" w:rsidRDefault="00545EDE" w:rsidP="006902A9">
            <w:pPr>
              <w:rPr>
                <w:sz w:val="22"/>
                <w:szCs w:val="22"/>
              </w:rPr>
            </w:pPr>
          </w:p>
          <w:p w14:paraId="44CA3B39" w14:textId="77777777" w:rsidR="00545EDE" w:rsidRPr="00072018" w:rsidRDefault="00545EDE" w:rsidP="006902A9">
            <w:pPr>
              <w:rPr>
                <w:sz w:val="22"/>
                <w:szCs w:val="22"/>
              </w:rPr>
            </w:pPr>
          </w:p>
          <w:p w14:paraId="1D4EDE1D" w14:textId="77777777" w:rsidR="00545EDE" w:rsidRPr="00072018" w:rsidRDefault="00545EDE" w:rsidP="006902A9">
            <w:pPr>
              <w:rPr>
                <w:sz w:val="22"/>
                <w:szCs w:val="22"/>
              </w:rPr>
            </w:pPr>
          </w:p>
          <w:p w14:paraId="75ABC14B" w14:textId="77777777" w:rsidR="00545EDE" w:rsidRPr="00072018" w:rsidRDefault="00545EDE" w:rsidP="006902A9">
            <w:pPr>
              <w:rPr>
                <w:sz w:val="22"/>
                <w:szCs w:val="22"/>
              </w:rPr>
            </w:pPr>
          </w:p>
          <w:p w14:paraId="59235461" w14:textId="77777777" w:rsidR="00545EDE" w:rsidRPr="00072018" w:rsidRDefault="00545EDE" w:rsidP="006902A9">
            <w:pPr>
              <w:rPr>
                <w:sz w:val="22"/>
                <w:szCs w:val="22"/>
              </w:rPr>
            </w:pPr>
          </w:p>
          <w:p w14:paraId="3B68EA13" w14:textId="77777777" w:rsidR="00545EDE" w:rsidRPr="00072018" w:rsidRDefault="00545EDE" w:rsidP="006902A9">
            <w:pPr>
              <w:rPr>
                <w:sz w:val="22"/>
                <w:szCs w:val="22"/>
              </w:rPr>
            </w:pPr>
          </w:p>
          <w:p w14:paraId="42E8B6C4" w14:textId="77777777" w:rsidR="00545EDE" w:rsidRPr="00072018" w:rsidRDefault="00545EDE" w:rsidP="006902A9">
            <w:pPr>
              <w:rPr>
                <w:sz w:val="22"/>
                <w:szCs w:val="22"/>
              </w:rPr>
            </w:pPr>
          </w:p>
          <w:p w14:paraId="74B84B33" w14:textId="77777777" w:rsidR="00545EDE" w:rsidRPr="00072018" w:rsidRDefault="00545EDE" w:rsidP="006902A9">
            <w:pPr>
              <w:rPr>
                <w:sz w:val="22"/>
                <w:szCs w:val="22"/>
              </w:rPr>
            </w:pPr>
          </w:p>
          <w:p w14:paraId="5D29E71A" w14:textId="77777777" w:rsidR="00545EDE" w:rsidRPr="00072018" w:rsidRDefault="00545EDE" w:rsidP="006902A9">
            <w:pPr>
              <w:rPr>
                <w:sz w:val="22"/>
                <w:szCs w:val="22"/>
              </w:rPr>
            </w:pPr>
          </w:p>
          <w:p w14:paraId="2B93A8CA" w14:textId="77777777" w:rsidR="00545EDE" w:rsidRPr="00072018" w:rsidRDefault="00545EDE" w:rsidP="006902A9">
            <w:pPr>
              <w:rPr>
                <w:sz w:val="22"/>
                <w:szCs w:val="22"/>
              </w:rPr>
            </w:pPr>
          </w:p>
          <w:p w14:paraId="5ABF06C7" w14:textId="77777777" w:rsidR="00545EDE" w:rsidRPr="00072018" w:rsidRDefault="00545EDE" w:rsidP="006902A9">
            <w:pPr>
              <w:rPr>
                <w:sz w:val="22"/>
                <w:szCs w:val="22"/>
              </w:rPr>
            </w:pPr>
          </w:p>
          <w:p w14:paraId="6D73DF60" w14:textId="77777777" w:rsidR="00545EDE" w:rsidRPr="00072018" w:rsidRDefault="00545EDE" w:rsidP="006902A9">
            <w:pPr>
              <w:rPr>
                <w:sz w:val="22"/>
                <w:szCs w:val="22"/>
              </w:rPr>
            </w:pPr>
          </w:p>
          <w:p w14:paraId="114D52F9" w14:textId="77777777" w:rsidR="00545EDE" w:rsidRPr="00072018" w:rsidRDefault="00545EDE" w:rsidP="006902A9">
            <w:pPr>
              <w:rPr>
                <w:sz w:val="22"/>
                <w:szCs w:val="22"/>
              </w:rPr>
            </w:pPr>
          </w:p>
          <w:p w14:paraId="5E74DFEA" w14:textId="77777777" w:rsidR="00545EDE" w:rsidRPr="00072018" w:rsidRDefault="00545EDE" w:rsidP="006902A9">
            <w:pPr>
              <w:rPr>
                <w:sz w:val="22"/>
                <w:szCs w:val="22"/>
              </w:rPr>
            </w:pPr>
          </w:p>
          <w:p w14:paraId="44BEFC75" w14:textId="77777777" w:rsidR="00545EDE" w:rsidRPr="00072018" w:rsidRDefault="00545EDE" w:rsidP="006902A9">
            <w:pPr>
              <w:rPr>
                <w:sz w:val="22"/>
                <w:szCs w:val="22"/>
              </w:rPr>
            </w:pPr>
          </w:p>
          <w:p w14:paraId="6DE7F648" w14:textId="77777777" w:rsidR="00545EDE" w:rsidRPr="00072018" w:rsidRDefault="00545EDE" w:rsidP="006902A9">
            <w:pPr>
              <w:rPr>
                <w:sz w:val="22"/>
                <w:szCs w:val="22"/>
              </w:rPr>
            </w:pPr>
          </w:p>
          <w:p w14:paraId="76E029EE" w14:textId="77777777" w:rsidR="00545EDE" w:rsidRPr="00072018" w:rsidRDefault="00545EDE" w:rsidP="006902A9">
            <w:pPr>
              <w:rPr>
                <w:sz w:val="22"/>
                <w:szCs w:val="22"/>
              </w:rPr>
            </w:pPr>
          </w:p>
          <w:p w14:paraId="10B58062" w14:textId="77777777" w:rsidR="00545EDE" w:rsidRPr="00072018" w:rsidRDefault="00545EDE" w:rsidP="006902A9">
            <w:pPr>
              <w:rPr>
                <w:sz w:val="22"/>
                <w:szCs w:val="22"/>
              </w:rPr>
            </w:pPr>
          </w:p>
          <w:p w14:paraId="1E0AD8E4" w14:textId="77777777" w:rsidR="00545EDE" w:rsidRPr="00072018" w:rsidRDefault="00545EDE" w:rsidP="006902A9">
            <w:pPr>
              <w:rPr>
                <w:sz w:val="22"/>
                <w:szCs w:val="22"/>
              </w:rPr>
            </w:pPr>
          </w:p>
          <w:p w14:paraId="212F5987" w14:textId="77777777" w:rsidR="00545EDE" w:rsidRPr="00072018" w:rsidRDefault="00545EDE" w:rsidP="006902A9">
            <w:pPr>
              <w:rPr>
                <w:sz w:val="22"/>
                <w:szCs w:val="22"/>
              </w:rPr>
            </w:pPr>
          </w:p>
          <w:p w14:paraId="308A5A73" w14:textId="77777777" w:rsidR="00545EDE" w:rsidRPr="00072018" w:rsidRDefault="00545EDE" w:rsidP="006902A9">
            <w:pPr>
              <w:rPr>
                <w:sz w:val="22"/>
                <w:szCs w:val="22"/>
              </w:rPr>
            </w:pPr>
          </w:p>
          <w:p w14:paraId="46BCAF6A" w14:textId="77777777" w:rsidR="00545EDE" w:rsidRPr="00072018" w:rsidRDefault="00545EDE" w:rsidP="006902A9">
            <w:pPr>
              <w:rPr>
                <w:sz w:val="22"/>
                <w:szCs w:val="22"/>
              </w:rPr>
            </w:pPr>
          </w:p>
          <w:p w14:paraId="4FA253D8" w14:textId="77777777" w:rsidR="00545EDE" w:rsidRPr="00072018" w:rsidRDefault="00545EDE" w:rsidP="006902A9">
            <w:pPr>
              <w:rPr>
                <w:sz w:val="22"/>
                <w:szCs w:val="22"/>
              </w:rPr>
            </w:pPr>
          </w:p>
          <w:p w14:paraId="2177533F" w14:textId="77777777" w:rsidR="00545EDE" w:rsidRPr="00072018" w:rsidRDefault="00545EDE" w:rsidP="006902A9">
            <w:pPr>
              <w:rPr>
                <w:sz w:val="22"/>
                <w:szCs w:val="22"/>
              </w:rPr>
            </w:pPr>
          </w:p>
          <w:p w14:paraId="79C16030" w14:textId="77777777" w:rsidR="00545EDE" w:rsidRPr="00072018" w:rsidRDefault="00545EDE" w:rsidP="006902A9">
            <w:pPr>
              <w:rPr>
                <w:sz w:val="22"/>
                <w:szCs w:val="22"/>
              </w:rPr>
            </w:pPr>
          </w:p>
          <w:p w14:paraId="0A941C82" w14:textId="77777777" w:rsidR="00545EDE" w:rsidRPr="00072018" w:rsidRDefault="00545EDE" w:rsidP="006902A9">
            <w:pPr>
              <w:rPr>
                <w:sz w:val="22"/>
                <w:szCs w:val="22"/>
              </w:rPr>
            </w:pPr>
          </w:p>
          <w:p w14:paraId="6F165F7F" w14:textId="77777777" w:rsidR="00545EDE" w:rsidRPr="00072018" w:rsidRDefault="00545EDE" w:rsidP="006902A9">
            <w:pPr>
              <w:rPr>
                <w:sz w:val="22"/>
                <w:szCs w:val="22"/>
              </w:rPr>
            </w:pPr>
          </w:p>
          <w:p w14:paraId="485A74C9" w14:textId="77777777" w:rsidR="00545EDE" w:rsidRPr="00072018" w:rsidRDefault="00545EDE" w:rsidP="006902A9">
            <w:pPr>
              <w:rPr>
                <w:sz w:val="22"/>
                <w:szCs w:val="22"/>
              </w:rPr>
            </w:pPr>
          </w:p>
          <w:p w14:paraId="513F215B" w14:textId="77777777" w:rsidR="00545EDE" w:rsidRPr="00072018" w:rsidRDefault="00545EDE" w:rsidP="006902A9">
            <w:pPr>
              <w:rPr>
                <w:sz w:val="22"/>
                <w:szCs w:val="22"/>
              </w:rPr>
            </w:pPr>
          </w:p>
          <w:p w14:paraId="7DEF6DD5" w14:textId="77777777" w:rsidR="00545EDE" w:rsidRPr="00072018" w:rsidRDefault="00545EDE" w:rsidP="006902A9">
            <w:pPr>
              <w:rPr>
                <w:sz w:val="22"/>
                <w:szCs w:val="22"/>
              </w:rPr>
            </w:pPr>
          </w:p>
          <w:p w14:paraId="6555730C" w14:textId="77777777" w:rsidR="00545EDE" w:rsidRPr="00072018" w:rsidRDefault="00545EDE" w:rsidP="006902A9">
            <w:pPr>
              <w:rPr>
                <w:sz w:val="22"/>
                <w:szCs w:val="22"/>
              </w:rPr>
            </w:pPr>
          </w:p>
          <w:p w14:paraId="1A2B7824" w14:textId="77777777" w:rsidR="00963C6D" w:rsidRPr="00072018" w:rsidRDefault="00963C6D" w:rsidP="006902A9">
            <w:pPr>
              <w:rPr>
                <w:sz w:val="22"/>
                <w:szCs w:val="22"/>
              </w:rPr>
            </w:pPr>
          </w:p>
          <w:p w14:paraId="10ACBC52" w14:textId="77777777" w:rsidR="00963C6D" w:rsidRPr="00072018" w:rsidRDefault="00963C6D" w:rsidP="006902A9">
            <w:pPr>
              <w:rPr>
                <w:sz w:val="22"/>
                <w:szCs w:val="22"/>
              </w:rPr>
            </w:pPr>
          </w:p>
          <w:p w14:paraId="4DC154F4" w14:textId="77777777" w:rsidR="00963C6D" w:rsidRDefault="00963C6D" w:rsidP="006902A9">
            <w:pPr>
              <w:rPr>
                <w:sz w:val="22"/>
                <w:szCs w:val="22"/>
              </w:rPr>
            </w:pPr>
          </w:p>
          <w:p w14:paraId="0CE4F334" w14:textId="77777777" w:rsidR="00545EDE" w:rsidRPr="00072018" w:rsidRDefault="00545EDE" w:rsidP="006902A9">
            <w:pPr>
              <w:rPr>
                <w:sz w:val="22"/>
                <w:szCs w:val="22"/>
              </w:rPr>
            </w:pPr>
          </w:p>
          <w:p w14:paraId="6D845007" w14:textId="77777777" w:rsidR="00E90C02" w:rsidRPr="00072018" w:rsidRDefault="00E90C02" w:rsidP="006902A9">
            <w:pPr>
              <w:rPr>
                <w:sz w:val="22"/>
                <w:szCs w:val="22"/>
              </w:rPr>
            </w:pPr>
          </w:p>
          <w:p w14:paraId="4652CE35" w14:textId="77777777" w:rsidR="00244007" w:rsidRPr="00072018" w:rsidRDefault="00244007" w:rsidP="006902A9">
            <w:pPr>
              <w:rPr>
                <w:sz w:val="22"/>
                <w:szCs w:val="22"/>
              </w:rPr>
            </w:pPr>
            <w:r w:rsidRPr="00072018">
              <w:rPr>
                <w:b/>
                <w:bCs/>
                <w:sz w:val="22"/>
                <w:szCs w:val="22"/>
              </w:rPr>
              <w:t>L.  Home Telephone Number</w:t>
            </w:r>
            <w:r w:rsidRPr="00072018">
              <w:rPr>
                <w:sz w:val="22"/>
                <w:szCs w:val="22"/>
              </w:rPr>
              <w:t xml:space="preserve"> - Give the telephone number with area code where he or she lives and can be reached during the day. </w:t>
            </w:r>
          </w:p>
          <w:p w14:paraId="71BDA98F" w14:textId="77777777" w:rsidR="00244007" w:rsidRPr="00072018" w:rsidRDefault="00244007" w:rsidP="006902A9">
            <w:pPr>
              <w:rPr>
                <w:sz w:val="22"/>
                <w:szCs w:val="22"/>
              </w:rPr>
            </w:pPr>
          </w:p>
          <w:p w14:paraId="141EB8C8" w14:textId="77777777" w:rsidR="00244007" w:rsidRPr="00072018" w:rsidRDefault="00244007" w:rsidP="006902A9">
            <w:pPr>
              <w:rPr>
                <w:sz w:val="22"/>
                <w:szCs w:val="22"/>
              </w:rPr>
            </w:pPr>
            <w:r w:rsidRPr="00072018">
              <w:rPr>
                <w:b/>
                <w:bCs/>
                <w:sz w:val="22"/>
                <w:szCs w:val="22"/>
              </w:rPr>
              <w:t>M. Safe Daytime Telephone Number</w:t>
            </w:r>
            <w:r w:rsidRPr="00072018">
              <w:rPr>
                <w:sz w:val="22"/>
                <w:szCs w:val="22"/>
              </w:rPr>
              <w:t xml:space="preserve"> - If he or she does not feel secure receiving telephone calls regarding this petition at his or her home, provide a “safe telephone number” in this space.  This number may be for a friend, his or her attorney, a community-based organization, or any other number where he or she can safely and punctually receive a call or a message. </w:t>
            </w:r>
          </w:p>
          <w:p w14:paraId="79A37E6F" w14:textId="77777777" w:rsidR="00244007" w:rsidRPr="00072018" w:rsidRDefault="00244007" w:rsidP="006902A9">
            <w:pPr>
              <w:rPr>
                <w:sz w:val="22"/>
                <w:szCs w:val="22"/>
              </w:rPr>
            </w:pPr>
          </w:p>
          <w:p w14:paraId="103667DB" w14:textId="77777777" w:rsidR="00244007" w:rsidRPr="00072018" w:rsidRDefault="00244007" w:rsidP="006902A9">
            <w:pPr>
              <w:autoSpaceDE w:val="0"/>
              <w:autoSpaceDN w:val="0"/>
              <w:adjustRightInd w:val="0"/>
              <w:rPr>
                <w:b/>
                <w:bCs/>
                <w:sz w:val="22"/>
                <w:szCs w:val="22"/>
              </w:rPr>
            </w:pPr>
            <w:r w:rsidRPr="00072018">
              <w:rPr>
                <w:b/>
                <w:bCs/>
                <w:sz w:val="22"/>
                <w:szCs w:val="22"/>
              </w:rPr>
              <w:t xml:space="preserve">Part 4 - Additional information about your qualifying family member. </w:t>
            </w:r>
          </w:p>
          <w:p w14:paraId="123AF608" w14:textId="77777777" w:rsidR="00244007" w:rsidRPr="00072018" w:rsidRDefault="00244007" w:rsidP="006902A9">
            <w:pPr>
              <w:autoSpaceDE w:val="0"/>
              <w:autoSpaceDN w:val="0"/>
              <w:adjustRightInd w:val="0"/>
              <w:rPr>
                <w:b/>
                <w:bCs/>
                <w:sz w:val="22"/>
                <w:szCs w:val="22"/>
              </w:rPr>
            </w:pPr>
          </w:p>
          <w:p w14:paraId="7AFD5098" w14:textId="77777777" w:rsidR="00244007" w:rsidRPr="00072018" w:rsidRDefault="00244007" w:rsidP="006902A9">
            <w:pPr>
              <w:autoSpaceDE w:val="0"/>
              <w:autoSpaceDN w:val="0"/>
              <w:adjustRightInd w:val="0"/>
              <w:rPr>
                <w:b/>
                <w:bCs/>
                <w:sz w:val="22"/>
                <w:szCs w:val="22"/>
              </w:rPr>
            </w:pPr>
            <w:r w:rsidRPr="00072018">
              <w:rPr>
                <w:b/>
                <w:bCs/>
                <w:sz w:val="22"/>
                <w:szCs w:val="22"/>
              </w:rPr>
              <w:t>A.  Numbers 1 through 7</w:t>
            </w:r>
            <w:r w:rsidRPr="00072018">
              <w:rPr>
                <w:sz w:val="22"/>
                <w:szCs w:val="22"/>
              </w:rPr>
              <w:t xml:space="preserve"> - Give all the requested information.</w:t>
            </w:r>
            <w:r w:rsidRPr="00072018">
              <w:rPr>
                <w:b/>
                <w:bCs/>
                <w:sz w:val="22"/>
                <w:szCs w:val="22"/>
              </w:rPr>
              <w:t xml:space="preserve"> </w:t>
            </w:r>
          </w:p>
          <w:p w14:paraId="6309C031" w14:textId="77777777" w:rsidR="00244007" w:rsidRPr="00072018" w:rsidRDefault="00244007" w:rsidP="006902A9">
            <w:pPr>
              <w:autoSpaceDE w:val="0"/>
              <w:autoSpaceDN w:val="0"/>
              <w:adjustRightInd w:val="0"/>
              <w:rPr>
                <w:b/>
                <w:bCs/>
                <w:sz w:val="22"/>
                <w:szCs w:val="22"/>
              </w:rPr>
            </w:pPr>
          </w:p>
          <w:p w14:paraId="081F0413" w14:textId="77777777" w:rsidR="00351D70" w:rsidRPr="00072018" w:rsidRDefault="00351D70" w:rsidP="006902A9">
            <w:pPr>
              <w:autoSpaceDE w:val="0"/>
              <w:autoSpaceDN w:val="0"/>
              <w:adjustRightInd w:val="0"/>
              <w:rPr>
                <w:b/>
                <w:bCs/>
                <w:sz w:val="22"/>
                <w:szCs w:val="22"/>
              </w:rPr>
            </w:pPr>
          </w:p>
          <w:p w14:paraId="28EC1270" w14:textId="77777777" w:rsidR="00351D70" w:rsidRPr="00072018" w:rsidRDefault="00351D70" w:rsidP="006902A9">
            <w:pPr>
              <w:autoSpaceDE w:val="0"/>
              <w:autoSpaceDN w:val="0"/>
              <w:adjustRightInd w:val="0"/>
              <w:rPr>
                <w:b/>
                <w:bCs/>
                <w:sz w:val="22"/>
                <w:szCs w:val="22"/>
              </w:rPr>
            </w:pPr>
          </w:p>
          <w:p w14:paraId="038C1BBF" w14:textId="77777777" w:rsidR="00351D70" w:rsidRPr="00072018" w:rsidRDefault="00351D70" w:rsidP="006902A9">
            <w:pPr>
              <w:autoSpaceDE w:val="0"/>
              <w:autoSpaceDN w:val="0"/>
              <w:adjustRightInd w:val="0"/>
              <w:rPr>
                <w:b/>
                <w:bCs/>
                <w:sz w:val="22"/>
                <w:szCs w:val="22"/>
              </w:rPr>
            </w:pPr>
          </w:p>
          <w:p w14:paraId="311125AF" w14:textId="77777777" w:rsidR="00351D70" w:rsidRPr="00072018" w:rsidRDefault="00351D70" w:rsidP="006902A9">
            <w:pPr>
              <w:autoSpaceDE w:val="0"/>
              <w:autoSpaceDN w:val="0"/>
              <w:adjustRightInd w:val="0"/>
              <w:rPr>
                <w:b/>
                <w:bCs/>
                <w:sz w:val="22"/>
                <w:szCs w:val="22"/>
              </w:rPr>
            </w:pPr>
          </w:p>
          <w:p w14:paraId="79DF865C" w14:textId="77777777" w:rsidR="00351D70" w:rsidRPr="00072018" w:rsidRDefault="00351D70" w:rsidP="006902A9">
            <w:pPr>
              <w:autoSpaceDE w:val="0"/>
              <w:autoSpaceDN w:val="0"/>
              <w:adjustRightInd w:val="0"/>
              <w:rPr>
                <w:b/>
                <w:bCs/>
                <w:sz w:val="22"/>
                <w:szCs w:val="22"/>
              </w:rPr>
            </w:pPr>
          </w:p>
          <w:p w14:paraId="0F3264D2" w14:textId="77777777" w:rsidR="00351D70" w:rsidRPr="00072018" w:rsidRDefault="00351D70" w:rsidP="006902A9">
            <w:pPr>
              <w:autoSpaceDE w:val="0"/>
              <w:autoSpaceDN w:val="0"/>
              <w:adjustRightInd w:val="0"/>
              <w:rPr>
                <w:b/>
                <w:bCs/>
                <w:sz w:val="22"/>
                <w:szCs w:val="22"/>
              </w:rPr>
            </w:pPr>
          </w:p>
          <w:p w14:paraId="1B528743" w14:textId="77777777" w:rsidR="00351D70" w:rsidRPr="00072018" w:rsidRDefault="00351D70" w:rsidP="006902A9">
            <w:pPr>
              <w:autoSpaceDE w:val="0"/>
              <w:autoSpaceDN w:val="0"/>
              <w:adjustRightInd w:val="0"/>
              <w:rPr>
                <w:b/>
                <w:bCs/>
                <w:sz w:val="22"/>
                <w:szCs w:val="22"/>
              </w:rPr>
            </w:pPr>
          </w:p>
          <w:p w14:paraId="481BC6F1" w14:textId="77777777" w:rsidR="00351D70" w:rsidRPr="00072018" w:rsidRDefault="00351D70" w:rsidP="006902A9">
            <w:pPr>
              <w:autoSpaceDE w:val="0"/>
              <w:autoSpaceDN w:val="0"/>
              <w:adjustRightInd w:val="0"/>
              <w:rPr>
                <w:b/>
                <w:bCs/>
                <w:sz w:val="22"/>
                <w:szCs w:val="22"/>
              </w:rPr>
            </w:pPr>
          </w:p>
          <w:p w14:paraId="6CABEED4" w14:textId="77777777" w:rsidR="00351D70" w:rsidRPr="00072018" w:rsidRDefault="00351D70" w:rsidP="006902A9">
            <w:pPr>
              <w:autoSpaceDE w:val="0"/>
              <w:autoSpaceDN w:val="0"/>
              <w:adjustRightInd w:val="0"/>
              <w:rPr>
                <w:b/>
                <w:bCs/>
                <w:sz w:val="22"/>
                <w:szCs w:val="22"/>
              </w:rPr>
            </w:pPr>
          </w:p>
          <w:p w14:paraId="1AF62EB5" w14:textId="77777777" w:rsidR="00351D70" w:rsidRPr="00072018" w:rsidRDefault="00351D70" w:rsidP="006902A9">
            <w:pPr>
              <w:autoSpaceDE w:val="0"/>
              <w:autoSpaceDN w:val="0"/>
              <w:adjustRightInd w:val="0"/>
              <w:rPr>
                <w:b/>
                <w:bCs/>
                <w:sz w:val="22"/>
                <w:szCs w:val="22"/>
              </w:rPr>
            </w:pPr>
          </w:p>
          <w:p w14:paraId="716A9A9C" w14:textId="77777777" w:rsidR="00351D70" w:rsidRPr="00072018" w:rsidRDefault="00351D70" w:rsidP="006902A9">
            <w:pPr>
              <w:autoSpaceDE w:val="0"/>
              <w:autoSpaceDN w:val="0"/>
              <w:adjustRightInd w:val="0"/>
              <w:rPr>
                <w:b/>
                <w:bCs/>
                <w:sz w:val="22"/>
                <w:szCs w:val="22"/>
              </w:rPr>
            </w:pPr>
          </w:p>
          <w:p w14:paraId="21BA501B" w14:textId="77777777" w:rsidR="00351D70" w:rsidRPr="00072018" w:rsidRDefault="00351D70" w:rsidP="006902A9">
            <w:pPr>
              <w:autoSpaceDE w:val="0"/>
              <w:autoSpaceDN w:val="0"/>
              <w:adjustRightInd w:val="0"/>
              <w:rPr>
                <w:b/>
                <w:bCs/>
                <w:sz w:val="22"/>
                <w:szCs w:val="22"/>
              </w:rPr>
            </w:pPr>
          </w:p>
          <w:p w14:paraId="039FD1FC" w14:textId="77777777" w:rsidR="00351D70" w:rsidRPr="00072018" w:rsidRDefault="00351D70" w:rsidP="006902A9">
            <w:pPr>
              <w:autoSpaceDE w:val="0"/>
              <w:autoSpaceDN w:val="0"/>
              <w:adjustRightInd w:val="0"/>
              <w:rPr>
                <w:b/>
                <w:bCs/>
                <w:sz w:val="22"/>
                <w:szCs w:val="22"/>
              </w:rPr>
            </w:pPr>
          </w:p>
          <w:p w14:paraId="2547708A" w14:textId="77777777" w:rsidR="00351D70" w:rsidRPr="00072018" w:rsidRDefault="00351D70" w:rsidP="006902A9">
            <w:pPr>
              <w:autoSpaceDE w:val="0"/>
              <w:autoSpaceDN w:val="0"/>
              <w:adjustRightInd w:val="0"/>
              <w:rPr>
                <w:b/>
                <w:bCs/>
                <w:sz w:val="22"/>
                <w:szCs w:val="22"/>
              </w:rPr>
            </w:pPr>
          </w:p>
          <w:p w14:paraId="40B51641" w14:textId="77777777" w:rsidR="00351D70" w:rsidRPr="00072018" w:rsidRDefault="00351D70" w:rsidP="006902A9">
            <w:pPr>
              <w:autoSpaceDE w:val="0"/>
              <w:autoSpaceDN w:val="0"/>
              <w:adjustRightInd w:val="0"/>
              <w:rPr>
                <w:b/>
                <w:bCs/>
                <w:sz w:val="22"/>
                <w:szCs w:val="22"/>
              </w:rPr>
            </w:pPr>
          </w:p>
          <w:p w14:paraId="7E239752" w14:textId="77777777" w:rsidR="00351D70" w:rsidRPr="00072018" w:rsidRDefault="00351D70" w:rsidP="006902A9">
            <w:pPr>
              <w:autoSpaceDE w:val="0"/>
              <w:autoSpaceDN w:val="0"/>
              <w:adjustRightInd w:val="0"/>
              <w:rPr>
                <w:b/>
                <w:bCs/>
                <w:sz w:val="22"/>
                <w:szCs w:val="22"/>
              </w:rPr>
            </w:pPr>
          </w:p>
          <w:p w14:paraId="36713195" w14:textId="77777777" w:rsidR="00351D70" w:rsidRPr="00072018" w:rsidRDefault="00351D70" w:rsidP="006902A9">
            <w:pPr>
              <w:autoSpaceDE w:val="0"/>
              <w:autoSpaceDN w:val="0"/>
              <w:adjustRightInd w:val="0"/>
              <w:rPr>
                <w:b/>
                <w:bCs/>
                <w:sz w:val="22"/>
                <w:szCs w:val="22"/>
              </w:rPr>
            </w:pPr>
          </w:p>
          <w:p w14:paraId="2F87E04B" w14:textId="77777777" w:rsidR="00351D70" w:rsidRPr="00072018" w:rsidRDefault="00351D70" w:rsidP="006902A9">
            <w:pPr>
              <w:autoSpaceDE w:val="0"/>
              <w:autoSpaceDN w:val="0"/>
              <w:adjustRightInd w:val="0"/>
              <w:rPr>
                <w:b/>
                <w:bCs/>
                <w:sz w:val="22"/>
                <w:szCs w:val="22"/>
              </w:rPr>
            </w:pPr>
          </w:p>
          <w:p w14:paraId="0AB47BCF" w14:textId="77777777" w:rsidR="00351D70" w:rsidRPr="00072018" w:rsidRDefault="00351D70" w:rsidP="006902A9">
            <w:pPr>
              <w:autoSpaceDE w:val="0"/>
              <w:autoSpaceDN w:val="0"/>
              <w:adjustRightInd w:val="0"/>
              <w:rPr>
                <w:b/>
                <w:bCs/>
                <w:sz w:val="22"/>
                <w:szCs w:val="22"/>
              </w:rPr>
            </w:pPr>
          </w:p>
          <w:p w14:paraId="48FE7084" w14:textId="77777777" w:rsidR="00351D70" w:rsidRPr="00072018" w:rsidRDefault="00351D70" w:rsidP="006902A9">
            <w:pPr>
              <w:autoSpaceDE w:val="0"/>
              <w:autoSpaceDN w:val="0"/>
              <w:adjustRightInd w:val="0"/>
              <w:rPr>
                <w:b/>
                <w:bCs/>
                <w:sz w:val="22"/>
                <w:szCs w:val="22"/>
              </w:rPr>
            </w:pPr>
          </w:p>
          <w:p w14:paraId="642F5A42" w14:textId="77777777" w:rsidR="00351D70" w:rsidRPr="00072018" w:rsidRDefault="00351D70" w:rsidP="006902A9">
            <w:pPr>
              <w:autoSpaceDE w:val="0"/>
              <w:autoSpaceDN w:val="0"/>
              <w:adjustRightInd w:val="0"/>
              <w:rPr>
                <w:b/>
                <w:bCs/>
                <w:sz w:val="22"/>
                <w:szCs w:val="22"/>
              </w:rPr>
            </w:pPr>
          </w:p>
          <w:p w14:paraId="07A67BCF" w14:textId="77777777" w:rsidR="00351D70" w:rsidRPr="00072018" w:rsidRDefault="00351D70" w:rsidP="006902A9">
            <w:pPr>
              <w:autoSpaceDE w:val="0"/>
              <w:autoSpaceDN w:val="0"/>
              <w:adjustRightInd w:val="0"/>
              <w:rPr>
                <w:b/>
                <w:bCs/>
                <w:sz w:val="22"/>
                <w:szCs w:val="22"/>
              </w:rPr>
            </w:pPr>
          </w:p>
          <w:p w14:paraId="18E861E8" w14:textId="77777777" w:rsidR="00351D70" w:rsidRDefault="00351D70" w:rsidP="006902A9">
            <w:pPr>
              <w:autoSpaceDE w:val="0"/>
              <w:autoSpaceDN w:val="0"/>
              <w:adjustRightInd w:val="0"/>
              <w:rPr>
                <w:b/>
                <w:bCs/>
                <w:sz w:val="22"/>
                <w:szCs w:val="22"/>
              </w:rPr>
            </w:pPr>
          </w:p>
          <w:p w14:paraId="20575361" w14:textId="77777777" w:rsidR="00C71B2C" w:rsidRPr="00072018" w:rsidRDefault="00C71B2C" w:rsidP="006902A9">
            <w:pPr>
              <w:autoSpaceDE w:val="0"/>
              <w:autoSpaceDN w:val="0"/>
              <w:adjustRightInd w:val="0"/>
              <w:rPr>
                <w:b/>
                <w:bCs/>
                <w:sz w:val="22"/>
                <w:szCs w:val="22"/>
              </w:rPr>
            </w:pPr>
          </w:p>
          <w:p w14:paraId="2600D37B" w14:textId="77777777" w:rsidR="00351D70" w:rsidRPr="00072018" w:rsidRDefault="00351D70" w:rsidP="006902A9">
            <w:pPr>
              <w:autoSpaceDE w:val="0"/>
              <w:autoSpaceDN w:val="0"/>
              <w:adjustRightInd w:val="0"/>
              <w:rPr>
                <w:b/>
                <w:bCs/>
                <w:sz w:val="22"/>
                <w:szCs w:val="22"/>
              </w:rPr>
            </w:pPr>
          </w:p>
          <w:p w14:paraId="7D86C685" w14:textId="77777777" w:rsidR="00244007" w:rsidRPr="00072018" w:rsidRDefault="00244007" w:rsidP="006902A9">
            <w:pPr>
              <w:autoSpaceDE w:val="0"/>
              <w:autoSpaceDN w:val="0"/>
              <w:adjustRightInd w:val="0"/>
              <w:rPr>
                <w:b/>
                <w:bCs/>
                <w:sz w:val="22"/>
                <w:szCs w:val="22"/>
              </w:rPr>
            </w:pPr>
            <w:r w:rsidRPr="00072018">
              <w:rPr>
                <w:b/>
                <w:bCs/>
                <w:sz w:val="22"/>
                <w:szCs w:val="22"/>
              </w:rPr>
              <w:t>B.  Numbers 8 through 26</w:t>
            </w:r>
            <w:r w:rsidRPr="00072018">
              <w:rPr>
                <w:sz w:val="22"/>
                <w:szCs w:val="22"/>
              </w:rPr>
              <w:t xml:space="preserve"> - A response must be given for each question.</w:t>
            </w:r>
            <w:r w:rsidRPr="00072018">
              <w:rPr>
                <w:b/>
                <w:bCs/>
                <w:sz w:val="22"/>
                <w:szCs w:val="22"/>
              </w:rPr>
              <w:t xml:space="preserve"> </w:t>
            </w:r>
          </w:p>
          <w:p w14:paraId="367ADC85" w14:textId="77777777" w:rsidR="00244007" w:rsidRPr="00072018" w:rsidRDefault="00244007" w:rsidP="006902A9">
            <w:pPr>
              <w:autoSpaceDE w:val="0"/>
              <w:autoSpaceDN w:val="0"/>
              <w:adjustRightInd w:val="0"/>
              <w:rPr>
                <w:b/>
                <w:bCs/>
                <w:sz w:val="22"/>
                <w:szCs w:val="22"/>
              </w:rPr>
            </w:pPr>
          </w:p>
          <w:p w14:paraId="226AAC11" w14:textId="77777777" w:rsidR="00351D70" w:rsidRPr="00072018" w:rsidRDefault="00351D70" w:rsidP="006902A9">
            <w:pPr>
              <w:autoSpaceDE w:val="0"/>
              <w:autoSpaceDN w:val="0"/>
              <w:adjustRightInd w:val="0"/>
              <w:rPr>
                <w:b/>
                <w:bCs/>
                <w:sz w:val="22"/>
                <w:szCs w:val="22"/>
              </w:rPr>
            </w:pPr>
          </w:p>
          <w:p w14:paraId="7157C22B" w14:textId="77777777" w:rsidR="00351D70" w:rsidRPr="00072018" w:rsidRDefault="00351D70" w:rsidP="006902A9">
            <w:pPr>
              <w:autoSpaceDE w:val="0"/>
              <w:autoSpaceDN w:val="0"/>
              <w:adjustRightInd w:val="0"/>
              <w:rPr>
                <w:b/>
                <w:bCs/>
                <w:sz w:val="22"/>
                <w:szCs w:val="22"/>
              </w:rPr>
            </w:pPr>
          </w:p>
          <w:p w14:paraId="4EC0DC16" w14:textId="77777777" w:rsidR="00351D70" w:rsidRPr="00072018" w:rsidRDefault="00351D70" w:rsidP="006902A9">
            <w:pPr>
              <w:autoSpaceDE w:val="0"/>
              <w:autoSpaceDN w:val="0"/>
              <w:adjustRightInd w:val="0"/>
              <w:rPr>
                <w:b/>
                <w:bCs/>
                <w:sz w:val="22"/>
                <w:szCs w:val="22"/>
              </w:rPr>
            </w:pPr>
          </w:p>
          <w:p w14:paraId="57C82A8E" w14:textId="77777777" w:rsidR="00351D70" w:rsidRPr="00072018" w:rsidRDefault="00351D70" w:rsidP="006902A9">
            <w:pPr>
              <w:autoSpaceDE w:val="0"/>
              <w:autoSpaceDN w:val="0"/>
              <w:adjustRightInd w:val="0"/>
              <w:rPr>
                <w:b/>
                <w:bCs/>
                <w:sz w:val="22"/>
                <w:szCs w:val="22"/>
              </w:rPr>
            </w:pPr>
          </w:p>
          <w:p w14:paraId="35157F60" w14:textId="77777777" w:rsidR="00351D70" w:rsidRPr="00072018" w:rsidRDefault="00351D70" w:rsidP="006902A9">
            <w:pPr>
              <w:autoSpaceDE w:val="0"/>
              <w:autoSpaceDN w:val="0"/>
              <w:adjustRightInd w:val="0"/>
              <w:rPr>
                <w:b/>
                <w:bCs/>
                <w:sz w:val="22"/>
                <w:szCs w:val="22"/>
              </w:rPr>
            </w:pPr>
          </w:p>
          <w:p w14:paraId="14C44E09" w14:textId="77777777" w:rsidR="00351D70" w:rsidRPr="00072018" w:rsidRDefault="00351D70" w:rsidP="006902A9">
            <w:pPr>
              <w:autoSpaceDE w:val="0"/>
              <w:autoSpaceDN w:val="0"/>
              <w:adjustRightInd w:val="0"/>
              <w:rPr>
                <w:b/>
                <w:bCs/>
                <w:sz w:val="22"/>
                <w:szCs w:val="22"/>
              </w:rPr>
            </w:pPr>
          </w:p>
          <w:p w14:paraId="49F25FAC" w14:textId="77777777" w:rsidR="00351D70" w:rsidRPr="00072018" w:rsidRDefault="00351D70" w:rsidP="006902A9">
            <w:pPr>
              <w:autoSpaceDE w:val="0"/>
              <w:autoSpaceDN w:val="0"/>
              <w:adjustRightInd w:val="0"/>
              <w:rPr>
                <w:b/>
                <w:bCs/>
                <w:sz w:val="22"/>
                <w:szCs w:val="22"/>
              </w:rPr>
            </w:pPr>
          </w:p>
          <w:p w14:paraId="724D305C" w14:textId="77777777" w:rsidR="00351D70" w:rsidRPr="00072018" w:rsidRDefault="00351D70" w:rsidP="006902A9">
            <w:pPr>
              <w:autoSpaceDE w:val="0"/>
              <w:autoSpaceDN w:val="0"/>
              <w:adjustRightInd w:val="0"/>
              <w:rPr>
                <w:b/>
                <w:bCs/>
                <w:sz w:val="22"/>
                <w:szCs w:val="22"/>
              </w:rPr>
            </w:pPr>
          </w:p>
          <w:p w14:paraId="16452253" w14:textId="77777777" w:rsidR="00351D70" w:rsidRPr="00072018" w:rsidRDefault="00351D70" w:rsidP="006902A9">
            <w:pPr>
              <w:autoSpaceDE w:val="0"/>
              <w:autoSpaceDN w:val="0"/>
              <w:adjustRightInd w:val="0"/>
              <w:rPr>
                <w:b/>
                <w:bCs/>
                <w:sz w:val="22"/>
                <w:szCs w:val="22"/>
              </w:rPr>
            </w:pPr>
          </w:p>
          <w:p w14:paraId="75428904" w14:textId="77777777" w:rsidR="00351D70" w:rsidRPr="00072018" w:rsidRDefault="00351D70" w:rsidP="006902A9">
            <w:pPr>
              <w:autoSpaceDE w:val="0"/>
              <w:autoSpaceDN w:val="0"/>
              <w:adjustRightInd w:val="0"/>
              <w:rPr>
                <w:b/>
                <w:bCs/>
                <w:sz w:val="22"/>
                <w:szCs w:val="22"/>
              </w:rPr>
            </w:pPr>
          </w:p>
          <w:p w14:paraId="148F4781" w14:textId="77777777" w:rsidR="00351D70" w:rsidRPr="00072018" w:rsidRDefault="00351D70" w:rsidP="006902A9">
            <w:pPr>
              <w:autoSpaceDE w:val="0"/>
              <w:autoSpaceDN w:val="0"/>
              <w:adjustRightInd w:val="0"/>
              <w:rPr>
                <w:b/>
                <w:bCs/>
                <w:sz w:val="22"/>
                <w:szCs w:val="22"/>
              </w:rPr>
            </w:pPr>
          </w:p>
          <w:p w14:paraId="57B6ECD0" w14:textId="77777777" w:rsidR="00351D70" w:rsidRPr="00072018" w:rsidRDefault="00351D70" w:rsidP="006902A9">
            <w:pPr>
              <w:autoSpaceDE w:val="0"/>
              <w:autoSpaceDN w:val="0"/>
              <w:adjustRightInd w:val="0"/>
              <w:rPr>
                <w:b/>
                <w:bCs/>
                <w:sz w:val="22"/>
                <w:szCs w:val="22"/>
              </w:rPr>
            </w:pPr>
          </w:p>
          <w:p w14:paraId="1FA7D64F" w14:textId="77777777" w:rsidR="00351D70" w:rsidRPr="00072018" w:rsidRDefault="00351D70" w:rsidP="006902A9">
            <w:pPr>
              <w:autoSpaceDE w:val="0"/>
              <w:autoSpaceDN w:val="0"/>
              <w:adjustRightInd w:val="0"/>
              <w:rPr>
                <w:b/>
                <w:bCs/>
                <w:sz w:val="22"/>
                <w:szCs w:val="22"/>
              </w:rPr>
            </w:pPr>
          </w:p>
          <w:p w14:paraId="04D55A03" w14:textId="77777777" w:rsidR="00351D70" w:rsidRPr="00072018" w:rsidRDefault="00351D70" w:rsidP="006902A9">
            <w:pPr>
              <w:autoSpaceDE w:val="0"/>
              <w:autoSpaceDN w:val="0"/>
              <w:adjustRightInd w:val="0"/>
              <w:rPr>
                <w:b/>
                <w:bCs/>
                <w:sz w:val="22"/>
                <w:szCs w:val="22"/>
              </w:rPr>
            </w:pPr>
          </w:p>
          <w:p w14:paraId="07EAD93E" w14:textId="77777777" w:rsidR="00351D70" w:rsidRPr="00072018" w:rsidRDefault="00351D70" w:rsidP="006902A9">
            <w:pPr>
              <w:autoSpaceDE w:val="0"/>
              <w:autoSpaceDN w:val="0"/>
              <w:adjustRightInd w:val="0"/>
              <w:rPr>
                <w:b/>
                <w:bCs/>
                <w:sz w:val="22"/>
                <w:szCs w:val="22"/>
              </w:rPr>
            </w:pPr>
          </w:p>
          <w:p w14:paraId="579CE32F" w14:textId="77777777" w:rsidR="00351D70" w:rsidRPr="00072018" w:rsidRDefault="00351D70" w:rsidP="006902A9">
            <w:pPr>
              <w:autoSpaceDE w:val="0"/>
              <w:autoSpaceDN w:val="0"/>
              <w:adjustRightInd w:val="0"/>
              <w:rPr>
                <w:b/>
                <w:bCs/>
                <w:sz w:val="22"/>
                <w:szCs w:val="22"/>
              </w:rPr>
            </w:pPr>
          </w:p>
          <w:p w14:paraId="38C45CBD" w14:textId="77777777" w:rsidR="00351D70" w:rsidRPr="00072018" w:rsidRDefault="00351D70" w:rsidP="006902A9">
            <w:pPr>
              <w:autoSpaceDE w:val="0"/>
              <w:autoSpaceDN w:val="0"/>
              <w:adjustRightInd w:val="0"/>
              <w:rPr>
                <w:b/>
                <w:bCs/>
                <w:sz w:val="22"/>
                <w:szCs w:val="22"/>
              </w:rPr>
            </w:pPr>
          </w:p>
          <w:p w14:paraId="60269041" w14:textId="77777777" w:rsidR="000B3770" w:rsidRPr="00072018" w:rsidRDefault="000B3770" w:rsidP="006902A9">
            <w:pPr>
              <w:autoSpaceDE w:val="0"/>
              <w:autoSpaceDN w:val="0"/>
              <w:adjustRightInd w:val="0"/>
              <w:rPr>
                <w:b/>
                <w:bCs/>
                <w:sz w:val="22"/>
                <w:szCs w:val="22"/>
              </w:rPr>
            </w:pPr>
          </w:p>
          <w:p w14:paraId="42790666" w14:textId="77777777" w:rsidR="000B3770" w:rsidRPr="00072018" w:rsidRDefault="000B3770" w:rsidP="006902A9">
            <w:pPr>
              <w:autoSpaceDE w:val="0"/>
              <w:autoSpaceDN w:val="0"/>
              <w:adjustRightInd w:val="0"/>
              <w:rPr>
                <w:b/>
                <w:bCs/>
                <w:sz w:val="22"/>
                <w:szCs w:val="22"/>
              </w:rPr>
            </w:pPr>
          </w:p>
          <w:p w14:paraId="37F74967" w14:textId="77777777" w:rsidR="000B3770" w:rsidRPr="00072018" w:rsidRDefault="000B3770" w:rsidP="006902A9">
            <w:pPr>
              <w:autoSpaceDE w:val="0"/>
              <w:autoSpaceDN w:val="0"/>
              <w:adjustRightInd w:val="0"/>
              <w:rPr>
                <w:b/>
                <w:bCs/>
                <w:sz w:val="22"/>
                <w:szCs w:val="22"/>
              </w:rPr>
            </w:pPr>
          </w:p>
          <w:p w14:paraId="24C7BFCC" w14:textId="77777777" w:rsidR="000B3770" w:rsidRPr="00072018" w:rsidRDefault="000B3770" w:rsidP="006902A9">
            <w:pPr>
              <w:autoSpaceDE w:val="0"/>
              <w:autoSpaceDN w:val="0"/>
              <w:adjustRightInd w:val="0"/>
              <w:rPr>
                <w:b/>
                <w:bCs/>
                <w:sz w:val="22"/>
                <w:szCs w:val="22"/>
              </w:rPr>
            </w:pPr>
          </w:p>
          <w:p w14:paraId="1E15C49C" w14:textId="77777777" w:rsidR="000B3770" w:rsidRPr="00072018" w:rsidRDefault="000B3770" w:rsidP="006902A9">
            <w:pPr>
              <w:autoSpaceDE w:val="0"/>
              <w:autoSpaceDN w:val="0"/>
              <w:adjustRightInd w:val="0"/>
              <w:rPr>
                <w:b/>
                <w:bCs/>
                <w:sz w:val="22"/>
                <w:szCs w:val="22"/>
              </w:rPr>
            </w:pPr>
          </w:p>
          <w:p w14:paraId="442463CC" w14:textId="77777777" w:rsidR="000B3770" w:rsidRPr="00072018" w:rsidRDefault="000B3770" w:rsidP="006902A9">
            <w:pPr>
              <w:autoSpaceDE w:val="0"/>
              <w:autoSpaceDN w:val="0"/>
              <w:adjustRightInd w:val="0"/>
              <w:rPr>
                <w:b/>
                <w:bCs/>
                <w:sz w:val="22"/>
                <w:szCs w:val="22"/>
              </w:rPr>
            </w:pPr>
          </w:p>
          <w:p w14:paraId="43155BC1" w14:textId="77777777" w:rsidR="000B3770" w:rsidRPr="00072018" w:rsidRDefault="000B3770" w:rsidP="006902A9">
            <w:pPr>
              <w:autoSpaceDE w:val="0"/>
              <w:autoSpaceDN w:val="0"/>
              <w:adjustRightInd w:val="0"/>
              <w:rPr>
                <w:b/>
                <w:bCs/>
                <w:sz w:val="22"/>
                <w:szCs w:val="22"/>
              </w:rPr>
            </w:pPr>
          </w:p>
          <w:p w14:paraId="256DE25E" w14:textId="77777777" w:rsidR="000B3770" w:rsidRPr="00072018" w:rsidRDefault="000B3770" w:rsidP="006902A9">
            <w:pPr>
              <w:autoSpaceDE w:val="0"/>
              <w:autoSpaceDN w:val="0"/>
              <w:adjustRightInd w:val="0"/>
              <w:rPr>
                <w:b/>
                <w:bCs/>
                <w:sz w:val="22"/>
                <w:szCs w:val="22"/>
              </w:rPr>
            </w:pPr>
          </w:p>
          <w:p w14:paraId="0391EF2B" w14:textId="77777777" w:rsidR="000B3770" w:rsidRPr="00072018" w:rsidRDefault="000B3770" w:rsidP="006902A9">
            <w:pPr>
              <w:autoSpaceDE w:val="0"/>
              <w:autoSpaceDN w:val="0"/>
              <w:adjustRightInd w:val="0"/>
              <w:rPr>
                <w:b/>
                <w:bCs/>
                <w:sz w:val="22"/>
                <w:szCs w:val="22"/>
              </w:rPr>
            </w:pPr>
          </w:p>
          <w:p w14:paraId="1090EEE2" w14:textId="77777777" w:rsidR="000B3770" w:rsidRPr="00072018" w:rsidRDefault="000B3770" w:rsidP="006902A9">
            <w:pPr>
              <w:autoSpaceDE w:val="0"/>
              <w:autoSpaceDN w:val="0"/>
              <w:adjustRightInd w:val="0"/>
              <w:rPr>
                <w:b/>
                <w:bCs/>
                <w:sz w:val="22"/>
                <w:szCs w:val="22"/>
              </w:rPr>
            </w:pPr>
          </w:p>
          <w:p w14:paraId="232918AA" w14:textId="77777777" w:rsidR="000B3770" w:rsidRPr="00072018" w:rsidRDefault="000B3770" w:rsidP="006902A9">
            <w:pPr>
              <w:autoSpaceDE w:val="0"/>
              <w:autoSpaceDN w:val="0"/>
              <w:adjustRightInd w:val="0"/>
              <w:rPr>
                <w:b/>
                <w:bCs/>
                <w:sz w:val="22"/>
                <w:szCs w:val="22"/>
              </w:rPr>
            </w:pPr>
          </w:p>
          <w:p w14:paraId="475E84C4" w14:textId="77777777" w:rsidR="00E90C02" w:rsidRPr="00072018" w:rsidRDefault="00E90C02" w:rsidP="006902A9">
            <w:pPr>
              <w:autoSpaceDE w:val="0"/>
              <w:autoSpaceDN w:val="0"/>
              <w:adjustRightInd w:val="0"/>
              <w:rPr>
                <w:b/>
                <w:bCs/>
                <w:sz w:val="22"/>
                <w:szCs w:val="22"/>
              </w:rPr>
            </w:pPr>
          </w:p>
          <w:p w14:paraId="10183117" w14:textId="77777777" w:rsidR="00E90C02" w:rsidRPr="00072018" w:rsidRDefault="00E90C02" w:rsidP="006902A9">
            <w:pPr>
              <w:autoSpaceDE w:val="0"/>
              <w:autoSpaceDN w:val="0"/>
              <w:adjustRightInd w:val="0"/>
              <w:rPr>
                <w:b/>
                <w:bCs/>
                <w:sz w:val="22"/>
                <w:szCs w:val="22"/>
              </w:rPr>
            </w:pPr>
          </w:p>
          <w:p w14:paraId="60009FC3" w14:textId="77777777" w:rsidR="00E90C02" w:rsidRPr="00072018" w:rsidRDefault="00E90C02" w:rsidP="006902A9">
            <w:pPr>
              <w:autoSpaceDE w:val="0"/>
              <w:autoSpaceDN w:val="0"/>
              <w:adjustRightInd w:val="0"/>
              <w:rPr>
                <w:b/>
                <w:bCs/>
                <w:sz w:val="22"/>
                <w:szCs w:val="22"/>
              </w:rPr>
            </w:pPr>
          </w:p>
          <w:p w14:paraId="12FDEF9B" w14:textId="77777777" w:rsidR="00E90C02" w:rsidRPr="00072018" w:rsidRDefault="00E90C02" w:rsidP="006902A9">
            <w:pPr>
              <w:autoSpaceDE w:val="0"/>
              <w:autoSpaceDN w:val="0"/>
              <w:adjustRightInd w:val="0"/>
              <w:rPr>
                <w:b/>
                <w:bCs/>
                <w:sz w:val="22"/>
                <w:szCs w:val="22"/>
              </w:rPr>
            </w:pPr>
          </w:p>
          <w:p w14:paraId="32DDD923" w14:textId="77777777" w:rsidR="00E90C02" w:rsidRPr="00072018" w:rsidRDefault="00E90C02" w:rsidP="006902A9">
            <w:pPr>
              <w:autoSpaceDE w:val="0"/>
              <w:autoSpaceDN w:val="0"/>
              <w:adjustRightInd w:val="0"/>
              <w:rPr>
                <w:b/>
                <w:bCs/>
                <w:sz w:val="22"/>
                <w:szCs w:val="22"/>
              </w:rPr>
            </w:pPr>
          </w:p>
          <w:p w14:paraId="03DFE6AA" w14:textId="77777777" w:rsidR="00E90C02" w:rsidRPr="00072018" w:rsidRDefault="00E90C02" w:rsidP="006902A9">
            <w:pPr>
              <w:autoSpaceDE w:val="0"/>
              <w:autoSpaceDN w:val="0"/>
              <w:adjustRightInd w:val="0"/>
              <w:rPr>
                <w:b/>
                <w:bCs/>
                <w:sz w:val="22"/>
                <w:szCs w:val="22"/>
              </w:rPr>
            </w:pPr>
          </w:p>
          <w:p w14:paraId="3FA0BE28" w14:textId="77777777" w:rsidR="00E90C02" w:rsidRPr="00072018" w:rsidRDefault="00E90C02" w:rsidP="006902A9">
            <w:pPr>
              <w:autoSpaceDE w:val="0"/>
              <w:autoSpaceDN w:val="0"/>
              <w:adjustRightInd w:val="0"/>
              <w:rPr>
                <w:b/>
                <w:bCs/>
                <w:sz w:val="22"/>
                <w:szCs w:val="22"/>
              </w:rPr>
            </w:pPr>
          </w:p>
          <w:p w14:paraId="14ABD96E" w14:textId="77777777" w:rsidR="00E90C02" w:rsidRPr="00072018" w:rsidRDefault="00E90C02" w:rsidP="006902A9">
            <w:pPr>
              <w:autoSpaceDE w:val="0"/>
              <w:autoSpaceDN w:val="0"/>
              <w:adjustRightInd w:val="0"/>
              <w:rPr>
                <w:b/>
                <w:bCs/>
                <w:sz w:val="22"/>
                <w:szCs w:val="22"/>
              </w:rPr>
            </w:pPr>
          </w:p>
          <w:p w14:paraId="1FC0FCB9" w14:textId="77777777" w:rsidR="00E90C02" w:rsidRPr="00072018" w:rsidRDefault="00E90C02" w:rsidP="006902A9">
            <w:pPr>
              <w:autoSpaceDE w:val="0"/>
              <w:autoSpaceDN w:val="0"/>
              <w:adjustRightInd w:val="0"/>
              <w:rPr>
                <w:b/>
                <w:bCs/>
                <w:sz w:val="22"/>
                <w:szCs w:val="22"/>
              </w:rPr>
            </w:pPr>
          </w:p>
          <w:p w14:paraId="49ABFBAE" w14:textId="77777777" w:rsidR="00E90C02" w:rsidRPr="00072018" w:rsidRDefault="00E90C02" w:rsidP="006902A9">
            <w:pPr>
              <w:autoSpaceDE w:val="0"/>
              <w:autoSpaceDN w:val="0"/>
              <w:adjustRightInd w:val="0"/>
              <w:rPr>
                <w:b/>
                <w:bCs/>
                <w:sz w:val="22"/>
                <w:szCs w:val="22"/>
              </w:rPr>
            </w:pPr>
          </w:p>
          <w:p w14:paraId="65E31E12" w14:textId="77777777" w:rsidR="00E90C02" w:rsidRPr="00072018" w:rsidRDefault="00E90C02" w:rsidP="006902A9">
            <w:pPr>
              <w:autoSpaceDE w:val="0"/>
              <w:autoSpaceDN w:val="0"/>
              <w:adjustRightInd w:val="0"/>
              <w:rPr>
                <w:b/>
                <w:bCs/>
                <w:sz w:val="22"/>
                <w:szCs w:val="22"/>
              </w:rPr>
            </w:pPr>
          </w:p>
          <w:p w14:paraId="55058CE7" w14:textId="77777777" w:rsidR="00E90C02" w:rsidRPr="00072018" w:rsidRDefault="00E90C02" w:rsidP="006902A9">
            <w:pPr>
              <w:autoSpaceDE w:val="0"/>
              <w:autoSpaceDN w:val="0"/>
              <w:adjustRightInd w:val="0"/>
              <w:rPr>
                <w:b/>
                <w:bCs/>
                <w:sz w:val="22"/>
                <w:szCs w:val="22"/>
              </w:rPr>
            </w:pPr>
          </w:p>
          <w:p w14:paraId="50FB5721" w14:textId="77777777" w:rsidR="00E90C02" w:rsidRPr="00072018" w:rsidRDefault="00E90C02" w:rsidP="006902A9">
            <w:pPr>
              <w:autoSpaceDE w:val="0"/>
              <w:autoSpaceDN w:val="0"/>
              <w:adjustRightInd w:val="0"/>
              <w:rPr>
                <w:b/>
                <w:bCs/>
                <w:sz w:val="22"/>
                <w:szCs w:val="22"/>
              </w:rPr>
            </w:pPr>
          </w:p>
          <w:p w14:paraId="554A6554" w14:textId="77777777" w:rsidR="00E90C02" w:rsidRPr="00072018" w:rsidRDefault="00E90C02" w:rsidP="006902A9">
            <w:pPr>
              <w:autoSpaceDE w:val="0"/>
              <w:autoSpaceDN w:val="0"/>
              <w:adjustRightInd w:val="0"/>
              <w:rPr>
                <w:b/>
                <w:bCs/>
                <w:sz w:val="22"/>
                <w:szCs w:val="22"/>
              </w:rPr>
            </w:pPr>
          </w:p>
          <w:p w14:paraId="221E2747" w14:textId="77777777" w:rsidR="00E90C02" w:rsidRPr="00072018" w:rsidRDefault="00E90C02" w:rsidP="006902A9">
            <w:pPr>
              <w:autoSpaceDE w:val="0"/>
              <w:autoSpaceDN w:val="0"/>
              <w:adjustRightInd w:val="0"/>
              <w:rPr>
                <w:b/>
                <w:bCs/>
                <w:sz w:val="22"/>
                <w:szCs w:val="22"/>
              </w:rPr>
            </w:pPr>
          </w:p>
          <w:p w14:paraId="79D58783" w14:textId="77777777" w:rsidR="00E90C02" w:rsidRPr="00072018" w:rsidRDefault="00E90C02" w:rsidP="006902A9">
            <w:pPr>
              <w:autoSpaceDE w:val="0"/>
              <w:autoSpaceDN w:val="0"/>
              <w:adjustRightInd w:val="0"/>
              <w:rPr>
                <w:b/>
                <w:bCs/>
                <w:sz w:val="22"/>
                <w:szCs w:val="22"/>
              </w:rPr>
            </w:pPr>
          </w:p>
          <w:p w14:paraId="0FBC99B0" w14:textId="77777777" w:rsidR="00E90C02" w:rsidRDefault="00E90C02" w:rsidP="006902A9">
            <w:pPr>
              <w:autoSpaceDE w:val="0"/>
              <w:autoSpaceDN w:val="0"/>
              <w:adjustRightInd w:val="0"/>
              <w:rPr>
                <w:b/>
                <w:bCs/>
                <w:sz w:val="22"/>
                <w:szCs w:val="22"/>
              </w:rPr>
            </w:pPr>
          </w:p>
          <w:p w14:paraId="362BD983" w14:textId="77777777" w:rsidR="003D5FD5" w:rsidRDefault="003D5FD5" w:rsidP="006902A9">
            <w:pPr>
              <w:autoSpaceDE w:val="0"/>
              <w:autoSpaceDN w:val="0"/>
              <w:adjustRightInd w:val="0"/>
              <w:rPr>
                <w:b/>
                <w:bCs/>
                <w:sz w:val="22"/>
                <w:szCs w:val="22"/>
              </w:rPr>
            </w:pPr>
          </w:p>
          <w:p w14:paraId="00B3A7E4" w14:textId="77777777" w:rsidR="00E90C02" w:rsidRPr="00072018" w:rsidRDefault="00E90C02" w:rsidP="006902A9">
            <w:pPr>
              <w:autoSpaceDE w:val="0"/>
              <w:autoSpaceDN w:val="0"/>
              <w:adjustRightInd w:val="0"/>
              <w:rPr>
                <w:b/>
                <w:bCs/>
                <w:sz w:val="22"/>
                <w:szCs w:val="22"/>
              </w:rPr>
            </w:pPr>
          </w:p>
          <w:p w14:paraId="7AA3ECF3" w14:textId="77777777" w:rsidR="00244007" w:rsidRPr="00072018" w:rsidRDefault="00244007" w:rsidP="006902A9">
            <w:pPr>
              <w:autoSpaceDE w:val="0"/>
              <w:autoSpaceDN w:val="0"/>
              <w:adjustRightInd w:val="0"/>
              <w:rPr>
                <w:b/>
                <w:bCs/>
                <w:sz w:val="22"/>
                <w:szCs w:val="22"/>
              </w:rPr>
            </w:pPr>
            <w:r w:rsidRPr="00072018">
              <w:rPr>
                <w:b/>
                <w:bCs/>
                <w:sz w:val="22"/>
                <w:szCs w:val="22"/>
              </w:rPr>
              <w:t xml:space="preserve">Part 5 - Attestation, release and signature. </w:t>
            </w:r>
          </w:p>
          <w:p w14:paraId="7DC61325" w14:textId="77777777" w:rsidR="00244007" w:rsidRPr="00072018" w:rsidRDefault="00244007" w:rsidP="006902A9">
            <w:pPr>
              <w:autoSpaceDE w:val="0"/>
              <w:autoSpaceDN w:val="0"/>
              <w:adjustRightInd w:val="0"/>
              <w:rPr>
                <w:b/>
                <w:bCs/>
                <w:sz w:val="22"/>
                <w:szCs w:val="22"/>
              </w:rPr>
            </w:pPr>
            <w:r w:rsidRPr="00072018">
              <w:rPr>
                <w:sz w:val="22"/>
                <w:szCs w:val="22"/>
              </w:rPr>
              <w:t>You, the petitioner, must sign and date the form.  If you do not sign the form, your petition will be returned as incomplete.</w:t>
            </w:r>
            <w:r w:rsidRPr="00072018">
              <w:rPr>
                <w:b/>
                <w:bCs/>
                <w:sz w:val="22"/>
                <w:szCs w:val="22"/>
              </w:rPr>
              <w:t xml:space="preserve"> </w:t>
            </w:r>
          </w:p>
          <w:p w14:paraId="32D96FCC" w14:textId="77777777" w:rsidR="00244007" w:rsidRPr="00072018" w:rsidRDefault="00244007" w:rsidP="006902A9">
            <w:pPr>
              <w:autoSpaceDE w:val="0"/>
              <w:autoSpaceDN w:val="0"/>
              <w:adjustRightInd w:val="0"/>
              <w:rPr>
                <w:b/>
                <w:bCs/>
                <w:sz w:val="22"/>
                <w:szCs w:val="22"/>
              </w:rPr>
            </w:pPr>
          </w:p>
          <w:p w14:paraId="5AA2BA9A" w14:textId="77777777" w:rsidR="00351D70" w:rsidRPr="00072018" w:rsidRDefault="00351D70" w:rsidP="006902A9">
            <w:pPr>
              <w:autoSpaceDE w:val="0"/>
              <w:autoSpaceDN w:val="0"/>
              <w:adjustRightInd w:val="0"/>
              <w:rPr>
                <w:b/>
                <w:bCs/>
                <w:sz w:val="22"/>
                <w:szCs w:val="22"/>
              </w:rPr>
            </w:pPr>
          </w:p>
          <w:p w14:paraId="2FDD8974" w14:textId="77777777" w:rsidR="00351D70" w:rsidRPr="00072018" w:rsidRDefault="00351D70" w:rsidP="006902A9">
            <w:pPr>
              <w:autoSpaceDE w:val="0"/>
              <w:autoSpaceDN w:val="0"/>
              <w:adjustRightInd w:val="0"/>
              <w:rPr>
                <w:b/>
                <w:bCs/>
                <w:sz w:val="22"/>
                <w:szCs w:val="22"/>
              </w:rPr>
            </w:pPr>
          </w:p>
          <w:p w14:paraId="60EEE302" w14:textId="77777777" w:rsidR="00351D70" w:rsidRPr="00072018" w:rsidRDefault="00351D70" w:rsidP="006902A9">
            <w:pPr>
              <w:autoSpaceDE w:val="0"/>
              <w:autoSpaceDN w:val="0"/>
              <w:adjustRightInd w:val="0"/>
              <w:rPr>
                <w:b/>
                <w:bCs/>
                <w:sz w:val="22"/>
                <w:szCs w:val="22"/>
              </w:rPr>
            </w:pPr>
          </w:p>
          <w:p w14:paraId="4787A296" w14:textId="77777777" w:rsidR="00351D70" w:rsidRPr="00072018" w:rsidRDefault="00351D70" w:rsidP="006902A9">
            <w:pPr>
              <w:autoSpaceDE w:val="0"/>
              <w:autoSpaceDN w:val="0"/>
              <w:adjustRightInd w:val="0"/>
              <w:rPr>
                <w:b/>
                <w:bCs/>
                <w:sz w:val="22"/>
                <w:szCs w:val="22"/>
              </w:rPr>
            </w:pPr>
          </w:p>
          <w:p w14:paraId="39752CAF" w14:textId="77777777" w:rsidR="00351D70" w:rsidRPr="00072018" w:rsidRDefault="00351D70" w:rsidP="006902A9">
            <w:pPr>
              <w:autoSpaceDE w:val="0"/>
              <w:autoSpaceDN w:val="0"/>
              <w:adjustRightInd w:val="0"/>
              <w:rPr>
                <w:b/>
                <w:bCs/>
                <w:sz w:val="22"/>
                <w:szCs w:val="22"/>
              </w:rPr>
            </w:pPr>
          </w:p>
          <w:p w14:paraId="5F400765" w14:textId="77777777" w:rsidR="00351D70" w:rsidRPr="00072018" w:rsidRDefault="00351D70" w:rsidP="006902A9">
            <w:pPr>
              <w:autoSpaceDE w:val="0"/>
              <w:autoSpaceDN w:val="0"/>
              <w:adjustRightInd w:val="0"/>
              <w:rPr>
                <w:b/>
                <w:bCs/>
                <w:sz w:val="22"/>
                <w:szCs w:val="22"/>
              </w:rPr>
            </w:pPr>
          </w:p>
          <w:p w14:paraId="36689505" w14:textId="77777777" w:rsidR="00351D70" w:rsidRPr="00072018" w:rsidRDefault="00351D70" w:rsidP="006902A9">
            <w:pPr>
              <w:autoSpaceDE w:val="0"/>
              <w:autoSpaceDN w:val="0"/>
              <w:adjustRightInd w:val="0"/>
              <w:rPr>
                <w:b/>
                <w:bCs/>
                <w:sz w:val="22"/>
                <w:szCs w:val="22"/>
              </w:rPr>
            </w:pPr>
          </w:p>
          <w:p w14:paraId="6529A6CC" w14:textId="77777777" w:rsidR="00351D70" w:rsidRPr="00072018" w:rsidRDefault="00351D70" w:rsidP="006902A9">
            <w:pPr>
              <w:autoSpaceDE w:val="0"/>
              <w:autoSpaceDN w:val="0"/>
              <w:adjustRightInd w:val="0"/>
              <w:rPr>
                <w:b/>
                <w:bCs/>
                <w:sz w:val="22"/>
                <w:szCs w:val="22"/>
              </w:rPr>
            </w:pPr>
          </w:p>
          <w:p w14:paraId="09F0D2FA" w14:textId="77777777" w:rsidR="00351D70" w:rsidRPr="00072018" w:rsidRDefault="00351D70" w:rsidP="006902A9">
            <w:pPr>
              <w:autoSpaceDE w:val="0"/>
              <w:autoSpaceDN w:val="0"/>
              <w:adjustRightInd w:val="0"/>
              <w:rPr>
                <w:b/>
                <w:bCs/>
                <w:sz w:val="22"/>
                <w:szCs w:val="22"/>
              </w:rPr>
            </w:pPr>
          </w:p>
          <w:p w14:paraId="76DA85C0" w14:textId="77777777" w:rsidR="00351D70" w:rsidRPr="00072018" w:rsidRDefault="00351D70" w:rsidP="006902A9">
            <w:pPr>
              <w:autoSpaceDE w:val="0"/>
              <w:autoSpaceDN w:val="0"/>
              <w:adjustRightInd w:val="0"/>
              <w:rPr>
                <w:b/>
                <w:bCs/>
                <w:sz w:val="22"/>
                <w:szCs w:val="22"/>
              </w:rPr>
            </w:pPr>
          </w:p>
          <w:p w14:paraId="384A1B26" w14:textId="77777777" w:rsidR="00351D70" w:rsidRPr="00072018" w:rsidRDefault="00351D70" w:rsidP="006902A9">
            <w:pPr>
              <w:autoSpaceDE w:val="0"/>
              <w:autoSpaceDN w:val="0"/>
              <w:adjustRightInd w:val="0"/>
              <w:rPr>
                <w:b/>
                <w:bCs/>
                <w:sz w:val="22"/>
                <w:szCs w:val="22"/>
              </w:rPr>
            </w:pPr>
          </w:p>
          <w:p w14:paraId="5EDCC0C5" w14:textId="77777777" w:rsidR="0079280F" w:rsidRPr="00072018" w:rsidRDefault="0079280F" w:rsidP="006902A9">
            <w:pPr>
              <w:autoSpaceDE w:val="0"/>
              <w:autoSpaceDN w:val="0"/>
              <w:adjustRightInd w:val="0"/>
              <w:rPr>
                <w:b/>
                <w:bCs/>
                <w:sz w:val="22"/>
                <w:szCs w:val="22"/>
              </w:rPr>
            </w:pPr>
          </w:p>
          <w:p w14:paraId="55DC2FF7" w14:textId="77777777" w:rsidR="0079280F" w:rsidRPr="00072018" w:rsidRDefault="0079280F" w:rsidP="006902A9">
            <w:pPr>
              <w:autoSpaceDE w:val="0"/>
              <w:autoSpaceDN w:val="0"/>
              <w:adjustRightInd w:val="0"/>
              <w:rPr>
                <w:b/>
                <w:bCs/>
                <w:sz w:val="22"/>
                <w:szCs w:val="22"/>
              </w:rPr>
            </w:pPr>
          </w:p>
          <w:p w14:paraId="7B28EDDE" w14:textId="77777777" w:rsidR="0079280F" w:rsidRPr="00072018" w:rsidRDefault="0079280F" w:rsidP="006902A9">
            <w:pPr>
              <w:autoSpaceDE w:val="0"/>
              <w:autoSpaceDN w:val="0"/>
              <w:adjustRightInd w:val="0"/>
              <w:rPr>
                <w:b/>
                <w:bCs/>
                <w:sz w:val="22"/>
                <w:szCs w:val="22"/>
              </w:rPr>
            </w:pPr>
          </w:p>
          <w:p w14:paraId="6C3A675D" w14:textId="77777777" w:rsidR="0079280F" w:rsidRPr="00072018" w:rsidRDefault="0079280F" w:rsidP="006902A9">
            <w:pPr>
              <w:autoSpaceDE w:val="0"/>
              <w:autoSpaceDN w:val="0"/>
              <w:adjustRightInd w:val="0"/>
              <w:rPr>
                <w:b/>
                <w:bCs/>
                <w:sz w:val="22"/>
                <w:szCs w:val="22"/>
              </w:rPr>
            </w:pPr>
          </w:p>
          <w:p w14:paraId="179C5572" w14:textId="77777777" w:rsidR="0079280F" w:rsidRDefault="0079280F" w:rsidP="006902A9">
            <w:pPr>
              <w:autoSpaceDE w:val="0"/>
              <w:autoSpaceDN w:val="0"/>
              <w:adjustRightInd w:val="0"/>
              <w:rPr>
                <w:b/>
                <w:bCs/>
                <w:sz w:val="22"/>
                <w:szCs w:val="22"/>
              </w:rPr>
            </w:pPr>
          </w:p>
          <w:p w14:paraId="512679E4" w14:textId="77777777" w:rsidR="00C71B2C" w:rsidRPr="00072018" w:rsidRDefault="00C71B2C" w:rsidP="006902A9">
            <w:pPr>
              <w:autoSpaceDE w:val="0"/>
              <w:autoSpaceDN w:val="0"/>
              <w:adjustRightInd w:val="0"/>
              <w:rPr>
                <w:b/>
                <w:bCs/>
                <w:sz w:val="22"/>
                <w:szCs w:val="22"/>
              </w:rPr>
            </w:pPr>
          </w:p>
          <w:p w14:paraId="52D5679F" w14:textId="77777777" w:rsidR="00351D70" w:rsidRPr="00072018" w:rsidRDefault="00351D70" w:rsidP="006902A9">
            <w:pPr>
              <w:autoSpaceDE w:val="0"/>
              <w:autoSpaceDN w:val="0"/>
              <w:adjustRightInd w:val="0"/>
              <w:rPr>
                <w:b/>
                <w:bCs/>
                <w:sz w:val="22"/>
                <w:szCs w:val="22"/>
              </w:rPr>
            </w:pPr>
          </w:p>
          <w:p w14:paraId="1AF3F2B6" w14:textId="77777777" w:rsidR="00244007" w:rsidRPr="00072018" w:rsidRDefault="00244007" w:rsidP="006902A9">
            <w:pPr>
              <w:autoSpaceDE w:val="0"/>
              <w:autoSpaceDN w:val="0"/>
              <w:adjustRightInd w:val="0"/>
              <w:rPr>
                <w:b/>
                <w:bCs/>
                <w:sz w:val="22"/>
                <w:szCs w:val="22"/>
              </w:rPr>
            </w:pPr>
            <w:r w:rsidRPr="00072018">
              <w:rPr>
                <w:sz w:val="22"/>
                <w:szCs w:val="22"/>
              </w:rPr>
              <w:t>If the family member for whom you are filing is in the United States, he or she must sign and date the form.  If her or she does not sign or date the form, the Form I-918, Supplement A, will be returned as incomplete.</w:t>
            </w:r>
            <w:r w:rsidRPr="00072018">
              <w:rPr>
                <w:b/>
                <w:bCs/>
                <w:sz w:val="22"/>
                <w:szCs w:val="22"/>
              </w:rPr>
              <w:t xml:space="preserve"> </w:t>
            </w:r>
          </w:p>
          <w:p w14:paraId="1BB2ED7C" w14:textId="77777777" w:rsidR="00244007" w:rsidRPr="00072018" w:rsidRDefault="00244007" w:rsidP="006902A9">
            <w:pPr>
              <w:autoSpaceDE w:val="0"/>
              <w:autoSpaceDN w:val="0"/>
              <w:adjustRightInd w:val="0"/>
              <w:rPr>
                <w:b/>
                <w:bCs/>
                <w:sz w:val="22"/>
                <w:szCs w:val="22"/>
              </w:rPr>
            </w:pPr>
          </w:p>
          <w:p w14:paraId="3A4D7ED2" w14:textId="77777777" w:rsidR="00351D70" w:rsidRPr="00072018" w:rsidRDefault="00351D70" w:rsidP="006902A9">
            <w:pPr>
              <w:autoSpaceDE w:val="0"/>
              <w:autoSpaceDN w:val="0"/>
              <w:adjustRightInd w:val="0"/>
              <w:rPr>
                <w:b/>
                <w:bCs/>
                <w:sz w:val="22"/>
                <w:szCs w:val="22"/>
              </w:rPr>
            </w:pPr>
          </w:p>
          <w:p w14:paraId="4A0710C9" w14:textId="77777777" w:rsidR="00351D70" w:rsidRPr="00072018" w:rsidRDefault="00351D70" w:rsidP="006902A9">
            <w:pPr>
              <w:autoSpaceDE w:val="0"/>
              <w:autoSpaceDN w:val="0"/>
              <w:adjustRightInd w:val="0"/>
              <w:rPr>
                <w:b/>
                <w:bCs/>
                <w:sz w:val="22"/>
                <w:szCs w:val="22"/>
              </w:rPr>
            </w:pPr>
          </w:p>
          <w:p w14:paraId="0C1BC856" w14:textId="77777777" w:rsidR="00351D70" w:rsidRPr="00072018" w:rsidRDefault="00351D70" w:rsidP="006902A9">
            <w:pPr>
              <w:autoSpaceDE w:val="0"/>
              <w:autoSpaceDN w:val="0"/>
              <w:adjustRightInd w:val="0"/>
              <w:rPr>
                <w:b/>
                <w:bCs/>
                <w:sz w:val="22"/>
                <w:szCs w:val="22"/>
              </w:rPr>
            </w:pPr>
          </w:p>
          <w:p w14:paraId="20E15280" w14:textId="77777777" w:rsidR="00351D70" w:rsidRPr="00072018" w:rsidRDefault="00351D70" w:rsidP="006902A9">
            <w:pPr>
              <w:autoSpaceDE w:val="0"/>
              <w:autoSpaceDN w:val="0"/>
              <w:adjustRightInd w:val="0"/>
              <w:rPr>
                <w:b/>
                <w:bCs/>
                <w:sz w:val="22"/>
                <w:szCs w:val="22"/>
              </w:rPr>
            </w:pPr>
          </w:p>
          <w:p w14:paraId="7F26C85F" w14:textId="77777777" w:rsidR="00351D70" w:rsidRPr="00072018" w:rsidRDefault="00351D70" w:rsidP="006902A9">
            <w:pPr>
              <w:autoSpaceDE w:val="0"/>
              <w:autoSpaceDN w:val="0"/>
              <w:adjustRightInd w:val="0"/>
              <w:rPr>
                <w:b/>
                <w:bCs/>
                <w:sz w:val="22"/>
                <w:szCs w:val="22"/>
              </w:rPr>
            </w:pPr>
          </w:p>
          <w:p w14:paraId="0DE1D67B" w14:textId="77777777" w:rsidR="00351D70" w:rsidRPr="00072018" w:rsidRDefault="00351D70" w:rsidP="006902A9">
            <w:pPr>
              <w:autoSpaceDE w:val="0"/>
              <w:autoSpaceDN w:val="0"/>
              <w:adjustRightInd w:val="0"/>
              <w:rPr>
                <w:b/>
                <w:bCs/>
                <w:sz w:val="22"/>
                <w:szCs w:val="22"/>
              </w:rPr>
            </w:pPr>
          </w:p>
          <w:p w14:paraId="2BEDEACD" w14:textId="77777777" w:rsidR="00351D70" w:rsidRPr="00072018" w:rsidRDefault="00351D70" w:rsidP="006902A9">
            <w:pPr>
              <w:autoSpaceDE w:val="0"/>
              <w:autoSpaceDN w:val="0"/>
              <w:adjustRightInd w:val="0"/>
              <w:rPr>
                <w:b/>
                <w:bCs/>
                <w:sz w:val="22"/>
                <w:szCs w:val="22"/>
              </w:rPr>
            </w:pPr>
          </w:p>
          <w:p w14:paraId="61558433" w14:textId="77777777" w:rsidR="00351D70" w:rsidRPr="00072018" w:rsidRDefault="00351D70" w:rsidP="006902A9">
            <w:pPr>
              <w:autoSpaceDE w:val="0"/>
              <w:autoSpaceDN w:val="0"/>
              <w:adjustRightInd w:val="0"/>
              <w:rPr>
                <w:b/>
                <w:bCs/>
                <w:sz w:val="22"/>
                <w:szCs w:val="22"/>
              </w:rPr>
            </w:pPr>
          </w:p>
          <w:p w14:paraId="28BD8E8B" w14:textId="77777777" w:rsidR="00351D70" w:rsidRPr="00072018" w:rsidRDefault="00351D70" w:rsidP="006902A9">
            <w:pPr>
              <w:autoSpaceDE w:val="0"/>
              <w:autoSpaceDN w:val="0"/>
              <w:adjustRightInd w:val="0"/>
              <w:rPr>
                <w:b/>
                <w:bCs/>
                <w:sz w:val="22"/>
                <w:szCs w:val="22"/>
              </w:rPr>
            </w:pPr>
          </w:p>
          <w:p w14:paraId="0B122133" w14:textId="77777777" w:rsidR="00351D70" w:rsidRPr="00072018" w:rsidRDefault="00351D70" w:rsidP="006902A9">
            <w:pPr>
              <w:autoSpaceDE w:val="0"/>
              <w:autoSpaceDN w:val="0"/>
              <w:adjustRightInd w:val="0"/>
              <w:rPr>
                <w:b/>
                <w:bCs/>
                <w:sz w:val="22"/>
                <w:szCs w:val="22"/>
              </w:rPr>
            </w:pPr>
          </w:p>
          <w:p w14:paraId="51904591" w14:textId="77777777" w:rsidR="00351D70" w:rsidRPr="00072018" w:rsidRDefault="00351D70" w:rsidP="006902A9">
            <w:pPr>
              <w:autoSpaceDE w:val="0"/>
              <w:autoSpaceDN w:val="0"/>
              <w:adjustRightInd w:val="0"/>
              <w:rPr>
                <w:b/>
                <w:bCs/>
                <w:sz w:val="22"/>
                <w:szCs w:val="22"/>
              </w:rPr>
            </w:pPr>
          </w:p>
          <w:p w14:paraId="26C9B3AE" w14:textId="77777777" w:rsidR="00351D70" w:rsidRPr="00072018" w:rsidRDefault="00351D70" w:rsidP="006902A9">
            <w:pPr>
              <w:autoSpaceDE w:val="0"/>
              <w:autoSpaceDN w:val="0"/>
              <w:adjustRightInd w:val="0"/>
              <w:rPr>
                <w:b/>
                <w:bCs/>
                <w:sz w:val="22"/>
                <w:szCs w:val="22"/>
              </w:rPr>
            </w:pPr>
          </w:p>
          <w:p w14:paraId="22FED22F" w14:textId="77777777" w:rsidR="00351D70" w:rsidRPr="00072018" w:rsidRDefault="00351D70" w:rsidP="006902A9">
            <w:pPr>
              <w:autoSpaceDE w:val="0"/>
              <w:autoSpaceDN w:val="0"/>
              <w:adjustRightInd w:val="0"/>
              <w:rPr>
                <w:b/>
                <w:bCs/>
                <w:sz w:val="22"/>
                <w:szCs w:val="22"/>
              </w:rPr>
            </w:pPr>
          </w:p>
          <w:p w14:paraId="24D222DA" w14:textId="77777777" w:rsidR="00351D70" w:rsidRPr="00072018" w:rsidRDefault="00351D70" w:rsidP="006902A9">
            <w:pPr>
              <w:autoSpaceDE w:val="0"/>
              <w:autoSpaceDN w:val="0"/>
              <w:adjustRightInd w:val="0"/>
              <w:rPr>
                <w:b/>
                <w:bCs/>
                <w:sz w:val="22"/>
                <w:szCs w:val="22"/>
              </w:rPr>
            </w:pPr>
          </w:p>
          <w:p w14:paraId="2C8FCD81" w14:textId="77777777" w:rsidR="00351D70" w:rsidRPr="00072018" w:rsidRDefault="00351D70" w:rsidP="006902A9">
            <w:pPr>
              <w:autoSpaceDE w:val="0"/>
              <w:autoSpaceDN w:val="0"/>
              <w:adjustRightInd w:val="0"/>
              <w:rPr>
                <w:b/>
                <w:bCs/>
                <w:sz w:val="22"/>
                <w:szCs w:val="22"/>
              </w:rPr>
            </w:pPr>
          </w:p>
          <w:p w14:paraId="23CB8C35" w14:textId="77777777" w:rsidR="00351D70" w:rsidRPr="00072018" w:rsidRDefault="00351D70" w:rsidP="006902A9">
            <w:pPr>
              <w:autoSpaceDE w:val="0"/>
              <w:autoSpaceDN w:val="0"/>
              <w:adjustRightInd w:val="0"/>
              <w:rPr>
                <w:b/>
                <w:bCs/>
                <w:sz w:val="22"/>
                <w:szCs w:val="22"/>
              </w:rPr>
            </w:pPr>
          </w:p>
          <w:p w14:paraId="52CE8586" w14:textId="77777777" w:rsidR="00351D70" w:rsidRPr="00072018" w:rsidRDefault="00351D70" w:rsidP="006902A9">
            <w:pPr>
              <w:autoSpaceDE w:val="0"/>
              <w:autoSpaceDN w:val="0"/>
              <w:adjustRightInd w:val="0"/>
              <w:rPr>
                <w:b/>
                <w:bCs/>
                <w:sz w:val="22"/>
                <w:szCs w:val="22"/>
              </w:rPr>
            </w:pPr>
          </w:p>
          <w:p w14:paraId="57E54F54" w14:textId="77777777" w:rsidR="00351D70" w:rsidRPr="00072018" w:rsidRDefault="00351D70" w:rsidP="006902A9">
            <w:pPr>
              <w:autoSpaceDE w:val="0"/>
              <w:autoSpaceDN w:val="0"/>
              <w:adjustRightInd w:val="0"/>
              <w:rPr>
                <w:b/>
                <w:bCs/>
                <w:sz w:val="22"/>
                <w:szCs w:val="22"/>
              </w:rPr>
            </w:pPr>
          </w:p>
          <w:p w14:paraId="132127B4" w14:textId="77777777" w:rsidR="00351D70" w:rsidRPr="00072018" w:rsidRDefault="00351D70" w:rsidP="006902A9">
            <w:pPr>
              <w:autoSpaceDE w:val="0"/>
              <w:autoSpaceDN w:val="0"/>
              <w:adjustRightInd w:val="0"/>
              <w:rPr>
                <w:b/>
                <w:bCs/>
                <w:sz w:val="22"/>
                <w:szCs w:val="22"/>
              </w:rPr>
            </w:pPr>
          </w:p>
          <w:p w14:paraId="79FCE43A" w14:textId="77777777" w:rsidR="00351D70" w:rsidRPr="00072018" w:rsidRDefault="00351D70" w:rsidP="006902A9">
            <w:pPr>
              <w:autoSpaceDE w:val="0"/>
              <w:autoSpaceDN w:val="0"/>
              <w:adjustRightInd w:val="0"/>
              <w:rPr>
                <w:b/>
                <w:bCs/>
                <w:sz w:val="22"/>
                <w:szCs w:val="22"/>
              </w:rPr>
            </w:pPr>
          </w:p>
          <w:p w14:paraId="75CC7BFB" w14:textId="77777777" w:rsidR="00351D70" w:rsidRPr="00072018" w:rsidRDefault="00351D70" w:rsidP="006902A9">
            <w:pPr>
              <w:autoSpaceDE w:val="0"/>
              <w:autoSpaceDN w:val="0"/>
              <w:adjustRightInd w:val="0"/>
              <w:rPr>
                <w:b/>
                <w:bCs/>
                <w:sz w:val="22"/>
                <w:szCs w:val="22"/>
              </w:rPr>
            </w:pPr>
          </w:p>
          <w:p w14:paraId="40BD3037" w14:textId="77777777" w:rsidR="00351D70" w:rsidRPr="00072018" w:rsidRDefault="00351D70" w:rsidP="006902A9">
            <w:pPr>
              <w:autoSpaceDE w:val="0"/>
              <w:autoSpaceDN w:val="0"/>
              <w:adjustRightInd w:val="0"/>
              <w:rPr>
                <w:b/>
                <w:bCs/>
                <w:sz w:val="22"/>
                <w:szCs w:val="22"/>
              </w:rPr>
            </w:pPr>
          </w:p>
          <w:p w14:paraId="718B7DFB" w14:textId="77777777" w:rsidR="00351D70" w:rsidRPr="00072018" w:rsidRDefault="00351D70" w:rsidP="006902A9">
            <w:pPr>
              <w:autoSpaceDE w:val="0"/>
              <w:autoSpaceDN w:val="0"/>
              <w:adjustRightInd w:val="0"/>
              <w:rPr>
                <w:b/>
                <w:bCs/>
                <w:sz w:val="22"/>
                <w:szCs w:val="22"/>
              </w:rPr>
            </w:pPr>
          </w:p>
          <w:p w14:paraId="0F6CF335" w14:textId="77777777" w:rsidR="00351D70" w:rsidRPr="00072018" w:rsidRDefault="00351D70" w:rsidP="006902A9">
            <w:pPr>
              <w:autoSpaceDE w:val="0"/>
              <w:autoSpaceDN w:val="0"/>
              <w:adjustRightInd w:val="0"/>
              <w:rPr>
                <w:b/>
                <w:bCs/>
                <w:sz w:val="22"/>
                <w:szCs w:val="22"/>
              </w:rPr>
            </w:pPr>
          </w:p>
          <w:p w14:paraId="61BAF6D1" w14:textId="77777777" w:rsidR="00351D70" w:rsidRPr="00072018" w:rsidRDefault="00351D70" w:rsidP="006902A9">
            <w:pPr>
              <w:autoSpaceDE w:val="0"/>
              <w:autoSpaceDN w:val="0"/>
              <w:adjustRightInd w:val="0"/>
              <w:rPr>
                <w:b/>
                <w:bCs/>
                <w:sz w:val="22"/>
                <w:szCs w:val="22"/>
              </w:rPr>
            </w:pPr>
          </w:p>
          <w:p w14:paraId="5C9BA377" w14:textId="77777777" w:rsidR="00351D70" w:rsidRPr="00072018" w:rsidRDefault="00351D70" w:rsidP="006902A9">
            <w:pPr>
              <w:autoSpaceDE w:val="0"/>
              <w:autoSpaceDN w:val="0"/>
              <w:adjustRightInd w:val="0"/>
              <w:rPr>
                <w:b/>
                <w:bCs/>
                <w:sz w:val="22"/>
                <w:szCs w:val="22"/>
              </w:rPr>
            </w:pPr>
          </w:p>
          <w:p w14:paraId="59DAE984" w14:textId="77777777" w:rsidR="00351D70" w:rsidRPr="00072018" w:rsidRDefault="00351D70" w:rsidP="006902A9">
            <w:pPr>
              <w:autoSpaceDE w:val="0"/>
              <w:autoSpaceDN w:val="0"/>
              <w:adjustRightInd w:val="0"/>
              <w:rPr>
                <w:b/>
                <w:bCs/>
                <w:sz w:val="22"/>
                <w:szCs w:val="22"/>
              </w:rPr>
            </w:pPr>
          </w:p>
          <w:p w14:paraId="3E3D4C43" w14:textId="77777777" w:rsidR="00351D70" w:rsidRPr="00072018" w:rsidRDefault="00351D70" w:rsidP="006902A9">
            <w:pPr>
              <w:autoSpaceDE w:val="0"/>
              <w:autoSpaceDN w:val="0"/>
              <w:adjustRightInd w:val="0"/>
              <w:rPr>
                <w:b/>
                <w:bCs/>
                <w:sz w:val="22"/>
                <w:szCs w:val="22"/>
              </w:rPr>
            </w:pPr>
          </w:p>
          <w:p w14:paraId="2BBE3348" w14:textId="77777777" w:rsidR="00351D70" w:rsidRPr="00072018" w:rsidRDefault="00351D70" w:rsidP="006902A9">
            <w:pPr>
              <w:autoSpaceDE w:val="0"/>
              <w:autoSpaceDN w:val="0"/>
              <w:adjustRightInd w:val="0"/>
              <w:rPr>
                <w:b/>
                <w:bCs/>
                <w:sz w:val="22"/>
                <w:szCs w:val="22"/>
              </w:rPr>
            </w:pPr>
          </w:p>
          <w:p w14:paraId="3AC2145E" w14:textId="77777777" w:rsidR="00351D70" w:rsidRPr="00072018" w:rsidRDefault="00351D70" w:rsidP="006902A9">
            <w:pPr>
              <w:autoSpaceDE w:val="0"/>
              <w:autoSpaceDN w:val="0"/>
              <w:adjustRightInd w:val="0"/>
              <w:rPr>
                <w:b/>
                <w:bCs/>
                <w:sz w:val="22"/>
                <w:szCs w:val="22"/>
              </w:rPr>
            </w:pPr>
          </w:p>
          <w:p w14:paraId="4294315D" w14:textId="77777777" w:rsidR="00351D70" w:rsidRDefault="00351D70" w:rsidP="006902A9">
            <w:pPr>
              <w:autoSpaceDE w:val="0"/>
              <w:autoSpaceDN w:val="0"/>
              <w:adjustRightInd w:val="0"/>
              <w:rPr>
                <w:b/>
                <w:bCs/>
                <w:sz w:val="22"/>
                <w:szCs w:val="22"/>
              </w:rPr>
            </w:pPr>
          </w:p>
          <w:p w14:paraId="171BFA25" w14:textId="77777777" w:rsidR="003D5FD5" w:rsidRDefault="003D5FD5" w:rsidP="006902A9">
            <w:pPr>
              <w:autoSpaceDE w:val="0"/>
              <w:autoSpaceDN w:val="0"/>
              <w:adjustRightInd w:val="0"/>
              <w:rPr>
                <w:b/>
                <w:bCs/>
                <w:sz w:val="22"/>
                <w:szCs w:val="22"/>
              </w:rPr>
            </w:pPr>
          </w:p>
          <w:p w14:paraId="2758144A" w14:textId="77777777" w:rsidR="003D5FD5" w:rsidRPr="00072018" w:rsidRDefault="003D5FD5" w:rsidP="006902A9">
            <w:pPr>
              <w:autoSpaceDE w:val="0"/>
              <w:autoSpaceDN w:val="0"/>
              <w:adjustRightInd w:val="0"/>
              <w:rPr>
                <w:b/>
                <w:bCs/>
                <w:sz w:val="22"/>
                <w:szCs w:val="22"/>
              </w:rPr>
            </w:pPr>
          </w:p>
          <w:p w14:paraId="4A36A71C" w14:textId="77777777" w:rsidR="00351D70" w:rsidRPr="00072018" w:rsidRDefault="00351D70" w:rsidP="006902A9">
            <w:pPr>
              <w:autoSpaceDE w:val="0"/>
              <w:autoSpaceDN w:val="0"/>
              <w:adjustRightInd w:val="0"/>
              <w:rPr>
                <w:b/>
                <w:bCs/>
                <w:sz w:val="22"/>
                <w:szCs w:val="22"/>
              </w:rPr>
            </w:pPr>
          </w:p>
          <w:p w14:paraId="2DB5AD59" w14:textId="77777777" w:rsidR="00351D70" w:rsidRPr="00072018" w:rsidRDefault="00351D70" w:rsidP="006902A9">
            <w:pPr>
              <w:autoSpaceDE w:val="0"/>
              <w:autoSpaceDN w:val="0"/>
              <w:adjustRightInd w:val="0"/>
              <w:rPr>
                <w:b/>
                <w:bCs/>
                <w:sz w:val="22"/>
                <w:szCs w:val="22"/>
              </w:rPr>
            </w:pPr>
          </w:p>
          <w:p w14:paraId="2DC7F072" w14:textId="77777777" w:rsidR="00351D70" w:rsidRDefault="00351D70" w:rsidP="006902A9">
            <w:pPr>
              <w:autoSpaceDE w:val="0"/>
              <w:autoSpaceDN w:val="0"/>
              <w:adjustRightInd w:val="0"/>
              <w:rPr>
                <w:b/>
                <w:bCs/>
                <w:sz w:val="22"/>
                <w:szCs w:val="22"/>
              </w:rPr>
            </w:pPr>
          </w:p>
          <w:p w14:paraId="1AD6DC42" w14:textId="77777777" w:rsidR="00573430" w:rsidRDefault="00573430" w:rsidP="006902A9">
            <w:pPr>
              <w:autoSpaceDE w:val="0"/>
              <w:autoSpaceDN w:val="0"/>
              <w:adjustRightInd w:val="0"/>
              <w:rPr>
                <w:b/>
                <w:bCs/>
                <w:sz w:val="22"/>
                <w:szCs w:val="22"/>
              </w:rPr>
            </w:pPr>
          </w:p>
          <w:p w14:paraId="44EA8EAF" w14:textId="77777777" w:rsidR="00042ABF" w:rsidRDefault="00042ABF" w:rsidP="006902A9">
            <w:pPr>
              <w:autoSpaceDE w:val="0"/>
              <w:autoSpaceDN w:val="0"/>
              <w:adjustRightInd w:val="0"/>
              <w:rPr>
                <w:b/>
                <w:bCs/>
                <w:sz w:val="22"/>
                <w:szCs w:val="22"/>
              </w:rPr>
            </w:pPr>
          </w:p>
          <w:p w14:paraId="7570A6DD" w14:textId="77777777" w:rsidR="00042ABF" w:rsidRDefault="00042ABF" w:rsidP="006902A9">
            <w:pPr>
              <w:autoSpaceDE w:val="0"/>
              <w:autoSpaceDN w:val="0"/>
              <w:adjustRightInd w:val="0"/>
              <w:rPr>
                <w:b/>
                <w:bCs/>
                <w:sz w:val="22"/>
                <w:szCs w:val="22"/>
              </w:rPr>
            </w:pPr>
          </w:p>
          <w:p w14:paraId="418B2E5E" w14:textId="77777777" w:rsidR="007D0942" w:rsidRPr="00072018" w:rsidRDefault="007D0942" w:rsidP="006902A9">
            <w:pPr>
              <w:autoSpaceDE w:val="0"/>
              <w:autoSpaceDN w:val="0"/>
              <w:adjustRightInd w:val="0"/>
              <w:rPr>
                <w:b/>
                <w:bCs/>
                <w:sz w:val="22"/>
                <w:szCs w:val="22"/>
              </w:rPr>
            </w:pPr>
          </w:p>
          <w:p w14:paraId="11EFCC13" w14:textId="77777777" w:rsidR="00351D70" w:rsidRPr="00072018" w:rsidRDefault="00351D70" w:rsidP="006902A9">
            <w:pPr>
              <w:autoSpaceDE w:val="0"/>
              <w:autoSpaceDN w:val="0"/>
              <w:adjustRightInd w:val="0"/>
              <w:rPr>
                <w:b/>
                <w:bCs/>
                <w:sz w:val="22"/>
                <w:szCs w:val="22"/>
              </w:rPr>
            </w:pPr>
          </w:p>
          <w:p w14:paraId="3774AAED" w14:textId="77777777" w:rsidR="00244007" w:rsidRPr="00072018" w:rsidRDefault="00244007" w:rsidP="006902A9">
            <w:pPr>
              <w:autoSpaceDE w:val="0"/>
              <w:autoSpaceDN w:val="0"/>
              <w:adjustRightInd w:val="0"/>
              <w:rPr>
                <w:b/>
                <w:bCs/>
                <w:sz w:val="22"/>
                <w:szCs w:val="22"/>
              </w:rPr>
            </w:pPr>
            <w:r w:rsidRPr="00072018">
              <w:rPr>
                <w:b/>
                <w:bCs/>
                <w:sz w:val="22"/>
                <w:szCs w:val="22"/>
              </w:rPr>
              <w:t xml:space="preserve">Part 6 - Signature of person preparing form, if other than petitioner. </w:t>
            </w:r>
          </w:p>
          <w:p w14:paraId="11CE1E84" w14:textId="77777777" w:rsidR="00244007" w:rsidRPr="00072018" w:rsidRDefault="00244007" w:rsidP="006902A9">
            <w:pPr>
              <w:autoSpaceDE w:val="0"/>
              <w:autoSpaceDN w:val="0"/>
              <w:adjustRightInd w:val="0"/>
              <w:rPr>
                <w:b/>
                <w:bCs/>
                <w:sz w:val="22"/>
                <w:szCs w:val="22"/>
              </w:rPr>
            </w:pPr>
            <w:r w:rsidRPr="00072018">
              <w:rPr>
                <w:sz w:val="22"/>
                <w:szCs w:val="22"/>
              </w:rPr>
              <w:t>If you, the petitioner, did not fill out the Form I-918, Supplement A, the preparer must also sign, date and give his or her address.</w:t>
            </w:r>
            <w:r w:rsidRPr="00072018">
              <w:rPr>
                <w:b/>
                <w:bCs/>
                <w:sz w:val="22"/>
                <w:szCs w:val="22"/>
              </w:rPr>
              <w:t xml:space="preserve"> </w:t>
            </w:r>
          </w:p>
          <w:p w14:paraId="2B756E51" w14:textId="77777777" w:rsidR="00244007" w:rsidRPr="00072018" w:rsidRDefault="00244007" w:rsidP="006902A9">
            <w:pPr>
              <w:autoSpaceDE w:val="0"/>
              <w:autoSpaceDN w:val="0"/>
              <w:adjustRightInd w:val="0"/>
              <w:rPr>
                <w:b/>
                <w:bCs/>
                <w:sz w:val="22"/>
                <w:szCs w:val="22"/>
              </w:rPr>
            </w:pPr>
          </w:p>
          <w:p w14:paraId="5315F463" w14:textId="77777777" w:rsidR="00244007" w:rsidRPr="00072018" w:rsidRDefault="00244007" w:rsidP="006902A9">
            <w:pPr>
              <w:autoSpaceDE w:val="0"/>
              <w:autoSpaceDN w:val="0"/>
              <w:adjustRightInd w:val="0"/>
              <w:rPr>
                <w:b/>
                <w:bCs/>
                <w:sz w:val="22"/>
                <w:szCs w:val="22"/>
              </w:rPr>
            </w:pPr>
          </w:p>
          <w:p w14:paraId="0C4D6770" w14:textId="77777777" w:rsidR="00351D70" w:rsidRPr="00072018" w:rsidRDefault="00351D70" w:rsidP="006902A9">
            <w:pPr>
              <w:autoSpaceDE w:val="0"/>
              <w:autoSpaceDN w:val="0"/>
              <w:adjustRightInd w:val="0"/>
              <w:rPr>
                <w:b/>
                <w:bCs/>
                <w:sz w:val="22"/>
                <w:szCs w:val="22"/>
              </w:rPr>
            </w:pPr>
          </w:p>
          <w:p w14:paraId="1085F5A1" w14:textId="77777777" w:rsidR="00351D70" w:rsidRPr="00072018" w:rsidRDefault="00351D70" w:rsidP="006902A9">
            <w:pPr>
              <w:autoSpaceDE w:val="0"/>
              <w:autoSpaceDN w:val="0"/>
              <w:adjustRightInd w:val="0"/>
              <w:rPr>
                <w:b/>
                <w:bCs/>
                <w:sz w:val="22"/>
                <w:szCs w:val="22"/>
              </w:rPr>
            </w:pPr>
          </w:p>
          <w:p w14:paraId="7E2CCEF7" w14:textId="77777777" w:rsidR="00351D70" w:rsidRPr="00072018" w:rsidRDefault="00351D70" w:rsidP="006902A9">
            <w:pPr>
              <w:autoSpaceDE w:val="0"/>
              <w:autoSpaceDN w:val="0"/>
              <w:adjustRightInd w:val="0"/>
              <w:rPr>
                <w:b/>
                <w:bCs/>
                <w:sz w:val="22"/>
                <w:szCs w:val="22"/>
              </w:rPr>
            </w:pPr>
          </w:p>
          <w:p w14:paraId="180CE3C0" w14:textId="77777777" w:rsidR="00351D70" w:rsidRPr="00072018" w:rsidRDefault="00351D70" w:rsidP="006902A9">
            <w:pPr>
              <w:autoSpaceDE w:val="0"/>
              <w:autoSpaceDN w:val="0"/>
              <w:adjustRightInd w:val="0"/>
              <w:rPr>
                <w:b/>
                <w:bCs/>
                <w:sz w:val="22"/>
                <w:szCs w:val="22"/>
              </w:rPr>
            </w:pPr>
          </w:p>
          <w:p w14:paraId="418A06B4" w14:textId="77777777" w:rsidR="00351D70" w:rsidRPr="00072018" w:rsidRDefault="00351D70" w:rsidP="006902A9">
            <w:pPr>
              <w:autoSpaceDE w:val="0"/>
              <w:autoSpaceDN w:val="0"/>
              <w:adjustRightInd w:val="0"/>
              <w:rPr>
                <w:b/>
                <w:bCs/>
                <w:sz w:val="22"/>
                <w:szCs w:val="22"/>
              </w:rPr>
            </w:pPr>
          </w:p>
          <w:p w14:paraId="67300BF1" w14:textId="77777777" w:rsidR="00351D70" w:rsidRPr="00072018" w:rsidRDefault="00351D70" w:rsidP="006902A9">
            <w:pPr>
              <w:autoSpaceDE w:val="0"/>
              <w:autoSpaceDN w:val="0"/>
              <w:adjustRightInd w:val="0"/>
              <w:rPr>
                <w:b/>
                <w:bCs/>
                <w:sz w:val="22"/>
                <w:szCs w:val="22"/>
              </w:rPr>
            </w:pPr>
          </w:p>
          <w:p w14:paraId="3947139D" w14:textId="77777777" w:rsidR="00351D70" w:rsidRPr="00072018" w:rsidRDefault="00351D70" w:rsidP="006902A9">
            <w:pPr>
              <w:autoSpaceDE w:val="0"/>
              <w:autoSpaceDN w:val="0"/>
              <w:adjustRightInd w:val="0"/>
              <w:rPr>
                <w:b/>
                <w:bCs/>
                <w:sz w:val="22"/>
                <w:szCs w:val="22"/>
              </w:rPr>
            </w:pPr>
          </w:p>
          <w:p w14:paraId="76C8398F" w14:textId="77777777" w:rsidR="00351D70" w:rsidRPr="00072018" w:rsidRDefault="00351D70" w:rsidP="006902A9">
            <w:pPr>
              <w:autoSpaceDE w:val="0"/>
              <w:autoSpaceDN w:val="0"/>
              <w:adjustRightInd w:val="0"/>
              <w:rPr>
                <w:b/>
                <w:bCs/>
                <w:sz w:val="22"/>
                <w:szCs w:val="22"/>
              </w:rPr>
            </w:pPr>
          </w:p>
          <w:p w14:paraId="7A5526BF" w14:textId="77777777" w:rsidR="00351D70" w:rsidRPr="00072018" w:rsidRDefault="00351D70" w:rsidP="006902A9">
            <w:pPr>
              <w:autoSpaceDE w:val="0"/>
              <w:autoSpaceDN w:val="0"/>
              <w:adjustRightInd w:val="0"/>
              <w:rPr>
                <w:b/>
                <w:bCs/>
                <w:sz w:val="22"/>
                <w:szCs w:val="22"/>
              </w:rPr>
            </w:pPr>
          </w:p>
          <w:p w14:paraId="2FBC5AB5" w14:textId="77777777" w:rsidR="00351D70" w:rsidRPr="00072018" w:rsidRDefault="00351D70" w:rsidP="006902A9">
            <w:pPr>
              <w:autoSpaceDE w:val="0"/>
              <w:autoSpaceDN w:val="0"/>
              <w:adjustRightInd w:val="0"/>
              <w:rPr>
                <w:b/>
                <w:bCs/>
                <w:sz w:val="22"/>
                <w:szCs w:val="22"/>
              </w:rPr>
            </w:pPr>
          </w:p>
          <w:p w14:paraId="67F0AC31" w14:textId="77777777" w:rsidR="00351D70" w:rsidRPr="00072018" w:rsidRDefault="00351D70" w:rsidP="006902A9">
            <w:pPr>
              <w:autoSpaceDE w:val="0"/>
              <w:autoSpaceDN w:val="0"/>
              <w:adjustRightInd w:val="0"/>
              <w:rPr>
                <w:b/>
                <w:bCs/>
                <w:sz w:val="22"/>
                <w:szCs w:val="22"/>
              </w:rPr>
            </w:pPr>
          </w:p>
          <w:p w14:paraId="170AB6DC" w14:textId="77777777" w:rsidR="00351D70" w:rsidRPr="00072018" w:rsidRDefault="00351D70" w:rsidP="006902A9">
            <w:pPr>
              <w:autoSpaceDE w:val="0"/>
              <w:autoSpaceDN w:val="0"/>
              <w:adjustRightInd w:val="0"/>
              <w:rPr>
                <w:b/>
                <w:bCs/>
                <w:sz w:val="22"/>
                <w:szCs w:val="22"/>
              </w:rPr>
            </w:pPr>
          </w:p>
          <w:p w14:paraId="1115CE59" w14:textId="77777777" w:rsidR="00351D70" w:rsidRPr="00072018" w:rsidRDefault="00351D70" w:rsidP="006902A9">
            <w:pPr>
              <w:autoSpaceDE w:val="0"/>
              <w:autoSpaceDN w:val="0"/>
              <w:adjustRightInd w:val="0"/>
              <w:rPr>
                <w:b/>
                <w:bCs/>
                <w:sz w:val="22"/>
                <w:szCs w:val="22"/>
              </w:rPr>
            </w:pPr>
          </w:p>
          <w:p w14:paraId="0C99D732" w14:textId="77777777" w:rsidR="00351D70" w:rsidRPr="00072018" w:rsidRDefault="00351D70" w:rsidP="006902A9">
            <w:pPr>
              <w:autoSpaceDE w:val="0"/>
              <w:autoSpaceDN w:val="0"/>
              <w:adjustRightInd w:val="0"/>
              <w:rPr>
                <w:b/>
                <w:bCs/>
                <w:sz w:val="22"/>
                <w:szCs w:val="22"/>
              </w:rPr>
            </w:pPr>
          </w:p>
          <w:p w14:paraId="04E148BF" w14:textId="77777777" w:rsidR="00351D70" w:rsidRPr="00072018" w:rsidRDefault="00351D70" w:rsidP="006902A9">
            <w:pPr>
              <w:autoSpaceDE w:val="0"/>
              <w:autoSpaceDN w:val="0"/>
              <w:adjustRightInd w:val="0"/>
              <w:rPr>
                <w:b/>
                <w:bCs/>
                <w:sz w:val="22"/>
                <w:szCs w:val="22"/>
              </w:rPr>
            </w:pPr>
          </w:p>
          <w:p w14:paraId="51B087F9" w14:textId="77777777" w:rsidR="00351D70" w:rsidRPr="00072018" w:rsidRDefault="00351D70" w:rsidP="006902A9">
            <w:pPr>
              <w:autoSpaceDE w:val="0"/>
              <w:autoSpaceDN w:val="0"/>
              <w:adjustRightInd w:val="0"/>
              <w:rPr>
                <w:b/>
                <w:bCs/>
                <w:sz w:val="22"/>
                <w:szCs w:val="22"/>
              </w:rPr>
            </w:pPr>
          </w:p>
          <w:p w14:paraId="7C5D4B52" w14:textId="77777777" w:rsidR="00351D70" w:rsidRPr="00072018" w:rsidRDefault="00351D70" w:rsidP="006902A9">
            <w:pPr>
              <w:autoSpaceDE w:val="0"/>
              <w:autoSpaceDN w:val="0"/>
              <w:adjustRightInd w:val="0"/>
              <w:rPr>
                <w:b/>
                <w:bCs/>
                <w:sz w:val="22"/>
                <w:szCs w:val="22"/>
              </w:rPr>
            </w:pPr>
          </w:p>
          <w:p w14:paraId="221F9043" w14:textId="77777777" w:rsidR="00351D70" w:rsidRPr="00072018" w:rsidRDefault="00351D70" w:rsidP="006902A9">
            <w:pPr>
              <w:autoSpaceDE w:val="0"/>
              <w:autoSpaceDN w:val="0"/>
              <w:adjustRightInd w:val="0"/>
              <w:rPr>
                <w:b/>
                <w:bCs/>
                <w:sz w:val="22"/>
                <w:szCs w:val="22"/>
              </w:rPr>
            </w:pPr>
          </w:p>
          <w:p w14:paraId="2FEE1D67" w14:textId="77777777" w:rsidR="00351D70" w:rsidRPr="00072018" w:rsidRDefault="00351D70" w:rsidP="006902A9">
            <w:pPr>
              <w:autoSpaceDE w:val="0"/>
              <w:autoSpaceDN w:val="0"/>
              <w:adjustRightInd w:val="0"/>
              <w:rPr>
                <w:b/>
                <w:bCs/>
                <w:sz w:val="22"/>
                <w:szCs w:val="22"/>
              </w:rPr>
            </w:pPr>
          </w:p>
          <w:p w14:paraId="5CEAC1B2" w14:textId="77777777" w:rsidR="00351D70" w:rsidRPr="00072018" w:rsidRDefault="00351D70" w:rsidP="006902A9">
            <w:pPr>
              <w:autoSpaceDE w:val="0"/>
              <w:autoSpaceDN w:val="0"/>
              <w:adjustRightInd w:val="0"/>
              <w:rPr>
                <w:b/>
                <w:bCs/>
                <w:sz w:val="22"/>
                <w:szCs w:val="22"/>
              </w:rPr>
            </w:pPr>
          </w:p>
          <w:p w14:paraId="3515BC3B" w14:textId="77777777" w:rsidR="00351D70" w:rsidRPr="00072018" w:rsidRDefault="00351D70" w:rsidP="006902A9">
            <w:pPr>
              <w:autoSpaceDE w:val="0"/>
              <w:autoSpaceDN w:val="0"/>
              <w:adjustRightInd w:val="0"/>
              <w:rPr>
                <w:b/>
                <w:bCs/>
                <w:sz w:val="22"/>
                <w:szCs w:val="22"/>
              </w:rPr>
            </w:pPr>
          </w:p>
          <w:p w14:paraId="1DE2F2DC" w14:textId="77777777" w:rsidR="00351D70" w:rsidRPr="00072018" w:rsidRDefault="00351D70" w:rsidP="006902A9">
            <w:pPr>
              <w:autoSpaceDE w:val="0"/>
              <w:autoSpaceDN w:val="0"/>
              <w:adjustRightInd w:val="0"/>
              <w:rPr>
                <w:b/>
                <w:bCs/>
                <w:sz w:val="22"/>
                <w:szCs w:val="22"/>
              </w:rPr>
            </w:pPr>
          </w:p>
          <w:p w14:paraId="268BAA14" w14:textId="77777777" w:rsidR="00351D70" w:rsidRPr="00072018" w:rsidRDefault="00351D70" w:rsidP="006902A9">
            <w:pPr>
              <w:autoSpaceDE w:val="0"/>
              <w:autoSpaceDN w:val="0"/>
              <w:adjustRightInd w:val="0"/>
              <w:rPr>
                <w:b/>
                <w:bCs/>
                <w:sz w:val="22"/>
                <w:szCs w:val="22"/>
              </w:rPr>
            </w:pPr>
          </w:p>
          <w:p w14:paraId="57089808" w14:textId="77777777" w:rsidR="00351D70" w:rsidRPr="00072018" w:rsidRDefault="00351D70" w:rsidP="006902A9">
            <w:pPr>
              <w:autoSpaceDE w:val="0"/>
              <w:autoSpaceDN w:val="0"/>
              <w:adjustRightInd w:val="0"/>
              <w:rPr>
                <w:b/>
                <w:bCs/>
                <w:sz w:val="22"/>
                <w:szCs w:val="22"/>
              </w:rPr>
            </w:pPr>
          </w:p>
          <w:p w14:paraId="7FBD51C7" w14:textId="77777777" w:rsidR="00351D70" w:rsidRPr="00072018" w:rsidRDefault="00351D70" w:rsidP="006902A9">
            <w:pPr>
              <w:autoSpaceDE w:val="0"/>
              <w:autoSpaceDN w:val="0"/>
              <w:adjustRightInd w:val="0"/>
              <w:rPr>
                <w:b/>
                <w:bCs/>
                <w:sz w:val="22"/>
                <w:szCs w:val="22"/>
              </w:rPr>
            </w:pPr>
          </w:p>
          <w:p w14:paraId="1CF74E8F" w14:textId="77777777" w:rsidR="00351D70" w:rsidRPr="00072018" w:rsidRDefault="00351D70" w:rsidP="006902A9">
            <w:pPr>
              <w:autoSpaceDE w:val="0"/>
              <w:autoSpaceDN w:val="0"/>
              <w:adjustRightInd w:val="0"/>
              <w:rPr>
                <w:b/>
                <w:bCs/>
                <w:sz w:val="22"/>
                <w:szCs w:val="22"/>
              </w:rPr>
            </w:pPr>
          </w:p>
          <w:p w14:paraId="568D82D0" w14:textId="77777777" w:rsidR="00351D70" w:rsidRPr="00072018" w:rsidRDefault="00351D70" w:rsidP="006902A9">
            <w:pPr>
              <w:autoSpaceDE w:val="0"/>
              <w:autoSpaceDN w:val="0"/>
              <w:adjustRightInd w:val="0"/>
              <w:rPr>
                <w:b/>
                <w:bCs/>
                <w:sz w:val="22"/>
                <w:szCs w:val="22"/>
              </w:rPr>
            </w:pPr>
          </w:p>
          <w:p w14:paraId="0DE04E9E" w14:textId="77777777" w:rsidR="00351D70" w:rsidRPr="00072018" w:rsidRDefault="00351D70" w:rsidP="006902A9">
            <w:pPr>
              <w:autoSpaceDE w:val="0"/>
              <w:autoSpaceDN w:val="0"/>
              <w:adjustRightInd w:val="0"/>
              <w:rPr>
                <w:b/>
                <w:bCs/>
                <w:sz w:val="22"/>
                <w:szCs w:val="22"/>
              </w:rPr>
            </w:pPr>
          </w:p>
          <w:p w14:paraId="7134A9D5" w14:textId="77777777" w:rsidR="00351D70" w:rsidRPr="00072018" w:rsidRDefault="00351D70" w:rsidP="006902A9">
            <w:pPr>
              <w:autoSpaceDE w:val="0"/>
              <w:autoSpaceDN w:val="0"/>
              <w:adjustRightInd w:val="0"/>
              <w:rPr>
                <w:b/>
                <w:bCs/>
                <w:sz w:val="22"/>
                <w:szCs w:val="22"/>
              </w:rPr>
            </w:pPr>
          </w:p>
          <w:p w14:paraId="007F89C7" w14:textId="77777777" w:rsidR="00351D70" w:rsidRPr="00072018" w:rsidRDefault="00351D70" w:rsidP="006902A9">
            <w:pPr>
              <w:autoSpaceDE w:val="0"/>
              <w:autoSpaceDN w:val="0"/>
              <w:adjustRightInd w:val="0"/>
              <w:rPr>
                <w:b/>
                <w:bCs/>
                <w:sz w:val="22"/>
                <w:szCs w:val="22"/>
              </w:rPr>
            </w:pPr>
          </w:p>
          <w:p w14:paraId="37D54AB2" w14:textId="77777777" w:rsidR="00351D70" w:rsidRPr="00072018" w:rsidRDefault="00351D70" w:rsidP="006902A9">
            <w:pPr>
              <w:autoSpaceDE w:val="0"/>
              <w:autoSpaceDN w:val="0"/>
              <w:adjustRightInd w:val="0"/>
              <w:rPr>
                <w:b/>
                <w:bCs/>
                <w:sz w:val="22"/>
                <w:szCs w:val="22"/>
              </w:rPr>
            </w:pPr>
          </w:p>
          <w:p w14:paraId="0C9F595F" w14:textId="77777777" w:rsidR="00351D70" w:rsidRPr="00072018" w:rsidRDefault="00351D70" w:rsidP="006902A9">
            <w:pPr>
              <w:autoSpaceDE w:val="0"/>
              <w:autoSpaceDN w:val="0"/>
              <w:adjustRightInd w:val="0"/>
              <w:rPr>
                <w:b/>
                <w:bCs/>
                <w:sz w:val="22"/>
                <w:szCs w:val="22"/>
              </w:rPr>
            </w:pPr>
          </w:p>
          <w:p w14:paraId="5834541F" w14:textId="77777777" w:rsidR="00351D70" w:rsidRPr="00072018" w:rsidRDefault="00351D70" w:rsidP="006902A9">
            <w:pPr>
              <w:autoSpaceDE w:val="0"/>
              <w:autoSpaceDN w:val="0"/>
              <w:adjustRightInd w:val="0"/>
              <w:rPr>
                <w:b/>
                <w:bCs/>
                <w:sz w:val="22"/>
                <w:szCs w:val="22"/>
              </w:rPr>
            </w:pPr>
          </w:p>
          <w:p w14:paraId="6A8C1575" w14:textId="77777777" w:rsidR="00351D70" w:rsidRPr="00072018" w:rsidRDefault="00351D70" w:rsidP="006902A9">
            <w:pPr>
              <w:autoSpaceDE w:val="0"/>
              <w:autoSpaceDN w:val="0"/>
              <w:adjustRightInd w:val="0"/>
              <w:rPr>
                <w:b/>
                <w:bCs/>
                <w:sz w:val="22"/>
                <w:szCs w:val="22"/>
              </w:rPr>
            </w:pPr>
          </w:p>
          <w:p w14:paraId="1B200E6F" w14:textId="77777777" w:rsidR="00351D70" w:rsidRPr="00072018" w:rsidRDefault="00351D70" w:rsidP="006902A9">
            <w:pPr>
              <w:autoSpaceDE w:val="0"/>
              <w:autoSpaceDN w:val="0"/>
              <w:adjustRightInd w:val="0"/>
              <w:rPr>
                <w:b/>
                <w:bCs/>
                <w:sz w:val="22"/>
                <w:szCs w:val="22"/>
              </w:rPr>
            </w:pPr>
          </w:p>
          <w:p w14:paraId="37D68580" w14:textId="77777777" w:rsidR="00351D70" w:rsidRPr="00072018" w:rsidRDefault="00351D70" w:rsidP="006902A9">
            <w:pPr>
              <w:autoSpaceDE w:val="0"/>
              <w:autoSpaceDN w:val="0"/>
              <w:adjustRightInd w:val="0"/>
              <w:rPr>
                <w:b/>
                <w:bCs/>
                <w:sz w:val="22"/>
                <w:szCs w:val="22"/>
              </w:rPr>
            </w:pPr>
          </w:p>
          <w:p w14:paraId="3BCC5CC9" w14:textId="77777777" w:rsidR="00351D70" w:rsidRDefault="00351D70" w:rsidP="006902A9">
            <w:pPr>
              <w:autoSpaceDE w:val="0"/>
              <w:autoSpaceDN w:val="0"/>
              <w:adjustRightInd w:val="0"/>
              <w:rPr>
                <w:b/>
                <w:bCs/>
                <w:sz w:val="22"/>
                <w:szCs w:val="22"/>
              </w:rPr>
            </w:pPr>
          </w:p>
          <w:p w14:paraId="27AA3EF9" w14:textId="77777777" w:rsidR="00573430" w:rsidRPr="00072018" w:rsidRDefault="00573430" w:rsidP="006902A9">
            <w:pPr>
              <w:autoSpaceDE w:val="0"/>
              <w:autoSpaceDN w:val="0"/>
              <w:adjustRightInd w:val="0"/>
              <w:rPr>
                <w:b/>
                <w:bCs/>
                <w:sz w:val="22"/>
                <w:szCs w:val="22"/>
              </w:rPr>
            </w:pPr>
          </w:p>
          <w:p w14:paraId="2A106A54" w14:textId="77777777" w:rsidR="00351D70" w:rsidRPr="00072018" w:rsidRDefault="00351D70" w:rsidP="006902A9">
            <w:pPr>
              <w:autoSpaceDE w:val="0"/>
              <w:autoSpaceDN w:val="0"/>
              <w:adjustRightInd w:val="0"/>
              <w:rPr>
                <w:b/>
                <w:bCs/>
                <w:sz w:val="22"/>
                <w:szCs w:val="22"/>
              </w:rPr>
            </w:pPr>
          </w:p>
          <w:p w14:paraId="0AB48B9C" w14:textId="77777777" w:rsidR="003228C3" w:rsidRPr="00072018" w:rsidRDefault="003228C3" w:rsidP="006902A9">
            <w:pPr>
              <w:autoSpaceDE w:val="0"/>
              <w:autoSpaceDN w:val="0"/>
              <w:adjustRightInd w:val="0"/>
              <w:rPr>
                <w:b/>
                <w:bCs/>
                <w:sz w:val="22"/>
                <w:szCs w:val="22"/>
              </w:rPr>
            </w:pPr>
          </w:p>
          <w:p w14:paraId="55A8C0A1" w14:textId="77777777" w:rsidR="00244007" w:rsidRPr="00072018" w:rsidRDefault="00244007" w:rsidP="006902A9">
            <w:pPr>
              <w:autoSpaceDE w:val="0"/>
              <w:autoSpaceDN w:val="0"/>
              <w:adjustRightInd w:val="0"/>
              <w:rPr>
                <w:b/>
                <w:bCs/>
                <w:sz w:val="22"/>
                <w:szCs w:val="22"/>
              </w:rPr>
            </w:pPr>
            <w:r w:rsidRPr="00072018">
              <w:rPr>
                <w:b/>
                <w:bCs/>
                <w:sz w:val="22"/>
                <w:szCs w:val="22"/>
              </w:rPr>
              <w:t xml:space="preserve">Completing Form I-918, Supplement B </w:t>
            </w:r>
          </w:p>
          <w:p w14:paraId="45F2BEBF" w14:textId="77777777" w:rsidR="00244007" w:rsidRPr="00072018" w:rsidRDefault="00244007" w:rsidP="006902A9">
            <w:pPr>
              <w:autoSpaceDE w:val="0"/>
              <w:autoSpaceDN w:val="0"/>
              <w:adjustRightInd w:val="0"/>
              <w:rPr>
                <w:b/>
                <w:bCs/>
                <w:sz w:val="22"/>
                <w:szCs w:val="22"/>
              </w:rPr>
            </w:pPr>
            <w:r w:rsidRPr="00072018">
              <w:rPr>
                <w:b/>
                <w:bCs/>
                <w:sz w:val="22"/>
                <w:szCs w:val="22"/>
              </w:rPr>
              <w:t xml:space="preserve">U Nonimmigrant Status Certification. </w:t>
            </w:r>
          </w:p>
          <w:p w14:paraId="0C8C9290" w14:textId="77777777" w:rsidR="00244007" w:rsidRPr="00072018" w:rsidRDefault="00244007" w:rsidP="006902A9">
            <w:pPr>
              <w:autoSpaceDE w:val="0"/>
              <w:autoSpaceDN w:val="0"/>
              <w:adjustRightInd w:val="0"/>
              <w:rPr>
                <w:b/>
                <w:bCs/>
                <w:sz w:val="22"/>
                <w:szCs w:val="22"/>
              </w:rPr>
            </w:pPr>
          </w:p>
          <w:p w14:paraId="07DF4461" w14:textId="77777777" w:rsidR="00244007" w:rsidRPr="00072018" w:rsidRDefault="00244007" w:rsidP="006902A9">
            <w:pPr>
              <w:autoSpaceDE w:val="0"/>
              <w:autoSpaceDN w:val="0"/>
              <w:adjustRightInd w:val="0"/>
              <w:rPr>
                <w:sz w:val="22"/>
                <w:szCs w:val="22"/>
              </w:rPr>
            </w:pPr>
            <w:r w:rsidRPr="00072018">
              <w:rPr>
                <w:sz w:val="22"/>
                <w:szCs w:val="22"/>
              </w:rPr>
              <w:t xml:space="preserve">A Form I-918, Supplement B, U Nonimmigrant Status Certification, must be filed concurrently with your (the principal petitioner) initial Form I-918.  </w:t>
            </w:r>
          </w:p>
          <w:p w14:paraId="1B4EFB35" w14:textId="77777777" w:rsidR="00244007" w:rsidRPr="00072018" w:rsidRDefault="00244007" w:rsidP="006902A9">
            <w:pPr>
              <w:autoSpaceDE w:val="0"/>
              <w:autoSpaceDN w:val="0"/>
              <w:adjustRightInd w:val="0"/>
              <w:rPr>
                <w:sz w:val="22"/>
                <w:szCs w:val="22"/>
              </w:rPr>
            </w:pPr>
          </w:p>
          <w:p w14:paraId="08919041" w14:textId="57CD6CE8" w:rsidR="00244007" w:rsidRPr="00072018" w:rsidRDefault="00244007" w:rsidP="00072018">
            <w:pPr>
              <w:autoSpaceDE w:val="0"/>
              <w:autoSpaceDN w:val="0"/>
              <w:adjustRightInd w:val="0"/>
              <w:rPr>
                <w:sz w:val="22"/>
                <w:szCs w:val="22"/>
              </w:rPr>
            </w:pPr>
            <w:r w:rsidRPr="00072018">
              <w:rPr>
                <w:b/>
                <w:bCs/>
                <w:sz w:val="22"/>
                <w:szCs w:val="22"/>
              </w:rPr>
              <w:t xml:space="preserve">This certification is required; if you fail to submit a properly completed certification with your Form I-918, the petition may be denied. </w:t>
            </w:r>
            <w:r w:rsidRPr="00072018">
              <w:rPr>
                <w:sz w:val="22"/>
                <w:szCs w:val="22"/>
              </w:rPr>
              <w:t xml:space="preserve">This supplement must be completed by the </w:t>
            </w:r>
            <w:r w:rsidRPr="00072018">
              <w:rPr>
                <w:b/>
                <w:bCs/>
                <w:sz w:val="22"/>
                <w:szCs w:val="22"/>
              </w:rPr>
              <w:t>certifying official of the agency</w:t>
            </w:r>
            <w:r w:rsidRPr="00072018">
              <w:rPr>
                <w:sz w:val="22"/>
                <w:szCs w:val="22"/>
              </w:rPr>
              <w:t xml:space="preserve"> conducting an investigation or prosecution of the qualifying criminal activity of which you are a victim.  It must have been signed within the 6 months immediately preceding the submission of the petition package and the signature on the Form I-918, Supplement B, must be original. </w:t>
            </w:r>
            <w:r w:rsidRPr="00072018">
              <w:rPr>
                <w:b/>
                <w:bCs/>
                <w:sz w:val="22"/>
                <w:szCs w:val="22"/>
              </w:rPr>
              <w:t xml:space="preserve"> </w:t>
            </w:r>
          </w:p>
          <w:p w14:paraId="5357C390" w14:textId="77777777" w:rsidR="00CA5119" w:rsidRPr="00072018" w:rsidRDefault="00CA5119" w:rsidP="00744031">
            <w:pPr>
              <w:rPr>
                <w:sz w:val="22"/>
                <w:szCs w:val="22"/>
              </w:rPr>
            </w:pPr>
          </w:p>
        </w:tc>
        <w:tc>
          <w:tcPr>
            <w:tcW w:w="4095" w:type="dxa"/>
          </w:tcPr>
          <w:p w14:paraId="68F63CC2" w14:textId="77777777" w:rsidR="00244007" w:rsidRPr="00072018" w:rsidRDefault="00D61843" w:rsidP="003463DC">
            <w:pPr>
              <w:rPr>
                <w:sz w:val="22"/>
                <w:szCs w:val="22"/>
              </w:rPr>
            </w:pPr>
            <w:r w:rsidRPr="00072018">
              <w:rPr>
                <w:sz w:val="22"/>
                <w:szCs w:val="22"/>
              </w:rPr>
              <w:lastRenderedPageBreak/>
              <w:t>[Page 6]</w:t>
            </w:r>
          </w:p>
          <w:p w14:paraId="4985C953" w14:textId="77777777" w:rsidR="00D61843" w:rsidRPr="00072018" w:rsidRDefault="00D61843" w:rsidP="003463DC">
            <w:pPr>
              <w:rPr>
                <w:sz w:val="22"/>
                <w:szCs w:val="22"/>
              </w:rPr>
            </w:pPr>
          </w:p>
          <w:p w14:paraId="2C894FBE" w14:textId="77777777" w:rsidR="00D61843" w:rsidRPr="00072018" w:rsidRDefault="00D61843" w:rsidP="00D61843">
            <w:pPr>
              <w:autoSpaceDE w:val="0"/>
              <w:autoSpaceDN w:val="0"/>
              <w:adjustRightInd w:val="0"/>
              <w:rPr>
                <w:b/>
                <w:bCs/>
                <w:sz w:val="22"/>
                <w:szCs w:val="22"/>
              </w:rPr>
            </w:pPr>
            <w:r w:rsidRPr="00072018">
              <w:rPr>
                <w:b/>
                <w:bCs/>
                <w:color w:val="FF0000"/>
                <w:sz w:val="22"/>
                <w:szCs w:val="22"/>
              </w:rPr>
              <w:t xml:space="preserve">Specific Instructions for </w:t>
            </w:r>
            <w:r w:rsidRPr="00072018">
              <w:rPr>
                <w:b/>
                <w:bCs/>
                <w:sz w:val="22"/>
                <w:szCs w:val="22"/>
              </w:rPr>
              <w:t>Supplement A, Petition for Qualifying Family Member of U-1 Recipient</w:t>
            </w:r>
          </w:p>
          <w:p w14:paraId="2AC4F6A7" w14:textId="77777777" w:rsidR="00C90999" w:rsidRPr="00072018" w:rsidRDefault="00C90999" w:rsidP="00D61843">
            <w:pPr>
              <w:autoSpaceDE w:val="0"/>
              <w:autoSpaceDN w:val="0"/>
              <w:adjustRightInd w:val="0"/>
              <w:rPr>
                <w:b/>
                <w:bCs/>
                <w:sz w:val="22"/>
                <w:szCs w:val="22"/>
              </w:rPr>
            </w:pPr>
          </w:p>
          <w:p w14:paraId="61373B35" w14:textId="50CAA6C0" w:rsidR="00D61843" w:rsidRPr="00072018" w:rsidRDefault="00D61843" w:rsidP="00D61843">
            <w:pPr>
              <w:autoSpaceDE w:val="0"/>
              <w:autoSpaceDN w:val="0"/>
              <w:adjustRightInd w:val="0"/>
              <w:rPr>
                <w:color w:val="FF0000"/>
                <w:sz w:val="22"/>
                <w:szCs w:val="22"/>
              </w:rPr>
            </w:pPr>
            <w:r w:rsidRPr="00072018">
              <w:rPr>
                <w:sz w:val="22"/>
                <w:szCs w:val="22"/>
              </w:rPr>
              <w:t xml:space="preserve">If you are filing for a qualifying family member, you must </w:t>
            </w:r>
            <w:r w:rsidRPr="00072018">
              <w:rPr>
                <w:color w:val="FF0000"/>
                <w:sz w:val="22"/>
                <w:szCs w:val="22"/>
              </w:rPr>
              <w:t xml:space="preserve">complete Supplement A for </w:t>
            </w:r>
            <w:r w:rsidRPr="00072018">
              <w:rPr>
                <w:sz w:val="22"/>
                <w:szCs w:val="22"/>
              </w:rPr>
              <w:t>each family member for whom you</w:t>
            </w:r>
            <w:r w:rsidR="00621EFC" w:rsidRPr="00072018">
              <w:rPr>
                <w:sz w:val="22"/>
                <w:szCs w:val="22"/>
              </w:rPr>
              <w:t xml:space="preserve"> </w:t>
            </w:r>
            <w:r w:rsidRPr="00072018">
              <w:rPr>
                <w:sz w:val="22"/>
                <w:szCs w:val="22"/>
              </w:rPr>
              <w:t xml:space="preserve">are filing. </w:t>
            </w:r>
            <w:r w:rsidRPr="00072018">
              <w:rPr>
                <w:color w:val="FF0000"/>
                <w:sz w:val="22"/>
                <w:szCs w:val="22"/>
              </w:rPr>
              <w:t xml:space="preserve">You may file </w:t>
            </w:r>
            <w:r w:rsidRPr="00072018">
              <w:rPr>
                <w:sz w:val="22"/>
                <w:szCs w:val="22"/>
              </w:rPr>
              <w:t xml:space="preserve">Supplement A </w:t>
            </w:r>
            <w:r w:rsidRPr="00072018">
              <w:rPr>
                <w:color w:val="FF0000"/>
                <w:sz w:val="22"/>
                <w:szCs w:val="22"/>
              </w:rPr>
              <w:t xml:space="preserve">with your </w:t>
            </w:r>
            <w:r w:rsidRPr="00072018">
              <w:rPr>
                <w:sz w:val="22"/>
                <w:szCs w:val="22"/>
              </w:rPr>
              <w:t>initial Form I-918 or at any time thereafter.</w:t>
            </w:r>
            <w:ins w:id="14" w:author="Wimbush, Tina M" w:date="2016-01-14T07:21:00Z">
              <w:r w:rsidR="00BF73B6">
                <w:rPr>
                  <w:sz w:val="22"/>
                  <w:szCs w:val="22"/>
                </w:rPr>
                <w:t xml:space="preserve"> </w:t>
              </w:r>
            </w:ins>
            <w:r w:rsidRPr="00072018">
              <w:rPr>
                <w:sz w:val="22"/>
                <w:szCs w:val="22"/>
              </w:rPr>
              <w:t xml:space="preserve"> </w:t>
            </w:r>
            <w:r w:rsidRPr="00072018">
              <w:rPr>
                <w:color w:val="FF0000"/>
                <w:sz w:val="22"/>
                <w:szCs w:val="22"/>
              </w:rPr>
              <w:t>If you are filing Supplement</w:t>
            </w:r>
            <w:r w:rsidR="00621EFC" w:rsidRPr="00072018">
              <w:rPr>
                <w:color w:val="FF0000"/>
                <w:sz w:val="22"/>
                <w:szCs w:val="22"/>
              </w:rPr>
              <w:t xml:space="preserve"> </w:t>
            </w:r>
            <w:proofErr w:type="gramStart"/>
            <w:r w:rsidRPr="00072018">
              <w:rPr>
                <w:color w:val="FF0000"/>
                <w:sz w:val="22"/>
                <w:szCs w:val="22"/>
              </w:rPr>
              <w:t>A</w:t>
            </w:r>
            <w:proofErr w:type="gramEnd"/>
            <w:r w:rsidRPr="00072018">
              <w:rPr>
                <w:color w:val="FF0000"/>
                <w:sz w:val="22"/>
                <w:szCs w:val="22"/>
              </w:rPr>
              <w:t xml:space="preserve"> after filing your initial Form I-918, you do not need to resubmit </w:t>
            </w:r>
            <w:r w:rsidRPr="00072018">
              <w:rPr>
                <w:sz w:val="22"/>
                <w:szCs w:val="22"/>
              </w:rPr>
              <w:t xml:space="preserve">evidence </w:t>
            </w:r>
            <w:r w:rsidRPr="00072018">
              <w:rPr>
                <w:color w:val="FF0000"/>
                <w:sz w:val="22"/>
                <w:szCs w:val="22"/>
              </w:rPr>
              <w:t xml:space="preserve">that you </w:t>
            </w:r>
            <w:r w:rsidRPr="00072018">
              <w:rPr>
                <w:sz w:val="22"/>
                <w:szCs w:val="22"/>
              </w:rPr>
              <w:t xml:space="preserve">submitted with the original </w:t>
            </w:r>
            <w:r w:rsidRPr="00072018">
              <w:rPr>
                <w:color w:val="FF0000"/>
                <w:sz w:val="22"/>
                <w:szCs w:val="22"/>
              </w:rPr>
              <w:t>petition.</w:t>
            </w:r>
          </w:p>
          <w:p w14:paraId="1EE75897" w14:textId="77777777" w:rsidR="00621EFC" w:rsidRPr="00072018" w:rsidRDefault="00621EFC" w:rsidP="00D61843">
            <w:pPr>
              <w:autoSpaceDE w:val="0"/>
              <w:autoSpaceDN w:val="0"/>
              <w:adjustRightInd w:val="0"/>
              <w:rPr>
                <w:sz w:val="22"/>
                <w:szCs w:val="22"/>
              </w:rPr>
            </w:pPr>
          </w:p>
          <w:p w14:paraId="2C3E67C2" w14:textId="77777777" w:rsidR="00621EFC" w:rsidRPr="00072018" w:rsidRDefault="00621EFC" w:rsidP="00D61843">
            <w:pPr>
              <w:autoSpaceDE w:val="0"/>
              <w:autoSpaceDN w:val="0"/>
              <w:adjustRightInd w:val="0"/>
              <w:rPr>
                <w:sz w:val="22"/>
                <w:szCs w:val="22"/>
              </w:rPr>
            </w:pPr>
          </w:p>
          <w:p w14:paraId="711F3B37" w14:textId="77777777" w:rsidR="00621EFC" w:rsidRPr="00072018" w:rsidRDefault="00621EFC" w:rsidP="00D61843">
            <w:pPr>
              <w:autoSpaceDE w:val="0"/>
              <w:autoSpaceDN w:val="0"/>
              <w:adjustRightInd w:val="0"/>
              <w:rPr>
                <w:sz w:val="22"/>
                <w:szCs w:val="22"/>
              </w:rPr>
            </w:pPr>
          </w:p>
          <w:p w14:paraId="562FA098" w14:textId="77777777" w:rsidR="00621EFC" w:rsidRPr="00072018" w:rsidRDefault="00621EFC" w:rsidP="00D61843">
            <w:pPr>
              <w:autoSpaceDE w:val="0"/>
              <w:autoSpaceDN w:val="0"/>
              <w:adjustRightInd w:val="0"/>
              <w:rPr>
                <w:sz w:val="22"/>
                <w:szCs w:val="22"/>
              </w:rPr>
            </w:pPr>
          </w:p>
          <w:p w14:paraId="7C30CB8B" w14:textId="77777777" w:rsidR="00621EFC" w:rsidRPr="00072018" w:rsidRDefault="00621EFC" w:rsidP="00D61843">
            <w:pPr>
              <w:autoSpaceDE w:val="0"/>
              <w:autoSpaceDN w:val="0"/>
              <w:adjustRightInd w:val="0"/>
              <w:rPr>
                <w:sz w:val="22"/>
                <w:szCs w:val="22"/>
              </w:rPr>
            </w:pPr>
          </w:p>
          <w:p w14:paraId="76FD9C03" w14:textId="77777777" w:rsidR="00621EFC" w:rsidRPr="00072018" w:rsidRDefault="00621EFC" w:rsidP="00D61843">
            <w:pPr>
              <w:autoSpaceDE w:val="0"/>
              <w:autoSpaceDN w:val="0"/>
              <w:adjustRightInd w:val="0"/>
              <w:rPr>
                <w:sz w:val="22"/>
                <w:szCs w:val="22"/>
              </w:rPr>
            </w:pPr>
          </w:p>
          <w:p w14:paraId="7A571D7E" w14:textId="77777777" w:rsidR="00621EFC" w:rsidRPr="00072018" w:rsidRDefault="00621EFC" w:rsidP="00D61843">
            <w:pPr>
              <w:autoSpaceDE w:val="0"/>
              <w:autoSpaceDN w:val="0"/>
              <w:adjustRightInd w:val="0"/>
              <w:rPr>
                <w:sz w:val="22"/>
                <w:szCs w:val="22"/>
              </w:rPr>
            </w:pPr>
          </w:p>
          <w:p w14:paraId="7B135518" w14:textId="77777777" w:rsidR="00621EFC" w:rsidRPr="00072018" w:rsidRDefault="00621EFC" w:rsidP="00D61843">
            <w:pPr>
              <w:autoSpaceDE w:val="0"/>
              <w:autoSpaceDN w:val="0"/>
              <w:adjustRightInd w:val="0"/>
              <w:rPr>
                <w:sz w:val="22"/>
                <w:szCs w:val="22"/>
              </w:rPr>
            </w:pPr>
          </w:p>
          <w:p w14:paraId="2FB47055" w14:textId="77777777" w:rsidR="00621EFC" w:rsidRPr="00072018" w:rsidRDefault="00621EFC" w:rsidP="00D61843">
            <w:pPr>
              <w:autoSpaceDE w:val="0"/>
              <w:autoSpaceDN w:val="0"/>
              <w:adjustRightInd w:val="0"/>
              <w:rPr>
                <w:sz w:val="22"/>
                <w:szCs w:val="22"/>
              </w:rPr>
            </w:pPr>
          </w:p>
          <w:p w14:paraId="38463509" w14:textId="77777777" w:rsidR="00621EFC" w:rsidRPr="00072018" w:rsidRDefault="00621EFC" w:rsidP="00D61843">
            <w:pPr>
              <w:autoSpaceDE w:val="0"/>
              <w:autoSpaceDN w:val="0"/>
              <w:adjustRightInd w:val="0"/>
              <w:rPr>
                <w:sz w:val="22"/>
                <w:szCs w:val="22"/>
              </w:rPr>
            </w:pPr>
          </w:p>
          <w:p w14:paraId="786D7109" w14:textId="77777777" w:rsidR="00D61843" w:rsidRPr="00072018" w:rsidRDefault="00D61843" w:rsidP="00D61843">
            <w:pPr>
              <w:autoSpaceDE w:val="0"/>
              <w:autoSpaceDN w:val="0"/>
              <w:adjustRightInd w:val="0"/>
              <w:rPr>
                <w:sz w:val="22"/>
                <w:szCs w:val="22"/>
              </w:rPr>
            </w:pPr>
            <w:r w:rsidRPr="00072018">
              <w:rPr>
                <w:b/>
                <w:bCs/>
                <w:sz w:val="22"/>
                <w:szCs w:val="22"/>
              </w:rPr>
              <w:t xml:space="preserve">Part 1. Family </w:t>
            </w:r>
            <w:r w:rsidRPr="00072018">
              <w:rPr>
                <w:b/>
                <w:bCs/>
                <w:color w:val="FF0000"/>
                <w:sz w:val="22"/>
                <w:szCs w:val="22"/>
              </w:rPr>
              <w:t xml:space="preserve">Member’s </w:t>
            </w:r>
            <w:r w:rsidRPr="00072018">
              <w:rPr>
                <w:b/>
                <w:bCs/>
                <w:sz w:val="22"/>
                <w:szCs w:val="22"/>
              </w:rPr>
              <w:t xml:space="preserve">Relationship To You </w:t>
            </w:r>
            <w:r w:rsidRPr="00072018">
              <w:rPr>
                <w:sz w:val="22"/>
                <w:szCs w:val="22"/>
              </w:rPr>
              <w:t>(Principal)</w:t>
            </w:r>
          </w:p>
          <w:p w14:paraId="19964D26" w14:textId="77777777" w:rsidR="00621EFC" w:rsidRPr="00072018" w:rsidRDefault="00621EFC" w:rsidP="00D61843">
            <w:pPr>
              <w:autoSpaceDE w:val="0"/>
              <w:autoSpaceDN w:val="0"/>
              <w:adjustRightInd w:val="0"/>
              <w:rPr>
                <w:sz w:val="22"/>
                <w:szCs w:val="22"/>
              </w:rPr>
            </w:pPr>
          </w:p>
          <w:p w14:paraId="361A6D6B" w14:textId="62412F76" w:rsidR="00D61843" w:rsidRPr="00072018" w:rsidRDefault="00D61843" w:rsidP="00D61843">
            <w:pPr>
              <w:autoSpaceDE w:val="0"/>
              <w:autoSpaceDN w:val="0"/>
              <w:adjustRightInd w:val="0"/>
              <w:rPr>
                <w:sz w:val="22"/>
                <w:szCs w:val="22"/>
              </w:rPr>
            </w:pPr>
            <w:r w:rsidRPr="00072018">
              <w:rPr>
                <w:b/>
                <w:bCs/>
                <w:color w:val="FF0000"/>
                <w:sz w:val="22"/>
                <w:szCs w:val="22"/>
              </w:rPr>
              <w:t>Item Number 1.</w:t>
            </w:r>
            <w:ins w:id="15" w:author="Wimbush, Tina M" w:date="2016-01-14T07:21:00Z">
              <w:r w:rsidR="00BF73B6">
                <w:rPr>
                  <w:b/>
                  <w:bCs/>
                  <w:color w:val="FF0000"/>
                  <w:sz w:val="22"/>
                  <w:szCs w:val="22"/>
                </w:rPr>
                <w:t xml:space="preserve"> </w:t>
              </w:r>
            </w:ins>
            <w:r w:rsidRPr="00072018">
              <w:rPr>
                <w:b/>
                <w:bCs/>
                <w:color w:val="FF0000"/>
                <w:sz w:val="22"/>
                <w:szCs w:val="22"/>
              </w:rPr>
              <w:t xml:space="preserve"> </w:t>
            </w:r>
            <w:r w:rsidRPr="00072018">
              <w:rPr>
                <w:color w:val="FF0000"/>
                <w:sz w:val="22"/>
                <w:szCs w:val="22"/>
              </w:rPr>
              <w:t xml:space="preserve">Select </w:t>
            </w:r>
            <w:r w:rsidRPr="00072018">
              <w:rPr>
                <w:sz w:val="22"/>
                <w:szCs w:val="22"/>
              </w:rPr>
              <w:t>the appropriate box.</w:t>
            </w:r>
          </w:p>
          <w:p w14:paraId="2EE467B5" w14:textId="77777777" w:rsidR="00621EFC" w:rsidRPr="00072018" w:rsidRDefault="00621EFC" w:rsidP="00D61843">
            <w:pPr>
              <w:autoSpaceDE w:val="0"/>
              <w:autoSpaceDN w:val="0"/>
              <w:adjustRightInd w:val="0"/>
              <w:rPr>
                <w:sz w:val="22"/>
                <w:szCs w:val="22"/>
              </w:rPr>
            </w:pPr>
          </w:p>
          <w:p w14:paraId="0B6B4953" w14:textId="77777777" w:rsidR="004057D0" w:rsidRPr="00072018" w:rsidRDefault="004057D0" w:rsidP="00D61843">
            <w:pPr>
              <w:autoSpaceDE w:val="0"/>
              <w:autoSpaceDN w:val="0"/>
              <w:adjustRightInd w:val="0"/>
              <w:rPr>
                <w:sz w:val="22"/>
                <w:szCs w:val="22"/>
              </w:rPr>
            </w:pPr>
          </w:p>
          <w:p w14:paraId="4FB43004" w14:textId="77777777" w:rsidR="00D61843" w:rsidRPr="00072018" w:rsidRDefault="00D61843" w:rsidP="00D61843">
            <w:pPr>
              <w:autoSpaceDE w:val="0"/>
              <w:autoSpaceDN w:val="0"/>
              <w:adjustRightInd w:val="0"/>
              <w:rPr>
                <w:color w:val="FF0000"/>
                <w:sz w:val="22"/>
                <w:szCs w:val="22"/>
              </w:rPr>
            </w:pPr>
            <w:r w:rsidRPr="00072018">
              <w:rPr>
                <w:b/>
                <w:bCs/>
                <w:sz w:val="22"/>
                <w:szCs w:val="22"/>
              </w:rPr>
              <w:t xml:space="preserve">Part 2. Information About You </w:t>
            </w:r>
            <w:r w:rsidRPr="00072018">
              <w:rPr>
                <w:color w:val="FF0000"/>
                <w:sz w:val="22"/>
                <w:szCs w:val="22"/>
              </w:rPr>
              <w:t>(Principal)</w:t>
            </w:r>
          </w:p>
          <w:p w14:paraId="4EA2E8C3" w14:textId="77777777" w:rsidR="00621EFC" w:rsidRPr="00072018" w:rsidRDefault="00621EFC" w:rsidP="00D61843">
            <w:pPr>
              <w:autoSpaceDE w:val="0"/>
              <w:autoSpaceDN w:val="0"/>
              <w:adjustRightInd w:val="0"/>
              <w:rPr>
                <w:sz w:val="22"/>
                <w:szCs w:val="22"/>
              </w:rPr>
            </w:pPr>
          </w:p>
          <w:p w14:paraId="5AC85C7A" w14:textId="0D893FE4" w:rsidR="00D61843" w:rsidRPr="00072018" w:rsidRDefault="00D61843" w:rsidP="00D61843">
            <w:pPr>
              <w:autoSpaceDE w:val="0"/>
              <w:autoSpaceDN w:val="0"/>
              <w:adjustRightInd w:val="0"/>
              <w:rPr>
                <w:sz w:val="22"/>
                <w:szCs w:val="22"/>
              </w:rPr>
            </w:pPr>
            <w:r w:rsidRPr="00072018">
              <w:rPr>
                <w:b/>
                <w:bCs/>
                <w:color w:val="FF0000"/>
                <w:sz w:val="22"/>
                <w:szCs w:val="22"/>
              </w:rPr>
              <w:t>Item Numbers 1.a. - 1.c.</w:t>
            </w:r>
            <w:ins w:id="16" w:author="Wimbush, Tina M" w:date="2016-01-14T07:21:00Z">
              <w:r w:rsidR="00BF73B6">
                <w:rPr>
                  <w:b/>
                  <w:bCs/>
                  <w:color w:val="FF0000"/>
                  <w:sz w:val="22"/>
                  <w:szCs w:val="22"/>
                </w:rPr>
                <w:t xml:space="preserve"> </w:t>
              </w:r>
            </w:ins>
            <w:r w:rsidRPr="00072018">
              <w:rPr>
                <w:b/>
                <w:bCs/>
                <w:color w:val="FF0000"/>
                <w:sz w:val="22"/>
                <w:szCs w:val="22"/>
              </w:rPr>
              <w:t xml:space="preserve"> </w:t>
            </w:r>
            <w:r w:rsidRPr="00072018">
              <w:rPr>
                <w:color w:val="FF0000"/>
                <w:sz w:val="22"/>
                <w:szCs w:val="22"/>
              </w:rPr>
              <w:t xml:space="preserve">Provide </w:t>
            </w:r>
            <w:r w:rsidRPr="00072018">
              <w:rPr>
                <w:sz w:val="22"/>
                <w:szCs w:val="22"/>
              </w:rPr>
              <w:t xml:space="preserve">your </w:t>
            </w:r>
            <w:r w:rsidRPr="00072018">
              <w:rPr>
                <w:color w:val="FF0000"/>
                <w:sz w:val="22"/>
                <w:szCs w:val="22"/>
              </w:rPr>
              <w:t xml:space="preserve">full </w:t>
            </w:r>
            <w:r w:rsidRPr="00072018">
              <w:rPr>
                <w:sz w:val="22"/>
                <w:szCs w:val="22"/>
              </w:rPr>
              <w:t xml:space="preserve">legal </w:t>
            </w:r>
            <w:r w:rsidRPr="00072018">
              <w:rPr>
                <w:color w:val="FF0000"/>
                <w:sz w:val="22"/>
                <w:szCs w:val="22"/>
              </w:rPr>
              <w:t xml:space="preserve">name. </w:t>
            </w:r>
            <w:r w:rsidR="00C71B2C">
              <w:rPr>
                <w:color w:val="FF0000"/>
                <w:sz w:val="22"/>
                <w:szCs w:val="22"/>
              </w:rPr>
              <w:t xml:space="preserve"> </w:t>
            </w:r>
            <w:r w:rsidRPr="00072018">
              <w:rPr>
                <w:color w:val="FF0000"/>
                <w:sz w:val="22"/>
                <w:szCs w:val="22"/>
              </w:rPr>
              <w:t xml:space="preserve">Do </w:t>
            </w:r>
            <w:r w:rsidRPr="00072018">
              <w:rPr>
                <w:sz w:val="22"/>
                <w:szCs w:val="22"/>
              </w:rPr>
              <w:t xml:space="preserve">not </w:t>
            </w:r>
            <w:r w:rsidRPr="00072018">
              <w:rPr>
                <w:color w:val="FF0000"/>
                <w:sz w:val="22"/>
                <w:szCs w:val="22"/>
              </w:rPr>
              <w:t xml:space="preserve">provide </w:t>
            </w:r>
            <w:r w:rsidRPr="00072018">
              <w:rPr>
                <w:sz w:val="22"/>
                <w:szCs w:val="22"/>
              </w:rPr>
              <w:t>a nickname.</w:t>
            </w:r>
          </w:p>
          <w:p w14:paraId="539093C7" w14:textId="77777777" w:rsidR="00621EFC" w:rsidRPr="00072018" w:rsidRDefault="00621EFC" w:rsidP="00D61843">
            <w:pPr>
              <w:autoSpaceDE w:val="0"/>
              <w:autoSpaceDN w:val="0"/>
              <w:adjustRightInd w:val="0"/>
              <w:rPr>
                <w:b/>
                <w:bCs/>
                <w:sz w:val="22"/>
                <w:szCs w:val="22"/>
              </w:rPr>
            </w:pPr>
          </w:p>
          <w:p w14:paraId="6C8222DD" w14:textId="77777777" w:rsidR="00545EDE" w:rsidRPr="00072018" w:rsidRDefault="00545EDE" w:rsidP="00D61843">
            <w:pPr>
              <w:autoSpaceDE w:val="0"/>
              <w:autoSpaceDN w:val="0"/>
              <w:adjustRightInd w:val="0"/>
              <w:rPr>
                <w:b/>
                <w:bCs/>
                <w:sz w:val="22"/>
                <w:szCs w:val="22"/>
              </w:rPr>
            </w:pPr>
          </w:p>
          <w:p w14:paraId="578075DD" w14:textId="77777777" w:rsidR="00545EDE" w:rsidRPr="00072018" w:rsidRDefault="00545EDE" w:rsidP="00D61843">
            <w:pPr>
              <w:autoSpaceDE w:val="0"/>
              <w:autoSpaceDN w:val="0"/>
              <w:adjustRightInd w:val="0"/>
              <w:rPr>
                <w:b/>
                <w:bCs/>
                <w:sz w:val="22"/>
                <w:szCs w:val="22"/>
              </w:rPr>
            </w:pPr>
          </w:p>
          <w:p w14:paraId="7636899B" w14:textId="77777777" w:rsidR="00545EDE" w:rsidRPr="00072018" w:rsidRDefault="00545EDE" w:rsidP="00D61843">
            <w:pPr>
              <w:autoSpaceDE w:val="0"/>
              <w:autoSpaceDN w:val="0"/>
              <w:adjustRightInd w:val="0"/>
              <w:rPr>
                <w:b/>
                <w:bCs/>
                <w:sz w:val="22"/>
                <w:szCs w:val="22"/>
              </w:rPr>
            </w:pPr>
          </w:p>
          <w:p w14:paraId="2549F5D9" w14:textId="77777777" w:rsidR="00545EDE" w:rsidRPr="00072018" w:rsidRDefault="00545EDE" w:rsidP="00D61843">
            <w:pPr>
              <w:autoSpaceDE w:val="0"/>
              <w:autoSpaceDN w:val="0"/>
              <w:adjustRightInd w:val="0"/>
              <w:rPr>
                <w:b/>
                <w:bCs/>
                <w:sz w:val="22"/>
                <w:szCs w:val="22"/>
              </w:rPr>
            </w:pPr>
          </w:p>
          <w:p w14:paraId="21694719" w14:textId="77777777" w:rsidR="00545EDE" w:rsidRDefault="00545EDE" w:rsidP="00D61843">
            <w:pPr>
              <w:autoSpaceDE w:val="0"/>
              <w:autoSpaceDN w:val="0"/>
              <w:adjustRightInd w:val="0"/>
              <w:rPr>
                <w:b/>
                <w:bCs/>
                <w:sz w:val="22"/>
                <w:szCs w:val="22"/>
              </w:rPr>
            </w:pPr>
          </w:p>
          <w:p w14:paraId="1FC374F7" w14:textId="77777777" w:rsidR="004B5814" w:rsidRPr="00072018" w:rsidRDefault="004B5814" w:rsidP="00D61843">
            <w:pPr>
              <w:autoSpaceDE w:val="0"/>
              <w:autoSpaceDN w:val="0"/>
              <w:adjustRightInd w:val="0"/>
              <w:rPr>
                <w:b/>
                <w:bCs/>
                <w:sz w:val="22"/>
                <w:szCs w:val="22"/>
              </w:rPr>
            </w:pPr>
          </w:p>
          <w:p w14:paraId="504EFAC8" w14:textId="77777777" w:rsidR="00545EDE" w:rsidRPr="00072018" w:rsidRDefault="00545EDE" w:rsidP="00D61843">
            <w:pPr>
              <w:autoSpaceDE w:val="0"/>
              <w:autoSpaceDN w:val="0"/>
              <w:adjustRightInd w:val="0"/>
              <w:rPr>
                <w:b/>
                <w:bCs/>
                <w:sz w:val="22"/>
                <w:szCs w:val="22"/>
              </w:rPr>
            </w:pPr>
          </w:p>
          <w:p w14:paraId="00F7B775" w14:textId="2F20A601" w:rsidR="00D61843" w:rsidRPr="00072018" w:rsidRDefault="00D61843" w:rsidP="00D61843">
            <w:pPr>
              <w:autoSpaceDE w:val="0"/>
              <w:autoSpaceDN w:val="0"/>
              <w:adjustRightInd w:val="0"/>
              <w:rPr>
                <w:sz w:val="22"/>
                <w:szCs w:val="22"/>
              </w:rPr>
            </w:pPr>
            <w:r w:rsidRPr="00072018">
              <w:rPr>
                <w:b/>
                <w:bCs/>
                <w:color w:val="FF0000"/>
                <w:sz w:val="22"/>
                <w:szCs w:val="22"/>
              </w:rPr>
              <w:t xml:space="preserve">Item Number 2. </w:t>
            </w:r>
            <w:r w:rsidRPr="00072018">
              <w:rPr>
                <w:b/>
                <w:bCs/>
                <w:sz w:val="22"/>
                <w:szCs w:val="22"/>
              </w:rPr>
              <w:t xml:space="preserve">Date of Birth </w:t>
            </w:r>
            <w:r w:rsidRPr="00072018">
              <w:rPr>
                <w:color w:val="FF0000"/>
                <w:sz w:val="22"/>
                <w:szCs w:val="22"/>
              </w:rPr>
              <w:t>(mm/</w:t>
            </w:r>
            <w:proofErr w:type="spellStart"/>
            <w:r w:rsidRPr="00072018">
              <w:rPr>
                <w:color w:val="FF0000"/>
                <w:sz w:val="22"/>
                <w:szCs w:val="22"/>
              </w:rPr>
              <w:t>dd</w:t>
            </w:r>
            <w:proofErr w:type="spellEnd"/>
            <w:r w:rsidRPr="00072018">
              <w:rPr>
                <w:color w:val="FF0000"/>
                <w:sz w:val="22"/>
                <w:szCs w:val="22"/>
              </w:rPr>
              <w:t>/</w:t>
            </w:r>
            <w:proofErr w:type="spellStart"/>
            <w:r w:rsidRPr="00072018">
              <w:rPr>
                <w:color w:val="FF0000"/>
                <w:sz w:val="22"/>
                <w:szCs w:val="22"/>
              </w:rPr>
              <w:t>yyyy</w:t>
            </w:r>
            <w:proofErr w:type="spellEnd"/>
            <w:r w:rsidRPr="00072018">
              <w:rPr>
                <w:color w:val="FF0000"/>
                <w:sz w:val="22"/>
                <w:szCs w:val="22"/>
              </w:rPr>
              <w:t>)</w:t>
            </w:r>
            <w:r w:rsidRPr="00072018">
              <w:rPr>
                <w:b/>
                <w:bCs/>
                <w:color w:val="FF0000"/>
                <w:sz w:val="22"/>
                <w:szCs w:val="22"/>
              </w:rPr>
              <w:t xml:space="preserve">. </w:t>
            </w:r>
            <w:r w:rsidR="00C43BB3" w:rsidRPr="00072018">
              <w:rPr>
                <w:b/>
                <w:bCs/>
                <w:color w:val="FF0000"/>
                <w:sz w:val="22"/>
                <w:szCs w:val="22"/>
              </w:rPr>
              <w:t xml:space="preserve"> </w:t>
            </w:r>
            <w:r w:rsidRPr="00072018">
              <w:rPr>
                <w:color w:val="FF0000"/>
                <w:sz w:val="22"/>
                <w:szCs w:val="22"/>
              </w:rPr>
              <w:t xml:space="preserve">Provide </w:t>
            </w:r>
            <w:r w:rsidRPr="00072018">
              <w:rPr>
                <w:sz w:val="22"/>
                <w:szCs w:val="22"/>
              </w:rPr>
              <w:t>your date of birth</w:t>
            </w:r>
            <w:r w:rsidR="00621EFC" w:rsidRPr="00072018">
              <w:rPr>
                <w:sz w:val="22"/>
                <w:szCs w:val="22"/>
              </w:rPr>
              <w:t xml:space="preserve">. </w:t>
            </w:r>
            <w:r w:rsidRPr="00072018">
              <w:rPr>
                <w:sz w:val="22"/>
                <w:szCs w:val="22"/>
              </w:rPr>
              <w:t xml:space="preserve"> </w:t>
            </w:r>
            <w:r w:rsidR="00621EFC" w:rsidRPr="00072018">
              <w:rPr>
                <w:sz w:val="22"/>
                <w:szCs w:val="22"/>
              </w:rPr>
              <w:t>(</w:t>
            </w:r>
            <w:r w:rsidR="00621EFC" w:rsidRPr="00072018">
              <w:rPr>
                <w:color w:val="FF0000"/>
                <w:sz w:val="22"/>
                <w:szCs w:val="22"/>
              </w:rPr>
              <w:t xml:space="preserve">For </w:t>
            </w:r>
            <w:r w:rsidR="00621EFC" w:rsidRPr="00072018">
              <w:rPr>
                <w:sz w:val="22"/>
                <w:szCs w:val="22"/>
              </w:rPr>
              <w:t xml:space="preserve">example, </w:t>
            </w:r>
            <w:r w:rsidR="00621EFC" w:rsidRPr="00072018">
              <w:rPr>
                <w:color w:val="FF0000"/>
                <w:sz w:val="22"/>
                <w:szCs w:val="22"/>
              </w:rPr>
              <w:t xml:space="preserve">type or print </w:t>
            </w:r>
            <w:r w:rsidR="00621EFC" w:rsidRPr="00072018">
              <w:rPr>
                <w:sz w:val="22"/>
                <w:szCs w:val="22"/>
              </w:rPr>
              <w:t>May 1, 1979</w:t>
            </w:r>
            <w:ins w:id="17" w:author="Wimbush, Tina M" w:date="2016-01-14T07:22:00Z">
              <w:r w:rsidR="00BF73B6">
                <w:rPr>
                  <w:sz w:val="22"/>
                  <w:szCs w:val="22"/>
                </w:rPr>
                <w:t>,</w:t>
              </w:r>
            </w:ins>
            <w:r w:rsidR="00621EFC" w:rsidRPr="00072018">
              <w:rPr>
                <w:sz w:val="22"/>
                <w:szCs w:val="22"/>
              </w:rPr>
              <w:t xml:space="preserve"> </w:t>
            </w:r>
            <w:r w:rsidR="00621EFC" w:rsidRPr="00072018">
              <w:rPr>
                <w:color w:val="FF0000"/>
                <w:sz w:val="22"/>
                <w:szCs w:val="22"/>
              </w:rPr>
              <w:t xml:space="preserve">as </w:t>
            </w:r>
            <w:r w:rsidR="00621EFC" w:rsidRPr="00072018">
              <w:rPr>
                <w:sz w:val="22"/>
                <w:szCs w:val="22"/>
              </w:rPr>
              <w:lastRenderedPageBreak/>
              <w:t>05/01/1979.)</w:t>
            </w:r>
          </w:p>
          <w:p w14:paraId="7A8F9A5A" w14:textId="77777777" w:rsidR="00196DE4" w:rsidRPr="00072018" w:rsidRDefault="00196DE4" w:rsidP="00D61843">
            <w:pPr>
              <w:autoSpaceDE w:val="0"/>
              <w:autoSpaceDN w:val="0"/>
              <w:adjustRightInd w:val="0"/>
              <w:rPr>
                <w:b/>
                <w:bCs/>
                <w:sz w:val="22"/>
                <w:szCs w:val="22"/>
              </w:rPr>
            </w:pPr>
          </w:p>
          <w:p w14:paraId="1E0E1DEE" w14:textId="5B2FAEF8"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Item Number 3. Alien Registration Number </w:t>
            </w:r>
            <w:r w:rsidRPr="00072018">
              <w:rPr>
                <w:b/>
                <w:bCs/>
                <w:sz w:val="22"/>
                <w:szCs w:val="22"/>
              </w:rPr>
              <w:t xml:space="preserve">(A-Number) </w:t>
            </w:r>
            <w:r w:rsidRPr="00072018">
              <w:rPr>
                <w:color w:val="FF0000"/>
                <w:sz w:val="22"/>
                <w:szCs w:val="22"/>
              </w:rPr>
              <w:t>(if any)</w:t>
            </w:r>
            <w:r w:rsidRPr="00072018">
              <w:rPr>
                <w:b/>
                <w:color w:val="FF0000"/>
                <w:sz w:val="22"/>
                <w:szCs w:val="22"/>
              </w:rPr>
              <w:t xml:space="preserve">. </w:t>
            </w:r>
            <w:r w:rsidR="0032125F">
              <w:rPr>
                <w:b/>
                <w:color w:val="FF0000"/>
                <w:sz w:val="22"/>
                <w:szCs w:val="22"/>
              </w:rPr>
              <w:t xml:space="preserve"> </w:t>
            </w:r>
            <w:r w:rsidRPr="00072018">
              <w:rPr>
                <w:sz w:val="22"/>
                <w:szCs w:val="22"/>
              </w:rPr>
              <w:t xml:space="preserve">This is your USCIS </w:t>
            </w:r>
            <w:r w:rsidRPr="00072018">
              <w:rPr>
                <w:color w:val="FF0000"/>
                <w:sz w:val="22"/>
                <w:szCs w:val="22"/>
              </w:rPr>
              <w:t xml:space="preserve">file </w:t>
            </w:r>
            <w:r w:rsidRPr="00072018">
              <w:rPr>
                <w:sz w:val="22"/>
                <w:szCs w:val="22"/>
              </w:rPr>
              <w:t xml:space="preserve">number. </w:t>
            </w:r>
            <w:ins w:id="18" w:author="Wimbush, Tina M" w:date="2016-01-14T07:22:00Z">
              <w:r w:rsidR="00BF73B6">
                <w:rPr>
                  <w:sz w:val="22"/>
                  <w:szCs w:val="22"/>
                </w:rPr>
                <w:t xml:space="preserve"> </w:t>
              </w:r>
            </w:ins>
            <w:r w:rsidRPr="00072018">
              <w:rPr>
                <w:color w:val="FF0000"/>
                <w:sz w:val="22"/>
                <w:szCs w:val="22"/>
              </w:rPr>
              <w:t>If you do not have</w:t>
            </w:r>
            <w:r w:rsidR="00621EFC" w:rsidRPr="00072018">
              <w:rPr>
                <w:color w:val="FF0000"/>
                <w:sz w:val="22"/>
                <w:szCs w:val="22"/>
              </w:rPr>
              <w:t xml:space="preserve"> </w:t>
            </w:r>
            <w:r w:rsidRPr="00072018">
              <w:rPr>
                <w:color w:val="FF0000"/>
                <w:sz w:val="22"/>
                <w:szCs w:val="22"/>
              </w:rPr>
              <w:t>an A-Number or do not know it, leave this space blank.</w:t>
            </w:r>
          </w:p>
          <w:p w14:paraId="1E9EF8D9" w14:textId="77777777" w:rsidR="00621EFC" w:rsidRPr="00072018" w:rsidRDefault="00621EFC" w:rsidP="00D61843">
            <w:pPr>
              <w:autoSpaceDE w:val="0"/>
              <w:autoSpaceDN w:val="0"/>
              <w:adjustRightInd w:val="0"/>
              <w:rPr>
                <w:b/>
                <w:bCs/>
                <w:color w:val="FF0000"/>
                <w:sz w:val="22"/>
                <w:szCs w:val="22"/>
              </w:rPr>
            </w:pPr>
          </w:p>
          <w:p w14:paraId="53BD57F3" w14:textId="6947B862" w:rsidR="00D61843" w:rsidRPr="00072018" w:rsidRDefault="00D61843" w:rsidP="00D61843">
            <w:pPr>
              <w:autoSpaceDE w:val="0"/>
              <w:autoSpaceDN w:val="0"/>
              <w:adjustRightInd w:val="0"/>
              <w:rPr>
                <w:color w:val="7030A0"/>
                <w:sz w:val="22"/>
                <w:szCs w:val="22"/>
              </w:rPr>
            </w:pPr>
            <w:r w:rsidRPr="00072018">
              <w:rPr>
                <w:b/>
                <w:bCs/>
                <w:color w:val="FF0000"/>
                <w:sz w:val="22"/>
                <w:szCs w:val="22"/>
              </w:rPr>
              <w:t>Item Number 4.</w:t>
            </w:r>
            <w:r w:rsidR="00196DE4">
              <w:rPr>
                <w:b/>
                <w:bCs/>
                <w:color w:val="FF0000"/>
                <w:sz w:val="22"/>
                <w:szCs w:val="22"/>
              </w:rPr>
              <w:t xml:space="preserve"> </w:t>
            </w:r>
            <w:r w:rsidRPr="00072018">
              <w:rPr>
                <w:b/>
                <w:bCs/>
                <w:color w:val="FF0000"/>
                <w:sz w:val="22"/>
                <w:szCs w:val="22"/>
              </w:rPr>
              <w:t xml:space="preserve"> </w:t>
            </w:r>
            <w:r w:rsidR="00661F50" w:rsidRPr="00072018">
              <w:rPr>
                <w:b/>
                <w:bCs/>
                <w:color w:val="FF0000"/>
                <w:sz w:val="22"/>
                <w:szCs w:val="22"/>
              </w:rPr>
              <w:t xml:space="preserve">USCIS Online Account Number </w:t>
            </w:r>
            <w:r w:rsidR="00661F50" w:rsidRPr="00072018">
              <w:rPr>
                <w:color w:val="FF0000"/>
                <w:sz w:val="22"/>
                <w:szCs w:val="22"/>
              </w:rPr>
              <w:t>(if any</w:t>
            </w:r>
            <w:r w:rsidR="00196DE4">
              <w:rPr>
                <w:color w:val="FF0000"/>
                <w:sz w:val="22"/>
                <w:szCs w:val="22"/>
              </w:rPr>
              <w:t>)</w:t>
            </w:r>
            <w:r w:rsidR="00277A89" w:rsidRPr="00277A89">
              <w:rPr>
                <w:b/>
                <w:color w:val="FF0000"/>
                <w:sz w:val="22"/>
                <w:szCs w:val="22"/>
              </w:rPr>
              <w:t>.</w:t>
            </w:r>
            <w:r w:rsidR="00196DE4">
              <w:rPr>
                <w:color w:val="FF0000"/>
                <w:sz w:val="22"/>
                <w:szCs w:val="22"/>
              </w:rPr>
              <w:t xml:space="preserve"> </w:t>
            </w:r>
            <w:r w:rsidR="00196DE4" w:rsidRPr="006C3E1E">
              <w:rPr>
                <w:color w:val="7030A0"/>
                <w:sz w:val="22"/>
                <w:szCs w:val="22"/>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21E3EB2F" w14:textId="77777777" w:rsidR="00621EFC" w:rsidRPr="00072018" w:rsidRDefault="00621EFC" w:rsidP="007E2400">
            <w:pPr>
              <w:autoSpaceDE w:val="0"/>
              <w:autoSpaceDN w:val="0"/>
              <w:adjustRightInd w:val="0"/>
              <w:ind w:firstLine="720"/>
              <w:rPr>
                <w:b/>
                <w:bCs/>
                <w:sz w:val="22"/>
                <w:szCs w:val="22"/>
              </w:rPr>
            </w:pPr>
          </w:p>
          <w:p w14:paraId="217B0966" w14:textId="03AA2722" w:rsidR="00B94F5A" w:rsidRDefault="00D61843" w:rsidP="00D61843">
            <w:pPr>
              <w:autoSpaceDE w:val="0"/>
              <w:autoSpaceDN w:val="0"/>
              <w:adjustRightInd w:val="0"/>
              <w:rPr>
                <w:ins w:id="19" w:author="Wimbush, Tina M" w:date="2016-01-14T07:28:00Z"/>
                <w:b/>
                <w:bCs/>
                <w:sz w:val="22"/>
                <w:szCs w:val="22"/>
              </w:rPr>
            </w:pPr>
            <w:r w:rsidRPr="00072018">
              <w:rPr>
                <w:b/>
                <w:bCs/>
                <w:color w:val="FF0000"/>
                <w:sz w:val="22"/>
                <w:szCs w:val="22"/>
              </w:rPr>
              <w:t xml:space="preserve">Item Number 5. </w:t>
            </w:r>
            <w:r w:rsidR="006C3E1E">
              <w:rPr>
                <w:b/>
                <w:bCs/>
                <w:color w:val="FF0000"/>
                <w:sz w:val="22"/>
                <w:szCs w:val="22"/>
              </w:rPr>
              <w:t xml:space="preserve"> </w:t>
            </w:r>
            <w:r w:rsidRPr="00072018">
              <w:rPr>
                <w:b/>
                <w:bCs/>
                <w:sz w:val="22"/>
                <w:szCs w:val="22"/>
              </w:rPr>
              <w:t xml:space="preserve">Status of Your </w:t>
            </w:r>
          </w:p>
          <w:p w14:paraId="3FC21EC0" w14:textId="3710CAF1" w:rsidR="00D61843" w:rsidRPr="00072018" w:rsidRDefault="00D61843" w:rsidP="00D61843">
            <w:pPr>
              <w:autoSpaceDE w:val="0"/>
              <w:autoSpaceDN w:val="0"/>
              <w:adjustRightInd w:val="0"/>
              <w:rPr>
                <w:sz w:val="22"/>
                <w:szCs w:val="22"/>
              </w:rPr>
            </w:pPr>
            <w:r w:rsidRPr="00072018">
              <w:rPr>
                <w:b/>
                <w:bCs/>
                <w:sz w:val="22"/>
                <w:szCs w:val="22"/>
              </w:rPr>
              <w:t>Form I-</w:t>
            </w:r>
            <w:r w:rsidRPr="00072018">
              <w:rPr>
                <w:b/>
                <w:bCs/>
                <w:color w:val="FF0000"/>
                <w:sz w:val="22"/>
                <w:szCs w:val="22"/>
              </w:rPr>
              <w:t>918.</w:t>
            </w:r>
            <w:r w:rsidR="00196DE4">
              <w:rPr>
                <w:b/>
                <w:bCs/>
                <w:color w:val="FF0000"/>
                <w:sz w:val="22"/>
                <w:szCs w:val="22"/>
              </w:rPr>
              <w:t xml:space="preserve">  </w:t>
            </w:r>
            <w:r w:rsidRPr="00072018">
              <w:rPr>
                <w:color w:val="FF0000"/>
                <w:sz w:val="22"/>
                <w:szCs w:val="22"/>
              </w:rPr>
              <w:t xml:space="preserve">Select </w:t>
            </w:r>
            <w:r w:rsidRPr="00072018">
              <w:rPr>
                <w:sz w:val="22"/>
                <w:szCs w:val="22"/>
              </w:rPr>
              <w:t>the appropriate box.</w:t>
            </w:r>
          </w:p>
          <w:p w14:paraId="152279D4" w14:textId="77777777" w:rsidR="00621EFC" w:rsidRPr="00072018" w:rsidRDefault="00621EFC" w:rsidP="00D61843">
            <w:pPr>
              <w:autoSpaceDE w:val="0"/>
              <w:autoSpaceDN w:val="0"/>
              <w:adjustRightInd w:val="0"/>
              <w:rPr>
                <w:b/>
                <w:bCs/>
                <w:sz w:val="22"/>
                <w:szCs w:val="22"/>
              </w:rPr>
            </w:pPr>
          </w:p>
          <w:p w14:paraId="66A877D4" w14:textId="77777777" w:rsidR="00621EFC" w:rsidRPr="00072018" w:rsidRDefault="00621EFC" w:rsidP="00D61843">
            <w:pPr>
              <w:autoSpaceDE w:val="0"/>
              <w:autoSpaceDN w:val="0"/>
              <w:adjustRightInd w:val="0"/>
              <w:rPr>
                <w:b/>
                <w:bCs/>
                <w:sz w:val="22"/>
                <w:szCs w:val="22"/>
              </w:rPr>
            </w:pPr>
          </w:p>
          <w:p w14:paraId="6809FA99" w14:textId="77777777" w:rsidR="00D61843" w:rsidRPr="00072018" w:rsidRDefault="00D61843" w:rsidP="00D61843">
            <w:pPr>
              <w:autoSpaceDE w:val="0"/>
              <w:autoSpaceDN w:val="0"/>
              <w:adjustRightInd w:val="0"/>
              <w:rPr>
                <w:sz w:val="22"/>
                <w:szCs w:val="22"/>
              </w:rPr>
            </w:pPr>
            <w:r w:rsidRPr="00072018">
              <w:rPr>
                <w:b/>
                <w:bCs/>
                <w:sz w:val="22"/>
                <w:szCs w:val="22"/>
              </w:rPr>
              <w:t xml:space="preserve">Part 3. Information About Your Qualifying Family Member </w:t>
            </w:r>
            <w:r w:rsidRPr="00072018">
              <w:rPr>
                <w:sz w:val="22"/>
                <w:szCs w:val="22"/>
              </w:rPr>
              <w:t>(Derivative)</w:t>
            </w:r>
          </w:p>
          <w:p w14:paraId="61DF9FB7" w14:textId="77777777" w:rsidR="00621EFC" w:rsidRPr="00072018" w:rsidRDefault="00621EFC" w:rsidP="00D61843">
            <w:pPr>
              <w:autoSpaceDE w:val="0"/>
              <w:autoSpaceDN w:val="0"/>
              <w:adjustRightInd w:val="0"/>
              <w:rPr>
                <w:b/>
                <w:bCs/>
                <w:sz w:val="22"/>
                <w:szCs w:val="22"/>
              </w:rPr>
            </w:pPr>
          </w:p>
          <w:p w14:paraId="5AFF0B0B" w14:textId="77777777" w:rsidR="00545EDE" w:rsidRPr="00072018" w:rsidRDefault="00545EDE" w:rsidP="00D61843">
            <w:pPr>
              <w:autoSpaceDE w:val="0"/>
              <w:autoSpaceDN w:val="0"/>
              <w:adjustRightInd w:val="0"/>
              <w:rPr>
                <w:b/>
                <w:bCs/>
                <w:sz w:val="22"/>
                <w:szCs w:val="22"/>
              </w:rPr>
            </w:pPr>
          </w:p>
          <w:p w14:paraId="05577D7E" w14:textId="4993C3F2" w:rsidR="00D61843" w:rsidRPr="00072018" w:rsidRDefault="00D61843" w:rsidP="00D61843">
            <w:pPr>
              <w:autoSpaceDE w:val="0"/>
              <w:autoSpaceDN w:val="0"/>
              <w:adjustRightInd w:val="0"/>
              <w:rPr>
                <w:sz w:val="22"/>
                <w:szCs w:val="22"/>
              </w:rPr>
            </w:pPr>
            <w:r w:rsidRPr="00072018">
              <w:rPr>
                <w:b/>
                <w:bCs/>
                <w:color w:val="FF0000"/>
                <w:sz w:val="22"/>
                <w:szCs w:val="22"/>
              </w:rPr>
              <w:t xml:space="preserve">Item Numbers 1.a. - 1.c. </w:t>
            </w:r>
            <w:r w:rsidRPr="00072018">
              <w:rPr>
                <w:color w:val="FF0000"/>
                <w:sz w:val="22"/>
                <w:szCs w:val="22"/>
              </w:rPr>
              <w:t xml:space="preserve">Provide </w:t>
            </w:r>
            <w:r w:rsidRPr="00072018">
              <w:rPr>
                <w:sz w:val="22"/>
                <w:szCs w:val="22"/>
              </w:rPr>
              <w:t xml:space="preserve">his or her </w:t>
            </w:r>
            <w:r w:rsidRPr="00072018">
              <w:rPr>
                <w:color w:val="FF0000"/>
                <w:sz w:val="22"/>
                <w:szCs w:val="22"/>
              </w:rPr>
              <w:t xml:space="preserve">full </w:t>
            </w:r>
            <w:r w:rsidRPr="00072018">
              <w:rPr>
                <w:sz w:val="22"/>
                <w:szCs w:val="22"/>
              </w:rPr>
              <w:t xml:space="preserve">legal </w:t>
            </w:r>
            <w:r w:rsidRPr="00072018">
              <w:rPr>
                <w:color w:val="FF0000"/>
                <w:sz w:val="22"/>
                <w:szCs w:val="22"/>
              </w:rPr>
              <w:t xml:space="preserve">name. </w:t>
            </w:r>
            <w:r w:rsidR="00196DE4">
              <w:rPr>
                <w:color w:val="FF0000"/>
                <w:sz w:val="22"/>
                <w:szCs w:val="22"/>
              </w:rPr>
              <w:t xml:space="preserve"> </w:t>
            </w:r>
            <w:r w:rsidRPr="00072018">
              <w:rPr>
                <w:color w:val="FF0000"/>
                <w:sz w:val="22"/>
                <w:szCs w:val="22"/>
              </w:rPr>
              <w:t xml:space="preserve">Do </w:t>
            </w:r>
            <w:r w:rsidRPr="00072018">
              <w:rPr>
                <w:sz w:val="22"/>
                <w:szCs w:val="22"/>
              </w:rPr>
              <w:t xml:space="preserve">not </w:t>
            </w:r>
            <w:r w:rsidRPr="00072018">
              <w:rPr>
                <w:color w:val="FF0000"/>
                <w:sz w:val="22"/>
                <w:szCs w:val="22"/>
              </w:rPr>
              <w:t xml:space="preserve">provide </w:t>
            </w:r>
            <w:r w:rsidRPr="00072018">
              <w:rPr>
                <w:sz w:val="22"/>
                <w:szCs w:val="22"/>
              </w:rPr>
              <w:t>a nickname.</w:t>
            </w:r>
          </w:p>
          <w:p w14:paraId="0875EBBF" w14:textId="77777777" w:rsidR="00621EFC" w:rsidRPr="00072018" w:rsidRDefault="00621EFC" w:rsidP="00D61843">
            <w:pPr>
              <w:autoSpaceDE w:val="0"/>
              <w:autoSpaceDN w:val="0"/>
              <w:adjustRightInd w:val="0"/>
              <w:rPr>
                <w:sz w:val="22"/>
                <w:szCs w:val="22"/>
              </w:rPr>
            </w:pPr>
          </w:p>
          <w:p w14:paraId="2EE1AEDE" w14:textId="77777777" w:rsidR="00545EDE" w:rsidRPr="00072018" w:rsidRDefault="00545EDE" w:rsidP="00D61843">
            <w:pPr>
              <w:autoSpaceDE w:val="0"/>
              <w:autoSpaceDN w:val="0"/>
              <w:adjustRightInd w:val="0"/>
              <w:rPr>
                <w:sz w:val="22"/>
                <w:szCs w:val="22"/>
              </w:rPr>
            </w:pPr>
          </w:p>
          <w:p w14:paraId="22FE4222" w14:textId="77777777" w:rsidR="00545EDE" w:rsidRPr="00072018" w:rsidRDefault="00545EDE" w:rsidP="00D61843">
            <w:pPr>
              <w:autoSpaceDE w:val="0"/>
              <w:autoSpaceDN w:val="0"/>
              <w:adjustRightInd w:val="0"/>
              <w:rPr>
                <w:sz w:val="22"/>
                <w:szCs w:val="22"/>
              </w:rPr>
            </w:pPr>
          </w:p>
          <w:p w14:paraId="0F3BD0C5" w14:textId="77777777" w:rsidR="00545EDE" w:rsidRPr="00072018" w:rsidRDefault="00545EDE" w:rsidP="00D61843">
            <w:pPr>
              <w:autoSpaceDE w:val="0"/>
              <w:autoSpaceDN w:val="0"/>
              <w:adjustRightInd w:val="0"/>
              <w:rPr>
                <w:sz w:val="22"/>
                <w:szCs w:val="22"/>
              </w:rPr>
            </w:pPr>
          </w:p>
          <w:p w14:paraId="04C4D4CF" w14:textId="77777777" w:rsidR="00545EDE" w:rsidRPr="00072018" w:rsidRDefault="00545EDE" w:rsidP="00D61843">
            <w:pPr>
              <w:autoSpaceDE w:val="0"/>
              <w:autoSpaceDN w:val="0"/>
              <w:adjustRightInd w:val="0"/>
              <w:rPr>
                <w:sz w:val="22"/>
                <w:szCs w:val="22"/>
              </w:rPr>
            </w:pPr>
          </w:p>
          <w:p w14:paraId="0E24C85E" w14:textId="77777777" w:rsidR="00545EDE" w:rsidRPr="00072018" w:rsidRDefault="00545EDE" w:rsidP="00D61843">
            <w:pPr>
              <w:autoSpaceDE w:val="0"/>
              <w:autoSpaceDN w:val="0"/>
              <w:adjustRightInd w:val="0"/>
              <w:rPr>
                <w:sz w:val="22"/>
                <w:szCs w:val="22"/>
              </w:rPr>
            </w:pPr>
          </w:p>
          <w:p w14:paraId="34277659" w14:textId="77777777" w:rsidR="00545EDE" w:rsidRPr="00072018" w:rsidRDefault="00545EDE" w:rsidP="00D61843">
            <w:pPr>
              <w:autoSpaceDE w:val="0"/>
              <w:autoSpaceDN w:val="0"/>
              <w:adjustRightInd w:val="0"/>
              <w:rPr>
                <w:sz w:val="22"/>
                <w:szCs w:val="22"/>
              </w:rPr>
            </w:pPr>
          </w:p>
          <w:p w14:paraId="493EFD1B" w14:textId="77777777" w:rsidR="00545EDE" w:rsidRPr="00072018" w:rsidRDefault="00545EDE" w:rsidP="00D61843">
            <w:pPr>
              <w:autoSpaceDE w:val="0"/>
              <w:autoSpaceDN w:val="0"/>
              <w:adjustRightInd w:val="0"/>
              <w:rPr>
                <w:sz w:val="22"/>
                <w:szCs w:val="22"/>
              </w:rPr>
            </w:pPr>
          </w:p>
          <w:p w14:paraId="1080D47F" w14:textId="77777777" w:rsidR="00545EDE" w:rsidRPr="00072018" w:rsidRDefault="00545EDE" w:rsidP="00D61843">
            <w:pPr>
              <w:autoSpaceDE w:val="0"/>
              <w:autoSpaceDN w:val="0"/>
              <w:adjustRightInd w:val="0"/>
              <w:rPr>
                <w:sz w:val="22"/>
                <w:szCs w:val="22"/>
              </w:rPr>
            </w:pPr>
          </w:p>
          <w:p w14:paraId="3964BDE4" w14:textId="211EECB5" w:rsidR="00D61843" w:rsidRPr="00072018" w:rsidRDefault="00D61843" w:rsidP="00621EFC">
            <w:pPr>
              <w:autoSpaceDE w:val="0"/>
              <w:autoSpaceDN w:val="0"/>
              <w:adjustRightInd w:val="0"/>
              <w:rPr>
                <w:color w:val="FF0000"/>
                <w:sz w:val="22"/>
                <w:szCs w:val="22"/>
              </w:rPr>
            </w:pPr>
            <w:r w:rsidRPr="00072018">
              <w:rPr>
                <w:b/>
                <w:bCs/>
                <w:color w:val="FF0000"/>
                <w:sz w:val="22"/>
                <w:szCs w:val="22"/>
              </w:rPr>
              <w:t xml:space="preserve">Item Numbers 2.a. - 2.c. </w:t>
            </w:r>
            <w:r w:rsidR="00196DE4">
              <w:rPr>
                <w:b/>
                <w:bCs/>
                <w:color w:val="FF0000"/>
                <w:sz w:val="22"/>
                <w:szCs w:val="22"/>
              </w:rPr>
              <w:t xml:space="preserve"> </w:t>
            </w:r>
            <w:r w:rsidRPr="00072018">
              <w:rPr>
                <w:b/>
                <w:bCs/>
                <w:sz w:val="22"/>
                <w:szCs w:val="22"/>
              </w:rPr>
              <w:t xml:space="preserve">Other Names Used. </w:t>
            </w:r>
            <w:r w:rsidR="00196DE4">
              <w:rPr>
                <w:b/>
                <w:bCs/>
                <w:sz w:val="22"/>
                <w:szCs w:val="22"/>
              </w:rPr>
              <w:t xml:space="preserve"> </w:t>
            </w:r>
            <w:r w:rsidRPr="00072018">
              <w:rPr>
                <w:sz w:val="22"/>
                <w:szCs w:val="22"/>
              </w:rPr>
              <w:t xml:space="preserve">Provide all the names he or she has used, including </w:t>
            </w:r>
            <w:r w:rsidRPr="00072018">
              <w:rPr>
                <w:color w:val="FF0000"/>
                <w:sz w:val="22"/>
                <w:szCs w:val="22"/>
              </w:rPr>
              <w:t xml:space="preserve">his or her </w:t>
            </w:r>
            <w:r w:rsidRPr="00072018">
              <w:rPr>
                <w:sz w:val="22"/>
                <w:szCs w:val="22"/>
              </w:rPr>
              <w:t>maiden</w:t>
            </w:r>
            <w:r w:rsidR="00621EFC" w:rsidRPr="00072018">
              <w:rPr>
                <w:sz w:val="22"/>
                <w:szCs w:val="22"/>
              </w:rPr>
              <w:t xml:space="preserve"> </w:t>
            </w:r>
            <w:r w:rsidRPr="00072018">
              <w:rPr>
                <w:sz w:val="22"/>
                <w:szCs w:val="22"/>
              </w:rPr>
              <w:t xml:space="preserve">name, </w:t>
            </w:r>
            <w:r w:rsidRPr="00072018">
              <w:rPr>
                <w:color w:val="FF0000"/>
                <w:sz w:val="22"/>
                <w:szCs w:val="22"/>
              </w:rPr>
              <w:lastRenderedPageBreak/>
              <w:t>nicknames, and aliases,</w:t>
            </w:r>
            <w:r w:rsidRPr="00072018">
              <w:rPr>
                <w:sz w:val="22"/>
                <w:szCs w:val="22"/>
              </w:rPr>
              <w:t xml:space="preserve"> if applicable. </w:t>
            </w:r>
            <w:r w:rsidR="00196DE4">
              <w:rPr>
                <w:sz w:val="22"/>
                <w:szCs w:val="22"/>
              </w:rPr>
              <w:t xml:space="preserve"> </w:t>
            </w:r>
            <w:r w:rsidRPr="00072018">
              <w:rPr>
                <w:color w:val="FF0000"/>
                <w:sz w:val="22"/>
                <w:szCs w:val="22"/>
              </w:rPr>
              <w:t>If you need extra space to complete this section, use the space provided in</w:t>
            </w:r>
            <w:r w:rsidR="00621EFC" w:rsidRPr="00072018">
              <w:rPr>
                <w:color w:val="FF0000"/>
                <w:sz w:val="22"/>
                <w:szCs w:val="22"/>
              </w:rPr>
              <w:t xml:space="preserve"> </w:t>
            </w:r>
            <w:r w:rsidRPr="00072018">
              <w:rPr>
                <w:b/>
                <w:bCs/>
                <w:color w:val="FF0000"/>
                <w:sz w:val="22"/>
                <w:szCs w:val="22"/>
              </w:rPr>
              <w:t>Part 11. Additional Information.</w:t>
            </w:r>
          </w:p>
          <w:p w14:paraId="68D59EAE" w14:textId="77777777" w:rsidR="00D61843" w:rsidRPr="00072018" w:rsidRDefault="00D61843" w:rsidP="003463DC">
            <w:pPr>
              <w:rPr>
                <w:sz w:val="22"/>
                <w:szCs w:val="22"/>
              </w:rPr>
            </w:pPr>
          </w:p>
          <w:p w14:paraId="14DEA282" w14:textId="3C798047"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Numbers 3.a. - 3.e. </w:t>
            </w:r>
            <w:r w:rsidR="00196DE4">
              <w:rPr>
                <w:b/>
                <w:bCs/>
                <w:color w:val="FF0000"/>
                <w:sz w:val="22"/>
                <w:szCs w:val="22"/>
              </w:rPr>
              <w:t xml:space="preserve"> </w:t>
            </w:r>
            <w:r w:rsidRPr="00072018">
              <w:rPr>
                <w:b/>
                <w:bCs/>
                <w:color w:val="FF0000"/>
                <w:sz w:val="22"/>
                <w:szCs w:val="22"/>
              </w:rPr>
              <w:t xml:space="preserve">Residence or </w:t>
            </w:r>
            <w:r w:rsidRPr="00072018">
              <w:rPr>
                <w:b/>
                <w:bCs/>
                <w:color w:val="000000"/>
                <w:sz w:val="22"/>
                <w:szCs w:val="22"/>
              </w:rPr>
              <w:t xml:space="preserve">Intended Residence in the United States. </w:t>
            </w:r>
            <w:r w:rsidRPr="00072018">
              <w:rPr>
                <w:color w:val="FF0000"/>
                <w:sz w:val="22"/>
                <w:szCs w:val="22"/>
              </w:rPr>
              <w:t xml:space="preserve">Provide </w:t>
            </w:r>
            <w:r w:rsidRPr="00072018">
              <w:rPr>
                <w:color w:val="000000"/>
                <w:sz w:val="22"/>
                <w:szCs w:val="22"/>
              </w:rPr>
              <w:t>his or her intended physical</w:t>
            </w:r>
            <w:r w:rsidR="00621EFC" w:rsidRPr="00072018">
              <w:rPr>
                <w:color w:val="000000"/>
                <w:sz w:val="22"/>
                <w:szCs w:val="22"/>
              </w:rPr>
              <w:t xml:space="preserve"> </w:t>
            </w:r>
            <w:r w:rsidRPr="00072018">
              <w:rPr>
                <w:color w:val="000000"/>
                <w:sz w:val="22"/>
                <w:szCs w:val="22"/>
              </w:rPr>
              <w:t>street address.</w:t>
            </w:r>
            <w:r w:rsidR="00196DE4">
              <w:rPr>
                <w:color w:val="000000"/>
                <w:sz w:val="22"/>
                <w:szCs w:val="22"/>
              </w:rPr>
              <w:t xml:space="preserve">  </w:t>
            </w:r>
            <w:r w:rsidRPr="00072018">
              <w:rPr>
                <w:color w:val="000000"/>
                <w:sz w:val="22"/>
                <w:szCs w:val="22"/>
              </w:rPr>
              <w:t xml:space="preserve">This must include a street number and name or a rural route number. Do not </w:t>
            </w:r>
            <w:r w:rsidR="00783ACC" w:rsidRPr="00072018">
              <w:rPr>
                <w:color w:val="FF0000"/>
                <w:sz w:val="22"/>
                <w:szCs w:val="22"/>
              </w:rPr>
              <w:t>provide</w:t>
            </w:r>
            <w:r w:rsidRPr="00072018">
              <w:rPr>
                <w:color w:val="000000"/>
                <w:sz w:val="22"/>
                <w:szCs w:val="22"/>
              </w:rPr>
              <w:t xml:space="preserve"> a </w:t>
            </w:r>
            <w:r w:rsidRPr="00072018">
              <w:rPr>
                <w:color w:val="FF0000"/>
                <w:sz w:val="22"/>
                <w:szCs w:val="22"/>
              </w:rPr>
              <w:t>PO</w:t>
            </w:r>
            <w:r w:rsidR="00621EFC" w:rsidRPr="00072018">
              <w:rPr>
                <w:color w:val="FF0000"/>
                <w:sz w:val="22"/>
                <w:szCs w:val="22"/>
              </w:rPr>
              <w:t xml:space="preserve"> </w:t>
            </w:r>
            <w:r w:rsidRPr="00072018">
              <w:rPr>
                <w:color w:val="FF0000"/>
                <w:sz w:val="22"/>
                <w:szCs w:val="22"/>
              </w:rPr>
              <w:t xml:space="preserve">Box </w:t>
            </w:r>
            <w:r w:rsidRPr="00072018">
              <w:rPr>
                <w:color w:val="000000"/>
                <w:sz w:val="22"/>
                <w:szCs w:val="22"/>
              </w:rPr>
              <w:t>number here.</w:t>
            </w:r>
          </w:p>
          <w:p w14:paraId="3C0D0B07" w14:textId="77777777" w:rsidR="00621EFC" w:rsidRPr="00072018" w:rsidRDefault="00621EFC" w:rsidP="00D61843">
            <w:pPr>
              <w:autoSpaceDE w:val="0"/>
              <w:autoSpaceDN w:val="0"/>
              <w:adjustRightInd w:val="0"/>
              <w:rPr>
                <w:color w:val="000000"/>
                <w:sz w:val="22"/>
                <w:szCs w:val="22"/>
              </w:rPr>
            </w:pPr>
          </w:p>
          <w:p w14:paraId="5B6CCF0D" w14:textId="673009CC"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Numbers 4.a. - 4.i. </w:t>
            </w:r>
            <w:r w:rsidR="007B5D5B">
              <w:rPr>
                <w:b/>
                <w:bCs/>
                <w:color w:val="FF0000"/>
                <w:sz w:val="22"/>
                <w:szCs w:val="22"/>
              </w:rPr>
              <w:t xml:space="preserve"> </w:t>
            </w:r>
            <w:r w:rsidRPr="00072018">
              <w:rPr>
                <w:b/>
                <w:bCs/>
                <w:color w:val="000000"/>
                <w:sz w:val="22"/>
                <w:szCs w:val="22"/>
              </w:rPr>
              <w:t xml:space="preserve">Safe Mailing Address </w:t>
            </w:r>
            <w:r w:rsidRPr="00072018">
              <w:rPr>
                <w:color w:val="FF0000"/>
                <w:sz w:val="22"/>
                <w:szCs w:val="22"/>
              </w:rPr>
              <w:t>(</w:t>
            </w:r>
            <w:r w:rsidR="007D0942">
              <w:rPr>
                <w:color w:val="FF0000"/>
                <w:sz w:val="22"/>
                <w:szCs w:val="22"/>
              </w:rPr>
              <w:t>i</w:t>
            </w:r>
            <w:r w:rsidRPr="00072018">
              <w:rPr>
                <w:color w:val="FF0000"/>
                <w:sz w:val="22"/>
                <w:szCs w:val="22"/>
              </w:rPr>
              <w:t>f other than Residence)</w:t>
            </w:r>
            <w:r w:rsidRPr="00072018">
              <w:rPr>
                <w:b/>
                <w:color w:val="FF0000"/>
                <w:sz w:val="22"/>
                <w:szCs w:val="22"/>
              </w:rPr>
              <w:t>.</w:t>
            </w:r>
            <w:r w:rsidR="0082752B">
              <w:rPr>
                <w:b/>
                <w:color w:val="FF0000"/>
                <w:sz w:val="22"/>
                <w:szCs w:val="22"/>
              </w:rPr>
              <w:t xml:space="preserve"> </w:t>
            </w:r>
            <w:r w:rsidRPr="00072018">
              <w:rPr>
                <w:color w:val="FF0000"/>
                <w:sz w:val="22"/>
                <w:szCs w:val="22"/>
              </w:rPr>
              <w:t xml:space="preserve"> Provide his or her “safe mailing address” </w:t>
            </w:r>
            <w:r w:rsidRPr="00072018">
              <w:rPr>
                <w:color w:val="000000"/>
                <w:sz w:val="22"/>
                <w:szCs w:val="22"/>
              </w:rPr>
              <w:t>if</w:t>
            </w:r>
            <w:r w:rsidR="00621EFC" w:rsidRPr="00072018">
              <w:rPr>
                <w:color w:val="000000"/>
                <w:sz w:val="22"/>
                <w:szCs w:val="22"/>
              </w:rPr>
              <w:t xml:space="preserve"> </w:t>
            </w:r>
            <w:r w:rsidRPr="00072018">
              <w:rPr>
                <w:color w:val="000000"/>
                <w:sz w:val="22"/>
                <w:szCs w:val="22"/>
              </w:rPr>
              <w:t xml:space="preserve">he or she does not feel secure in receiving correspondence regarding this </w:t>
            </w:r>
            <w:r w:rsidR="00866A52" w:rsidRPr="00072018">
              <w:rPr>
                <w:color w:val="000000"/>
                <w:sz w:val="22"/>
                <w:szCs w:val="22"/>
              </w:rPr>
              <w:t xml:space="preserve">supplement </w:t>
            </w:r>
            <w:r w:rsidRPr="00072018">
              <w:rPr>
                <w:color w:val="000000"/>
                <w:sz w:val="22"/>
                <w:szCs w:val="22"/>
              </w:rPr>
              <w:t xml:space="preserve">at his or her home </w:t>
            </w:r>
            <w:r w:rsidR="006C782F" w:rsidRPr="00072018">
              <w:rPr>
                <w:color w:val="FF0000"/>
                <w:sz w:val="22"/>
                <w:szCs w:val="22"/>
              </w:rPr>
              <w:t xml:space="preserve">address. </w:t>
            </w:r>
            <w:r w:rsidR="00C71B2C">
              <w:rPr>
                <w:color w:val="FF0000"/>
                <w:sz w:val="22"/>
                <w:szCs w:val="22"/>
              </w:rPr>
              <w:t xml:space="preserve"> </w:t>
            </w:r>
            <w:r w:rsidR="006C782F" w:rsidRPr="00072018">
              <w:rPr>
                <w:color w:val="FF0000"/>
                <w:sz w:val="22"/>
                <w:szCs w:val="22"/>
              </w:rPr>
              <w:t xml:space="preserve">You </w:t>
            </w:r>
            <w:r w:rsidR="006C782F" w:rsidRPr="00072018">
              <w:rPr>
                <w:color w:val="000000"/>
                <w:sz w:val="22"/>
                <w:szCs w:val="22"/>
              </w:rPr>
              <w:t xml:space="preserve">may </w:t>
            </w:r>
            <w:r w:rsidR="006C782F" w:rsidRPr="00072018">
              <w:rPr>
                <w:color w:val="FF0000"/>
                <w:sz w:val="22"/>
                <w:szCs w:val="22"/>
              </w:rPr>
              <w:t xml:space="preserve">provide </w:t>
            </w:r>
            <w:r w:rsidRPr="00072018">
              <w:rPr>
                <w:color w:val="000000"/>
                <w:sz w:val="22"/>
                <w:szCs w:val="22"/>
              </w:rPr>
              <w:t xml:space="preserve">a PO Box </w:t>
            </w:r>
            <w:r w:rsidRPr="00072018">
              <w:rPr>
                <w:color w:val="FF0000"/>
                <w:sz w:val="22"/>
                <w:szCs w:val="22"/>
              </w:rPr>
              <w:t>or</w:t>
            </w:r>
            <w:r w:rsidRPr="00072018">
              <w:rPr>
                <w:color w:val="000000"/>
                <w:sz w:val="22"/>
                <w:szCs w:val="22"/>
              </w:rPr>
              <w:t xml:space="preserve"> the address of </w:t>
            </w:r>
            <w:r w:rsidR="006C782F" w:rsidRPr="00072018">
              <w:rPr>
                <w:color w:val="FF0000"/>
                <w:sz w:val="22"/>
                <w:szCs w:val="22"/>
              </w:rPr>
              <w:t>his or her</w:t>
            </w:r>
            <w:r w:rsidRPr="00072018">
              <w:rPr>
                <w:color w:val="FF0000"/>
                <w:sz w:val="22"/>
                <w:szCs w:val="22"/>
              </w:rPr>
              <w:t xml:space="preserve"> friend</w:t>
            </w:r>
            <w:r w:rsidRPr="00072018">
              <w:rPr>
                <w:color w:val="000000"/>
                <w:sz w:val="22"/>
                <w:szCs w:val="22"/>
              </w:rPr>
              <w:t>, attorney, a community-based organization, or any other address where he or</w:t>
            </w:r>
            <w:r w:rsidR="00621EFC" w:rsidRPr="00072018">
              <w:rPr>
                <w:color w:val="000000"/>
                <w:sz w:val="22"/>
                <w:szCs w:val="22"/>
              </w:rPr>
              <w:t xml:space="preserve"> </w:t>
            </w:r>
            <w:r w:rsidRPr="00072018">
              <w:rPr>
                <w:color w:val="000000"/>
                <w:sz w:val="22"/>
                <w:szCs w:val="22"/>
              </w:rPr>
              <w:t>she can safely and punctually receive mail.</w:t>
            </w:r>
          </w:p>
          <w:p w14:paraId="785018CF" w14:textId="77777777" w:rsidR="00621EFC" w:rsidRPr="00072018" w:rsidRDefault="00621EFC" w:rsidP="00D61843">
            <w:pPr>
              <w:autoSpaceDE w:val="0"/>
              <w:autoSpaceDN w:val="0"/>
              <w:adjustRightInd w:val="0"/>
              <w:rPr>
                <w:color w:val="000000"/>
                <w:sz w:val="22"/>
                <w:szCs w:val="22"/>
              </w:rPr>
            </w:pPr>
          </w:p>
          <w:p w14:paraId="33D4BD67" w14:textId="77777777" w:rsidR="00963C6D" w:rsidRPr="00072018" w:rsidRDefault="00963C6D" w:rsidP="00D61843">
            <w:pPr>
              <w:autoSpaceDE w:val="0"/>
              <w:autoSpaceDN w:val="0"/>
              <w:adjustRightInd w:val="0"/>
              <w:rPr>
                <w:color w:val="000000"/>
                <w:sz w:val="22"/>
                <w:szCs w:val="22"/>
              </w:rPr>
            </w:pPr>
          </w:p>
          <w:p w14:paraId="0372EA2B" w14:textId="7D547F65"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 5. </w:t>
            </w:r>
            <w:r w:rsidRPr="00072018">
              <w:rPr>
                <w:b/>
                <w:bCs/>
                <w:color w:val="000000"/>
                <w:sz w:val="22"/>
                <w:szCs w:val="22"/>
              </w:rPr>
              <w:t xml:space="preserve">A-Number </w:t>
            </w:r>
            <w:r w:rsidRPr="00072018">
              <w:rPr>
                <w:color w:val="FF0000"/>
                <w:sz w:val="22"/>
                <w:szCs w:val="22"/>
              </w:rPr>
              <w:t>(if any)</w:t>
            </w:r>
            <w:r w:rsidRPr="00072018">
              <w:rPr>
                <w:b/>
                <w:bCs/>
                <w:color w:val="FF0000"/>
                <w:sz w:val="22"/>
                <w:szCs w:val="22"/>
              </w:rPr>
              <w:t xml:space="preserve">. </w:t>
            </w:r>
            <w:r w:rsidR="0082752B">
              <w:rPr>
                <w:b/>
                <w:bCs/>
                <w:color w:val="FF0000"/>
                <w:sz w:val="22"/>
                <w:szCs w:val="22"/>
              </w:rPr>
              <w:t xml:space="preserve"> </w:t>
            </w:r>
            <w:r w:rsidRPr="00072018">
              <w:rPr>
                <w:color w:val="000000"/>
                <w:sz w:val="22"/>
                <w:szCs w:val="22"/>
              </w:rPr>
              <w:t xml:space="preserve">This is his or her USCIS </w:t>
            </w:r>
            <w:r w:rsidRPr="00072018">
              <w:rPr>
                <w:color w:val="FF0000"/>
                <w:sz w:val="22"/>
                <w:szCs w:val="22"/>
              </w:rPr>
              <w:t xml:space="preserve">file </w:t>
            </w:r>
            <w:r w:rsidRPr="00072018">
              <w:rPr>
                <w:color w:val="000000"/>
                <w:sz w:val="22"/>
                <w:szCs w:val="22"/>
              </w:rPr>
              <w:t>number.</w:t>
            </w:r>
            <w:r w:rsidR="0082752B">
              <w:rPr>
                <w:color w:val="000000"/>
                <w:sz w:val="22"/>
                <w:szCs w:val="22"/>
              </w:rPr>
              <w:t xml:space="preserve">  </w:t>
            </w:r>
            <w:r w:rsidRPr="00072018">
              <w:rPr>
                <w:color w:val="000000"/>
                <w:sz w:val="22"/>
                <w:szCs w:val="22"/>
              </w:rPr>
              <w:t>If he or she does not have an A-Number or</w:t>
            </w:r>
            <w:r w:rsidR="006902A9" w:rsidRPr="00072018">
              <w:rPr>
                <w:color w:val="000000"/>
                <w:sz w:val="22"/>
                <w:szCs w:val="22"/>
              </w:rPr>
              <w:t xml:space="preserve"> </w:t>
            </w:r>
            <w:r w:rsidRPr="00072018">
              <w:rPr>
                <w:color w:val="FF0000"/>
                <w:sz w:val="22"/>
                <w:szCs w:val="22"/>
              </w:rPr>
              <w:t>does</w:t>
            </w:r>
            <w:r w:rsidRPr="00072018">
              <w:rPr>
                <w:color w:val="000000"/>
                <w:sz w:val="22"/>
                <w:szCs w:val="22"/>
              </w:rPr>
              <w:t xml:space="preserve"> not know it, leave this space blank.</w:t>
            </w:r>
          </w:p>
          <w:p w14:paraId="6A8E2D9D" w14:textId="77777777" w:rsidR="006902A9" w:rsidRPr="00072018" w:rsidRDefault="006902A9" w:rsidP="00D61843">
            <w:pPr>
              <w:autoSpaceDE w:val="0"/>
              <w:autoSpaceDN w:val="0"/>
              <w:adjustRightInd w:val="0"/>
              <w:rPr>
                <w:b/>
                <w:bCs/>
                <w:color w:val="000000"/>
                <w:sz w:val="22"/>
                <w:szCs w:val="22"/>
              </w:rPr>
            </w:pPr>
          </w:p>
          <w:p w14:paraId="6B78D080" w14:textId="692E8FE7"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 6. </w:t>
            </w:r>
            <w:r w:rsidRPr="00072018">
              <w:rPr>
                <w:b/>
                <w:bCs/>
                <w:color w:val="000000"/>
                <w:sz w:val="22"/>
                <w:szCs w:val="22"/>
              </w:rPr>
              <w:t xml:space="preserve">U.S. Social Security Number. </w:t>
            </w:r>
            <w:ins w:id="20" w:author="Wimbush, Tina M" w:date="2016-01-14T07:31:00Z">
              <w:r w:rsidR="00B94F5A">
                <w:rPr>
                  <w:b/>
                  <w:bCs/>
                  <w:color w:val="000000"/>
                  <w:sz w:val="22"/>
                  <w:szCs w:val="22"/>
                </w:rPr>
                <w:t xml:space="preserve"> </w:t>
              </w:r>
            </w:ins>
            <w:r w:rsidRPr="00072018">
              <w:rPr>
                <w:color w:val="FF0000"/>
                <w:sz w:val="22"/>
                <w:szCs w:val="22"/>
              </w:rPr>
              <w:t>Provide his or her U.S. Social Security Number.</w:t>
            </w:r>
            <w:ins w:id="21" w:author="Wimbush, Tina M" w:date="2016-01-14T07:31:00Z">
              <w:r w:rsidR="00B94F5A">
                <w:rPr>
                  <w:color w:val="FF0000"/>
                  <w:sz w:val="22"/>
                  <w:szCs w:val="22"/>
                </w:rPr>
                <w:t xml:space="preserve"> </w:t>
              </w:r>
            </w:ins>
            <w:r w:rsidRPr="00072018">
              <w:rPr>
                <w:color w:val="FF0000"/>
                <w:sz w:val="22"/>
                <w:szCs w:val="22"/>
              </w:rPr>
              <w:t xml:space="preserve"> </w:t>
            </w:r>
            <w:r w:rsidRPr="00072018">
              <w:rPr>
                <w:color w:val="000000"/>
                <w:sz w:val="22"/>
                <w:szCs w:val="22"/>
              </w:rPr>
              <w:t>If he or she does not</w:t>
            </w:r>
            <w:r w:rsidR="006902A9" w:rsidRPr="00072018">
              <w:rPr>
                <w:color w:val="000000"/>
                <w:sz w:val="22"/>
                <w:szCs w:val="22"/>
              </w:rPr>
              <w:t xml:space="preserve"> </w:t>
            </w:r>
            <w:r w:rsidRPr="00072018">
              <w:rPr>
                <w:color w:val="000000"/>
                <w:sz w:val="22"/>
                <w:szCs w:val="22"/>
              </w:rPr>
              <w:t>have a U.S. Social Security number, leave this blank.</w:t>
            </w:r>
          </w:p>
          <w:p w14:paraId="14E3B0FE" w14:textId="77777777" w:rsidR="006902A9" w:rsidRPr="00072018" w:rsidRDefault="006902A9" w:rsidP="00D61843">
            <w:pPr>
              <w:autoSpaceDE w:val="0"/>
              <w:autoSpaceDN w:val="0"/>
              <w:adjustRightInd w:val="0"/>
              <w:rPr>
                <w:b/>
                <w:bCs/>
                <w:color w:val="000000"/>
                <w:sz w:val="22"/>
                <w:szCs w:val="22"/>
              </w:rPr>
            </w:pPr>
          </w:p>
          <w:p w14:paraId="7E09C8BA" w14:textId="56269DB1" w:rsidR="00D61843" w:rsidRPr="00072018" w:rsidRDefault="00D61843" w:rsidP="00D61843">
            <w:pPr>
              <w:autoSpaceDE w:val="0"/>
              <w:autoSpaceDN w:val="0"/>
              <w:adjustRightInd w:val="0"/>
              <w:rPr>
                <w:color w:val="7030A0"/>
                <w:sz w:val="22"/>
                <w:szCs w:val="22"/>
              </w:rPr>
            </w:pPr>
            <w:r w:rsidRPr="006C3E1E">
              <w:rPr>
                <w:b/>
                <w:bCs/>
                <w:color w:val="FF0000"/>
                <w:sz w:val="22"/>
                <w:szCs w:val="22"/>
              </w:rPr>
              <w:t xml:space="preserve">Item Number 7. </w:t>
            </w:r>
            <w:r w:rsidR="00C75C05" w:rsidRPr="006C3E1E">
              <w:rPr>
                <w:b/>
                <w:bCs/>
                <w:color w:val="FF0000"/>
                <w:sz w:val="22"/>
                <w:szCs w:val="22"/>
              </w:rPr>
              <w:t xml:space="preserve"> </w:t>
            </w:r>
            <w:r w:rsidR="003D678B" w:rsidRPr="006C3E1E">
              <w:rPr>
                <w:b/>
                <w:bCs/>
                <w:color w:val="FF0000"/>
                <w:sz w:val="22"/>
                <w:szCs w:val="22"/>
              </w:rPr>
              <w:t xml:space="preserve">USCIS Online Account Number </w:t>
            </w:r>
            <w:r w:rsidR="003D678B" w:rsidRPr="006C3E1E">
              <w:rPr>
                <w:bCs/>
                <w:color w:val="FF0000"/>
                <w:sz w:val="22"/>
                <w:szCs w:val="22"/>
              </w:rPr>
              <w:t>(if any).</w:t>
            </w:r>
            <w:r w:rsidR="003D678B" w:rsidRPr="006C3E1E">
              <w:rPr>
                <w:b/>
                <w:bCs/>
                <w:color w:val="FF0000"/>
                <w:sz w:val="22"/>
                <w:szCs w:val="22"/>
              </w:rPr>
              <w:t xml:space="preserve"> </w:t>
            </w:r>
            <w:r w:rsidR="00C75C05" w:rsidRPr="006C3E1E">
              <w:rPr>
                <w:color w:val="7030A0"/>
                <w:sz w:val="22"/>
                <w:szCs w:val="22"/>
              </w:rPr>
              <w:t xml:space="preserve">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t>
            </w:r>
            <w:r w:rsidR="00C75C05" w:rsidRPr="006C3E1E">
              <w:rPr>
                <w:color w:val="7030A0"/>
                <w:sz w:val="22"/>
                <w:szCs w:val="22"/>
              </w:rPr>
              <w:lastRenderedPageBreak/>
              <w:t>were issued a USCIS Online Account Number, enter it in the space provided.  The USCIS Online Account Number is not the same as an A-Number.</w:t>
            </w:r>
          </w:p>
          <w:p w14:paraId="58667A36" w14:textId="77777777" w:rsidR="006902A9" w:rsidRPr="00072018" w:rsidRDefault="006902A9" w:rsidP="00D61843">
            <w:pPr>
              <w:autoSpaceDE w:val="0"/>
              <w:autoSpaceDN w:val="0"/>
              <w:adjustRightInd w:val="0"/>
              <w:rPr>
                <w:color w:val="FF0000"/>
                <w:sz w:val="22"/>
                <w:szCs w:val="22"/>
              </w:rPr>
            </w:pPr>
          </w:p>
          <w:p w14:paraId="6E6B4028" w14:textId="3A93FC3F"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 8. </w:t>
            </w:r>
            <w:r w:rsidR="00E61B75">
              <w:rPr>
                <w:b/>
                <w:bCs/>
                <w:color w:val="FF0000"/>
                <w:sz w:val="22"/>
                <w:szCs w:val="22"/>
              </w:rPr>
              <w:t xml:space="preserve"> </w:t>
            </w:r>
            <w:r w:rsidRPr="00072018">
              <w:rPr>
                <w:b/>
                <w:bCs/>
                <w:color w:val="000000"/>
                <w:sz w:val="22"/>
                <w:szCs w:val="22"/>
              </w:rPr>
              <w:t xml:space="preserve">Date of Birth </w:t>
            </w:r>
            <w:r w:rsidRPr="00072018">
              <w:rPr>
                <w:color w:val="FF0000"/>
                <w:sz w:val="22"/>
                <w:szCs w:val="22"/>
              </w:rPr>
              <w:t>(mm/</w:t>
            </w:r>
            <w:proofErr w:type="spellStart"/>
            <w:r w:rsidRPr="00072018">
              <w:rPr>
                <w:color w:val="FF0000"/>
                <w:sz w:val="22"/>
                <w:szCs w:val="22"/>
              </w:rPr>
              <w:t>dd</w:t>
            </w:r>
            <w:proofErr w:type="spellEnd"/>
            <w:r w:rsidRPr="00072018">
              <w:rPr>
                <w:color w:val="FF0000"/>
                <w:sz w:val="22"/>
                <w:szCs w:val="22"/>
              </w:rPr>
              <w:t>/</w:t>
            </w:r>
            <w:proofErr w:type="spellStart"/>
            <w:r w:rsidRPr="00072018">
              <w:rPr>
                <w:color w:val="FF0000"/>
                <w:sz w:val="22"/>
                <w:szCs w:val="22"/>
              </w:rPr>
              <w:t>yyyy</w:t>
            </w:r>
            <w:proofErr w:type="spellEnd"/>
            <w:r w:rsidRPr="00072018">
              <w:rPr>
                <w:color w:val="FF0000"/>
                <w:sz w:val="22"/>
                <w:szCs w:val="22"/>
              </w:rPr>
              <w:t xml:space="preserve">). </w:t>
            </w:r>
            <w:r w:rsidR="00E61B75">
              <w:rPr>
                <w:color w:val="FF0000"/>
                <w:sz w:val="22"/>
                <w:szCs w:val="22"/>
              </w:rPr>
              <w:t xml:space="preserve"> </w:t>
            </w:r>
            <w:r w:rsidRPr="00072018">
              <w:rPr>
                <w:color w:val="FF0000"/>
                <w:sz w:val="22"/>
                <w:szCs w:val="22"/>
              </w:rPr>
              <w:t xml:space="preserve">Provide </w:t>
            </w:r>
            <w:r w:rsidRPr="00072018">
              <w:rPr>
                <w:color w:val="000000"/>
                <w:sz w:val="22"/>
                <w:szCs w:val="22"/>
              </w:rPr>
              <w:t xml:space="preserve">his or her date of birth. </w:t>
            </w:r>
            <w:r w:rsidR="00E61B75">
              <w:rPr>
                <w:color w:val="000000"/>
                <w:sz w:val="22"/>
                <w:szCs w:val="22"/>
              </w:rPr>
              <w:t xml:space="preserve"> </w:t>
            </w:r>
            <w:r w:rsidRPr="00072018">
              <w:rPr>
                <w:color w:val="000000"/>
                <w:sz w:val="22"/>
                <w:szCs w:val="22"/>
              </w:rPr>
              <w:t>(</w:t>
            </w:r>
            <w:r w:rsidRPr="00072018">
              <w:rPr>
                <w:color w:val="FF0000"/>
                <w:sz w:val="22"/>
                <w:szCs w:val="22"/>
              </w:rPr>
              <w:t xml:space="preserve">For </w:t>
            </w:r>
            <w:r w:rsidRPr="00072018">
              <w:rPr>
                <w:color w:val="000000"/>
                <w:sz w:val="22"/>
                <w:szCs w:val="22"/>
              </w:rPr>
              <w:t xml:space="preserve">example, </w:t>
            </w:r>
            <w:r w:rsidRPr="00072018">
              <w:rPr>
                <w:color w:val="FF0000"/>
                <w:sz w:val="22"/>
                <w:szCs w:val="22"/>
              </w:rPr>
              <w:t xml:space="preserve">type or print </w:t>
            </w:r>
            <w:r w:rsidRPr="00072018">
              <w:rPr>
                <w:color w:val="000000"/>
                <w:sz w:val="22"/>
                <w:szCs w:val="22"/>
              </w:rPr>
              <w:t>May 1, 1979</w:t>
            </w:r>
            <w:r w:rsidR="00E61B75">
              <w:rPr>
                <w:color w:val="000000"/>
                <w:sz w:val="22"/>
                <w:szCs w:val="22"/>
              </w:rPr>
              <w:t>,</w:t>
            </w:r>
            <w:r w:rsidR="006902A9" w:rsidRPr="00072018">
              <w:rPr>
                <w:color w:val="000000"/>
                <w:sz w:val="22"/>
                <w:szCs w:val="22"/>
              </w:rPr>
              <w:t xml:space="preserve"> </w:t>
            </w:r>
            <w:r w:rsidRPr="00072018">
              <w:rPr>
                <w:color w:val="FF0000"/>
                <w:sz w:val="22"/>
                <w:szCs w:val="22"/>
              </w:rPr>
              <w:t xml:space="preserve">as </w:t>
            </w:r>
            <w:r w:rsidRPr="00072018">
              <w:rPr>
                <w:color w:val="000000"/>
                <w:sz w:val="22"/>
                <w:szCs w:val="22"/>
              </w:rPr>
              <w:t>05/01/1979.)</w:t>
            </w:r>
          </w:p>
          <w:p w14:paraId="238936DE" w14:textId="77777777" w:rsidR="006902A9" w:rsidRPr="00072018" w:rsidRDefault="006902A9" w:rsidP="00D61843">
            <w:pPr>
              <w:autoSpaceDE w:val="0"/>
              <w:autoSpaceDN w:val="0"/>
              <w:adjustRightInd w:val="0"/>
              <w:rPr>
                <w:color w:val="000000"/>
                <w:sz w:val="22"/>
                <w:szCs w:val="22"/>
              </w:rPr>
            </w:pPr>
          </w:p>
          <w:p w14:paraId="620AB1B2" w14:textId="77777777"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Item Number 9. </w:t>
            </w:r>
            <w:r w:rsidRPr="00072018">
              <w:rPr>
                <w:b/>
                <w:bCs/>
                <w:color w:val="000000"/>
                <w:sz w:val="22"/>
                <w:szCs w:val="22"/>
              </w:rPr>
              <w:t xml:space="preserve">Country of Birth. </w:t>
            </w:r>
            <w:r w:rsidRPr="00072018">
              <w:rPr>
                <w:color w:val="FF0000"/>
                <w:sz w:val="22"/>
                <w:szCs w:val="22"/>
              </w:rPr>
              <w:t xml:space="preserve">Provide </w:t>
            </w:r>
            <w:r w:rsidRPr="00072018">
              <w:rPr>
                <w:color w:val="000000"/>
                <w:sz w:val="22"/>
                <w:szCs w:val="22"/>
              </w:rPr>
              <w:t xml:space="preserve">the name of the country where he or she was </w:t>
            </w:r>
            <w:r w:rsidRPr="00072018">
              <w:rPr>
                <w:color w:val="FF0000"/>
                <w:sz w:val="22"/>
                <w:szCs w:val="22"/>
              </w:rPr>
              <w:t>born.</w:t>
            </w:r>
          </w:p>
          <w:p w14:paraId="4F4FEBB4" w14:textId="77777777" w:rsidR="006902A9" w:rsidRPr="00072018" w:rsidRDefault="006902A9" w:rsidP="00D61843">
            <w:pPr>
              <w:autoSpaceDE w:val="0"/>
              <w:autoSpaceDN w:val="0"/>
              <w:adjustRightInd w:val="0"/>
              <w:rPr>
                <w:color w:val="000000"/>
                <w:sz w:val="22"/>
                <w:szCs w:val="22"/>
              </w:rPr>
            </w:pPr>
          </w:p>
          <w:p w14:paraId="481243C3" w14:textId="77777777" w:rsidR="00545EDE" w:rsidRPr="00072018" w:rsidRDefault="00545EDE" w:rsidP="00D61843">
            <w:pPr>
              <w:autoSpaceDE w:val="0"/>
              <w:autoSpaceDN w:val="0"/>
              <w:adjustRightInd w:val="0"/>
              <w:rPr>
                <w:color w:val="000000"/>
                <w:sz w:val="22"/>
                <w:szCs w:val="22"/>
              </w:rPr>
            </w:pPr>
          </w:p>
          <w:p w14:paraId="7FBE74D7" w14:textId="1538B758"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Item Number 10. </w:t>
            </w:r>
            <w:r w:rsidRPr="00072018">
              <w:rPr>
                <w:b/>
                <w:bCs/>
                <w:color w:val="000000"/>
                <w:sz w:val="22"/>
                <w:szCs w:val="22"/>
              </w:rPr>
              <w:t xml:space="preserve">Country of Citizenship </w:t>
            </w:r>
            <w:r w:rsidRPr="00072018">
              <w:rPr>
                <w:b/>
                <w:bCs/>
                <w:color w:val="FF0000"/>
                <w:sz w:val="22"/>
                <w:szCs w:val="22"/>
              </w:rPr>
              <w:t xml:space="preserve">or Nationality. </w:t>
            </w:r>
            <w:r w:rsidR="007C4A7D">
              <w:rPr>
                <w:b/>
                <w:bCs/>
                <w:color w:val="FF0000"/>
                <w:sz w:val="22"/>
                <w:szCs w:val="22"/>
              </w:rPr>
              <w:t xml:space="preserve"> </w:t>
            </w:r>
            <w:r w:rsidRPr="00072018">
              <w:rPr>
                <w:color w:val="FF0000"/>
                <w:sz w:val="22"/>
                <w:szCs w:val="22"/>
              </w:rPr>
              <w:t xml:space="preserve">Provide </w:t>
            </w:r>
            <w:r w:rsidRPr="00072018">
              <w:rPr>
                <w:color w:val="000000"/>
                <w:sz w:val="22"/>
                <w:szCs w:val="22"/>
              </w:rPr>
              <w:t>the name of the country where he or she is a citizen</w:t>
            </w:r>
            <w:r w:rsidR="006902A9" w:rsidRPr="00072018">
              <w:rPr>
                <w:color w:val="000000"/>
                <w:sz w:val="22"/>
                <w:szCs w:val="22"/>
              </w:rPr>
              <w:t xml:space="preserve"> </w:t>
            </w:r>
            <w:r w:rsidRPr="00072018">
              <w:rPr>
                <w:color w:val="FF0000"/>
                <w:sz w:val="22"/>
                <w:szCs w:val="22"/>
              </w:rPr>
              <w:t>or national.</w:t>
            </w:r>
            <w:r w:rsidRPr="00072018">
              <w:rPr>
                <w:color w:val="000000"/>
                <w:sz w:val="22"/>
                <w:szCs w:val="22"/>
              </w:rPr>
              <w:t xml:space="preserve"> </w:t>
            </w:r>
            <w:r w:rsidR="007C4A7D">
              <w:rPr>
                <w:color w:val="000000"/>
                <w:sz w:val="22"/>
                <w:szCs w:val="22"/>
              </w:rPr>
              <w:t xml:space="preserve"> </w:t>
            </w:r>
            <w:r w:rsidRPr="00072018">
              <w:rPr>
                <w:color w:val="000000"/>
                <w:sz w:val="22"/>
                <w:szCs w:val="22"/>
              </w:rPr>
              <w:t>This is not necessarily the country where he or she was born.</w:t>
            </w:r>
          </w:p>
          <w:p w14:paraId="4895569D" w14:textId="77777777" w:rsidR="006902A9" w:rsidRPr="00072018" w:rsidRDefault="006902A9" w:rsidP="00D61843">
            <w:pPr>
              <w:autoSpaceDE w:val="0"/>
              <w:autoSpaceDN w:val="0"/>
              <w:adjustRightInd w:val="0"/>
              <w:rPr>
                <w:color w:val="000000"/>
                <w:sz w:val="22"/>
                <w:szCs w:val="22"/>
              </w:rPr>
            </w:pPr>
          </w:p>
          <w:p w14:paraId="24289E47" w14:textId="11D74466" w:rsidR="00D61843" w:rsidRPr="006C3E1E" w:rsidRDefault="00D61843" w:rsidP="00D61843">
            <w:pPr>
              <w:autoSpaceDE w:val="0"/>
              <w:autoSpaceDN w:val="0"/>
              <w:adjustRightInd w:val="0"/>
              <w:rPr>
                <w:color w:val="000000"/>
                <w:sz w:val="22"/>
                <w:szCs w:val="22"/>
              </w:rPr>
            </w:pPr>
            <w:r w:rsidRPr="006C3E1E">
              <w:rPr>
                <w:b/>
                <w:bCs/>
                <w:color w:val="FF0000"/>
                <w:sz w:val="22"/>
                <w:szCs w:val="22"/>
              </w:rPr>
              <w:t xml:space="preserve">Item Number 11. </w:t>
            </w:r>
            <w:r w:rsidRPr="006C3E1E">
              <w:rPr>
                <w:b/>
                <w:bCs/>
                <w:color w:val="000000"/>
                <w:sz w:val="22"/>
                <w:szCs w:val="22"/>
              </w:rPr>
              <w:t>Marital Status.</w:t>
            </w:r>
            <w:ins w:id="22" w:author="Wimbush, Tina M" w:date="2016-01-14T07:40:00Z">
              <w:r w:rsidR="004817E2" w:rsidRPr="006C3E1E">
                <w:rPr>
                  <w:b/>
                  <w:bCs/>
                  <w:color w:val="000000"/>
                  <w:sz w:val="22"/>
                  <w:szCs w:val="22"/>
                </w:rPr>
                <w:t xml:space="preserve"> </w:t>
              </w:r>
            </w:ins>
            <w:r w:rsidRPr="006C3E1E">
              <w:rPr>
                <w:b/>
                <w:bCs/>
                <w:color w:val="000000"/>
                <w:sz w:val="22"/>
                <w:szCs w:val="22"/>
              </w:rPr>
              <w:t xml:space="preserve"> </w:t>
            </w:r>
            <w:r w:rsidRPr="006C3E1E">
              <w:rPr>
                <w:color w:val="FF0000"/>
                <w:sz w:val="22"/>
                <w:szCs w:val="22"/>
              </w:rPr>
              <w:t xml:space="preserve">Select </w:t>
            </w:r>
            <w:r w:rsidRPr="006C3E1E">
              <w:rPr>
                <w:color w:val="000000"/>
                <w:sz w:val="22"/>
                <w:szCs w:val="22"/>
              </w:rPr>
              <w:t>the appropriate box.</w:t>
            </w:r>
          </w:p>
          <w:p w14:paraId="454CCA15" w14:textId="77777777" w:rsidR="006902A9" w:rsidRPr="006C3E1E" w:rsidRDefault="006902A9" w:rsidP="00D61843">
            <w:pPr>
              <w:autoSpaceDE w:val="0"/>
              <w:autoSpaceDN w:val="0"/>
              <w:adjustRightInd w:val="0"/>
              <w:rPr>
                <w:color w:val="000000"/>
                <w:sz w:val="22"/>
                <w:szCs w:val="22"/>
              </w:rPr>
            </w:pPr>
          </w:p>
          <w:p w14:paraId="2DF15BA0" w14:textId="6134AF2F" w:rsidR="00D61843" w:rsidRPr="00072018" w:rsidRDefault="00D61843" w:rsidP="00D61843">
            <w:pPr>
              <w:autoSpaceDE w:val="0"/>
              <w:autoSpaceDN w:val="0"/>
              <w:adjustRightInd w:val="0"/>
              <w:rPr>
                <w:color w:val="000000"/>
                <w:sz w:val="22"/>
                <w:szCs w:val="22"/>
              </w:rPr>
            </w:pPr>
            <w:r w:rsidRPr="006C3E1E">
              <w:rPr>
                <w:b/>
                <w:bCs/>
                <w:color w:val="FF0000"/>
                <w:sz w:val="22"/>
                <w:szCs w:val="22"/>
              </w:rPr>
              <w:t>Item Number 12</w:t>
            </w:r>
            <w:r w:rsidRPr="007D0942">
              <w:rPr>
                <w:b/>
                <w:bCs/>
                <w:color w:val="FF0000"/>
                <w:sz w:val="22"/>
                <w:szCs w:val="22"/>
              </w:rPr>
              <w:t xml:space="preserve">. </w:t>
            </w:r>
            <w:r w:rsidR="0032125F" w:rsidRPr="007D0942">
              <w:rPr>
                <w:b/>
                <w:bCs/>
                <w:color w:val="FF0000"/>
                <w:sz w:val="22"/>
                <w:szCs w:val="22"/>
              </w:rPr>
              <w:t>Gender</w:t>
            </w:r>
            <w:r w:rsidRPr="007D0942">
              <w:rPr>
                <w:b/>
                <w:bCs/>
                <w:color w:val="000000"/>
                <w:sz w:val="22"/>
                <w:szCs w:val="22"/>
              </w:rPr>
              <w:t>.</w:t>
            </w:r>
            <w:r w:rsidRPr="006C3E1E">
              <w:rPr>
                <w:b/>
                <w:bCs/>
                <w:color w:val="000000"/>
                <w:sz w:val="22"/>
                <w:szCs w:val="22"/>
              </w:rPr>
              <w:t xml:space="preserve"> </w:t>
            </w:r>
            <w:r w:rsidR="00E61B75" w:rsidRPr="006C3E1E">
              <w:rPr>
                <w:b/>
                <w:bCs/>
                <w:color w:val="000000"/>
                <w:sz w:val="22"/>
                <w:szCs w:val="22"/>
              </w:rPr>
              <w:t xml:space="preserve"> </w:t>
            </w:r>
            <w:r w:rsidRPr="006C3E1E">
              <w:rPr>
                <w:color w:val="FF0000"/>
                <w:sz w:val="22"/>
                <w:szCs w:val="22"/>
              </w:rPr>
              <w:t xml:space="preserve">Select </w:t>
            </w:r>
            <w:r w:rsidRPr="006C3E1E">
              <w:rPr>
                <w:color w:val="000000"/>
                <w:sz w:val="22"/>
                <w:szCs w:val="22"/>
              </w:rPr>
              <w:t>the appropriate box.</w:t>
            </w:r>
          </w:p>
          <w:p w14:paraId="1F54D45B" w14:textId="77777777" w:rsidR="006902A9" w:rsidRPr="00072018" w:rsidRDefault="006902A9" w:rsidP="00D61843">
            <w:pPr>
              <w:autoSpaceDE w:val="0"/>
              <w:autoSpaceDN w:val="0"/>
              <w:adjustRightInd w:val="0"/>
              <w:rPr>
                <w:color w:val="000000"/>
                <w:sz w:val="22"/>
                <w:szCs w:val="22"/>
              </w:rPr>
            </w:pPr>
          </w:p>
          <w:p w14:paraId="146368A0" w14:textId="2B07FBB8" w:rsidR="00D61843" w:rsidRPr="00072018" w:rsidRDefault="00D61843" w:rsidP="00D61843">
            <w:pPr>
              <w:autoSpaceDE w:val="0"/>
              <w:autoSpaceDN w:val="0"/>
              <w:adjustRightInd w:val="0"/>
              <w:rPr>
                <w:color w:val="7030A0"/>
                <w:sz w:val="22"/>
                <w:szCs w:val="22"/>
              </w:rPr>
            </w:pPr>
            <w:r w:rsidRPr="00573430">
              <w:rPr>
                <w:b/>
                <w:bCs/>
                <w:color w:val="FF0000"/>
                <w:sz w:val="22"/>
                <w:szCs w:val="22"/>
              </w:rPr>
              <w:t xml:space="preserve">Item Number 13.  </w:t>
            </w:r>
            <w:r w:rsidRPr="00573430">
              <w:rPr>
                <w:b/>
                <w:bCs/>
                <w:color w:val="7030A0"/>
                <w:sz w:val="22"/>
                <w:szCs w:val="22"/>
              </w:rPr>
              <w:t xml:space="preserve">Form I-94 </w:t>
            </w:r>
            <w:r w:rsidR="00F50CC8" w:rsidRPr="00573430">
              <w:rPr>
                <w:b/>
                <w:bCs/>
                <w:color w:val="7030A0"/>
                <w:sz w:val="22"/>
                <w:szCs w:val="22"/>
              </w:rPr>
              <w:t xml:space="preserve">Arrival-Departure </w:t>
            </w:r>
            <w:r w:rsidR="00573430">
              <w:rPr>
                <w:b/>
                <w:bCs/>
                <w:color w:val="7030A0"/>
                <w:sz w:val="22"/>
                <w:szCs w:val="22"/>
              </w:rPr>
              <w:t>Record</w:t>
            </w:r>
            <w:r w:rsidRPr="00573430">
              <w:rPr>
                <w:b/>
                <w:bCs/>
                <w:color w:val="7030A0"/>
                <w:sz w:val="22"/>
                <w:szCs w:val="22"/>
              </w:rPr>
              <w:t xml:space="preserve">. </w:t>
            </w:r>
            <w:r w:rsidR="000F798A" w:rsidRPr="00573430">
              <w:rPr>
                <w:b/>
                <w:bCs/>
                <w:color w:val="7030A0"/>
                <w:sz w:val="22"/>
                <w:szCs w:val="22"/>
              </w:rPr>
              <w:t xml:space="preserve"> </w:t>
            </w:r>
            <w:r w:rsidRPr="00573430">
              <w:rPr>
                <w:color w:val="7030A0"/>
                <w:sz w:val="22"/>
                <w:szCs w:val="22"/>
              </w:rPr>
              <w:t>If</w:t>
            </w:r>
            <w:r w:rsidRPr="00072018">
              <w:rPr>
                <w:color w:val="7030A0"/>
                <w:sz w:val="22"/>
                <w:szCs w:val="22"/>
              </w:rPr>
              <w:t xml:space="preserve"> your family member</w:t>
            </w:r>
            <w:r w:rsidR="006902A9" w:rsidRPr="00072018">
              <w:rPr>
                <w:color w:val="7030A0"/>
                <w:sz w:val="22"/>
                <w:szCs w:val="22"/>
              </w:rPr>
              <w:t xml:space="preserve"> </w:t>
            </w:r>
            <w:r w:rsidRPr="00072018">
              <w:rPr>
                <w:color w:val="7030A0"/>
                <w:sz w:val="22"/>
                <w:szCs w:val="22"/>
              </w:rPr>
              <w:t>is physically present in the United States, provide the number on his or her Form I-94 issued at the time of entry.</w:t>
            </w:r>
            <w:ins w:id="23" w:author="Wimbush, Tina M" w:date="2016-01-14T07:41:00Z">
              <w:r w:rsidR="004817E2">
                <w:rPr>
                  <w:color w:val="7030A0"/>
                  <w:sz w:val="22"/>
                  <w:szCs w:val="22"/>
                </w:rPr>
                <w:t xml:space="preserve"> </w:t>
              </w:r>
            </w:ins>
            <w:r w:rsidRPr="00072018">
              <w:rPr>
                <w:color w:val="7030A0"/>
                <w:sz w:val="22"/>
                <w:szCs w:val="22"/>
              </w:rPr>
              <w:t xml:space="preserve"> If CBP</w:t>
            </w:r>
            <w:r w:rsidR="006902A9" w:rsidRPr="00072018">
              <w:rPr>
                <w:color w:val="7030A0"/>
                <w:sz w:val="22"/>
                <w:szCs w:val="22"/>
              </w:rPr>
              <w:t xml:space="preserve"> </w:t>
            </w:r>
            <w:r w:rsidRPr="00072018">
              <w:rPr>
                <w:color w:val="7030A0"/>
                <w:sz w:val="22"/>
                <w:szCs w:val="22"/>
              </w:rPr>
              <w:t xml:space="preserve">or USCIS issued your family member a Form I-94, </w:t>
            </w:r>
            <w:r w:rsidR="00963C6D" w:rsidRPr="00072018">
              <w:rPr>
                <w:color w:val="7030A0"/>
                <w:sz w:val="22"/>
                <w:szCs w:val="22"/>
              </w:rPr>
              <w:t xml:space="preserve">Arrival-Departure Record, </w:t>
            </w:r>
            <w:r w:rsidRPr="00072018">
              <w:rPr>
                <w:color w:val="7030A0"/>
                <w:sz w:val="22"/>
                <w:szCs w:val="22"/>
              </w:rPr>
              <w:t>provide his or her Form I-94 number</w:t>
            </w:r>
            <w:r w:rsidR="00963C6D" w:rsidRPr="00072018">
              <w:rPr>
                <w:color w:val="7030A0"/>
                <w:sz w:val="22"/>
                <w:szCs w:val="22"/>
              </w:rPr>
              <w:t xml:space="preserve"> and date that your authorized period of stay expires or expired (as shown on Form I-94)</w:t>
            </w:r>
            <w:r w:rsidRPr="00072018">
              <w:rPr>
                <w:color w:val="7030A0"/>
                <w:sz w:val="22"/>
                <w:szCs w:val="22"/>
              </w:rPr>
              <w:t xml:space="preserve">. </w:t>
            </w:r>
            <w:r w:rsidR="00963C6D" w:rsidRPr="00072018">
              <w:rPr>
                <w:color w:val="7030A0"/>
                <w:sz w:val="22"/>
                <w:szCs w:val="22"/>
              </w:rPr>
              <w:t xml:space="preserve"> </w:t>
            </w:r>
            <w:r w:rsidRPr="00072018">
              <w:rPr>
                <w:color w:val="7030A0"/>
                <w:sz w:val="22"/>
                <w:szCs w:val="22"/>
              </w:rPr>
              <w:t xml:space="preserve">The Form I-94 number </w:t>
            </w:r>
            <w:r w:rsidR="00505120" w:rsidRPr="00072018">
              <w:rPr>
                <w:color w:val="FF0000"/>
                <w:sz w:val="22"/>
                <w:szCs w:val="22"/>
              </w:rPr>
              <w:t>is</w:t>
            </w:r>
            <w:r w:rsidR="00505120" w:rsidRPr="00072018">
              <w:rPr>
                <w:color w:val="7030A0"/>
                <w:sz w:val="22"/>
                <w:szCs w:val="22"/>
              </w:rPr>
              <w:t xml:space="preserve"> </w:t>
            </w:r>
            <w:r w:rsidRPr="00072018">
              <w:rPr>
                <w:color w:val="7030A0"/>
                <w:sz w:val="22"/>
                <w:szCs w:val="22"/>
              </w:rPr>
              <w:t>also known as the Departure Number on some versions of Form I-94.</w:t>
            </w:r>
            <w:r w:rsidR="006902A9" w:rsidRPr="00072018">
              <w:rPr>
                <w:color w:val="7030A0"/>
                <w:sz w:val="22"/>
                <w:szCs w:val="22"/>
              </w:rPr>
              <w:t xml:space="preserve">  </w:t>
            </w:r>
          </w:p>
          <w:p w14:paraId="44B17321" w14:textId="77777777" w:rsidR="006902A9" w:rsidRPr="00072018" w:rsidRDefault="006902A9" w:rsidP="00D61843">
            <w:pPr>
              <w:autoSpaceDE w:val="0"/>
              <w:autoSpaceDN w:val="0"/>
              <w:adjustRightInd w:val="0"/>
              <w:rPr>
                <w:color w:val="7030A0"/>
                <w:sz w:val="22"/>
                <w:szCs w:val="22"/>
              </w:rPr>
            </w:pPr>
          </w:p>
          <w:p w14:paraId="0DBF2A7B" w14:textId="1DA5863D" w:rsidR="004817E2" w:rsidRDefault="00D61843" w:rsidP="00D61843">
            <w:pPr>
              <w:autoSpaceDE w:val="0"/>
              <w:autoSpaceDN w:val="0"/>
              <w:adjustRightInd w:val="0"/>
              <w:rPr>
                <w:ins w:id="24" w:author="Wimbush, Tina M" w:date="2016-01-14T07:41:00Z"/>
                <w:color w:val="7030A0"/>
                <w:sz w:val="22"/>
                <w:szCs w:val="22"/>
              </w:rPr>
            </w:pPr>
            <w:r w:rsidRPr="00072018">
              <w:rPr>
                <w:b/>
                <w:bCs/>
                <w:color w:val="7030A0"/>
                <w:sz w:val="22"/>
                <w:szCs w:val="22"/>
              </w:rPr>
              <w:t xml:space="preserve">NOTE: </w:t>
            </w:r>
            <w:r w:rsidR="000F798A">
              <w:rPr>
                <w:b/>
                <w:bCs/>
                <w:color w:val="7030A0"/>
                <w:sz w:val="22"/>
                <w:szCs w:val="22"/>
              </w:rPr>
              <w:t xml:space="preserve"> </w:t>
            </w:r>
            <w:r w:rsidRPr="00072018">
              <w:rPr>
                <w:color w:val="7030A0"/>
                <w:sz w:val="22"/>
                <w:szCs w:val="22"/>
              </w:rPr>
              <w:t>If your family member was admitted to the United States by CBP at an airport or seaport after April 30, 2013,</w:t>
            </w:r>
            <w:r w:rsidR="006902A9" w:rsidRPr="00072018">
              <w:rPr>
                <w:color w:val="7030A0"/>
                <w:sz w:val="22"/>
                <w:szCs w:val="22"/>
              </w:rPr>
              <w:t xml:space="preserve"> </w:t>
            </w:r>
            <w:r w:rsidRPr="00072018">
              <w:rPr>
                <w:color w:val="7030A0"/>
                <w:sz w:val="22"/>
                <w:szCs w:val="22"/>
              </w:rPr>
              <w:t xml:space="preserve">they may have been issued an electronic </w:t>
            </w:r>
          </w:p>
          <w:p w14:paraId="6BF629D4" w14:textId="35532920" w:rsidR="004817E2" w:rsidRDefault="00D61843" w:rsidP="00D61843">
            <w:pPr>
              <w:autoSpaceDE w:val="0"/>
              <w:autoSpaceDN w:val="0"/>
              <w:adjustRightInd w:val="0"/>
              <w:rPr>
                <w:ins w:id="25" w:author="Wimbush, Tina M" w:date="2016-01-14T07:41:00Z"/>
                <w:color w:val="7030A0"/>
                <w:sz w:val="22"/>
                <w:szCs w:val="22"/>
              </w:rPr>
            </w:pPr>
            <w:r w:rsidRPr="00072018">
              <w:rPr>
                <w:color w:val="7030A0"/>
                <w:sz w:val="22"/>
                <w:szCs w:val="22"/>
              </w:rPr>
              <w:t xml:space="preserve">Form I-94 by CBP, instead of a paper Form I-94. </w:t>
            </w:r>
            <w:r w:rsidR="0032125F">
              <w:rPr>
                <w:color w:val="7030A0"/>
                <w:sz w:val="22"/>
                <w:szCs w:val="22"/>
              </w:rPr>
              <w:t xml:space="preserve"> </w:t>
            </w:r>
            <w:r w:rsidRPr="00072018">
              <w:rPr>
                <w:color w:val="7030A0"/>
                <w:sz w:val="22"/>
                <w:szCs w:val="22"/>
              </w:rPr>
              <w:t>You may visit the CBP Web</w:t>
            </w:r>
            <w:r w:rsidR="006902A9" w:rsidRPr="00072018">
              <w:rPr>
                <w:color w:val="7030A0"/>
                <w:sz w:val="22"/>
                <w:szCs w:val="22"/>
              </w:rPr>
              <w:t xml:space="preserve"> </w:t>
            </w:r>
            <w:r w:rsidRPr="00072018">
              <w:rPr>
                <w:color w:val="7030A0"/>
                <w:sz w:val="22"/>
                <w:szCs w:val="22"/>
              </w:rPr>
              <w:t xml:space="preserve">site at </w:t>
            </w:r>
            <w:hyperlink r:id="rId13" w:history="1">
              <w:r w:rsidR="00CE548F" w:rsidRPr="00072018">
                <w:rPr>
                  <w:rStyle w:val="Hyperlink"/>
                  <w:b/>
                  <w:bCs/>
                  <w:color w:val="7030A0"/>
                  <w:sz w:val="22"/>
                  <w:szCs w:val="22"/>
                </w:rPr>
                <w:t>www.cbp.gov/i94</w:t>
              </w:r>
            </w:hyperlink>
            <w:r w:rsidR="00CE548F" w:rsidRPr="00072018">
              <w:rPr>
                <w:b/>
                <w:bCs/>
                <w:color w:val="7030A0"/>
                <w:sz w:val="22"/>
                <w:szCs w:val="22"/>
              </w:rPr>
              <w:t xml:space="preserve"> </w:t>
            </w:r>
            <w:r w:rsidRPr="00072018">
              <w:rPr>
                <w:color w:val="7030A0"/>
                <w:sz w:val="22"/>
                <w:szCs w:val="22"/>
              </w:rPr>
              <w:t xml:space="preserve">to obtain a paper version of an electronic Form I-94. </w:t>
            </w:r>
            <w:r w:rsidR="0032125F">
              <w:rPr>
                <w:color w:val="7030A0"/>
                <w:sz w:val="22"/>
                <w:szCs w:val="22"/>
              </w:rPr>
              <w:t xml:space="preserve"> </w:t>
            </w:r>
            <w:r w:rsidRPr="00072018">
              <w:rPr>
                <w:color w:val="7030A0"/>
                <w:sz w:val="22"/>
                <w:szCs w:val="22"/>
              </w:rPr>
              <w:t xml:space="preserve">CBP </w:t>
            </w:r>
            <w:r w:rsidRPr="00072018">
              <w:rPr>
                <w:b/>
                <w:bCs/>
                <w:color w:val="7030A0"/>
                <w:sz w:val="22"/>
                <w:szCs w:val="22"/>
              </w:rPr>
              <w:t xml:space="preserve">does not </w:t>
            </w:r>
            <w:r w:rsidRPr="00072018">
              <w:rPr>
                <w:color w:val="7030A0"/>
                <w:sz w:val="22"/>
                <w:szCs w:val="22"/>
              </w:rPr>
              <w:t>charge a fee for this service.</w:t>
            </w:r>
            <w:r w:rsidR="006902A9" w:rsidRPr="00072018">
              <w:rPr>
                <w:color w:val="7030A0"/>
                <w:sz w:val="22"/>
                <w:szCs w:val="22"/>
              </w:rPr>
              <w:t xml:space="preserve"> </w:t>
            </w:r>
            <w:r w:rsidR="0032125F">
              <w:rPr>
                <w:color w:val="7030A0"/>
                <w:sz w:val="22"/>
                <w:szCs w:val="22"/>
              </w:rPr>
              <w:t xml:space="preserve"> </w:t>
            </w:r>
            <w:r w:rsidRPr="00072018">
              <w:rPr>
                <w:color w:val="7030A0"/>
                <w:sz w:val="22"/>
                <w:szCs w:val="22"/>
              </w:rPr>
              <w:t xml:space="preserve">Some travelers admitted to the United States at a land border, airport, or seaport, after </w:t>
            </w:r>
          </w:p>
          <w:p w14:paraId="562A7C6E" w14:textId="1C170284" w:rsidR="004817E2" w:rsidRDefault="00D61843" w:rsidP="00D61843">
            <w:pPr>
              <w:autoSpaceDE w:val="0"/>
              <w:autoSpaceDN w:val="0"/>
              <w:adjustRightInd w:val="0"/>
              <w:rPr>
                <w:ins w:id="26" w:author="Wimbush, Tina M" w:date="2016-01-14T07:42:00Z"/>
                <w:color w:val="7030A0"/>
                <w:sz w:val="22"/>
                <w:szCs w:val="22"/>
              </w:rPr>
            </w:pPr>
            <w:r w:rsidRPr="00072018">
              <w:rPr>
                <w:color w:val="7030A0"/>
                <w:sz w:val="22"/>
                <w:szCs w:val="22"/>
              </w:rPr>
              <w:t>April 30, 2013</w:t>
            </w:r>
            <w:r w:rsidR="000F798A">
              <w:rPr>
                <w:color w:val="7030A0"/>
                <w:sz w:val="22"/>
                <w:szCs w:val="22"/>
              </w:rPr>
              <w:t>,</w:t>
            </w:r>
            <w:r w:rsidRPr="00072018">
              <w:rPr>
                <w:color w:val="7030A0"/>
                <w:sz w:val="22"/>
                <w:szCs w:val="22"/>
              </w:rPr>
              <w:t xml:space="preserve"> with a passport or</w:t>
            </w:r>
            <w:r w:rsidR="006902A9" w:rsidRPr="00072018">
              <w:rPr>
                <w:color w:val="7030A0"/>
                <w:sz w:val="22"/>
                <w:szCs w:val="22"/>
              </w:rPr>
              <w:t xml:space="preserve"> </w:t>
            </w:r>
            <w:r w:rsidRPr="00072018">
              <w:rPr>
                <w:color w:val="7030A0"/>
                <w:sz w:val="22"/>
                <w:szCs w:val="22"/>
              </w:rPr>
              <w:t xml:space="preserve">travel document, who were issued a paper </w:t>
            </w:r>
          </w:p>
          <w:p w14:paraId="669A8AE2" w14:textId="36F46F70" w:rsidR="00D61843" w:rsidRPr="00072018" w:rsidRDefault="00D61843" w:rsidP="00D61843">
            <w:pPr>
              <w:autoSpaceDE w:val="0"/>
              <w:autoSpaceDN w:val="0"/>
              <w:adjustRightInd w:val="0"/>
              <w:rPr>
                <w:color w:val="7030A0"/>
                <w:sz w:val="22"/>
                <w:szCs w:val="22"/>
              </w:rPr>
            </w:pPr>
            <w:r w:rsidRPr="00072018">
              <w:rPr>
                <w:color w:val="7030A0"/>
                <w:sz w:val="22"/>
                <w:szCs w:val="22"/>
              </w:rPr>
              <w:t xml:space="preserve">Form I-94 by CBP, may also be able to </w:t>
            </w:r>
            <w:r w:rsidRPr="00072018">
              <w:rPr>
                <w:color w:val="7030A0"/>
                <w:sz w:val="22"/>
                <w:szCs w:val="22"/>
              </w:rPr>
              <w:lastRenderedPageBreak/>
              <w:t>obtain a replacement Form I-94 from</w:t>
            </w:r>
            <w:r w:rsidR="006902A9" w:rsidRPr="00072018">
              <w:rPr>
                <w:color w:val="7030A0"/>
                <w:sz w:val="22"/>
                <w:szCs w:val="22"/>
              </w:rPr>
              <w:t xml:space="preserve"> </w:t>
            </w:r>
            <w:r w:rsidRPr="00072018">
              <w:rPr>
                <w:color w:val="7030A0"/>
                <w:sz w:val="22"/>
                <w:szCs w:val="22"/>
              </w:rPr>
              <w:t xml:space="preserve">the CBP Web site without charge. </w:t>
            </w:r>
            <w:r w:rsidR="00963C6D" w:rsidRPr="00072018">
              <w:rPr>
                <w:color w:val="7030A0"/>
                <w:sz w:val="22"/>
                <w:szCs w:val="22"/>
              </w:rPr>
              <w:t xml:space="preserve"> </w:t>
            </w:r>
            <w:r w:rsidRPr="00072018">
              <w:rPr>
                <w:color w:val="7030A0"/>
                <w:sz w:val="22"/>
                <w:szCs w:val="22"/>
              </w:rPr>
              <w:t xml:space="preserve">If </w:t>
            </w:r>
            <w:r w:rsidR="00963C6D" w:rsidRPr="00072018">
              <w:rPr>
                <w:color w:val="7030A0"/>
                <w:sz w:val="22"/>
                <w:szCs w:val="22"/>
              </w:rPr>
              <w:t>your</w:t>
            </w:r>
            <w:r w:rsidRPr="00072018">
              <w:rPr>
                <w:color w:val="7030A0"/>
                <w:sz w:val="22"/>
                <w:szCs w:val="22"/>
              </w:rPr>
              <w:t xml:space="preserve"> family member’s Form I-94 cannot be obtained from the CBP Web site, it may be</w:t>
            </w:r>
            <w:r w:rsidR="006902A9" w:rsidRPr="00072018">
              <w:rPr>
                <w:color w:val="7030A0"/>
                <w:sz w:val="22"/>
                <w:szCs w:val="22"/>
              </w:rPr>
              <w:t xml:space="preserve"> </w:t>
            </w:r>
            <w:r w:rsidRPr="00072018">
              <w:rPr>
                <w:color w:val="7030A0"/>
                <w:sz w:val="22"/>
                <w:szCs w:val="22"/>
              </w:rPr>
              <w:t xml:space="preserve">obtained by filing Form I-102 with USCIS. USCIS </w:t>
            </w:r>
            <w:r w:rsidRPr="00072018">
              <w:rPr>
                <w:b/>
                <w:bCs/>
                <w:color w:val="7030A0"/>
                <w:sz w:val="22"/>
                <w:szCs w:val="22"/>
              </w:rPr>
              <w:t xml:space="preserve">does </w:t>
            </w:r>
            <w:r w:rsidRPr="00072018">
              <w:rPr>
                <w:color w:val="7030A0"/>
                <w:sz w:val="22"/>
                <w:szCs w:val="22"/>
              </w:rPr>
              <w:t>charge a fee for this service.</w:t>
            </w:r>
          </w:p>
          <w:p w14:paraId="51CEEE65" w14:textId="77777777" w:rsidR="006902A9" w:rsidRPr="00072018" w:rsidRDefault="006902A9" w:rsidP="00D61843">
            <w:pPr>
              <w:autoSpaceDE w:val="0"/>
              <w:autoSpaceDN w:val="0"/>
              <w:adjustRightInd w:val="0"/>
              <w:rPr>
                <w:color w:val="7030A0"/>
                <w:sz w:val="22"/>
                <w:szCs w:val="22"/>
              </w:rPr>
            </w:pPr>
          </w:p>
          <w:p w14:paraId="0A9C80EC" w14:textId="51BF02BC" w:rsidR="00D61843" w:rsidRPr="00072018" w:rsidRDefault="00832148" w:rsidP="00D61843">
            <w:pPr>
              <w:autoSpaceDE w:val="0"/>
              <w:autoSpaceDN w:val="0"/>
              <w:adjustRightInd w:val="0"/>
              <w:rPr>
                <w:color w:val="7030A0"/>
                <w:sz w:val="22"/>
                <w:szCs w:val="22"/>
              </w:rPr>
            </w:pPr>
            <w:r w:rsidRPr="00072018">
              <w:rPr>
                <w:b/>
                <w:bCs/>
                <w:color w:val="7030A0"/>
                <w:sz w:val="22"/>
                <w:szCs w:val="22"/>
              </w:rPr>
              <w:t xml:space="preserve">Item Numbers 14. – 18. </w:t>
            </w:r>
            <w:r w:rsidR="00D61843" w:rsidRPr="00072018">
              <w:rPr>
                <w:b/>
                <w:bCs/>
                <w:color w:val="7030A0"/>
                <w:sz w:val="22"/>
                <w:szCs w:val="22"/>
              </w:rPr>
              <w:t xml:space="preserve">Passport and Travel Document Numbers. </w:t>
            </w:r>
            <w:r w:rsidR="000F798A">
              <w:rPr>
                <w:b/>
                <w:bCs/>
                <w:color w:val="7030A0"/>
                <w:sz w:val="22"/>
                <w:szCs w:val="22"/>
              </w:rPr>
              <w:t xml:space="preserve"> </w:t>
            </w:r>
            <w:r w:rsidR="00D61843" w:rsidRPr="00072018">
              <w:rPr>
                <w:color w:val="7030A0"/>
                <w:sz w:val="22"/>
                <w:szCs w:val="22"/>
              </w:rPr>
              <w:t>If your family member used a passport or travel document to travel to the</w:t>
            </w:r>
            <w:r w:rsidR="006902A9" w:rsidRPr="00072018">
              <w:rPr>
                <w:color w:val="7030A0"/>
                <w:sz w:val="22"/>
                <w:szCs w:val="22"/>
              </w:rPr>
              <w:t xml:space="preserve"> </w:t>
            </w:r>
            <w:r w:rsidR="00D61843" w:rsidRPr="00072018">
              <w:rPr>
                <w:color w:val="7030A0"/>
                <w:sz w:val="22"/>
                <w:szCs w:val="22"/>
              </w:rPr>
              <w:t xml:space="preserve">United States, </w:t>
            </w:r>
            <w:r w:rsidR="00963C6D" w:rsidRPr="00072018">
              <w:rPr>
                <w:color w:val="7030A0"/>
                <w:sz w:val="22"/>
                <w:szCs w:val="22"/>
              </w:rPr>
              <w:t>enter</w:t>
            </w:r>
            <w:r w:rsidR="00D61843" w:rsidRPr="00072018">
              <w:rPr>
                <w:color w:val="7030A0"/>
                <w:sz w:val="22"/>
                <w:szCs w:val="22"/>
              </w:rPr>
              <w:t xml:space="preserve"> either the passport or travel document information in the appropriate space on the </w:t>
            </w:r>
            <w:r w:rsidR="00963C6D" w:rsidRPr="00072018">
              <w:rPr>
                <w:color w:val="7030A0"/>
                <w:sz w:val="22"/>
                <w:szCs w:val="22"/>
              </w:rPr>
              <w:t>supplement</w:t>
            </w:r>
            <w:r w:rsidR="00D61843" w:rsidRPr="00072018">
              <w:rPr>
                <w:color w:val="7030A0"/>
                <w:sz w:val="22"/>
                <w:szCs w:val="22"/>
              </w:rPr>
              <w:t>, even if the</w:t>
            </w:r>
            <w:r w:rsidR="006902A9" w:rsidRPr="00072018">
              <w:rPr>
                <w:color w:val="7030A0"/>
                <w:sz w:val="22"/>
                <w:szCs w:val="22"/>
              </w:rPr>
              <w:t xml:space="preserve"> </w:t>
            </w:r>
            <w:r w:rsidR="00D61843" w:rsidRPr="00072018">
              <w:rPr>
                <w:color w:val="7030A0"/>
                <w:sz w:val="22"/>
                <w:szCs w:val="22"/>
              </w:rPr>
              <w:t>passport or travel document is currently expired.</w:t>
            </w:r>
          </w:p>
          <w:p w14:paraId="310A8440" w14:textId="77777777" w:rsidR="006902A9" w:rsidRDefault="006902A9" w:rsidP="00D61843">
            <w:pPr>
              <w:autoSpaceDE w:val="0"/>
              <w:autoSpaceDN w:val="0"/>
              <w:adjustRightInd w:val="0"/>
              <w:rPr>
                <w:color w:val="000000"/>
                <w:sz w:val="22"/>
                <w:szCs w:val="22"/>
              </w:rPr>
            </w:pPr>
          </w:p>
          <w:p w14:paraId="43DB86C1" w14:textId="77777777" w:rsidR="00072018" w:rsidRPr="00072018" w:rsidRDefault="00072018" w:rsidP="00D61843">
            <w:pPr>
              <w:autoSpaceDE w:val="0"/>
              <w:autoSpaceDN w:val="0"/>
              <w:adjustRightInd w:val="0"/>
              <w:rPr>
                <w:color w:val="000000"/>
                <w:sz w:val="22"/>
                <w:szCs w:val="22"/>
              </w:rPr>
            </w:pPr>
          </w:p>
          <w:p w14:paraId="7B804CA9" w14:textId="77777777" w:rsidR="00351D70" w:rsidRPr="00072018" w:rsidRDefault="00351D70" w:rsidP="00351D70">
            <w:pPr>
              <w:autoSpaceDE w:val="0"/>
              <w:autoSpaceDN w:val="0"/>
              <w:adjustRightInd w:val="0"/>
              <w:rPr>
                <w:b/>
                <w:color w:val="FF0000"/>
                <w:sz w:val="22"/>
                <w:szCs w:val="22"/>
              </w:rPr>
            </w:pPr>
            <w:r w:rsidRPr="00072018">
              <w:rPr>
                <w:b/>
                <w:color w:val="FF0000"/>
                <w:sz w:val="22"/>
                <w:szCs w:val="22"/>
              </w:rPr>
              <w:t>[Deleted]</w:t>
            </w:r>
          </w:p>
          <w:p w14:paraId="0409DF31" w14:textId="77777777" w:rsidR="00545EDE" w:rsidRPr="00072018" w:rsidRDefault="00545EDE" w:rsidP="00D61843">
            <w:pPr>
              <w:autoSpaceDE w:val="0"/>
              <w:autoSpaceDN w:val="0"/>
              <w:adjustRightInd w:val="0"/>
              <w:rPr>
                <w:color w:val="000000"/>
                <w:sz w:val="22"/>
                <w:szCs w:val="22"/>
              </w:rPr>
            </w:pPr>
          </w:p>
          <w:p w14:paraId="09C40E94" w14:textId="77777777" w:rsidR="00545EDE" w:rsidRPr="00072018" w:rsidRDefault="00545EDE" w:rsidP="00D61843">
            <w:pPr>
              <w:autoSpaceDE w:val="0"/>
              <w:autoSpaceDN w:val="0"/>
              <w:adjustRightInd w:val="0"/>
              <w:rPr>
                <w:color w:val="000000"/>
                <w:sz w:val="22"/>
                <w:szCs w:val="22"/>
              </w:rPr>
            </w:pPr>
          </w:p>
          <w:p w14:paraId="41700AF3" w14:textId="77777777" w:rsidR="00545EDE" w:rsidRPr="00072018" w:rsidRDefault="00545EDE" w:rsidP="00D61843">
            <w:pPr>
              <w:autoSpaceDE w:val="0"/>
              <w:autoSpaceDN w:val="0"/>
              <w:adjustRightInd w:val="0"/>
              <w:rPr>
                <w:color w:val="000000"/>
                <w:sz w:val="22"/>
                <w:szCs w:val="22"/>
              </w:rPr>
            </w:pPr>
          </w:p>
          <w:p w14:paraId="0260D530" w14:textId="77777777" w:rsidR="00545EDE" w:rsidRPr="00072018" w:rsidRDefault="00545EDE" w:rsidP="00D61843">
            <w:pPr>
              <w:autoSpaceDE w:val="0"/>
              <w:autoSpaceDN w:val="0"/>
              <w:adjustRightInd w:val="0"/>
              <w:rPr>
                <w:color w:val="000000"/>
                <w:sz w:val="22"/>
                <w:szCs w:val="22"/>
              </w:rPr>
            </w:pPr>
          </w:p>
          <w:p w14:paraId="57DF3BCC" w14:textId="77777777" w:rsidR="00351D70" w:rsidRPr="00072018" w:rsidRDefault="00351D70" w:rsidP="00351D70">
            <w:pPr>
              <w:autoSpaceDE w:val="0"/>
              <w:autoSpaceDN w:val="0"/>
              <w:adjustRightInd w:val="0"/>
              <w:rPr>
                <w:b/>
                <w:color w:val="FF0000"/>
                <w:sz w:val="22"/>
                <w:szCs w:val="22"/>
              </w:rPr>
            </w:pPr>
            <w:r w:rsidRPr="00072018">
              <w:rPr>
                <w:b/>
                <w:color w:val="FF0000"/>
                <w:sz w:val="22"/>
                <w:szCs w:val="22"/>
              </w:rPr>
              <w:t>[Deleted]</w:t>
            </w:r>
          </w:p>
          <w:p w14:paraId="2A05E525" w14:textId="77777777" w:rsidR="00545EDE" w:rsidRPr="00072018" w:rsidRDefault="00545EDE" w:rsidP="00D61843">
            <w:pPr>
              <w:autoSpaceDE w:val="0"/>
              <w:autoSpaceDN w:val="0"/>
              <w:adjustRightInd w:val="0"/>
              <w:rPr>
                <w:color w:val="000000"/>
                <w:sz w:val="22"/>
                <w:szCs w:val="22"/>
              </w:rPr>
            </w:pPr>
          </w:p>
          <w:p w14:paraId="3F34735D" w14:textId="77777777" w:rsidR="00545EDE" w:rsidRPr="00072018" w:rsidRDefault="00545EDE" w:rsidP="00D61843">
            <w:pPr>
              <w:autoSpaceDE w:val="0"/>
              <w:autoSpaceDN w:val="0"/>
              <w:adjustRightInd w:val="0"/>
              <w:rPr>
                <w:color w:val="000000"/>
                <w:sz w:val="22"/>
                <w:szCs w:val="22"/>
              </w:rPr>
            </w:pPr>
          </w:p>
          <w:p w14:paraId="5A3A9618" w14:textId="77777777" w:rsidR="00545EDE" w:rsidRPr="00072018" w:rsidRDefault="00545EDE" w:rsidP="00D61843">
            <w:pPr>
              <w:autoSpaceDE w:val="0"/>
              <w:autoSpaceDN w:val="0"/>
              <w:adjustRightInd w:val="0"/>
              <w:rPr>
                <w:color w:val="000000"/>
                <w:sz w:val="22"/>
                <w:szCs w:val="22"/>
              </w:rPr>
            </w:pPr>
          </w:p>
          <w:p w14:paraId="149CF25C" w14:textId="77777777" w:rsidR="00545EDE" w:rsidRPr="00072018" w:rsidRDefault="00545EDE" w:rsidP="00D61843">
            <w:pPr>
              <w:autoSpaceDE w:val="0"/>
              <w:autoSpaceDN w:val="0"/>
              <w:adjustRightInd w:val="0"/>
              <w:rPr>
                <w:color w:val="000000"/>
                <w:sz w:val="22"/>
                <w:szCs w:val="22"/>
              </w:rPr>
            </w:pPr>
          </w:p>
          <w:p w14:paraId="640A6C84" w14:textId="77777777" w:rsidR="00545EDE" w:rsidRPr="00072018" w:rsidRDefault="00545EDE" w:rsidP="00D61843">
            <w:pPr>
              <w:autoSpaceDE w:val="0"/>
              <w:autoSpaceDN w:val="0"/>
              <w:adjustRightInd w:val="0"/>
              <w:rPr>
                <w:color w:val="000000"/>
                <w:sz w:val="22"/>
                <w:szCs w:val="22"/>
              </w:rPr>
            </w:pPr>
          </w:p>
          <w:p w14:paraId="7EF1ED86" w14:textId="77777777" w:rsidR="00545EDE" w:rsidRDefault="00545EDE" w:rsidP="00D61843">
            <w:pPr>
              <w:autoSpaceDE w:val="0"/>
              <w:autoSpaceDN w:val="0"/>
              <w:adjustRightInd w:val="0"/>
              <w:rPr>
                <w:color w:val="000000"/>
                <w:sz w:val="22"/>
                <w:szCs w:val="22"/>
              </w:rPr>
            </w:pPr>
          </w:p>
          <w:p w14:paraId="429D0A7E" w14:textId="77777777" w:rsidR="004B5814" w:rsidRDefault="004B5814" w:rsidP="00D61843">
            <w:pPr>
              <w:autoSpaceDE w:val="0"/>
              <w:autoSpaceDN w:val="0"/>
              <w:adjustRightInd w:val="0"/>
              <w:rPr>
                <w:color w:val="000000"/>
                <w:sz w:val="22"/>
                <w:szCs w:val="22"/>
              </w:rPr>
            </w:pPr>
          </w:p>
          <w:p w14:paraId="6174AC48" w14:textId="77777777" w:rsidR="00B95EFA" w:rsidRPr="00072018" w:rsidRDefault="00B95EFA" w:rsidP="00D61843">
            <w:pPr>
              <w:autoSpaceDE w:val="0"/>
              <w:autoSpaceDN w:val="0"/>
              <w:adjustRightInd w:val="0"/>
              <w:rPr>
                <w:color w:val="000000"/>
                <w:sz w:val="22"/>
                <w:szCs w:val="22"/>
              </w:rPr>
            </w:pPr>
          </w:p>
          <w:p w14:paraId="22322B43" w14:textId="77777777" w:rsidR="00545EDE" w:rsidRPr="00072018" w:rsidRDefault="00545EDE" w:rsidP="00D61843">
            <w:pPr>
              <w:autoSpaceDE w:val="0"/>
              <w:autoSpaceDN w:val="0"/>
              <w:adjustRightInd w:val="0"/>
              <w:rPr>
                <w:color w:val="000000"/>
                <w:sz w:val="22"/>
                <w:szCs w:val="22"/>
              </w:rPr>
            </w:pPr>
          </w:p>
          <w:p w14:paraId="2AD7BA12" w14:textId="77777777" w:rsidR="00D61843" w:rsidRPr="00072018" w:rsidRDefault="00D61843" w:rsidP="00D61843">
            <w:pPr>
              <w:autoSpaceDE w:val="0"/>
              <w:autoSpaceDN w:val="0"/>
              <w:adjustRightInd w:val="0"/>
              <w:rPr>
                <w:b/>
                <w:bCs/>
                <w:color w:val="000000"/>
                <w:sz w:val="22"/>
                <w:szCs w:val="22"/>
              </w:rPr>
            </w:pPr>
            <w:r w:rsidRPr="00072018">
              <w:rPr>
                <w:b/>
                <w:bCs/>
                <w:color w:val="000000"/>
                <w:sz w:val="22"/>
                <w:szCs w:val="22"/>
              </w:rPr>
              <w:t>Part 4. Additional Information About Your Qualifying Family Member</w:t>
            </w:r>
          </w:p>
          <w:p w14:paraId="310A0009" w14:textId="77777777" w:rsidR="006902A9" w:rsidRPr="00072018" w:rsidRDefault="006902A9" w:rsidP="00D61843">
            <w:pPr>
              <w:autoSpaceDE w:val="0"/>
              <w:autoSpaceDN w:val="0"/>
              <w:adjustRightInd w:val="0"/>
              <w:rPr>
                <w:b/>
                <w:bCs/>
                <w:color w:val="000000"/>
                <w:sz w:val="22"/>
                <w:szCs w:val="22"/>
              </w:rPr>
            </w:pPr>
          </w:p>
          <w:p w14:paraId="67B01549" w14:textId="70D49573"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Item Numbers 1.a. - 1.d. </w:t>
            </w:r>
            <w:r w:rsidR="000F798A">
              <w:rPr>
                <w:b/>
                <w:bCs/>
                <w:color w:val="FF0000"/>
                <w:sz w:val="22"/>
                <w:szCs w:val="22"/>
              </w:rPr>
              <w:t xml:space="preserve"> </w:t>
            </w:r>
            <w:r w:rsidRPr="00072018">
              <w:rPr>
                <w:color w:val="FF0000"/>
                <w:sz w:val="22"/>
                <w:szCs w:val="22"/>
              </w:rPr>
              <w:t>Provide the date of last entry, place of last entry, and current immigration status for your family</w:t>
            </w:r>
            <w:r w:rsidR="006902A9" w:rsidRPr="00072018">
              <w:rPr>
                <w:color w:val="FF0000"/>
                <w:sz w:val="22"/>
                <w:szCs w:val="22"/>
              </w:rPr>
              <w:t xml:space="preserve"> </w:t>
            </w:r>
            <w:r w:rsidRPr="00072018">
              <w:rPr>
                <w:color w:val="FF0000"/>
                <w:sz w:val="22"/>
                <w:szCs w:val="22"/>
              </w:rPr>
              <w:t>member if he or she is currently in the United States.</w:t>
            </w:r>
          </w:p>
          <w:p w14:paraId="692D7E50" w14:textId="77777777" w:rsidR="006902A9" w:rsidRPr="00072018" w:rsidRDefault="006902A9" w:rsidP="00D61843">
            <w:pPr>
              <w:autoSpaceDE w:val="0"/>
              <w:autoSpaceDN w:val="0"/>
              <w:adjustRightInd w:val="0"/>
              <w:rPr>
                <w:b/>
                <w:bCs/>
                <w:color w:val="FF0000"/>
                <w:sz w:val="22"/>
                <w:szCs w:val="22"/>
              </w:rPr>
            </w:pPr>
          </w:p>
          <w:p w14:paraId="1153B961" w14:textId="26763F3C" w:rsidR="00D61843" w:rsidRPr="00072018" w:rsidRDefault="00D61843" w:rsidP="006902A9">
            <w:pPr>
              <w:autoSpaceDE w:val="0"/>
              <w:autoSpaceDN w:val="0"/>
              <w:adjustRightInd w:val="0"/>
              <w:rPr>
                <w:color w:val="FF0000"/>
                <w:sz w:val="22"/>
                <w:szCs w:val="22"/>
              </w:rPr>
            </w:pPr>
            <w:r w:rsidRPr="00072018">
              <w:rPr>
                <w:b/>
                <w:bCs/>
                <w:color w:val="FF0000"/>
                <w:sz w:val="22"/>
                <w:szCs w:val="22"/>
              </w:rPr>
              <w:t xml:space="preserve">Item Numbers 2.a. - </w:t>
            </w:r>
            <w:r w:rsidR="00923DE2" w:rsidRPr="00072018">
              <w:rPr>
                <w:b/>
                <w:bCs/>
                <w:color w:val="FF0000"/>
                <w:sz w:val="22"/>
                <w:szCs w:val="22"/>
              </w:rPr>
              <w:t>2</w:t>
            </w:r>
            <w:r w:rsidRPr="00072018">
              <w:rPr>
                <w:b/>
                <w:bCs/>
                <w:color w:val="FF0000"/>
                <w:sz w:val="22"/>
                <w:szCs w:val="22"/>
              </w:rPr>
              <w:t xml:space="preserve">.e. </w:t>
            </w:r>
            <w:r w:rsidR="000F798A">
              <w:rPr>
                <w:b/>
                <w:bCs/>
                <w:color w:val="FF0000"/>
                <w:sz w:val="22"/>
                <w:szCs w:val="22"/>
              </w:rPr>
              <w:t xml:space="preserve"> </w:t>
            </w:r>
            <w:r w:rsidRPr="00072018">
              <w:rPr>
                <w:color w:val="FF0000"/>
                <w:sz w:val="22"/>
                <w:szCs w:val="22"/>
              </w:rPr>
              <w:t>Provide the date of entry, place of entry, and status at entry for your family member</w:t>
            </w:r>
            <w:r w:rsidR="00923DE2" w:rsidRPr="00072018">
              <w:rPr>
                <w:color w:val="FF0000"/>
                <w:sz w:val="22"/>
                <w:szCs w:val="22"/>
              </w:rPr>
              <w:t>’s last entry</w:t>
            </w:r>
            <w:r w:rsidRPr="00072018">
              <w:rPr>
                <w:color w:val="FF0000"/>
                <w:sz w:val="22"/>
                <w:szCs w:val="22"/>
              </w:rPr>
              <w:t xml:space="preserve"> if he or she</w:t>
            </w:r>
            <w:r w:rsidR="006902A9" w:rsidRPr="00072018">
              <w:rPr>
                <w:color w:val="FF0000"/>
                <w:sz w:val="22"/>
                <w:szCs w:val="22"/>
              </w:rPr>
              <w:t xml:space="preserve"> </w:t>
            </w:r>
            <w:r w:rsidR="00923DE2" w:rsidRPr="00072018">
              <w:rPr>
                <w:color w:val="FF0000"/>
                <w:sz w:val="22"/>
                <w:szCs w:val="22"/>
              </w:rPr>
              <w:t xml:space="preserve">has </w:t>
            </w:r>
            <w:r w:rsidRPr="00072018">
              <w:rPr>
                <w:color w:val="FF0000"/>
                <w:sz w:val="22"/>
                <w:szCs w:val="22"/>
              </w:rPr>
              <w:t>previously traveled to the United States</w:t>
            </w:r>
            <w:r w:rsidR="00923DE2" w:rsidRPr="00072018">
              <w:rPr>
                <w:color w:val="FF0000"/>
                <w:sz w:val="22"/>
                <w:szCs w:val="22"/>
              </w:rPr>
              <w:t xml:space="preserve"> but is not currently in the United States</w:t>
            </w:r>
            <w:r w:rsidRPr="00072018">
              <w:rPr>
                <w:color w:val="FF0000"/>
                <w:sz w:val="22"/>
                <w:szCs w:val="22"/>
              </w:rPr>
              <w:t>.</w:t>
            </w:r>
          </w:p>
          <w:p w14:paraId="0B0FD12B" w14:textId="77777777" w:rsidR="00D61843" w:rsidRPr="00072018" w:rsidRDefault="00D61843" w:rsidP="003463DC">
            <w:pPr>
              <w:rPr>
                <w:sz w:val="22"/>
                <w:szCs w:val="22"/>
              </w:rPr>
            </w:pPr>
          </w:p>
          <w:p w14:paraId="78D80881" w14:textId="0C270F71"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Item Numbers </w:t>
            </w:r>
            <w:r w:rsidR="005D4308" w:rsidRPr="00072018">
              <w:rPr>
                <w:b/>
                <w:bCs/>
                <w:color w:val="FF0000"/>
                <w:sz w:val="22"/>
                <w:szCs w:val="22"/>
              </w:rPr>
              <w:t>3</w:t>
            </w:r>
            <w:r w:rsidRPr="00072018">
              <w:rPr>
                <w:b/>
                <w:bCs/>
                <w:color w:val="FF0000"/>
                <w:sz w:val="22"/>
                <w:szCs w:val="22"/>
              </w:rPr>
              <w:t xml:space="preserve">.a. - </w:t>
            </w:r>
            <w:r w:rsidR="005D4308" w:rsidRPr="00072018">
              <w:rPr>
                <w:b/>
                <w:bCs/>
                <w:color w:val="FF0000"/>
                <w:sz w:val="22"/>
                <w:szCs w:val="22"/>
              </w:rPr>
              <w:t>4</w:t>
            </w:r>
            <w:r w:rsidRPr="00072018">
              <w:rPr>
                <w:b/>
                <w:bCs/>
                <w:color w:val="FF0000"/>
                <w:sz w:val="22"/>
                <w:szCs w:val="22"/>
              </w:rPr>
              <w:t>.f.</w:t>
            </w:r>
            <w:ins w:id="27" w:author="Wimbush, Tina M" w:date="2016-01-14T07:42:00Z">
              <w:r w:rsidR="004817E2">
                <w:rPr>
                  <w:b/>
                  <w:bCs/>
                  <w:color w:val="FF0000"/>
                  <w:sz w:val="22"/>
                  <w:szCs w:val="22"/>
                </w:rPr>
                <w:t xml:space="preserve"> </w:t>
              </w:r>
            </w:ins>
            <w:r w:rsidRPr="00072018">
              <w:rPr>
                <w:b/>
                <w:bCs/>
                <w:color w:val="FF0000"/>
                <w:sz w:val="22"/>
                <w:szCs w:val="22"/>
              </w:rPr>
              <w:t xml:space="preserve"> </w:t>
            </w:r>
            <w:r w:rsidRPr="00072018">
              <w:rPr>
                <w:color w:val="FF0000"/>
                <w:sz w:val="22"/>
                <w:szCs w:val="22"/>
              </w:rPr>
              <w:t>If your family member is outside the United States, provide the U.S. Consulate or inspection</w:t>
            </w:r>
            <w:r w:rsidR="006902A9" w:rsidRPr="00072018">
              <w:rPr>
                <w:color w:val="FF0000"/>
                <w:sz w:val="22"/>
                <w:szCs w:val="22"/>
              </w:rPr>
              <w:t xml:space="preserve"> </w:t>
            </w:r>
            <w:r w:rsidRPr="00072018">
              <w:rPr>
                <w:color w:val="FF0000"/>
                <w:sz w:val="22"/>
                <w:szCs w:val="22"/>
              </w:rPr>
              <w:t>facility</w:t>
            </w:r>
            <w:r w:rsidR="000F798A">
              <w:rPr>
                <w:color w:val="FF0000"/>
                <w:sz w:val="22"/>
                <w:szCs w:val="22"/>
              </w:rPr>
              <w:t xml:space="preserve"> or </w:t>
            </w:r>
            <w:r w:rsidRPr="00072018">
              <w:rPr>
                <w:color w:val="FF0000"/>
                <w:sz w:val="22"/>
                <w:szCs w:val="22"/>
              </w:rPr>
              <w:t>a safe foreign mailing address you want notified if this supplement is approved.</w:t>
            </w:r>
          </w:p>
          <w:p w14:paraId="0A46A8EC" w14:textId="77777777" w:rsidR="00F41CA1" w:rsidRDefault="00F41CA1" w:rsidP="00D61843">
            <w:pPr>
              <w:autoSpaceDE w:val="0"/>
              <w:autoSpaceDN w:val="0"/>
              <w:adjustRightInd w:val="0"/>
              <w:rPr>
                <w:color w:val="FF0000"/>
                <w:sz w:val="22"/>
                <w:szCs w:val="22"/>
              </w:rPr>
            </w:pPr>
          </w:p>
          <w:p w14:paraId="38F4BF2F" w14:textId="77777777" w:rsidR="00C71B2C" w:rsidRPr="00072018" w:rsidRDefault="00C71B2C" w:rsidP="00D61843">
            <w:pPr>
              <w:autoSpaceDE w:val="0"/>
              <w:autoSpaceDN w:val="0"/>
              <w:adjustRightInd w:val="0"/>
              <w:rPr>
                <w:color w:val="FF0000"/>
                <w:sz w:val="22"/>
                <w:szCs w:val="22"/>
              </w:rPr>
            </w:pPr>
          </w:p>
          <w:p w14:paraId="174945A7" w14:textId="190D220B" w:rsidR="00D61843" w:rsidRPr="00072018" w:rsidRDefault="00D61843" w:rsidP="00D61843">
            <w:pPr>
              <w:autoSpaceDE w:val="0"/>
              <w:autoSpaceDN w:val="0"/>
              <w:adjustRightInd w:val="0"/>
              <w:rPr>
                <w:color w:val="FF0000"/>
                <w:sz w:val="22"/>
                <w:szCs w:val="22"/>
              </w:rPr>
            </w:pPr>
            <w:r w:rsidRPr="00072018">
              <w:rPr>
                <w:b/>
                <w:bCs/>
                <w:color w:val="FF0000"/>
                <w:sz w:val="22"/>
                <w:szCs w:val="22"/>
              </w:rPr>
              <w:lastRenderedPageBreak/>
              <w:t xml:space="preserve">Item Numbers </w:t>
            </w:r>
            <w:r w:rsidR="00AB188A" w:rsidRPr="00072018">
              <w:rPr>
                <w:b/>
                <w:bCs/>
                <w:color w:val="FF0000"/>
                <w:sz w:val="22"/>
                <w:szCs w:val="22"/>
              </w:rPr>
              <w:t>5</w:t>
            </w:r>
            <w:r w:rsidRPr="00072018">
              <w:rPr>
                <w:b/>
                <w:bCs/>
                <w:color w:val="FF0000"/>
                <w:sz w:val="22"/>
                <w:szCs w:val="22"/>
              </w:rPr>
              <w:t xml:space="preserve">.a. - </w:t>
            </w:r>
            <w:r w:rsidR="00AB188A" w:rsidRPr="00072018">
              <w:rPr>
                <w:b/>
                <w:bCs/>
                <w:color w:val="FF0000"/>
                <w:sz w:val="22"/>
                <w:szCs w:val="22"/>
              </w:rPr>
              <w:t>6</w:t>
            </w:r>
            <w:r w:rsidRPr="00072018">
              <w:rPr>
                <w:b/>
                <w:bCs/>
                <w:color w:val="FF0000"/>
                <w:sz w:val="22"/>
                <w:szCs w:val="22"/>
              </w:rPr>
              <w:t xml:space="preserve">.f. </w:t>
            </w:r>
            <w:r w:rsidR="000F798A">
              <w:rPr>
                <w:b/>
                <w:bCs/>
                <w:color w:val="FF0000"/>
                <w:sz w:val="22"/>
                <w:szCs w:val="22"/>
              </w:rPr>
              <w:t xml:space="preserve"> </w:t>
            </w:r>
            <w:r w:rsidRPr="00072018">
              <w:rPr>
                <w:color w:val="FF0000"/>
                <w:sz w:val="22"/>
                <w:szCs w:val="22"/>
              </w:rPr>
              <w:t>If your family member was previously married, list the names of your family member’s prior</w:t>
            </w:r>
            <w:r w:rsidR="006902A9" w:rsidRPr="00072018">
              <w:rPr>
                <w:color w:val="FF0000"/>
                <w:sz w:val="22"/>
                <w:szCs w:val="22"/>
              </w:rPr>
              <w:t xml:space="preserve"> </w:t>
            </w:r>
            <w:r w:rsidRPr="00072018">
              <w:rPr>
                <w:color w:val="FF0000"/>
                <w:sz w:val="22"/>
                <w:szCs w:val="22"/>
              </w:rPr>
              <w:t xml:space="preserve">spouses and the dates his or her </w:t>
            </w:r>
            <w:r w:rsidR="006902A9" w:rsidRPr="00072018">
              <w:rPr>
                <w:color w:val="FF0000"/>
                <w:sz w:val="22"/>
                <w:szCs w:val="22"/>
              </w:rPr>
              <w:t>marriages</w:t>
            </w:r>
            <w:r w:rsidRPr="00072018">
              <w:rPr>
                <w:color w:val="FF0000"/>
                <w:sz w:val="22"/>
                <w:szCs w:val="22"/>
              </w:rPr>
              <w:t xml:space="preserve"> were terminated. </w:t>
            </w:r>
            <w:r w:rsidR="000F798A">
              <w:rPr>
                <w:color w:val="FF0000"/>
                <w:sz w:val="22"/>
                <w:szCs w:val="22"/>
              </w:rPr>
              <w:t xml:space="preserve"> </w:t>
            </w:r>
            <w:r w:rsidRPr="00072018">
              <w:rPr>
                <w:color w:val="FF0000"/>
                <w:sz w:val="22"/>
                <w:szCs w:val="22"/>
              </w:rPr>
              <w:t xml:space="preserve">You must attach </w:t>
            </w:r>
            <w:r w:rsidR="006902A9" w:rsidRPr="00072018">
              <w:rPr>
                <w:color w:val="FF0000"/>
                <w:sz w:val="22"/>
                <w:szCs w:val="22"/>
              </w:rPr>
              <w:t>documentation</w:t>
            </w:r>
            <w:r w:rsidRPr="00072018">
              <w:rPr>
                <w:color w:val="FF0000"/>
                <w:sz w:val="22"/>
                <w:szCs w:val="22"/>
              </w:rPr>
              <w:t xml:space="preserve"> such as divorce decrees or</w:t>
            </w:r>
            <w:r w:rsidR="006902A9" w:rsidRPr="00072018">
              <w:rPr>
                <w:color w:val="FF0000"/>
                <w:sz w:val="22"/>
                <w:szCs w:val="22"/>
              </w:rPr>
              <w:t xml:space="preserve"> </w:t>
            </w:r>
            <w:r w:rsidRPr="00072018">
              <w:rPr>
                <w:color w:val="FF0000"/>
                <w:sz w:val="22"/>
                <w:szCs w:val="22"/>
              </w:rPr>
              <w:t>death certificates.</w:t>
            </w:r>
          </w:p>
          <w:p w14:paraId="7101C3DF" w14:textId="77777777" w:rsidR="006902A9" w:rsidRPr="00072018" w:rsidRDefault="006902A9" w:rsidP="00D61843">
            <w:pPr>
              <w:autoSpaceDE w:val="0"/>
              <w:autoSpaceDN w:val="0"/>
              <w:adjustRightInd w:val="0"/>
              <w:rPr>
                <w:color w:val="FF0000"/>
                <w:sz w:val="22"/>
                <w:szCs w:val="22"/>
              </w:rPr>
            </w:pPr>
          </w:p>
          <w:p w14:paraId="6BC448A8" w14:textId="3475BD0E" w:rsidR="000B3770" w:rsidRPr="00072018" w:rsidRDefault="00D61843" w:rsidP="00D61843">
            <w:pPr>
              <w:autoSpaceDE w:val="0"/>
              <w:autoSpaceDN w:val="0"/>
              <w:adjustRightInd w:val="0"/>
              <w:rPr>
                <w:b/>
                <w:bCs/>
                <w:color w:val="FF0000"/>
                <w:sz w:val="22"/>
                <w:szCs w:val="22"/>
              </w:rPr>
            </w:pPr>
            <w:r w:rsidRPr="00072018">
              <w:rPr>
                <w:b/>
                <w:bCs/>
                <w:color w:val="FF0000"/>
                <w:sz w:val="22"/>
                <w:szCs w:val="22"/>
              </w:rPr>
              <w:t xml:space="preserve">Item Numbers </w:t>
            </w:r>
            <w:r w:rsidR="00AB188A" w:rsidRPr="00072018">
              <w:rPr>
                <w:b/>
                <w:bCs/>
                <w:color w:val="FF0000"/>
                <w:sz w:val="22"/>
                <w:szCs w:val="22"/>
              </w:rPr>
              <w:t>7</w:t>
            </w:r>
            <w:r w:rsidRPr="00072018">
              <w:rPr>
                <w:b/>
                <w:bCs/>
                <w:color w:val="FF0000"/>
                <w:sz w:val="22"/>
                <w:szCs w:val="22"/>
              </w:rPr>
              <w:t xml:space="preserve">.a. </w:t>
            </w:r>
            <w:r w:rsidR="000B3770" w:rsidRPr="00072018">
              <w:rPr>
                <w:b/>
                <w:bCs/>
                <w:color w:val="FF0000"/>
                <w:sz w:val="22"/>
                <w:szCs w:val="22"/>
              </w:rPr>
              <w:t>–</w:t>
            </w:r>
            <w:r w:rsidRPr="00072018">
              <w:rPr>
                <w:b/>
                <w:bCs/>
                <w:color w:val="FF0000"/>
                <w:sz w:val="22"/>
                <w:szCs w:val="22"/>
              </w:rPr>
              <w:t xml:space="preserve"> </w:t>
            </w:r>
            <w:r w:rsidR="00AB188A" w:rsidRPr="00072018">
              <w:rPr>
                <w:b/>
                <w:bCs/>
                <w:color w:val="FF0000"/>
                <w:sz w:val="22"/>
                <w:szCs w:val="22"/>
              </w:rPr>
              <w:t>7</w:t>
            </w:r>
            <w:r w:rsidR="000B3770" w:rsidRPr="00072018">
              <w:rPr>
                <w:b/>
                <w:bCs/>
                <w:color w:val="FF0000"/>
                <w:sz w:val="22"/>
                <w:szCs w:val="22"/>
              </w:rPr>
              <w:t xml:space="preserve">.f. </w:t>
            </w:r>
            <w:r w:rsidRPr="00072018">
              <w:rPr>
                <w:b/>
                <w:bCs/>
                <w:color w:val="FF0000"/>
                <w:sz w:val="22"/>
                <w:szCs w:val="22"/>
              </w:rPr>
              <w:t xml:space="preserve"> </w:t>
            </w:r>
            <w:r w:rsidR="000B3770" w:rsidRPr="00072018">
              <w:rPr>
                <w:color w:val="FF0000"/>
                <w:sz w:val="22"/>
                <w:szCs w:val="22"/>
              </w:rPr>
              <w:t>Indicate whether your family member was or is in immigration proceedings.</w:t>
            </w:r>
            <w:r w:rsidR="000B3770" w:rsidRPr="00072018">
              <w:rPr>
                <w:b/>
                <w:bCs/>
                <w:color w:val="FF0000"/>
                <w:sz w:val="22"/>
                <w:szCs w:val="22"/>
              </w:rPr>
              <w:t xml:space="preserve"> </w:t>
            </w:r>
            <w:r w:rsidR="000B3770" w:rsidRPr="00072018">
              <w:rPr>
                <w:color w:val="FF0000"/>
                <w:sz w:val="22"/>
                <w:szCs w:val="22"/>
              </w:rPr>
              <w:t>If you answer “Yes,” select the type of proceedings.</w:t>
            </w:r>
            <w:r w:rsidR="00F41CA1">
              <w:rPr>
                <w:color w:val="FF0000"/>
                <w:sz w:val="22"/>
                <w:szCs w:val="22"/>
              </w:rPr>
              <w:t xml:space="preserve"> </w:t>
            </w:r>
            <w:r w:rsidR="000B3770" w:rsidRPr="00072018">
              <w:rPr>
                <w:color w:val="FF0000"/>
                <w:sz w:val="22"/>
                <w:szCs w:val="22"/>
              </w:rPr>
              <w:t xml:space="preserve"> If your family member was in proceedings in the past and is no longer in proceedings, provide the date of action.  If your family member is currently in proceedings, type or print “Current” in the appropriate date field.  Select all</w:t>
            </w:r>
            <w:r w:rsidR="000B3770" w:rsidRPr="00072018">
              <w:rPr>
                <w:b/>
                <w:color w:val="FF0000"/>
                <w:sz w:val="22"/>
                <w:szCs w:val="22"/>
              </w:rPr>
              <w:t xml:space="preserve"> </w:t>
            </w:r>
            <w:r w:rsidR="000B3770" w:rsidRPr="00072018">
              <w:rPr>
                <w:color w:val="FF0000"/>
                <w:sz w:val="22"/>
                <w:szCs w:val="22"/>
              </w:rPr>
              <w:t xml:space="preserve">applicable boxes. Use </w:t>
            </w:r>
            <w:proofErr w:type="gramStart"/>
            <w:r w:rsidR="000B3770" w:rsidRPr="00072018">
              <w:rPr>
                <w:color w:val="FF0000"/>
                <w:sz w:val="22"/>
                <w:szCs w:val="22"/>
              </w:rPr>
              <w:t>the  space</w:t>
            </w:r>
            <w:proofErr w:type="gramEnd"/>
            <w:r w:rsidR="000B3770" w:rsidRPr="00072018">
              <w:rPr>
                <w:color w:val="FF0000"/>
                <w:sz w:val="22"/>
                <w:szCs w:val="22"/>
              </w:rPr>
              <w:t xml:space="preserve"> provided in </w:t>
            </w:r>
            <w:r w:rsidR="000B3770" w:rsidRPr="00072018">
              <w:rPr>
                <w:b/>
                <w:bCs/>
                <w:color w:val="FF0000"/>
                <w:sz w:val="22"/>
                <w:szCs w:val="22"/>
              </w:rPr>
              <w:t>Part 11. Additional Information</w:t>
            </w:r>
            <w:r w:rsidR="000B3770" w:rsidRPr="00072018">
              <w:rPr>
                <w:color w:val="FF0000"/>
                <w:sz w:val="22"/>
                <w:szCs w:val="22"/>
              </w:rPr>
              <w:t>.</w:t>
            </w:r>
          </w:p>
          <w:p w14:paraId="64243E9A" w14:textId="77777777" w:rsidR="000B3770" w:rsidRPr="00072018" w:rsidRDefault="000B3770" w:rsidP="00D61843">
            <w:pPr>
              <w:autoSpaceDE w:val="0"/>
              <w:autoSpaceDN w:val="0"/>
              <w:adjustRightInd w:val="0"/>
              <w:rPr>
                <w:b/>
                <w:bCs/>
                <w:color w:val="FF0000"/>
                <w:sz w:val="22"/>
                <w:szCs w:val="22"/>
              </w:rPr>
            </w:pPr>
          </w:p>
          <w:p w14:paraId="5D829799" w14:textId="19C37693" w:rsidR="000B3770" w:rsidRPr="00072018" w:rsidRDefault="000B3770" w:rsidP="000B3770">
            <w:pPr>
              <w:autoSpaceDE w:val="0"/>
              <w:autoSpaceDN w:val="0"/>
              <w:adjustRightInd w:val="0"/>
              <w:rPr>
                <w:color w:val="FF0000"/>
                <w:sz w:val="22"/>
                <w:szCs w:val="22"/>
              </w:rPr>
            </w:pPr>
            <w:r w:rsidRPr="00072018">
              <w:rPr>
                <w:b/>
                <w:color w:val="FF0000"/>
                <w:sz w:val="22"/>
                <w:szCs w:val="22"/>
              </w:rPr>
              <w:t xml:space="preserve">Item Number </w:t>
            </w:r>
            <w:r w:rsidR="00AB188A" w:rsidRPr="00072018">
              <w:rPr>
                <w:b/>
                <w:color w:val="FF0000"/>
                <w:sz w:val="22"/>
                <w:szCs w:val="22"/>
              </w:rPr>
              <w:t>8</w:t>
            </w:r>
            <w:r w:rsidRPr="00072018">
              <w:rPr>
                <w:b/>
                <w:color w:val="FF0000"/>
                <w:sz w:val="22"/>
                <w:szCs w:val="22"/>
              </w:rPr>
              <w:t>.</w:t>
            </w:r>
            <w:r w:rsidRPr="00072018">
              <w:rPr>
                <w:color w:val="FF0000"/>
                <w:sz w:val="22"/>
                <w:szCs w:val="22"/>
              </w:rPr>
              <w:t xml:space="preserve">  Answer “Yes” if your family member is living in the United States and would like an Employment Authorization Document.  If you answer “Yes,” submit Form I-765, Application for Employment Authorization Document, separately.</w:t>
            </w:r>
          </w:p>
          <w:p w14:paraId="482D926D" w14:textId="77777777" w:rsidR="006902A9" w:rsidRPr="00072018" w:rsidRDefault="006902A9" w:rsidP="00D61843">
            <w:pPr>
              <w:autoSpaceDE w:val="0"/>
              <w:autoSpaceDN w:val="0"/>
              <w:adjustRightInd w:val="0"/>
              <w:rPr>
                <w:color w:val="FF0000"/>
                <w:sz w:val="22"/>
                <w:szCs w:val="22"/>
              </w:rPr>
            </w:pPr>
          </w:p>
          <w:p w14:paraId="17574787" w14:textId="4BD27C2E"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NOTE: </w:t>
            </w:r>
            <w:r w:rsidR="000F798A">
              <w:rPr>
                <w:b/>
                <w:bCs/>
                <w:color w:val="FF0000"/>
                <w:sz w:val="22"/>
                <w:szCs w:val="22"/>
              </w:rPr>
              <w:t xml:space="preserve"> </w:t>
            </w:r>
            <w:r w:rsidRPr="00072018">
              <w:rPr>
                <w:color w:val="FF0000"/>
                <w:sz w:val="22"/>
                <w:szCs w:val="22"/>
              </w:rPr>
              <w:t>If your family member is living outside the United States, he or she is not eligible to receive employment</w:t>
            </w:r>
            <w:r w:rsidR="006902A9" w:rsidRPr="00072018">
              <w:rPr>
                <w:color w:val="FF0000"/>
                <w:sz w:val="22"/>
                <w:szCs w:val="22"/>
              </w:rPr>
              <w:t xml:space="preserve"> </w:t>
            </w:r>
            <w:r w:rsidRPr="00072018">
              <w:rPr>
                <w:color w:val="FF0000"/>
                <w:sz w:val="22"/>
                <w:szCs w:val="22"/>
              </w:rPr>
              <w:t xml:space="preserve">authorization until he or she is lawfully admitted to the United States. </w:t>
            </w:r>
            <w:r w:rsidR="000F798A">
              <w:rPr>
                <w:color w:val="FF0000"/>
                <w:sz w:val="22"/>
                <w:szCs w:val="22"/>
              </w:rPr>
              <w:t xml:space="preserve"> </w:t>
            </w:r>
            <w:r w:rsidRPr="00072018">
              <w:rPr>
                <w:color w:val="FF0000"/>
                <w:sz w:val="22"/>
                <w:szCs w:val="22"/>
              </w:rPr>
              <w:t>Do not file Form I-765, Application for</w:t>
            </w:r>
            <w:r w:rsidR="006902A9" w:rsidRPr="00072018">
              <w:rPr>
                <w:color w:val="FF0000"/>
                <w:sz w:val="22"/>
                <w:szCs w:val="22"/>
              </w:rPr>
              <w:t xml:space="preserve"> </w:t>
            </w:r>
            <w:r w:rsidRPr="00072018">
              <w:rPr>
                <w:color w:val="FF0000"/>
                <w:sz w:val="22"/>
                <w:szCs w:val="22"/>
              </w:rPr>
              <w:t>Employment Authorization, for a family member living outside the United States.</w:t>
            </w:r>
          </w:p>
          <w:p w14:paraId="5FB895FA" w14:textId="77777777" w:rsidR="00E90C02" w:rsidRPr="00072018" w:rsidRDefault="00E90C02" w:rsidP="00D61843">
            <w:pPr>
              <w:autoSpaceDE w:val="0"/>
              <w:autoSpaceDN w:val="0"/>
              <w:adjustRightInd w:val="0"/>
              <w:rPr>
                <w:color w:val="FF0000"/>
                <w:sz w:val="22"/>
                <w:szCs w:val="22"/>
              </w:rPr>
            </w:pPr>
          </w:p>
          <w:p w14:paraId="14FE1942" w14:textId="77777777" w:rsidR="00D61843" w:rsidRPr="00072018" w:rsidRDefault="00D61843" w:rsidP="00D61843">
            <w:pPr>
              <w:autoSpaceDE w:val="0"/>
              <w:autoSpaceDN w:val="0"/>
              <w:adjustRightInd w:val="0"/>
              <w:rPr>
                <w:b/>
                <w:bCs/>
                <w:color w:val="FF0000"/>
                <w:sz w:val="22"/>
                <w:szCs w:val="22"/>
              </w:rPr>
            </w:pPr>
            <w:r w:rsidRPr="00072018">
              <w:rPr>
                <w:b/>
                <w:bCs/>
                <w:color w:val="FF0000"/>
                <w:sz w:val="22"/>
                <w:szCs w:val="22"/>
              </w:rPr>
              <w:t>Part 5. Processing Information</w:t>
            </w:r>
          </w:p>
          <w:p w14:paraId="731BC0E8" w14:textId="77777777" w:rsidR="006902A9" w:rsidRPr="00072018" w:rsidRDefault="006902A9" w:rsidP="00D61843">
            <w:pPr>
              <w:autoSpaceDE w:val="0"/>
              <w:autoSpaceDN w:val="0"/>
              <w:adjustRightInd w:val="0"/>
              <w:rPr>
                <w:b/>
                <w:bCs/>
                <w:color w:val="FF0000"/>
                <w:sz w:val="22"/>
                <w:szCs w:val="22"/>
              </w:rPr>
            </w:pPr>
          </w:p>
          <w:p w14:paraId="0AC46C83" w14:textId="52E98288" w:rsidR="00D61843" w:rsidRPr="00072018" w:rsidRDefault="00963C6D" w:rsidP="00D61843">
            <w:pPr>
              <w:autoSpaceDE w:val="0"/>
              <w:autoSpaceDN w:val="0"/>
              <w:adjustRightInd w:val="0"/>
              <w:rPr>
                <w:color w:val="FF0000"/>
                <w:sz w:val="22"/>
                <w:szCs w:val="22"/>
              </w:rPr>
            </w:pPr>
            <w:r w:rsidRPr="00072018">
              <w:rPr>
                <w:b/>
                <w:bCs/>
                <w:color w:val="FF0000"/>
                <w:sz w:val="22"/>
                <w:szCs w:val="22"/>
              </w:rPr>
              <w:t xml:space="preserve">Item Numbers 1.a. </w:t>
            </w:r>
            <w:r w:rsidR="00740958" w:rsidRPr="00072018">
              <w:rPr>
                <w:b/>
                <w:bCs/>
                <w:color w:val="FF0000"/>
                <w:sz w:val="22"/>
                <w:szCs w:val="22"/>
              </w:rPr>
              <w:t>–</w:t>
            </w:r>
            <w:r w:rsidRPr="00072018">
              <w:rPr>
                <w:b/>
                <w:bCs/>
                <w:color w:val="FF0000"/>
                <w:sz w:val="22"/>
                <w:szCs w:val="22"/>
              </w:rPr>
              <w:t xml:space="preserve"> </w:t>
            </w:r>
            <w:r w:rsidR="00740958" w:rsidRPr="00072018">
              <w:rPr>
                <w:b/>
                <w:bCs/>
                <w:color w:val="FF0000"/>
                <w:sz w:val="22"/>
                <w:szCs w:val="22"/>
              </w:rPr>
              <w:t>29.c.</w:t>
            </w:r>
            <w:r w:rsidRPr="00072018">
              <w:rPr>
                <w:b/>
                <w:bCs/>
                <w:color w:val="FF0000"/>
                <w:sz w:val="22"/>
                <w:szCs w:val="22"/>
              </w:rPr>
              <w:t xml:space="preserve"> </w:t>
            </w:r>
            <w:r w:rsidR="00D61843" w:rsidRPr="00072018">
              <w:rPr>
                <w:b/>
                <w:bCs/>
                <w:color w:val="FF0000"/>
                <w:sz w:val="22"/>
                <w:szCs w:val="22"/>
              </w:rPr>
              <w:t xml:space="preserve"> </w:t>
            </w:r>
            <w:r w:rsidR="00D61843" w:rsidRPr="00072018">
              <w:rPr>
                <w:color w:val="FF0000"/>
                <w:sz w:val="22"/>
                <w:szCs w:val="22"/>
              </w:rPr>
              <w:t xml:space="preserve">You </w:t>
            </w:r>
            <w:r w:rsidR="00D61843" w:rsidRPr="00072018">
              <w:rPr>
                <w:sz w:val="22"/>
                <w:szCs w:val="22"/>
              </w:rPr>
              <w:t xml:space="preserve">must </w:t>
            </w:r>
            <w:r w:rsidR="00D61843" w:rsidRPr="00072018">
              <w:rPr>
                <w:color w:val="FF0000"/>
                <w:sz w:val="22"/>
                <w:szCs w:val="22"/>
              </w:rPr>
              <w:t xml:space="preserve">answer </w:t>
            </w:r>
            <w:r w:rsidR="00D61843" w:rsidRPr="00072018">
              <w:rPr>
                <w:sz w:val="22"/>
                <w:szCs w:val="22"/>
              </w:rPr>
              <w:t xml:space="preserve">each question </w:t>
            </w:r>
            <w:r w:rsidR="00D61843" w:rsidRPr="00072018">
              <w:rPr>
                <w:color w:val="FF0000"/>
                <w:sz w:val="22"/>
                <w:szCs w:val="22"/>
              </w:rPr>
              <w:t>on behalf of your family member.</w:t>
            </w:r>
            <w:r w:rsidR="000F798A">
              <w:rPr>
                <w:color w:val="FF0000"/>
                <w:sz w:val="22"/>
                <w:szCs w:val="22"/>
              </w:rPr>
              <w:t xml:space="preserve"> </w:t>
            </w:r>
            <w:r w:rsidR="00D61843" w:rsidRPr="00072018">
              <w:rPr>
                <w:color w:val="FF0000"/>
                <w:sz w:val="22"/>
                <w:szCs w:val="22"/>
              </w:rPr>
              <w:t xml:space="preserve"> If you answer “Yes” to any</w:t>
            </w:r>
            <w:r w:rsidR="006902A9" w:rsidRPr="00072018">
              <w:rPr>
                <w:color w:val="FF0000"/>
                <w:sz w:val="22"/>
                <w:szCs w:val="22"/>
              </w:rPr>
              <w:t xml:space="preserve"> </w:t>
            </w:r>
            <w:r w:rsidR="00D61843" w:rsidRPr="00072018">
              <w:rPr>
                <w:color w:val="FF0000"/>
                <w:sz w:val="22"/>
                <w:szCs w:val="22"/>
              </w:rPr>
              <w:t xml:space="preserve">of the questions, you must provide an explanation in the space provided in </w:t>
            </w:r>
            <w:r w:rsidR="00D61843" w:rsidRPr="00072018">
              <w:rPr>
                <w:b/>
                <w:bCs/>
                <w:color w:val="FF0000"/>
                <w:sz w:val="22"/>
                <w:szCs w:val="22"/>
              </w:rPr>
              <w:t>Part 11. Additional Information</w:t>
            </w:r>
            <w:r w:rsidR="00D61843" w:rsidRPr="00072018">
              <w:rPr>
                <w:color w:val="FF0000"/>
                <w:sz w:val="22"/>
                <w:szCs w:val="22"/>
              </w:rPr>
              <w:t>.</w:t>
            </w:r>
          </w:p>
          <w:p w14:paraId="32A3B14D" w14:textId="77777777" w:rsidR="00F201AC" w:rsidRPr="00072018" w:rsidRDefault="00F201AC" w:rsidP="00D61843">
            <w:pPr>
              <w:autoSpaceDE w:val="0"/>
              <w:autoSpaceDN w:val="0"/>
              <w:adjustRightInd w:val="0"/>
              <w:rPr>
                <w:color w:val="FF0000"/>
                <w:sz w:val="22"/>
                <w:szCs w:val="22"/>
              </w:rPr>
            </w:pPr>
          </w:p>
          <w:p w14:paraId="649ADB07" w14:textId="3980D39E" w:rsidR="00D61843" w:rsidRPr="00072018" w:rsidRDefault="00D61843" w:rsidP="00D61843">
            <w:pPr>
              <w:autoSpaceDE w:val="0"/>
              <w:autoSpaceDN w:val="0"/>
              <w:adjustRightInd w:val="0"/>
              <w:rPr>
                <w:b/>
                <w:bCs/>
                <w:color w:val="FF0000"/>
                <w:sz w:val="22"/>
                <w:szCs w:val="22"/>
              </w:rPr>
            </w:pPr>
            <w:r w:rsidRPr="00072018">
              <w:rPr>
                <w:b/>
                <w:bCs/>
                <w:color w:val="FF0000"/>
                <w:sz w:val="22"/>
                <w:szCs w:val="22"/>
              </w:rPr>
              <w:t>Part 6.</w:t>
            </w:r>
            <w:r w:rsidR="00F41CA1">
              <w:rPr>
                <w:b/>
                <w:bCs/>
                <w:color w:val="FF0000"/>
                <w:sz w:val="22"/>
                <w:szCs w:val="22"/>
              </w:rPr>
              <w:t xml:space="preserve">  </w:t>
            </w:r>
            <w:r w:rsidRPr="00072018">
              <w:rPr>
                <w:b/>
                <w:bCs/>
                <w:color w:val="FF0000"/>
                <w:sz w:val="22"/>
                <w:szCs w:val="22"/>
              </w:rPr>
              <w:t>Information About Your Qualifying Family Member’s Spouse and/or Children</w:t>
            </w:r>
          </w:p>
          <w:p w14:paraId="23D1760F" w14:textId="77777777" w:rsidR="006902A9" w:rsidRPr="00072018" w:rsidRDefault="006902A9" w:rsidP="00D61843">
            <w:pPr>
              <w:autoSpaceDE w:val="0"/>
              <w:autoSpaceDN w:val="0"/>
              <w:adjustRightInd w:val="0"/>
              <w:rPr>
                <w:b/>
                <w:bCs/>
                <w:color w:val="FF0000"/>
                <w:sz w:val="22"/>
                <w:szCs w:val="22"/>
              </w:rPr>
            </w:pPr>
          </w:p>
          <w:p w14:paraId="35AAE11C" w14:textId="353533E1"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Item Numbers 1.a. - 12. </w:t>
            </w:r>
            <w:ins w:id="28" w:author="Wimbush, Tina M" w:date="2016-01-14T07:51:00Z">
              <w:r w:rsidR="00D61E35">
                <w:rPr>
                  <w:b/>
                  <w:bCs/>
                  <w:color w:val="FF0000"/>
                  <w:sz w:val="22"/>
                  <w:szCs w:val="22"/>
                </w:rPr>
                <w:t xml:space="preserve"> </w:t>
              </w:r>
            </w:ins>
            <w:r w:rsidRPr="00072018">
              <w:rPr>
                <w:color w:val="FF0000"/>
                <w:sz w:val="22"/>
                <w:szCs w:val="22"/>
              </w:rPr>
              <w:t>Provide the requested information about your family member’s spouse and/or children.</w:t>
            </w:r>
            <w:ins w:id="29" w:author="Wimbush, Tina M" w:date="2016-01-14T07:51:00Z">
              <w:r w:rsidR="00D61E35">
                <w:rPr>
                  <w:color w:val="FF0000"/>
                  <w:sz w:val="22"/>
                  <w:szCs w:val="22"/>
                </w:rPr>
                <w:t xml:space="preserve"> </w:t>
              </w:r>
            </w:ins>
            <w:r w:rsidRPr="00072018">
              <w:rPr>
                <w:color w:val="FF0000"/>
                <w:sz w:val="22"/>
                <w:szCs w:val="22"/>
              </w:rPr>
              <w:t xml:space="preserve"> If you</w:t>
            </w:r>
            <w:r w:rsidR="006902A9" w:rsidRPr="00072018">
              <w:rPr>
                <w:color w:val="FF0000"/>
                <w:sz w:val="22"/>
                <w:szCs w:val="22"/>
              </w:rPr>
              <w:t xml:space="preserve"> </w:t>
            </w:r>
            <w:r w:rsidRPr="00072018">
              <w:rPr>
                <w:color w:val="FF0000"/>
                <w:sz w:val="22"/>
                <w:szCs w:val="22"/>
              </w:rPr>
              <w:t>need extra space to comple</w:t>
            </w:r>
            <w:r w:rsidR="006902A9" w:rsidRPr="00072018">
              <w:rPr>
                <w:color w:val="FF0000"/>
                <w:sz w:val="22"/>
                <w:szCs w:val="22"/>
              </w:rPr>
              <w:t xml:space="preserve">te this section, </w:t>
            </w:r>
            <w:r w:rsidR="006902A9" w:rsidRPr="00072018">
              <w:rPr>
                <w:color w:val="FF0000"/>
                <w:sz w:val="22"/>
                <w:szCs w:val="22"/>
              </w:rPr>
              <w:lastRenderedPageBreak/>
              <w:t xml:space="preserve">use the space </w:t>
            </w:r>
            <w:r w:rsidRPr="00072018">
              <w:rPr>
                <w:color w:val="FF0000"/>
                <w:sz w:val="22"/>
                <w:szCs w:val="22"/>
              </w:rPr>
              <w:t xml:space="preserve">provided in </w:t>
            </w:r>
            <w:r w:rsidRPr="00072018">
              <w:rPr>
                <w:b/>
                <w:bCs/>
                <w:color w:val="FF0000"/>
                <w:sz w:val="22"/>
                <w:szCs w:val="22"/>
              </w:rPr>
              <w:t>Part 11. Additional Information</w:t>
            </w:r>
            <w:r w:rsidRPr="00072018">
              <w:rPr>
                <w:color w:val="FF0000"/>
                <w:sz w:val="22"/>
                <w:szCs w:val="22"/>
              </w:rPr>
              <w:t>.</w:t>
            </w:r>
          </w:p>
          <w:p w14:paraId="6C507A56" w14:textId="77777777" w:rsidR="00573430" w:rsidRPr="00072018" w:rsidRDefault="00573430" w:rsidP="00D61843">
            <w:pPr>
              <w:autoSpaceDE w:val="0"/>
              <w:autoSpaceDN w:val="0"/>
              <w:adjustRightInd w:val="0"/>
              <w:rPr>
                <w:sz w:val="22"/>
                <w:szCs w:val="22"/>
              </w:rPr>
            </w:pPr>
          </w:p>
          <w:p w14:paraId="3761DD36" w14:textId="07AF948B" w:rsidR="000F798A" w:rsidRPr="006C3E1E" w:rsidRDefault="00D61843" w:rsidP="00D61843">
            <w:pPr>
              <w:autoSpaceDE w:val="0"/>
              <w:autoSpaceDN w:val="0"/>
              <w:adjustRightInd w:val="0"/>
              <w:rPr>
                <w:b/>
                <w:bCs/>
                <w:color w:val="FF0000"/>
                <w:sz w:val="22"/>
                <w:szCs w:val="22"/>
              </w:rPr>
            </w:pPr>
            <w:r w:rsidRPr="006C3E1E">
              <w:rPr>
                <w:b/>
                <w:bCs/>
                <w:color w:val="FF0000"/>
                <w:sz w:val="22"/>
                <w:szCs w:val="22"/>
              </w:rPr>
              <w:t xml:space="preserve">Part 7. </w:t>
            </w:r>
            <w:r w:rsidR="000F798A" w:rsidRPr="006C3E1E">
              <w:rPr>
                <w:b/>
                <w:color w:val="7030A0"/>
                <w:sz w:val="22"/>
                <w:szCs w:val="22"/>
              </w:rPr>
              <w:t>Petitioner’s Statement, Contact Information, Declaration, and Signature</w:t>
            </w:r>
          </w:p>
          <w:p w14:paraId="28DEF5F3" w14:textId="77777777" w:rsidR="000F798A" w:rsidRPr="006C3E1E" w:rsidRDefault="000F798A" w:rsidP="00D61843">
            <w:pPr>
              <w:autoSpaceDE w:val="0"/>
              <w:autoSpaceDN w:val="0"/>
              <w:adjustRightInd w:val="0"/>
              <w:rPr>
                <w:b/>
                <w:bCs/>
                <w:color w:val="FF0000"/>
                <w:sz w:val="22"/>
                <w:szCs w:val="22"/>
              </w:rPr>
            </w:pPr>
          </w:p>
          <w:p w14:paraId="57C16530" w14:textId="6D7C3928" w:rsidR="000F798A" w:rsidRPr="000F798A" w:rsidRDefault="00D61843" w:rsidP="000F798A">
            <w:pPr>
              <w:pStyle w:val="NoSpacing"/>
              <w:rPr>
                <w:rFonts w:eastAsiaTheme="minorHAnsi"/>
                <w:color w:val="7030A0"/>
                <w:sz w:val="22"/>
                <w:szCs w:val="22"/>
              </w:rPr>
            </w:pPr>
            <w:r w:rsidRPr="006C3E1E">
              <w:rPr>
                <w:b/>
                <w:bCs/>
                <w:color w:val="7030A0"/>
                <w:sz w:val="22"/>
                <w:szCs w:val="22"/>
              </w:rPr>
              <w:t xml:space="preserve">Item Numbers 1.a. - </w:t>
            </w:r>
            <w:r w:rsidRPr="006C3E1E">
              <w:rPr>
                <w:b/>
                <w:bCs/>
                <w:color w:val="FF0000"/>
                <w:sz w:val="22"/>
                <w:szCs w:val="22"/>
              </w:rPr>
              <w:t xml:space="preserve">7.b. </w:t>
            </w:r>
            <w:r w:rsidR="000F798A" w:rsidRPr="006C3E1E">
              <w:rPr>
                <w:rFonts w:eastAsiaTheme="minorHAnsi"/>
                <w:color w:val="7030A0"/>
                <w:sz w:val="22"/>
                <w:szCs w:val="22"/>
              </w:rPr>
              <w:t xml:space="preserve">Select the appropriate box to indicate whether you </w:t>
            </w:r>
            <w:r w:rsidR="000F798A" w:rsidRPr="006C3E1E">
              <w:rPr>
                <w:bCs/>
                <w:color w:val="7030A0"/>
                <w:sz w:val="22"/>
                <w:szCs w:val="22"/>
              </w:rPr>
              <w:t>read</w:t>
            </w:r>
            <w:r w:rsidR="000F798A" w:rsidRPr="006C3E1E">
              <w:rPr>
                <w:rFonts w:eastAsiaTheme="minorHAnsi"/>
                <w:color w:val="7030A0"/>
                <w:sz w:val="22"/>
                <w:szCs w:val="22"/>
              </w:rPr>
              <w:t xml:space="preserve"> this </w:t>
            </w:r>
            <w:r w:rsidR="007C379B" w:rsidRPr="006C3E1E">
              <w:rPr>
                <w:rFonts w:eastAsiaTheme="minorHAnsi"/>
                <w:color w:val="FF0000"/>
                <w:sz w:val="22"/>
                <w:szCs w:val="22"/>
              </w:rPr>
              <w:t>supplement</w:t>
            </w:r>
            <w:r w:rsidR="000F798A" w:rsidRPr="006C3E1E">
              <w:rPr>
                <w:rFonts w:eastAsiaTheme="minorHAnsi"/>
                <w:color w:val="FF0000"/>
                <w:sz w:val="22"/>
                <w:szCs w:val="22"/>
              </w:rPr>
              <w:t xml:space="preserve"> </w:t>
            </w:r>
            <w:r w:rsidR="000F798A" w:rsidRPr="006C3E1E">
              <w:rPr>
                <w:rFonts w:eastAsiaTheme="minorHAnsi"/>
                <w:color w:val="7030A0"/>
                <w:sz w:val="22"/>
                <w:szCs w:val="22"/>
              </w:rPr>
              <w:t xml:space="preserve">yourself or whether you had an interpreter assist you.  If someone assisted you in completing the </w:t>
            </w:r>
            <w:r w:rsidR="007C379B" w:rsidRPr="006C3E1E">
              <w:rPr>
                <w:rFonts w:eastAsiaTheme="minorHAnsi"/>
                <w:color w:val="FF0000"/>
                <w:sz w:val="22"/>
                <w:szCs w:val="22"/>
              </w:rPr>
              <w:t>supplement</w:t>
            </w:r>
            <w:r w:rsidR="000F798A" w:rsidRPr="006C3E1E">
              <w:rPr>
                <w:rFonts w:eastAsiaTheme="minorHAnsi"/>
                <w:color w:val="7030A0"/>
                <w:sz w:val="22"/>
                <w:szCs w:val="22"/>
              </w:rPr>
              <w:t xml:space="preserve">, select the box indicating that you used a preparer.  Further, you must sign and date your </w:t>
            </w:r>
            <w:r w:rsidR="007C379B" w:rsidRPr="006C3E1E">
              <w:rPr>
                <w:rFonts w:eastAsiaTheme="minorHAnsi"/>
                <w:color w:val="FF0000"/>
                <w:sz w:val="22"/>
                <w:szCs w:val="22"/>
              </w:rPr>
              <w:t>supplement</w:t>
            </w:r>
            <w:r w:rsidR="007C379B" w:rsidRPr="006C3E1E">
              <w:rPr>
                <w:rFonts w:eastAsiaTheme="minorHAnsi"/>
                <w:color w:val="7030A0"/>
                <w:sz w:val="22"/>
                <w:szCs w:val="22"/>
              </w:rPr>
              <w:t xml:space="preserve"> </w:t>
            </w:r>
            <w:r w:rsidR="000F798A" w:rsidRPr="006C3E1E">
              <w:rPr>
                <w:rFonts w:eastAsiaTheme="minorHAnsi"/>
                <w:color w:val="7030A0"/>
                <w:sz w:val="22"/>
                <w:szCs w:val="22"/>
              </w:rPr>
              <w:t>and provide</w:t>
            </w:r>
            <w:r w:rsidR="000F798A" w:rsidRPr="006C3E1E">
              <w:rPr>
                <w:bCs/>
                <w:color w:val="7030A0"/>
                <w:sz w:val="22"/>
                <w:szCs w:val="22"/>
              </w:rPr>
              <w:t xml:space="preserve"> </w:t>
            </w:r>
            <w:r w:rsidR="000F798A" w:rsidRPr="006C3E1E">
              <w:rPr>
                <w:rFonts w:eastAsiaTheme="minorHAnsi"/>
                <w:color w:val="7030A0"/>
                <w:sz w:val="22"/>
                <w:szCs w:val="22"/>
              </w:rPr>
              <w:t xml:space="preserve">your daytime telephone number, mobile telephone number (if any), and email address (if any).  Every </w:t>
            </w:r>
            <w:r w:rsidR="005B3CD9" w:rsidRPr="006C3E1E">
              <w:rPr>
                <w:rFonts w:eastAsiaTheme="minorHAnsi"/>
                <w:color w:val="FF0000"/>
                <w:sz w:val="22"/>
                <w:szCs w:val="22"/>
              </w:rPr>
              <w:t>supplement</w:t>
            </w:r>
            <w:r w:rsidR="005B3CD9" w:rsidRPr="006C3E1E">
              <w:rPr>
                <w:rFonts w:eastAsiaTheme="minorHAnsi"/>
                <w:color w:val="7030A0"/>
                <w:sz w:val="22"/>
                <w:szCs w:val="22"/>
              </w:rPr>
              <w:t xml:space="preserve"> </w:t>
            </w:r>
            <w:r w:rsidR="000F798A" w:rsidRPr="006C3E1E">
              <w:rPr>
                <w:rFonts w:eastAsiaTheme="minorHAnsi"/>
                <w:b/>
                <w:color w:val="7030A0"/>
                <w:sz w:val="22"/>
                <w:szCs w:val="22"/>
              </w:rPr>
              <w:t>MUST</w:t>
            </w:r>
            <w:r w:rsidR="000F798A" w:rsidRPr="006C3E1E">
              <w:rPr>
                <w:rFonts w:eastAsiaTheme="minorHAnsi"/>
                <w:color w:val="7030A0"/>
                <w:sz w:val="22"/>
                <w:szCs w:val="22"/>
              </w:rPr>
              <w:t xml:space="preserve"> contain the signature of the petitioner (or parent or legal guardian, if applicable).  A stamped or typewritten name in place of a signature is not acceptable.</w:t>
            </w:r>
          </w:p>
          <w:p w14:paraId="69C1DB64" w14:textId="77777777" w:rsidR="000F798A" w:rsidRDefault="000F798A" w:rsidP="000B3770">
            <w:pPr>
              <w:autoSpaceDE w:val="0"/>
              <w:autoSpaceDN w:val="0"/>
              <w:adjustRightInd w:val="0"/>
              <w:rPr>
                <w:b/>
                <w:bCs/>
                <w:color w:val="FF0000"/>
                <w:sz w:val="22"/>
                <w:szCs w:val="22"/>
              </w:rPr>
            </w:pPr>
          </w:p>
          <w:p w14:paraId="073C8A35" w14:textId="77777777" w:rsidR="00E90C02" w:rsidRPr="00072018" w:rsidRDefault="00E90C02" w:rsidP="00D61843">
            <w:pPr>
              <w:autoSpaceDE w:val="0"/>
              <w:autoSpaceDN w:val="0"/>
              <w:adjustRightInd w:val="0"/>
              <w:rPr>
                <w:b/>
                <w:bCs/>
                <w:color w:val="7030A0"/>
                <w:sz w:val="22"/>
                <w:szCs w:val="22"/>
              </w:rPr>
            </w:pPr>
          </w:p>
          <w:p w14:paraId="7AED48C9" w14:textId="72A3D008" w:rsidR="00D61843" w:rsidRPr="006C3E1E" w:rsidRDefault="00D61843" w:rsidP="00D61843">
            <w:pPr>
              <w:autoSpaceDE w:val="0"/>
              <w:autoSpaceDN w:val="0"/>
              <w:adjustRightInd w:val="0"/>
              <w:rPr>
                <w:b/>
                <w:bCs/>
                <w:color w:val="7030A0"/>
                <w:sz w:val="22"/>
                <w:szCs w:val="22"/>
              </w:rPr>
            </w:pPr>
            <w:r w:rsidRPr="006C3E1E">
              <w:rPr>
                <w:b/>
                <w:bCs/>
                <w:color w:val="7030A0"/>
                <w:sz w:val="22"/>
                <w:szCs w:val="22"/>
              </w:rPr>
              <w:t xml:space="preserve">Part </w:t>
            </w:r>
            <w:r w:rsidRPr="006C3E1E">
              <w:rPr>
                <w:b/>
                <w:bCs/>
                <w:color w:val="FF0000"/>
                <w:sz w:val="22"/>
                <w:szCs w:val="22"/>
              </w:rPr>
              <w:t xml:space="preserve">8. Qualifying Family Member’s </w:t>
            </w:r>
            <w:r w:rsidRPr="006C3E1E">
              <w:rPr>
                <w:b/>
                <w:bCs/>
                <w:color w:val="7030A0"/>
                <w:sz w:val="22"/>
                <w:szCs w:val="22"/>
              </w:rPr>
              <w:t xml:space="preserve">Statement, Contact Information, </w:t>
            </w:r>
            <w:r w:rsidR="005B3CD9" w:rsidRPr="006C3E1E">
              <w:rPr>
                <w:b/>
                <w:bCs/>
                <w:color w:val="7030A0"/>
                <w:sz w:val="22"/>
                <w:szCs w:val="22"/>
              </w:rPr>
              <w:t>Declaration</w:t>
            </w:r>
            <w:r w:rsidRPr="006C3E1E">
              <w:rPr>
                <w:b/>
                <w:bCs/>
                <w:color w:val="7030A0"/>
                <w:sz w:val="22"/>
                <w:szCs w:val="22"/>
              </w:rPr>
              <w:t>, and Signature</w:t>
            </w:r>
          </w:p>
          <w:p w14:paraId="7C0E371C" w14:textId="77777777" w:rsidR="006902A9" w:rsidRPr="006C3E1E" w:rsidRDefault="006902A9" w:rsidP="00D61843">
            <w:pPr>
              <w:autoSpaceDE w:val="0"/>
              <w:autoSpaceDN w:val="0"/>
              <w:adjustRightInd w:val="0"/>
              <w:rPr>
                <w:b/>
                <w:bCs/>
                <w:color w:val="7030A0"/>
                <w:sz w:val="22"/>
                <w:szCs w:val="22"/>
              </w:rPr>
            </w:pPr>
          </w:p>
          <w:p w14:paraId="6EE95605" w14:textId="0C3617E8" w:rsidR="005B3CD9" w:rsidRDefault="00D61843" w:rsidP="006902A9">
            <w:pPr>
              <w:autoSpaceDE w:val="0"/>
              <w:autoSpaceDN w:val="0"/>
              <w:adjustRightInd w:val="0"/>
              <w:rPr>
                <w:color w:val="7030A0"/>
                <w:sz w:val="22"/>
                <w:szCs w:val="22"/>
              </w:rPr>
            </w:pPr>
            <w:r w:rsidRPr="006C3E1E">
              <w:rPr>
                <w:b/>
                <w:bCs/>
                <w:color w:val="7030A0"/>
                <w:sz w:val="22"/>
                <w:szCs w:val="22"/>
              </w:rPr>
              <w:t xml:space="preserve">Item Numbers 1.a. - </w:t>
            </w:r>
            <w:r w:rsidR="000B3770" w:rsidRPr="006C3E1E">
              <w:rPr>
                <w:b/>
                <w:bCs/>
                <w:color w:val="7030A0"/>
                <w:sz w:val="22"/>
                <w:szCs w:val="22"/>
              </w:rPr>
              <w:t>6</w:t>
            </w:r>
            <w:r w:rsidRPr="006C3E1E">
              <w:rPr>
                <w:b/>
                <w:bCs/>
                <w:color w:val="FF0000"/>
                <w:sz w:val="22"/>
                <w:szCs w:val="22"/>
              </w:rPr>
              <w:t xml:space="preserve">.b. </w:t>
            </w:r>
            <w:r w:rsidR="005B3CD9" w:rsidRPr="006C3E1E">
              <w:rPr>
                <w:b/>
                <w:bCs/>
                <w:color w:val="FF0000"/>
                <w:sz w:val="22"/>
                <w:szCs w:val="22"/>
              </w:rPr>
              <w:t xml:space="preserve"> </w:t>
            </w:r>
            <w:r w:rsidRPr="006C3E1E">
              <w:rPr>
                <w:sz w:val="22"/>
                <w:szCs w:val="22"/>
              </w:rPr>
              <w:t xml:space="preserve">If </w:t>
            </w:r>
            <w:r w:rsidRPr="006C3E1E">
              <w:rPr>
                <w:color w:val="FF0000"/>
                <w:sz w:val="22"/>
                <w:szCs w:val="22"/>
              </w:rPr>
              <w:t xml:space="preserve">your </w:t>
            </w:r>
            <w:r w:rsidRPr="006C3E1E">
              <w:rPr>
                <w:sz w:val="22"/>
                <w:szCs w:val="22"/>
              </w:rPr>
              <w:t xml:space="preserve">family member </w:t>
            </w:r>
            <w:r w:rsidRPr="006C3E1E">
              <w:rPr>
                <w:color w:val="FF0000"/>
                <w:sz w:val="22"/>
                <w:szCs w:val="22"/>
              </w:rPr>
              <w:t xml:space="preserve">is </w:t>
            </w:r>
            <w:r w:rsidRPr="006C3E1E">
              <w:rPr>
                <w:sz w:val="22"/>
                <w:szCs w:val="22"/>
              </w:rPr>
              <w:t xml:space="preserve">in the United States, </w:t>
            </w:r>
            <w:r w:rsidRPr="006C3E1E">
              <w:rPr>
                <w:color w:val="FF0000"/>
                <w:sz w:val="22"/>
                <w:szCs w:val="22"/>
              </w:rPr>
              <w:t xml:space="preserve">he or she </w:t>
            </w:r>
            <w:r w:rsidRPr="006C3E1E">
              <w:rPr>
                <w:sz w:val="22"/>
                <w:szCs w:val="22"/>
              </w:rPr>
              <w:t xml:space="preserve">must </w:t>
            </w:r>
            <w:r w:rsidRPr="006C3E1E">
              <w:rPr>
                <w:color w:val="7030A0"/>
                <w:sz w:val="22"/>
                <w:szCs w:val="22"/>
              </w:rPr>
              <w:t>verify the accuracy of the</w:t>
            </w:r>
            <w:r w:rsidR="006902A9" w:rsidRPr="006C3E1E">
              <w:rPr>
                <w:color w:val="7030A0"/>
                <w:sz w:val="22"/>
                <w:szCs w:val="22"/>
              </w:rPr>
              <w:t xml:space="preserve"> </w:t>
            </w:r>
            <w:r w:rsidRPr="006C3E1E">
              <w:rPr>
                <w:color w:val="7030A0"/>
                <w:sz w:val="22"/>
                <w:szCs w:val="22"/>
              </w:rPr>
              <w:t xml:space="preserve">information </w:t>
            </w:r>
            <w:r w:rsidR="006902A9" w:rsidRPr="006C3E1E">
              <w:rPr>
                <w:color w:val="7030A0"/>
                <w:sz w:val="22"/>
                <w:szCs w:val="22"/>
              </w:rPr>
              <w:t>recorded</w:t>
            </w:r>
            <w:r w:rsidRPr="006C3E1E">
              <w:rPr>
                <w:color w:val="7030A0"/>
                <w:sz w:val="22"/>
                <w:szCs w:val="22"/>
              </w:rPr>
              <w:t xml:space="preserve"> on this </w:t>
            </w:r>
            <w:r w:rsidRPr="006C3E1E">
              <w:rPr>
                <w:color w:val="FF0000"/>
                <w:sz w:val="22"/>
                <w:szCs w:val="22"/>
              </w:rPr>
              <w:t xml:space="preserve">supplement </w:t>
            </w:r>
            <w:r w:rsidRPr="006C3E1E">
              <w:rPr>
                <w:color w:val="7030A0"/>
                <w:sz w:val="22"/>
                <w:szCs w:val="22"/>
              </w:rPr>
              <w:t xml:space="preserve">and must also complete this section of the </w:t>
            </w:r>
            <w:r w:rsidRPr="006C3E1E">
              <w:rPr>
                <w:color w:val="FF0000"/>
                <w:sz w:val="22"/>
                <w:szCs w:val="22"/>
              </w:rPr>
              <w:t>supplement</w:t>
            </w:r>
            <w:r w:rsidRPr="006C3E1E">
              <w:rPr>
                <w:color w:val="7030A0"/>
                <w:sz w:val="22"/>
                <w:szCs w:val="22"/>
              </w:rPr>
              <w:t xml:space="preserve">. </w:t>
            </w:r>
            <w:ins w:id="30" w:author="Wimbush, Tina M" w:date="2016-01-14T07:54:00Z">
              <w:r w:rsidR="00D61E35" w:rsidRPr="006C3E1E">
                <w:rPr>
                  <w:color w:val="7030A0"/>
                  <w:sz w:val="22"/>
                  <w:szCs w:val="22"/>
                </w:rPr>
                <w:t xml:space="preserve"> </w:t>
              </w:r>
            </w:ins>
            <w:r w:rsidRPr="006C3E1E">
              <w:rPr>
                <w:color w:val="FF0000"/>
                <w:sz w:val="22"/>
                <w:szCs w:val="22"/>
              </w:rPr>
              <w:t xml:space="preserve">He or she </w:t>
            </w:r>
            <w:r w:rsidRPr="006C3E1E">
              <w:rPr>
                <w:color w:val="7030A0"/>
                <w:sz w:val="22"/>
                <w:szCs w:val="22"/>
              </w:rPr>
              <w:t>must select</w:t>
            </w:r>
            <w:r w:rsidR="006902A9" w:rsidRPr="006C3E1E">
              <w:rPr>
                <w:color w:val="7030A0"/>
                <w:sz w:val="22"/>
                <w:szCs w:val="22"/>
              </w:rPr>
              <w:t xml:space="preserve"> </w:t>
            </w:r>
            <w:r w:rsidRPr="006C3E1E">
              <w:rPr>
                <w:color w:val="7030A0"/>
                <w:sz w:val="22"/>
                <w:szCs w:val="22"/>
              </w:rPr>
              <w:t xml:space="preserve">the appropriate box to indicate that </w:t>
            </w:r>
            <w:r w:rsidRPr="006C3E1E">
              <w:rPr>
                <w:color w:val="FF0000"/>
                <w:sz w:val="22"/>
                <w:szCs w:val="22"/>
              </w:rPr>
              <w:t xml:space="preserve">he or she </w:t>
            </w:r>
            <w:r w:rsidRPr="006C3E1E">
              <w:rPr>
                <w:color w:val="7030A0"/>
                <w:sz w:val="22"/>
                <w:szCs w:val="22"/>
              </w:rPr>
              <w:t xml:space="preserve">either read this </w:t>
            </w:r>
            <w:r w:rsidRPr="006C3E1E">
              <w:rPr>
                <w:color w:val="FF0000"/>
                <w:sz w:val="22"/>
                <w:szCs w:val="22"/>
              </w:rPr>
              <w:t xml:space="preserve">supplement </w:t>
            </w:r>
            <w:r w:rsidRPr="006C3E1E">
              <w:rPr>
                <w:color w:val="7030A0"/>
                <w:sz w:val="22"/>
                <w:szCs w:val="22"/>
              </w:rPr>
              <w:t xml:space="preserve">himself or herself or </w:t>
            </w:r>
            <w:r w:rsidR="005B3CD9" w:rsidRPr="006C3E1E">
              <w:rPr>
                <w:color w:val="7030A0"/>
                <w:sz w:val="22"/>
                <w:szCs w:val="22"/>
              </w:rPr>
              <w:t xml:space="preserve">whether he or she had an interpreter assist him or her.  If someone assisted </w:t>
            </w:r>
            <w:r w:rsidR="005B3CD9" w:rsidRPr="006C3E1E">
              <w:rPr>
                <w:color w:val="FF0000"/>
                <w:sz w:val="22"/>
                <w:szCs w:val="22"/>
              </w:rPr>
              <w:t>him or her in completing the supplement</w:t>
            </w:r>
            <w:r w:rsidR="005B3CD9" w:rsidRPr="006C3E1E">
              <w:rPr>
                <w:color w:val="7030A0"/>
                <w:sz w:val="22"/>
                <w:szCs w:val="22"/>
              </w:rPr>
              <w:t xml:space="preserve">, select the box indicating that he or she used a preparer.  Further, </w:t>
            </w:r>
            <w:r w:rsidR="005B3CD9" w:rsidRPr="006C3E1E">
              <w:rPr>
                <w:color w:val="FF0000"/>
                <w:sz w:val="22"/>
                <w:szCs w:val="22"/>
              </w:rPr>
              <w:t xml:space="preserve">he or she </w:t>
            </w:r>
            <w:r w:rsidR="005B3CD9" w:rsidRPr="006C3E1E">
              <w:rPr>
                <w:color w:val="7030A0"/>
                <w:sz w:val="22"/>
                <w:szCs w:val="22"/>
              </w:rPr>
              <w:t xml:space="preserve">must sign and date the supplement and provide </w:t>
            </w:r>
            <w:r w:rsidR="005B3CD9" w:rsidRPr="006C3E1E">
              <w:rPr>
                <w:color w:val="FF0000"/>
                <w:sz w:val="22"/>
                <w:szCs w:val="22"/>
              </w:rPr>
              <w:t xml:space="preserve">his or her </w:t>
            </w:r>
            <w:r w:rsidR="005B3CD9" w:rsidRPr="006C3E1E">
              <w:rPr>
                <w:color w:val="7030A0"/>
                <w:sz w:val="22"/>
                <w:szCs w:val="22"/>
              </w:rPr>
              <w:t xml:space="preserve">daytime telephone number, mobile telephone number (if any), and email address (if any).  Every supplement </w:t>
            </w:r>
            <w:r w:rsidR="005B3CD9" w:rsidRPr="006C3E1E">
              <w:rPr>
                <w:b/>
                <w:color w:val="7030A0"/>
                <w:sz w:val="22"/>
                <w:szCs w:val="22"/>
              </w:rPr>
              <w:t>MUST</w:t>
            </w:r>
            <w:r w:rsidR="005B3CD9" w:rsidRPr="006C3E1E">
              <w:rPr>
                <w:color w:val="7030A0"/>
                <w:sz w:val="22"/>
                <w:szCs w:val="22"/>
              </w:rPr>
              <w:t xml:space="preserve"> contain the signature of the </w:t>
            </w:r>
            <w:r w:rsidR="005B3CD9" w:rsidRPr="006C3E1E">
              <w:rPr>
                <w:color w:val="FF0000"/>
                <w:sz w:val="22"/>
                <w:szCs w:val="22"/>
              </w:rPr>
              <w:t xml:space="preserve">qualifying family member </w:t>
            </w:r>
            <w:r w:rsidR="005B3CD9" w:rsidRPr="006C3E1E">
              <w:rPr>
                <w:color w:val="7030A0"/>
                <w:sz w:val="22"/>
                <w:szCs w:val="22"/>
              </w:rPr>
              <w:t xml:space="preserve">(or parent or legal guardian, if applicable).  A stamped or typewritten name </w:t>
            </w:r>
            <w:r w:rsidR="00523D60" w:rsidRPr="006C3E1E">
              <w:rPr>
                <w:color w:val="7030A0"/>
                <w:sz w:val="22"/>
                <w:szCs w:val="22"/>
              </w:rPr>
              <w:t xml:space="preserve">or a scanned, faxed, or emailed copy </w:t>
            </w:r>
            <w:r w:rsidR="005B3CD9" w:rsidRPr="006C3E1E">
              <w:rPr>
                <w:color w:val="7030A0"/>
                <w:sz w:val="22"/>
                <w:szCs w:val="22"/>
              </w:rPr>
              <w:t>in place of a</w:t>
            </w:r>
            <w:r w:rsidR="00523D60" w:rsidRPr="006C3E1E">
              <w:rPr>
                <w:color w:val="7030A0"/>
                <w:sz w:val="22"/>
                <w:szCs w:val="22"/>
              </w:rPr>
              <w:t xml:space="preserve">n original </w:t>
            </w:r>
            <w:r w:rsidR="005B3CD9" w:rsidRPr="006C3E1E">
              <w:rPr>
                <w:color w:val="7030A0"/>
                <w:sz w:val="22"/>
                <w:szCs w:val="22"/>
              </w:rPr>
              <w:t>signature is not acceptable.</w:t>
            </w:r>
            <w:r w:rsidR="0007605B" w:rsidRPr="006C3E1E">
              <w:rPr>
                <w:color w:val="FF0000"/>
                <w:sz w:val="22"/>
                <w:szCs w:val="22"/>
              </w:rPr>
              <w:t xml:space="preserve">  A legal guardian may sign for a mentally incompetent person.  If </w:t>
            </w:r>
            <w:r w:rsidR="00523D60" w:rsidRPr="006C3E1E">
              <w:rPr>
                <w:color w:val="FF0000"/>
                <w:sz w:val="22"/>
                <w:szCs w:val="22"/>
              </w:rPr>
              <w:t>the qualifying family member</w:t>
            </w:r>
            <w:r w:rsidR="0007605B" w:rsidRPr="006C3E1E">
              <w:rPr>
                <w:color w:val="FF0000"/>
                <w:sz w:val="22"/>
                <w:szCs w:val="22"/>
              </w:rPr>
              <w:t xml:space="preserve"> does not sign or date the supplement, USCIS may return Supplement A as </w:t>
            </w:r>
            <w:commentRangeStart w:id="31"/>
            <w:r w:rsidR="0007605B" w:rsidRPr="006C3E1E">
              <w:rPr>
                <w:color w:val="FF0000"/>
                <w:sz w:val="22"/>
                <w:szCs w:val="22"/>
              </w:rPr>
              <w:t>incomplete</w:t>
            </w:r>
            <w:commentRangeEnd w:id="31"/>
            <w:r w:rsidR="00D5774D">
              <w:rPr>
                <w:rStyle w:val="CommentReference"/>
              </w:rPr>
              <w:commentReference w:id="31"/>
            </w:r>
            <w:r w:rsidR="0007605B" w:rsidRPr="006C3E1E">
              <w:rPr>
                <w:color w:val="FF0000"/>
                <w:sz w:val="22"/>
                <w:szCs w:val="22"/>
              </w:rPr>
              <w:t>.</w:t>
            </w:r>
          </w:p>
          <w:p w14:paraId="798A423D" w14:textId="77777777" w:rsidR="005B3CD9" w:rsidRDefault="005B3CD9" w:rsidP="006902A9">
            <w:pPr>
              <w:autoSpaceDE w:val="0"/>
              <w:autoSpaceDN w:val="0"/>
              <w:adjustRightInd w:val="0"/>
              <w:rPr>
                <w:color w:val="7030A0"/>
                <w:sz w:val="22"/>
                <w:szCs w:val="22"/>
              </w:rPr>
            </w:pPr>
          </w:p>
          <w:p w14:paraId="3D6E20BC" w14:textId="77777777" w:rsidR="00042ABF" w:rsidRDefault="00042ABF" w:rsidP="006902A9">
            <w:pPr>
              <w:autoSpaceDE w:val="0"/>
              <w:autoSpaceDN w:val="0"/>
              <w:adjustRightInd w:val="0"/>
              <w:rPr>
                <w:color w:val="7030A0"/>
                <w:sz w:val="22"/>
                <w:szCs w:val="22"/>
              </w:rPr>
            </w:pPr>
          </w:p>
          <w:p w14:paraId="3B4017A2" w14:textId="77777777" w:rsidR="00D61843" w:rsidRPr="00072018" w:rsidRDefault="00D61843" w:rsidP="00D61843">
            <w:pPr>
              <w:autoSpaceDE w:val="0"/>
              <w:autoSpaceDN w:val="0"/>
              <w:adjustRightInd w:val="0"/>
              <w:rPr>
                <w:b/>
                <w:bCs/>
                <w:color w:val="7030A0"/>
                <w:sz w:val="22"/>
                <w:szCs w:val="22"/>
              </w:rPr>
            </w:pPr>
            <w:r w:rsidRPr="00072018">
              <w:rPr>
                <w:b/>
                <w:bCs/>
                <w:color w:val="7030A0"/>
                <w:sz w:val="22"/>
                <w:szCs w:val="22"/>
              </w:rPr>
              <w:t xml:space="preserve">Part </w:t>
            </w:r>
            <w:r w:rsidRPr="00072018">
              <w:rPr>
                <w:b/>
                <w:bCs/>
                <w:color w:val="FF0000"/>
                <w:sz w:val="22"/>
                <w:szCs w:val="22"/>
              </w:rPr>
              <w:t xml:space="preserve">9. </w:t>
            </w:r>
            <w:r w:rsidRPr="00072018">
              <w:rPr>
                <w:b/>
                <w:bCs/>
                <w:color w:val="7030A0"/>
                <w:sz w:val="22"/>
                <w:szCs w:val="22"/>
              </w:rPr>
              <w:t>Interpreter’s Contact Information, Certification, and Signature</w:t>
            </w:r>
          </w:p>
          <w:p w14:paraId="24D76C1C" w14:textId="77777777" w:rsidR="006902A9" w:rsidRPr="00072018" w:rsidRDefault="006902A9" w:rsidP="00D61843">
            <w:pPr>
              <w:autoSpaceDE w:val="0"/>
              <w:autoSpaceDN w:val="0"/>
              <w:adjustRightInd w:val="0"/>
              <w:rPr>
                <w:b/>
                <w:bCs/>
                <w:color w:val="7030A0"/>
                <w:sz w:val="22"/>
                <w:szCs w:val="22"/>
              </w:rPr>
            </w:pPr>
          </w:p>
          <w:p w14:paraId="11B5F97C" w14:textId="56D934FD" w:rsidR="0007605B" w:rsidRDefault="00D61843" w:rsidP="00D61843">
            <w:pPr>
              <w:autoSpaceDE w:val="0"/>
              <w:autoSpaceDN w:val="0"/>
              <w:adjustRightInd w:val="0"/>
              <w:rPr>
                <w:b/>
                <w:bCs/>
                <w:color w:val="7030A0"/>
                <w:sz w:val="22"/>
                <w:szCs w:val="22"/>
              </w:rPr>
            </w:pPr>
            <w:r w:rsidRPr="003445C1">
              <w:rPr>
                <w:b/>
                <w:bCs/>
                <w:color w:val="7030A0"/>
                <w:sz w:val="22"/>
                <w:szCs w:val="22"/>
              </w:rPr>
              <w:t xml:space="preserve">Item Numbers 1.a. - </w:t>
            </w:r>
            <w:r w:rsidR="00475529" w:rsidRPr="003445C1">
              <w:rPr>
                <w:b/>
                <w:bCs/>
                <w:color w:val="7030A0"/>
                <w:sz w:val="22"/>
                <w:szCs w:val="22"/>
              </w:rPr>
              <w:t>7</w:t>
            </w:r>
            <w:r w:rsidRPr="003445C1">
              <w:rPr>
                <w:b/>
                <w:bCs/>
                <w:color w:val="7030A0"/>
                <w:sz w:val="22"/>
                <w:szCs w:val="22"/>
              </w:rPr>
              <w:t xml:space="preserve">.b. </w:t>
            </w:r>
            <w:r w:rsidR="0007605B" w:rsidRPr="003445C1">
              <w:rPr>
                <w:color w:val="7030A0"/>
                <w:sz w:val="22"/>
                <w:szCs w:val="22"/>
              </w:rPr>
              <w:t>If you</w:t>
            </w:r>
            <w:r w:rsidR="0007605B" w:rsidRPr="006C3E1E">
              <w:rPr>
                <w:color w:val="7030A0"/>
                <w:sz w:val="22"/>
                <w:szCs w:val="22"/>
              </w:rPr>
              <w:t xml:space="preserve"> </w:t>
            </w:r>
            <w:r w:rsidR="0007605B" w:rsidRPr="006C3E1E">
              <w:rPr>
                <w:color w:val="FF0000"/>
                <w:sz w:val="22"/>
                <w:szCs w:val="22"/>
              </w:rPr>
              <w:t>and your family member</w:t>
            </w:r>
            <w:r w:rsidR="0007605B" w:rsidRPr="006C3E1E">
              <w:rPr>
                <w:color w:val="7030A0"/>
                <w:sz w:val="22"/>
                <w:szCs w:val="22"/>
              </w:rPr>
              <w:t xml:space="preserve"> used anyone as an interpreter to read the instructions and questions on this </w:t>
            </w:r>
            <w:r w:rsidR="0007605B" w:rsidRPr="006C3E1E">
              <w:rPr>
                <w:color w:val="FF0000"/>
                <w:sz w:val="22"/>
                <w:szCs w:val="22"/>
              </w:rPr>
              <w:t>supplement</w:t>
            </w:r>
            <w:r w:rsidR="0007605B" w:rsidRPr="006C3E1E">
              <w:rPr>
                <w:color w:val="7030A0"/>
                <w:sz w:val="22"/>
                <w:szCs w:val="22"/>
              </w:rPr>
              <w:t xml:space="preserve">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w:t>
            </w:r>
            <w:r w:rsidR="0007605B" w:rsidRPr="006C3E1E">
              <w:rPr>
                <w:color w:val="FF0000"/>
                <w:sz w:val="22"/>
                <w:szCs w:val="22"/>
              </w:rPr>
              <w:t xml:space="preserve"> </w:t>
            </w:r>
            <w:r w:rsidR="00A77165" w:rsidRPr="006C3E1E">
              <w:rPr>
                <w:color w:val="FF0000"/>
                <w:sz w:val="22"/>
                <w:szCs w:val="22"/>
              </w:rPr>
              <w:t>supplement</w:t>
            </w:r>
            <w:r w:rsidR="0007605B" w:rsidRPr="006C3E1E">
              <w:rPr>
                <w:color w:val="7030A0"/>
                <w:sz w:val="22"/>
                <w:szCs w:val="22"/>
              </w:rPr>
              <w:t>.</w:t>
            </w:r>
          </w:p>
          <w:p w14:paraId="21EF0ED6" w14:textId="77777777" w:rsidR="0007605B" w:rsidRDefault="0007605B" w:rsidP="00D61843">
            <w:pPr>
              <w:autoSpaceDE w:val="0"/>
              <w:autoSpaceDN w:val="0"/>
              <w:adjustRightInd w:val="0"/>
              <w:rPr>
                <w:b/>
                <w:bCs/>
                <w:color w:val="7030A0"/>
                <w:sz w:val="22"/>
                <w:szCs w:val="22"/>
              </w:rPr>
            </w:pPr>
          </w:p>
          <w:p w14:paraId="77E6C3F4" w14:textId="77777777" w:rsidR="006902A9" w:rsidRPr="00072018" w:rsidRDefault="006902A9" w:rsidP="00D61843">
            <w:pPr>
              <w:autoSpaceDE w:val="0"/>
              <w:autoSpaceDN w:val="0"/>
              <w:adjustRightInd w:val="0"/>
              <w:rPr>
                <w:color w:val="7030A0"/>
                <w:sz w:val="22"/>
                <w:szCs w:val="22"/>
              </w:rPr>
            </w:pPr>
          </w:p>
          <w:p w14:paraId="459F7C1C" w14:textId="65D4F575" w:rsidR="00475529" w:rsidRDefault="00D61843" w:rsidP="00A77165">
            <w:pPr>
              <w:pStyle w:val="NoSpacing"/>
              <w:rPr>
                <w:rFonts w:eastAsiaTheme="minorHAnsi"/>
                <w:color w:val="7030A0"/>
                <w:sz w:val="22"/>
                <w:szCs w:val="22"/>
              </w:rPr>
            </w:pPr>
            <w:r w:rsidRPr="00072018">
              <w:rPr>
                <w:b/>
                <w:bCs/>
                <w:color w:val="7030A0"/>
                <w:sz w:val="22"/>
                <w:szCs w:val="22"/>
              </w:rPr>
              <w:t xml:space="preserve">Part </w:t>
            </w:r>
            <w:r w:rsidRPr="00072018">
              <w:rPr>
                <w:b/>
                <w:bCs/>
                <w:color w:val="FF0000"/>
                <w:sz w:val="22"/>
                <w:szCs w:val="22"/>
              </w:rPr>
              <w:t xml:space="preserve">10. </w:t>
            </w:r>
            <w:r w:rsidR="00A77165" w:rsidRPr="00A77165">
              <w:rPr>
                <w:rFonts w:eastAsiaTheme="minorHAnsi"/>
                <w:b/>
                <w:color w:val="7030A0"/>
                <w:sz w:val="22"/>
                <w:szCs w:val="22"/>
              </w:rPr>
              <w:t>Contact Information, Declaration, and Signature of the Pe</w:t>
            </w:r>
            <w:r w:rsidR="00A77165">
              <w:rPr>
                <w:rFonts w:eastAsiaTheme="minorHAnsi"/>
                <w:b/>
                <w:color w:val="7030A0"/>
                <w:sz w:val="22"/>
                <w:szCs w:val="22"/>
              </w:rPr>
              <w:t xml:space="preserve">rson Preparing this </w:t>
            </w:r>
            <w:r w:rsidR="00A77165" w:rsidRPr="00A77165">
              <w:rPr>
                <w:rFonts w:eastAsiaTheme="minorHAnsi"/>
                <w:b/>
                <w:color w:val="FF0000"/>
                <w:sz w:val="22"/>
                <w:szCs w:val="22"/>
              </w:rPr>
              <w:t>Supplement</w:t>
            </w:r>
            <w:r w:rsidR="00A77165" w:rsidRPr="00A77165">
              <w:rPr>
                <w:rFonts w:eastAsiaTheme="minorHAnsi"/>
                <w:b/>
                <w:color w:val="7030A0"/>
                <w:sz w:val="22"/>
                <w:szCs w:val="22"/>
              </w:rPr>
              <w:t>, if Other Than the Petitioner</w:t>
            </w:r>
            <w:r w:rsidR="00A77165" w:rsidRPr="00072018">
              <w:rPr>
                <w:b/>
                <w:bCs/>
                <w:color w:val="FF0000"/>
                <w:sz w:val="22"/>
                <w:szCs w:val="22"/>
              </w:rPr>
              <w:t xml:space="preserve"> or Qualifying Family Member</w:t>
            </w:r>
            <w:r w:rsidR="00A77165" w:rsidRPr="00A77165">
              <w:rPr>
                <w:rFonts w:eastAsiaTheme="minorHAnsi"/>
                <w:color w:val="7030A0"/>
                <w:sz w:val="22"/>
                <w:szCs w:val="22"/>
              </w:rPr>
              <w:t xml:space="preserve">  </w:t>
            </w:r>
          </w:p>
          <w:p w14:paraId="64B6DDAA" w14:textId="77777777" w:rsidR="00475529" w:rsidRPr="00475529" w:rsidRDefault="00475529" w:rsidP="00A77165">
            <w:pPr>
              <w:pStyle w:val="NoSpacing"/>
              <w:rPr>
                <w:rFonts w:eastAsiaTheme="minorHAnsi"/>
                <w:b/>
                <w:color w:val="7030A0"/>
                <w:sz w:val="22"/>
                <w:szCs w:val="22"/>
              </w:rPr>
            </w:pPr>
          </w:p>
          <w:p w14:paraId="57DECC2B" w14:textId="5662B8FE" w:rsidR="00A77165" w:rsidRDefault="00475529" w:rsidP="00A77165">
            <w:pPr>
              <w:pStyle w:val="NoSpacing"/>
              <w:rPr>
                <w:rFonts w:eastAsiaTheme="minorHAnsi"/>
                <w:color w:val="7030A0"/>
                <w:sz w:val="22"/>
                <w:szCs w:val="22"/>
              </w:rPr>
            </w:pPr>
            <w:r w:rsidRPr="003445C1">
              <w:rPr>
                <w:rFonts w:eastAsiaTheme="minorHAnsi"/>
                <w:b/>
                <w:color w:val="7030A0"/>
                <w:sz w:val="22"/>
                <w:szCs w:val="22"/>
              </w:rPr>
              <w:t>Item Numbers 1.a.-8.b.</w:t>
            </w:r>
            <w:r w:rsidRPr="003445C1">
              <w:rPr>
                <w:rFonts w:eastAsiaTheme="minorHAnsi"/>
                <w:color w:val="7030A0"/>
                <w:sz w:val="22"/>
                <w:szCs w:val="22"/>
              </w:rPr>
              <w:t xml:space="preserve">  </w:t>
            </w:r>
            <w:r w:rsidR="00A77165" w:rsidRPr="003445C1">
              <w:rPr>
                <w:rFonts w:eastAsiaTheme="minorHAnsi"/>
                <w:color w:val="7030A0"/>
                <w:sz w:val="22"/>
                <w:szCs w:val="22"/>
              </w:rPr>
              <w:t>This section</w:t>
            </w:r>
            <w:r w:rsidR="00A77165" w:rsidRPr="00A77165">
              <w:rPr>
                <w:rFonts w:eastAsiaTheme="minorHAnsi"/>
                <w:color w:val="7030A0"/>
                <w:sz w:val="22"/>
                <w:szCs w:val="22"/>
              </w:rPr>
              <w:t xml:space="preserve"> must contain the signature of the person who completed your </w:t>
            </w:r>
            <w:r w:rsidR="00A77165" w:rsidRPr="00A77165">
              <w:rPr>
                <w:rFonts w:eastAsiaTheme="minorHAnsi"/>
                <w:color w:val="FF0000"/>
                <w:sz w:val="22"/>
                <w:szCs w:val="22"/>
              </w:rPr>
              <w:t>supplement</w:t>
            </w:r>
            <w:r w:rsidR="00A77165" w:rsidRPr="00A77165">
              <w:rPr>
                <w:rFonts w:eastAsiaTheme="minorHAnsi"/>
                <w:color w:val="7030A0"/>
                <w:sz w:val="22"/>
                <w:szCs w:val="22"/>
              </w:rPr>
              <w:t>, if other than you, the petitioner</w:t>
            </w:r>
            <w:r w:rsidR="00A77165">
              <w:rPr>
                <w:rFonts w:eastAsiaTheme="minorHAnsi"/>
                <w:color w:val="7030A0"/>
                <w:sz w:val="22"/>
                <w:szCs w:val="22"/>
              </w:rPr>
              <w:t xml:space="preserve"> </w:t>
            </w:r>
            <w:r w:rsidR="00A77165" w:rsidRPr="00072018">
              <w:rPr>
                <w:color w:val="FF0000"/>
                <w:sz w:val="22"/>
                <w:szCs w:val="22"/>
              </w:rPr>
              <w:t>or your family member</w:t>
            </w:r>
            <w:r w:rsidR="00A77165" w:rsidRPr="00A77165">
              <w:rPr>
                <w:rFonts w:eastAsiaTheme="minorHAnsi"/>
                <w:color w:val="7030A0"/>
                <w:sz w:val="22"/>
                <w:szCs w:val="22"/>
              </w:rPr>
              <w:t xml:space="preserve">.  If the same individual acted as your interpreter </w:t>
            </w:r>
            <w:r w:rsidR="00A77165" w:rsidRPr="00A77165">
              <w:rPr>
                <w:rFonts w:eastAsiaTheme="minorHAnsi"/>
                <w:b/>
                <w:color w:val="7030A0"/>
                <w:sz w:val="22"/>
                <w:szCs w:val="22"/>
              </w:rPr>
              <w:t>and</w:t>
            </w:r>
            <w:r w:rsidR="00A77165" w:rsidRPr="00A77165">
              <w:rPr>
                <w:rFonts w:eastAsiaTheme="minorHAnsi"/>
                <w:color w:val="7030A0"/>
                <w:sz w:val="22"/>
                <w:szCs w:val="22"/>
              </w:rPr>
              <w:t xml:space="preserve"> </w:t>
            </w:r>
            <w:proofErr w:type="gramStart"/>
            <w:r w:rsidR="00A77165" w:rsidRPr="00A77165">
              <w:rPr>
                <w:rFonts w:eastAsiaTheme="minorHAnsi"/>
                <w:color w:val="7030A0"/>
                <w:sz w:val="22"/>
                <w:szCs w:val="22"/>
              </w:rPr>
              <w:t>your</w:t>
            </w:r>
            <w:proofErr w:type="gramEnd"/>
            <w:r w:rsidR="00A77165" w:rsidRPr="00A77165">
              <w:rPr>
                <w:rFonts w:eastAsiaTheme="minorHAnsi"/>
                <w:color w:val="7030A0"/>
                <w:sz w:val="22"/>
                <w:szCs w:val="22"/>
              </w:rPr>
              <w:t xml:space="preserve"> preparer, that person should complete both </w:t>
            </w:r>
            <w:r w:rsidR="00A77165" w:rsidRPr="00A77165">
              <w:rPr>
                <w:rFonts w:eastAsiaTheme="minorHAnsi"/>
                <w:b/>
                <w:color w:val="7030A0"/>
                <w:sz w:val="22"/>
                <w:szCs w:val="22"/>
              </w:rPr>
              <w:t xml:space="preserve">Part </w:t>
            </w:r>
            <w:r w:rsidR="00A77165">
              <w:rPr>
                <w:rFonts w:eastAsiaTheme="minorHAnsi"/>
                <w:b/>
                <w:color w:val="7030A0"/>
                <w:sz w:val="22"/>
                <w:szCs w:val="22"/>
              </w:rPr>
              <w:t>9</w:t>
            </w:r>
            <w:r w:rsidR="00A77165" w:rsidRPr="00A77165">
              <w:rPr>
                <w:rFonts w:eastAsiaTheme="minorHAnsi"/>
                <w:b/>
                <w:color w:val="7030A0"/>
                <w:sz w:val="22"/>
                <w:szCs w:val="22"/>
              </w:rPr>
              <w:t>.</w:t>
            </w:r>
            <w:r w:rsidR="00A77165" w:rsidRPr="00A77165">
              <w:rPr>
                <w:rFonts w:eastAsiaTheme="minorHAnsi"/>
                <w:color w:val="7030A0"/>
                <w:sz w:val="22"/>
                <w:szCs w:val="22"/>
              </w:rPr>
              <w:t xml:space="preserve"> </w:t>
            </w:r>
            <w:proofErr w:type="gramStart"/>
            <w:r w:rsidR="00A77165" w:rsidRPr="00A77165">
              <w:rPr>
                <w:rFonts w:eastAsiaTheme="minorHAnsi"/>
                <w:color w:val="7030A0"/>
                <w:sz w:val="22"/>
                <w:szCs w:val="22"/>
              </w:rPr>
              <w:t>and</w:t>
            </w:r>
            <w:proofErr w:type="gramEnd"/>
            <w:r w:rsidR="00A77165" w:rsidRPr="00A77165">
              <w:rPr>
                <w:rFonts w:eastAsiaTheme="minorHAnsi"/>
                <w:color w:val="7030A0"/>
                <w:sz w:val="22"/>
                <w:szCs w:val="22"/>
              </w:rPr>
              <w:t xml:space="preserve"> </w:t>
            </w:r>
            <w:r w:rsidR="00A77165" w:rsidRPr="00A77165">
              <w:rPr>
                <w:rFonts w:eastAsiaTheme="minorHAnsi"/>
                <w:b/>
                <w:color w:val="7030A0"/>
                <w:sz w:val="22"/>
                <w:szCs w:val="22"/>
              </w:rPr>
              <w:t xml:space="preserve">Part </w:t>
            </w:r>
            <w:r w:rsidR="00A77165">
              <w:rPr>
                <w:rFonts w:eastAsiaTheme="minorHAnsi"/>
                <w:b/>
                <w:color w:val="7030A0"/>
                <w:sz w:val="22"/>
                <w:szCs w:val="22"/>
              </w:rPr>
              <w:t>10</w:t>
            </w:r>
            <w:r w:rsidR="00A77165" w:rsidRPr="00A77165">
              <w:rPr>
                <w:rFonts w:eastAsiaTheme="minorHAnsi"/>
                <w:b/>
                <w:color w:val="7030A0"/>
                <w:sz w:val="22"/>
                <w:szCs w:val="22"/>
              </w:rPr>
              <w:t>.</w:t>
            </w:r>
            <w:r w:rsidR="00A77165" w:rsidRPr="00A77165">
              <w:rPr>
                <w:rFonts w:eastAsiaTheme="minorHAnsi"/>
                <w:color w:val="7030A0"/>
                <w:sz w:val="22"/>
                <w:szCs w:val="22"/>
              </w:rPr>
              <w:t xml:space="preserve">  If the person who completed this</w:t>
            </w:r>
            <w:r w:rsidR="00A77165">
              <w:rPr>
                <w:rFonts w:eastAsiaTheme="minorHAnsi"/>
                <w:color w:val="7030A0"/>
                <w:sz w:val="22"/>
                <w:szCs w:val="22"/>
              </w:rPr>
              <w:t xml:space="preserve"> </w:t>
            </w:r>
            <w:r w:rsidR="00A77165" w:rsidRPr="00A77165">
              <w:rPr>
                <w:rFonts w:eastAsiaTheme="minorHAnsi"/>
                <w:color w:val="FF0000"/>
                <w:sz w:val="22"/>
                <w:szCs w:val="22"/>
              </w:rPr>
              <w:t xml:space="preserve">supplement </w:t>
            </w:r>
            <w:r w:rsidR="00A77165" w:rsidRPr="00A77165">
              <w:rPr>
                <w:rFonts w:eastAsiaTheme="minorHAnsi"/>
                <w:color w:val="7030A0"/>
                <w:sz w:val="22"/>
                <w:szCs w:val="22"/>
              </w:rPr>
              <w:t xml:space="preserve">is associated with a business or organization, that person should complete the business or organization name and address information.  </w:t>
            </w:r>
            <w:r w:rsidR="00A77165" w:rsidRPr="00A77165">
              <w:rPr>
                <w:bCs/>
                <w:color w:val="7030A0"/>
                <w:sz w:val="22"/>
                <w:szCs w:val="22"/>
              </w:rPr>
              <w:t xml:space="preserve">Anyone who helped you complete this </w:t>
            </w:r>
            <w:r w:rsidR="00A77165" w:rsidRPr="00A77165">
              <w:rPr>
                <w:rFonts w:eastAsiaTheme="minorHAnsi"/>
                <w:color w:val="FF0000"/>
                <w:sz w:val="22"/>
                <w:szCs w:val="22"/>
              </w:rPr>
              <w:t>supplement</w:t>
            </w:r>
            <w:r w:rsidR="00A77165" w:rsidRPr="00A77165">
              <w:rPr>
                <w:rFonts w:eastAsiaTheme="minorHAnsi"/>
                <w:color w:val="7030A0"/>
                <w:sz w:val="22"/>
                <w:szCs w:val="22"/>
              </w:rPr>
              <w:t xml:space="preserve"> </w:t>
            </w:r>
            <w:r w:rsidR="00A77165" w:rsidRPr="00A77165">
              <w:rPr>
                <w:b/>
                <w:bCs/>
                <w:color w:val="7030A0"/>
                <w:sz w:val="22"/>
                <w:szCs w:val="22"/>
              </w:rPr>
              <w:t>MUST</w:t>
            </w:r>
            <w:r w:rsidR="00A77165" w:rsidRPr="00A77165">
              <w:rPr>
                <w:bCs/>
                <w:color w:val="7030A0"/>
                <w:sz w:val="22"/>
                <w:szCs w:val="22"/>
              </w:rPr>
              <w:t xml:space="preserve"> sign and date the </w:t>
            </w:r>
            <w:r w:rsidR="00A77165" w:rsidRPr="00A77165">
              <w:rPr>
                <w:rFonts w:eastAsiaTheme="minorHAnsi"/>
                <w:color w:val="FF0000"/>
                <w:sz w:val="22"/>
                <w:szCs w:val="22"/>
              </w:rPr>
              <w:t>supplement</w:t>
            </w:r>
            <w:r w:rsidR="00A77165" w:rsidRPr="00A77165">
              <w:rPr>
                <w:bCs/>
                <w:color w:val="7030A0"/>
                <w:sz w:val="22"/>
                <w:szCs w:val="22"/>
              </w:rPr>
              <w:t>.  A stamped or typewritten name in place of a signature is not acceptable.  If the person who helped you prepare your</w:t>
            </w:r>
            <w:r w:rsidR="00A77165" w:rsidRPr="00A77165">
              <w:rPr>
                <w:rFonts w:eastAsiaTheme="minorHAnsi"/>
                <w:color w:val="7030A0"/>
                <w:sz w:val="22"/>
                <w:szCs w:val="22"/>
              </w:rPr>
              <w:t xml:space="preserve"> </w:t>
            </w:r>
            <w:r w:rsidR="00A77165" w:rsidRPr="00A77165">
              <w:rPr>
                <w:rFonts w:eastAsiaTheme="minorHAnsi"/>
                <w:color w:val="FF0000"/>
                <w:sz w:val="22"/>
                <w:szCs w:val="22"/>
              </w:rPr>
              <w:t>supplement</w:t>
            </w:r>
            <w:r w:rsidR="00A77165" w:rsidRPr="00A77165">
              <w:rPr>
                <w:rFonts w:eastAsiaTheme="minorHAnsi"/>
                <w:color w:val="7030A0"/>
                <w:sz w:val="22"/>
                <w:szCs w:val="22"/>
              </w:rPr>
              <w:t xml:space="preserve"> is an attorney or accredited representative whose representation extends beyond preparation of this </w:t>
            </w:r>
            <w:r w:rsidR="00A77165" w:rsidRPr="00A77165">
              <w:rPr>
                <w:rFonts w:eastAsiaTheme="minorHAnsi"/>
                <w:color w:val="FF0000"/>
                <w:sz w:val="22"/>
                <w:szCs w:val="22"/>
              </w:rPr>
              <w:t>supplement</w:t>
            </w:r>
            <w:r w:rsidR="00A77165" w:rsidRPr="00A77165">
              <w:rPr>
                <w:rFonts w:eastAsiaTheme="minorHAnsi"/>
                <w:color w:val="7030A0"/>
                <w:sz w:val="22"/>
                <w:szCs w:val="22"/>
              </w:rPr>
              <w:t>, he or she may be obliged to also submit a completed Form G-28, Notice of Entry of Appearance as Attorney or Accredited Representative</w:t>
            </w:r>
            <w:proofErr w:type="gramStart"/>
            <w:r w:rsidR="00A77165" w:rsidRPr="00A77165">
              <w:rPr>
                <w:rFonts w:eastAsiaTheme="minorHAnsi"/>
                <w:color w:val="7030A0"/>
                <w:sz w:val="22"/>
                <w:szCs w:val="22"/>
              </w:rPr>
              <w:t>,</w:t>
            </w:r>
            <w:r w:rsidR="00A77165" w:rsidRPr="00A77165">
              <w:rPr>
                <w:rFonts w:eastAsiaTheme="minorHAnsi"/>
                <w:color w:val="00B050"/>
                <w:sz w:val="22"/>
                <w:szCs w:val="22"/>
              </w:rPr>
              <w:t xml:space="preserve"> </w:t>
            </w:r>
            <w:r w:rsidR="00A77165" w:rsidRPr="00A77165">
              <w:rPr>
                <w:rFonts w:eastAsiaTheme="minorHAnsi"/>
                <w:color w:val="7030A0"/>
                <w:sz w:val="22"/>
                <w:szCs w:val="22"/>
              </w:rPr>
              <w:t xml:space="preserve"> along</w:t>
            </w:r>
            <w:proofErr w:type="gramEnd"/>
            <w:r w:rsidR="00A77165" w:rsidRPr="00A77165">
              <w:rPr>
                <w:rFonts w:eastAsiaTheme="minorHAnsi"/>
                <w:color w:val="7030A0"/>
                <w:sz w:val="22"/>
                <w:szCs w:val="22"/>
              </w:rPr>
              <w:t xml:space="preserve"> with your </w:t>
            </w:r>
            <w:r w:rsidR="00A77165" w:rsidRPr="00A77165">
              <w:rPr>
                <w:rFonts w:eastAsiaTheme="minorHAnsi"/>
                <w:color w:val="FF0000"/>
                <w:sz w:val="22"/>
                <w:szCs w:val="22"/>
              </w:rPr>
              <w:t>supplement</w:t>
            </w:r>
            <w:r w:rsidR="00A77165">
              <w:rPr>
                <w:rFonts w:eastAsiaTheme="minorHAnsi"/>
                <w:color w:val="FF0000"/>
                <w:sz w:val="22"/>
                <w:szCs w:val="22"/>
              </w:rPr>
              <w:t>.</w:t>
            </w:r>
            <w:r w:rsidR="00A77165" w:rsidRPr="00A77165">
              <w:rPr>
                <w:rFonts w:eastAsiaTheme="minorHAnsi"/>
                <w:color w:val="7030A0"/>
                <w:sz w:val="22"/>
                <w:szCs w:val="22"/>
              </w:rPr>
              <w:t xml:space="preserve"> </w:t>
            </w:r>
          </w:p>
          <w:p w14:paraId="4E950529" w14:textId="77777777" w:rsidR="006902A9" w:rsidRPr="00072018" w:rsidRDefault="006902A9" w:rsidP="00D61843">
            <w:pPr>
              <w:autoSpaceDE w:val="0"/>
              <w:autoSpaceDN w:val="0"/>
              <w:adjustRightInd w:val="0"/>
              <w:rPr>
                <w:color w:val="7030A0"/>
                <w:sz w:val="22"/>
                <w:szCs w:val="22"/>
              </w:rPr>
            </w:pPr>
          </w:p>
          <w:p w14:paraId="45F3D9D9" w14:textId="77777777" w:rsidR="00D61843" w:rsidRPr="00072018" w:rsidRDefault="00D61843" w:rsidP="00D61843">
            <w:pPr>
              <w:autoSpaceDE w:val="0"/>
              <w:autoSpaceDN w:val="0"/>
              <w:adjustRightInd w:val="0"/>
              <w:rPr>
                <w:b/>
                <w:bCs/>
                <w:color w:val="7030A0"/>
                <w:sz w:val="22"/>
                <w:szCs w:val="22"/>
              </w:rPr>
            </w:pPr>
            <w:r w:rsidRPr="00072018">
              <w:rPr>
                <w:b/>
                <w:bCs/>
                <w:color w:val="7030A0"/>
                <w:sz w:val="22"/>
                <w:szCs w:val="22"/>
              </w:rPr>
              <w:t xml:space="preserve">Part </w:t>
            </w:r>
            <w:r w:rsidRPr="00072018">
              <w:rPr>
                <w:b/>
                <w:bCs/>
                <w:color w:val="FF0000"/>
                <w:sz w:val="22"/>
                <w:szCs w:val="22"/>
              </w:rPr>
              <w:t xml:space="preserve">11. </w:t>
            </w:r>
            <w:r w:rsidRPr="00072018">
              <w:rPr>
                <w:b/>
                <w:bCs/>
                <w:color w:val="7030A0"/>
                <w:sz w:val="22"/>
                <w:szCs w:val="22"/>
              </w:rPr>
              <w:t>Additional Information</w:t>
            </w:r>
          </w:p>
          <w:p w14:paraId="36F93F83" w14:textId="77777777" w:rsidR="006902A9" w:rsidRPr="00072018" w:rsidRDefault="006902A9" w:rsidP="00D61843">
            <w:pPr>
              <w:autoSpaceDE w:val="0"/>
              <w:autoSpaceDN w:val="0"/>
              <w:adjustRightInd w:val="0"/>
              <w:rPr>
                <w:b/>
                <w:bCs/>
                <w:color w:val="7030A0"/>
                <w:sz w:val="22"/>
                <w:szCs w:val="22"/>
              </w:rPr>
            </w:pPr>
          </w:p>
          <w:p w14:paraId="13064ABA" w14:textId="698A496B" w:rsidR="00D61843" w:rsidRPr="00072018" w:rsidRDefault="00514544" w:rsidP="00897728">
            <w:pPr>
              <w:autoSpaceDE w:val="0"/>
              <w:autoSpaceDN w:val="0"/>
              <w:adjustRightInd w:val="0"/>
              <w:rPr>
                <w:color w:val="7030A0"/>
                <w:sz w:val="22"/>
                <w:szCs w:val="22"/>
              </w:rPr>
            </w:pPr>
            <w:r w:rsidRPr="00072018">
              <w:rPr>
                <w:b/>
                <w:bCs/>
                <w:color w:val="7030A0"/>
                <w:sz w:val="22"/>
                <w:szCs w:val="22"/>
              </w:rPr>
              <w:t xml:space="preserve">Item Numbers 1.a. – </w:t>
            </w:r>
            <w:r w:rsidR="006C3E1E">
              <w:rPr>
                <w:b/>
                <w:bCs/>
                <w:color w:val="7030A0"/>
                <w:sz w:val="22"/>
                <w:szCs w:val="22"/>
              </w:rPr>
              <w:t>7</w:t>
            </w:r>
            <w:r w:rsidRPr="00072018">
              <w:rPr>
                <w:b/>
                <w:bCs/>
                <w:color w:val="7030A0"/>
                <w:sz w:val="22"/>
                <w:szCs w:val="22"/>
              </w:rPr>
              <w:t>.d</w:t>
            </w:r>
            <w:r w:rsidR="00D61843" w:rsidRPr="00072018">
              <w:rPr>
                <w:b/>
                <w:bCs/>
                <w:color w:val="7030A0"/>
                <w:sz w:val="22"/>
                <w:szCs w:val="22"/>
              </w:rPr>
              <w:t xml:space="preserve">. </w:t>
            </w:r>
            <w:r w:rsidR="004D1D85">
              <w:rPr>
                <w:b/>
                <w:bCs/>
                <w:color w:val="7030A0"/>
                <w:sz w:val="22"/>
                <w:szCs w:val="22"/>
              </w:rPr>
              <w:t xml:space="preserve"> </w:t>
            </w:r>
            <w:r w:rsidR="00D61843" w:rsidRPr="00072018">
              <w:rPr>
                <w:color w:val="7030A0"/>
                <w:sz w:val="22"/>
                <w:szCs w:val="22"/>
              </w:rPr>
              <w:t xml:space="preserve">If you need extra space to provide any additional </w:t>
            </w:r>
            <w:r w:rsidR="00D61843" w:rsidRPr="00072018">
              <w:rPr>
                <w:color w:val="7030A0"/>
                <w:sz w:val="22"/>
                <w:szCs w:val="22"/>
              </w:rPr>
              <w:lastRenderedPageBreak/>
              <w:t xml:space="preserve">information within this </w:t>
            </w:r>
            <w:r w:rsidR="00D61843" w:rsidRPr="00072018">
              <w:rPr>
                <w:color w:val="FF0000"/>
                <w:sz w:val="22"/>
                <w:szCs w:val="22"/>
              </w:rPr>
              <w:t>supplement</w:t>
            </w:r>
            <w:r w:rsidR="00D61843" w:rsidRPr="00072018">
              <w:rPr>
                <w:color w:val="7030A0"/>
                <w:sz w:val="22"/>
                <w:szCs w:val="22"/>
              </w:rPr>
              <w:t>, use the</w:t>
            </w:r>
            <w:r w:rsidR="006902A9" w:rsidRPr="00072018">
              <w:rPr>
                <w:color w:val="7030A0"/>
                <w:sz w:val="22"/>
                <w:szCs w:val="22"/>
              </w:rPr>
              <w:t xml:space="preserve"> </w:t>
            </w:r>
            <w:r w:rsidR="00D61843" w:rsidRPr="00072018">
              <w:rPr>
                <w:color w:val="7030A0"/>
                <w:sz w:val="22"/>
                <w:szCs w:val="22"/>
              </w:rPr>
              <w:t xml:space="preserve">space provided in </w:t>
            </w:r>
            <w:r w:rsidR="00D61843" w:rsidRPr="00072018">
              <w:rPr>
                <w:b/>
                <w:bCs/>
                <w:color w:val="7030A0"/>
                <w:sz w:val="22"/>
                <w:szCs w:val="22"/>
              </w:rPr>
              <w:t xml:space="preserve">Part </w:t>
            </w:r>
            <w:r w:rsidR="00D61843" w:rsidRPr="00072018">
              <w:rPr>
                <w:b/>
                <w:bCs/>
                <w:color w:val="FF0000"/>
                <w:sz w:val="22"/>
                <w:szCs w:val="22"/>
              </w:rPr>
              <w:t xml:space="preserve">11. </w:t>
            </w:r>
            <w:r w:rsidR="00D61843" w:rsidRPr="00072018">
              <w:rPr>
                <w:b/>
                <w:bCs/>
                <w:color w:val="7030A0"/>
                <w:sz w:val="22"/>
                <w:szCs w:val="22"/>
              </w:rPr>
              <w:t>Additional Information</w:t>
            </w:r>
            <w:r w:rsidR="00D61843" w:rsidRPr="00072018">
              <w:rPr>
                <w:color w:val="7030A0"/>
                <w:sz w:val="22"/>
                <w:szCs w:val="22"/>
              </w:rPr>
              <w:t xml:space="preserve">. </w:t>
            </w:r>
            <w:r w:rsidR="0032125F">
              <w:rPr>
                <w:color w:val="7030A0"/>
                <w:sz w:val="22"/>
                <w:szCs w:val="22"/>
              </w:rPr>
              <w:t xml:space="preserve"> </w:t>
            </w:r>
            <w:r w:rsidR="00D61843" w:rsidRPr="00072018">
              <w:rPr>
                <w:color w:val="7030A0"/>
                <w:sz w:val="22"/>
                <w:szCs w:val="22"/>
              </w:rPr>
              <w:t xml:space="preserve">If you need more space than what is provided in </w:t>
            </w:r>
            <w:r w:rsidR="00D61843" w:rsidRPr="00072018">
              <w:rPr>
                <w:b/>
                <w:bCs/>
                <w:color w:val="7030A0"/>
                <w:sz w:val="22"/>
                <w:szCs w:val="22"/>
              </w:rPr>
              <w:t xml:space="preserve">Part </w:t>
            </w:r>
            <w:r w:rsidR="00D61843" w:rsidRPr="00072018">
              <w:rPr>
                <w:b/>
                <w:bCs/>
                <w:color w:val="FF0000"/>
                <w:sz w:val="22"/>
                <w:szCs w:val="22"/>
              </w:rPr>
              <w:t>11.</w:t>
            </w:r>
            <w:r w:rsidR="00D61843" w:rsidRPr="00072018">
              <w:rPr>
                <w:color w:val="FF0000"/>
                <w:sz w:val="22"/>
                <w:szCs w:val="22"/>
              </w:rPr>
              <w:t xml:space="preserve">, </w:t>
            </w:r>
            <w:r w:rsidR="00D61843" w:rsidRPr="00072018">
              <w:rPr>
                <w:color w:val="7030A0"/>
                <w:sz w:val="22"/>
                <w:szCs w:val="22"/>
              </w:rPr>
              <w:t>you may</w:t>
            </w:r>
            <w:r w:rsidR="00897728" w:rsidRPr="00072018">
              <w:rPr>
                <w:color w:val="7030A0"/>
                <w:sz w:val="22"/>
                <w:szCs w:val="22"/>
              </w:rPr>
              <w:t xml:space="preserve"> </w:t>
            </w:r>
            <w:r w:rsidR="00D61843" w:rsidRPr="00072018">
              <w:rPr>
                <w:color w:val="7030A0"/>
                <w:sz w:val="22"/>
                <w:szCs w:val="22"/>
              </w:rPr>
              <w:t xml:space="preserve">make copies of </w:t>
            </w:r>
            <w:r w:rsidR="00D61843" w:rsidRPr="00072018">
              <w:rPr>
                <w:b/>
                <w:bCs/>
                <w:color w:val="7030A0"/>
                <w:sz w:val="22"/>
                <w:szCs w:val="22"/>
              </w:rPr>
              <w:t xml:space="preserve">Part </w:t>
            </w:r>
            <w:r w:rsidR="00D61843" w:rsidRPr="00072018">
              <w:rPr>
                <w:b/>
                <w:bCs/>
                <w:color w:val="FF0000"/>
                <w:sz w:val="22"/>
                <w:szCs w:val="22"/>
              </w:rPr>
              <w:t xml:space="preserve">11. </w:t>
            </w:r>
            <w:proofErr w:type="gramStart"/>
            <w:r w:rsidR="00D61843" w:rsidRPr="00072018">
              <w:rPr>
                <w:color w:val="7030A0"/>
                <w:sz w:val="22"/>
                <w:szCs w:val="22"/>
              </w:rPr>
              <w:t>to</w:t>
            </w:r>
            <w:proofErr w:type="gramEnd"/>
            <w:r w:rsidR="00D61843" w:rsidRPr="00072018">
              <w:rPr>
                <w:color w:val="7030A0"/>
                <w:sz w:val="22"/>
                <w:szCs w:val="22"/>
              </w:rPr>
              <w:t xml:space="preserve"> complete and file with your supplement or attach a separate sheet of paper.</w:t>
            </w:r>
            <w:ins w:id="32" w:author="Wimbush, Tina M" w:date="2016-01-14T08:39:00Z">
              <w:r w:rsidR="005B2AE6">
                <w:rPr>
                  <w:color w:val="7030A0"/>
                  <w:sz w:val="22"/>
                  <w:szCs w:val="22"/>
                </w:rPr>
                <w:t xml:space="preserve"> </w:t>
              </w:r>
            </w:ins>
            <w:r w:rsidR="00D61843" w:rsidRPr="00072018">
              <w:rPr>
                <w:color w:val="7030A0"/>
                <w:sz w:val="22"/>
                <w:szCs w:val="22"/>
              </w:rPr>
              <w:t xml:space="preserve"> Include your name</w:t>
            </w:r>
            <w:r w:rsidR="00897728" w:rsidRPr="00072018">
              <w:rPr>
                <w:color w:val="7030A0"/>
                <w:sz w:val="22"/>
                <w:szCs w:val="22"/>
              </w:rPr>
              <w:t xml:space="preserve"> </w:t>
            </w:r>
            <w:r w:rsidR="00D61843" w:rsidRPr="00072018">
              <w:rPr>
                <w:color w:val="7030A0"/>
                <w:sz w:val="22"/>
                <w:szCs w:val="22"/>
              </w:rPr>
              <w:t xml:space="preserve">(Principal) and A-Number (if any) at the top of each sheet; indicate the </w:t>
            </w:r>
            <w:r w:rsidR="00D61843" w:rsidRPr="00072018">
              <w:rPr>
                <w:b/>
                <w:bCs/>
                <w:color w:val="7030A0"/>
                <w:sz w:val="22"/>
                <w:szCs w:val="22"/>
              </w:rPr>
              <w:t>Page Number</w:t>
            </w:r>
            <w:r w:rsidR="00D61843" w:rsidRPr="00072018">
              <w:rPr>
                <w:color w:val="7030A0"/>
                <w:sz w:val="22"/>
                <w:szCs w:val="22"/>
              </w:rPr>
              <w:t xml:space="preserve">, </w:t>
            </w:r>
            <w:r w:rsidR="00D61843" w:rsidRPr="00072018">
              <w:rPr>
                <w:b/>
                <w:bCs/>
                <w:color w:val="7030A0"/>
                <w:sz w:val="22"/>
                <w:szCs w:val="22"/>
              </w:rPr>
              <w:t>Part Number</w:t>
            </w:r>
            <w:r w:rsidR="00D61843" w:rsidRPr="00072018">
              <w:rPr>
                <w:color w:val="7030A0"/>
                <w:sz w:val="22"/>
                <w:szCs w:val="22"/>
              </w:rPr>
              <w:t xml:space="preserve">, and </w:t>
            </w:r>
            <w:r w:rsidR="00D61843" w:rsidRPr="00072018">
              <w:rPr>
                <w:b/>
                <w:bCs/>
                <w:color w:val="7030A0"/>
                <w:sz w:val="22"/>
                <w:szCs w:val="22"/>
              </w:rPr>
              <w:t>Item Number</w:t>
            </w:r>
            <w:r w:rsidR="00897728" w:rsidRPr="00072018">
              <w:rPr>
                <w:b/>
                <w:bCs/>
                <w:color w:val="7030A0"/>
                <w:sz w:val="22"/>
                <w:szCs w:val="22"/>
              </w:rPr>
              <w:t xml:space="preserve"> </w:t>
            </w:r>
            <w:r w:rsidR="00D61843" w:rsidRPr="00072018">
              <w:rPr>
                <w:color w:val="7030A0"/>
                <w:sz w:val="22"/>
                <w:szCs w:val="22"/>
              </w:rPr>
              <w:t>to which your answer refers; and sign and date each sheet.</w:t>
            </w:r>
          </w:p>
          <w:p w14:paraId="49471DFF" w14:textId="77777777" w:rsidR="00351D70" w:rsidRPr="00072018" w:rsidRDefault="00351D70" w:rsidP="003463DC">
            <w:pPr>
              <w:rPr>
                <w:color w:val="7030A0"/>
                <w:sz w:val="22"/>
                <w:szCs w:val="22"/>
              </w:rPr>
            </w:pPr>
          </w:p>
          <w:p w14:paraId="3E0E2633" w14:textId="77777777" w:rsidR="00351D70" w:rsidRPr="00072018" w:rsidRDefault="00351D70" w:rsidP="00351D70">
            <w:pPr>
              <w:autoSpaceDE w:val="0"/>
              <w:autoSpaceDN w:val="0"/>
              <w:adjustRightInd w:val="0"/>
              <w:rPr>
                <w:b/>
                <w:color w:val="FF0000"/>
                <w:sz w:val="22"/>
                <w:szCs w:val="22"/>
              </w:rPr>
            </w:pPr>
            <w:r w:rsidRPr="00072018">
              <w:rPr>
                <w:b/>
                <w:color w:val="FF0000"/>
                <w:sz w:val="22"/>
                <w:szCs w:val="22"/>
              </w:rPr>
              <w:t>[Deleted]</w:t>
            </w:r>
          </w:p>
          <w:p w14:paraId="3FDC403A" w14:textId="77777777" w:rsidR="00351D70" w:rsidRPr="00072018" w:rsidRDefault="00351D70" w:rsidP="003463DC">
            <w:pPr>
              <w:rPr>
                <w:sz w:val="22"/>
                <w:szCs w:val="22"/>
              </w:rPr>
            </w:pPr>
          </w:p>
        </w:tc>
      </w:tr>
      <w:tr w:rsidR="00744031" w:rsidRPr="00072018" w14:paraId="4D695E87" w14:textId="77777777" w:rsidTr="006902A9">
        <w:tc>
          <w:tcPr>
            <w:tcW w:w="2808" w:type="dxa"/>
          </w:tcPr>
          <w:p w14:paraId="25C0E665" w14:textId="77777777" w:rsidR="00744031" w:rsidRPr="00072018" w:rsidRDefault="00744031" w:rsidP="00744031">
            <w:pPr>
              <w:rPr>
                <w:b/>
                <w:sz w:val="24"/>
                <w:szCs w:val="24"/>
              </w:rPr>
            </w:pPr>
            <w:r w:rsidRPr="00072018">
              <w:rPr>
                <w:b/>
                <w:sz w:val="24"/>
                <w:szCs w:val="24"/>
              </w:rPr>
              <w:lastRenderedPageBreak/>
              <w:t>Page 4-8, General Instructions.</w:t>
            </w:r>
          </w:p>
        </w:tc>
        <w:tc>
          <w:tcPr>
            <w:tcW w:w="4095" w:type="dxa"/>
          </w:tcPr>
          <w:p w14:paraId="745368A9" w14:textId="733446E6" w:rsidR="00744031" w:rsidRPr="00072018" w:rsidRDefault="00744031" w:rsidP="006902A9">
            <w:pPr>
              <w:rPr>
                <w:sz w:val="22"/>
                <w:szCs w:val="22"/>
              </w:rPr>
            </w:pPr>
          </w:p>
          <w:p w14:paraId="4886C65E" w14:textId="77777777" w:rsidR="003D5FD5" w:rsidRPr="00072018" w:rsidRDefault="003D5FD5" w:rsidP="006902A9">
            <w:pPr>
              <w:rPr>
                <w:sz w:val="22"/>
                <w:szCs w:val="22"/>
              </w:rPr>
            </w:pPr>
          </w:p>
          <w:p w14:paraId="27D7C33A" w14:textId="77777777" w:rsidR="00744031" w:rsidRPr="00072018" w:rsidRDefault="00744031" w:rsidP="006902A9">
            <w:pPr>
              <w:autoSpaceDE w:val="0"/>
              <w:autoSpaceDN w:val="0"/>
              <w:adjustRightInd w:val="0"/>
              <w:rPr>
                <w:b/>
                <w:bCs/>
                <w:sz w:val="22"/>
                <w:szCs w:val="22"/>
              </w:rPr>
            </w:pPr>
            <w:r w:rsidRPr="00072018">
              <w:rPr>
                <w:b/>
                <w:bCs/>
                <w:sz w:val="22"/>
                <w:szCs w:val="22"/>
              </w:rPr>
              <w:t xml:space="preserve">Step 2.  General requirements </w:t>
            </w:r>
          </w:p>
          <w:p w14:paraId="1B69545A" w14:textId="77777777" w:rsidR="00744031" w:rsidRPr="00072018" w:rsidRDefault="00744031" w:rsidP="006902A9">
            <w:pPr>
              <w:autoSpaceDE w:val="0"/>
              <w:autoSpaceDN w:val="0"/>
              <w:adjustRightInd w:val="0"/>
              <w:rPr>
                <w:b/>
                <w:bCs/>
                <w:sz w:val="22"/>
                <w:szCs w:val="22"/>
              </w:rPr>
            </w:pPr>
          </w:p>
          <w:p w14:paraId="32D5B0BA" w14:textId="77777777" w:rsidR="00744031" w:rsidRPr="00072018" w:rsidRDefault="00744031" w:rsidP="006902A9">
            <w:pPr>
              <w:autoSpaceDE w:val="0"/>
              <w:autoSpaceDN w:val="0"/>
              <w:adjustRightInd w:val="0"/>
              <w:rPr>
                <w:b/>
                <w:bCs/>
                <w:sz w:val="22"/>
                <w:szCs w:val="22"/>
              </w:rPr>
            </w:pPr>
            <w:r w:rsidRPr="00072018">
              <w:rPr>
                <w:b/>
                <w:bCs/>
                <w:sz w:val="22"/>
                <w:szCs w:val="22"/>
              </w:rPr>
              <w:t xml:space="preserve">Required Initial Evidence to Support Petition for U Nonimmigrant Status. </w:t>
            </w:r>
          </w:p>
          <w:p w14:paraId="4AE9939B" w14:textId="77777777" w:rsidR="00744031" w:rsidRPr="00072018" w:rsidRDefault="00744031" w:rsidP="006902A9">
            <w:pPr>
              <w:autoSpaceDE w:val="0"/>
              <w:autoSpaceDN w:val="0"/>
              <w:adjustRightInd w:val="0"/>
              <w:rPr>
                <w:b/>
                <w:bCs/>
                <w:sz w:val="22"/>
                <w:szCs w:val="22"/>
              </w:rPr>
            </w:pPr>
          </w:p>
          <w:p w14:paraId="7DD07872" w14:textId="77777777" w:rsidR="00744031" w:rsidRPr="00072018" w:rsidRDefault="00744031" w:rsidP="006902A9">
            <w:pPr>
              <w:autoSpaceDE w:val="0"/>
              <w:autoSpaceDN w:val="0"/>
              <w:adjustRightInd w:val="0"/>
              <w:rPr>
                <w:b/>
                <w:bCs/>
                <w:sz w:val="22"/>
                <w:szCs w:val="22"/>
              </w:rPr>
            </w:pPr>
            <w:r w:rsidRPr="00072018">
              <w:rPr>
                <w:sz w:val="22"/>
                <w:szCs w:val="22"/>
              </w:rPr>
              <w:t xml:space="preserve">The following initial evidence </w:t>
            </w:r>
            <w:r w:rsidRPr="00072018">
              <w:rPr>
                <w:sz w:val="22"/>
                <w:szCs w:val="22"/>
                <w:u w:val="single"/>
              </w:rPr>
              <w:t>must</w:t>
            </w:r>
            <w:r w:rsidRPr="00072018">
              <w:rPr>
                <w:sz w:val="22"/>
                <w:szCs w:val="22"/>
              </w:rPr>
              <w:t xml:space="preserve"> be included with Form I-918.</w:t>
            </w:r>
            <w:r w:rsidRPr="00072018">
              <w:rPr>
                <w:b/>
                <w:bCs/>
                <w:sz w:val="22"/>
                <w:szCs w:val="22"/>
              </w:rPr>
              <w:t xml:space="preserve"> </w:t>
            </w:r>
          </w:p>
          <w:p w14:paraId="41A9B722" w14:textId="77777777" w:rsidR="00744031" w:rsidRPr="00072018" w:rsidRDefault="00744031" w:rsidP="006902A9">
            <w:pPr>
              <w:autoSpaceDE w:val="0"/>
              <w:autoSpaceDN w:val="0"/>
              <w:adjustRightInd w:val="0"/>
              <w:rPr>
                <w:b/>
                <w:bCs/>
                <w:sz w:val="22"/>
                <w:szCs w:val="22"/>
              </w:rPr>
            </w:pPr>
          </w:p>
          <w:p w14:paraId="26E367CC" w14:textId="77777777" w:rsidR="00744031" w:rsidRPr="00072018" w:rsidRDefault="00744031" w:rsidP="006902A9">
            <w:pPr>
              <w:autoSpaceDE w:val="0"/>
              <w:autoSpaceDN w:val="0"/>
              <w:adjustRightInd w:val="0"/>
              <w:rPr>
                <w:sz w:val="22"/>
                <w:szCs w:val="22"/>
              </w:rPr>
            </w:pPr>
            <w:r w:rsidRPr="00072018">
              <w:rPr>
                <w:sz w:val="22"/>
                <w:szCs w:val="22"/>
              </w:rPr>
              <w:t>For petitioners who requested and received initial relief, USCIS will consider the evidence submitted by the petitioner in conjunction with his or her request for interim relief as part of the petition package.  Such petitioners may file additional evidence with the Form I-918 to supplement the evidence submitted to request interim relief, if they choose.</w:t>
            </w:r>
          </w:p>
          <w:p w14:paraId="7D11CBC8" w14:textId="77777777" w:rsidR="00744031" w:rsidRPr="00072018" w:rsidRDefault="00744031" w:rsidP="006902A9">
            <w:pPr>
              <w:rPr>
                <w:sz w:val="22"/>
                <w:szCs w:val="22"/>
              </w:rPr>
            </w:pPr>
          </w:p>
          <w:p w14:paraId="2EC3AD38" w14:textId="77777777" w:rsidR="00744031" w:rsidRPr="00072018" w:rsidRDefault="00744031" w:rsidP="006902A9">
            <w:pPr>
              <w:rPr>
                <w:sz w:val="22"/>
                <w:szCs w:val="22"/>
              </w:rPr>
            </w:pPr>
          </w:p>
          <w:p w14:paraId="23D91709" w14:textId="77777777" w:rsidR="00744031" w:rsidRPr="00072018" w:rsidRDefault="00744031" w:rsidP="006902A9">
            <w:pPr>
              <w:rPr>
                <w:sz w:val="22"/>
                <w:szCs w:val="22"/>
              </w:rPr>
            </w:pPr>
            <w:r w:rsidRPr="00072018">
              <w:rPr>
                <w:sz w:val="22"/>
                <w:szCs w:val="22"/>
              </w:rPr>
              <w:t>[Page 5]</w:t>
            </w:r>
          </w:p>
          <w:p w14:paraId="5A557801" w14:textId="77777777" w:rsidR="00744031" w:rsidRPr="00072018" w:rsidRDefault="00744031" w:rsidP="006902A9">
            <w:pPr>
              <w:rPr>
                <w:sz w:val="22"/>
                <w:szCs w:val="22"/>
              </w:rPr>
            </w:pPr>
          </w:p>
          <w:p w14:paraId="1BE99FFF" w14:textId="77777777" w:rsidR="00744031" w:rsidRPr="00072018" w:rsidRDefault="00744031" w:rsidP="006902A9">
            <w:pPr>
              <w:rPr>
                <w:sz w:val="22"/>
                <w:szCs w:val="22"/>
              </w:rPr>
            </w:pPr>
            <w:r w:rsidRPr="00072018">
              <w:rPr>
                <w:b/>
                <w:bCs/>
                <w:sz w:val="22"/>
                <w:szCs w:val="22"/>
              </w:rPr>
              <w:t>General Instructions.</w:t>
            </w:r>
            <w:r w:rsidRPr="00072018">
              <w:rPr>
                <w:sz w:val="22"/>
                <w:szCs w:val="22"/>
              </w:rPr>
              <w:t xml:space="preserve">  </w:t>
            </w:r>
          </w:p>
          <w:p w14:paraId="6CABC71C" w14:textId="77777777" w:rsidR="00744031" w:rsidRPr="00072018" w:rsidRDefault="00744031" w:rsidP="006902A9">
            <w:pPr>
              <w:rPr>
                <w:sz w:val="22"/>
                <w:szCs w:val="22"/>
              </w:rPr>
            </w:pPr>
          </w:p>
          <w:p w14:paraId="15027655" w14:textId="77777777" w:rsidR="00744031" w:rsidRPr="00072018" w:rsidRDefault="00744031" w:rsidP="006902A9">
            <w:pPr>
              <w:rPr>
                <w:sz w:val="22"/>
                <w:szCs w:val="22"/>
              </w:rPr>
            </w:pPr>
            <w:r w:rsidRPr="00072018">
              <w:rPr>
                <w:sz w:val="22"/>
                <w:szCs w:val="22"/>
              </w:rPr>
              <w:t xml:space="preserve">One document may be used to demonstrate more than one element of your claim.  </w:t>
            </w:r>
          </w:p>
          <w:p w14:paraId="1A8269C8" w14:textId="77777777" w:rsidR="00744031" w:rsidRPr="00072018" w:rsidRDefault="00744031" w:rsidP="006902A9">
            <w:pPr>
              <w:rPr>
                <w:sz w:val="22"/>
                <w:szCs w:val="22"/>
              </w:rPr>
            </w:pPr>
          </w:p>
          <w:p w14:paraId="1820DB66" w14:textId="77777777" w:rsidR="0014164A" w:rsidRPr="00072018" w:rsidRDefault="0014164A" w:rsidP="006902A9">
            <w:pPr>
              <w:rPr>
                <w:sz w:val="22"/>
                <w:szCs w:val="22"/>
              </w:rPr>
            </w:pPr>
          </w:p>
          <w:p w14:paraId="3F8DA54E" w14:textId="77777777" w:rsidR="00744031" w:rsidRPr="00072018" w:rsidRDefault="00744031" w:rsidP="006902A9">
            <w:pPr>
              <w:rPr>
                <w:sz w:val="22"/>
                <w:szCs w:val="22"/>
              </w:rPr>
            </w:pPr>
            <w:r w:rsidRPr="00072018">
              <w:rPr>
                <w:b/>
                <w:bCs/>
                <w:sz w:val="22"/>
                <w:szCs w:val="22"/>
              </w:rPr>
              <w:t>A.  Form I-918 Supplement B, U Nonimmigrant Status Certification.</w:t>
            </w:r>
            <w:r w:rsidRPr="00072018">
              <w:rPr>
                <w:sz w:val="22"/>
                <w:szCs w:val="22"/>
              </w:rPr>
              <w:t xml:space="preserve">  You </w:t>
            </w:r>
            <w:r w:rsidRPr="00072018">
              <w:rPr>
                <w:b/>
                <w:bCs/>
                <w:sz w:val="22"/>
                <w:szCs w:val="22"/>
              </w:rPr>
              <w:t>must</w:t>
            </w:r>
            <w:r w:rsidRPr="00072018">
              <w:rPr>
                <w:sz w:val="22"/>
                <w:szCs w:val="22"/>
              </w:rPr>
              <w:t xml:space="preserve"> submit a properly and timely executed Supplement B certification with your petition.  However, petitioners who requested and received U interim </w:t>
            </w:r>
            <w:proofErr w:type="gramStart"/>
            <w:r w:rsidRPr="00072018">
              <w:rPr>
                <w:sz w:val="22"/>
                <w:szCs w:val="22"/>
              </w:rPr>
              <w:t>relief,</w:t>
            </w:r>
            <w:proofErr w:type="gramEnd"/>
            <w:r w:rsidRPr="00072018">
              <w:rPr>
                <w:sz w:val="22"/>
                <w:szCs w:val="22"/>
              </w:rPr>
              <w:t xml:space="preserve"> are not required to file Supplement B.  </w:t>
            </w:r>
          </w:p>
          <w:p w14:paraId="380B8597" w14:textId="77777777" w:rsidR="00744031" w:rsidRPr="00072018" w:rsidRDefault="00744031" w:rsidP="006902A9">
            <w:pPr>
              <w:rPr>
                <w:sz w:val="22"/>
                <w:szCs w:val="22"/>
              </w:rPr>
            </w:pPr>
          </w:p>
          <w:p w14:paraId="2D10CD0B" w14:textId="77777777" w:rsidR="00744031" w:rsidRPr="00072018" w:rsidRDefault="00744031" w:rsidP="006902A9">
            <w:pPr>
              <w:rPr>
                <w:sz w:val="22"/>
                <w:szCs w:val="22"/>
              </w:rPr>
            </w:pPr>
            <w:r w:rsidRPr="00072018">
              <w:rPr>
                <w:sz w:val="22"/>
                <w:szCs w:val="22"/>
              </w:rPr>
              <w:t xml:space="preserve">This certification will be given significant weight as evidence demonstrating that you are a victim; that you possess information about the criminal activity; that the criminal activity violated the laws of the United States or occurred in the United States (including Indian country and military installations) or the territories and possessions of the United States; and that you are likely to be, are being, or have been helpful in the investigation or prosecution of the qualifying criminal activity of which you are a victim.  You also must provide any additional relevant evidence to help meet these eligibility requirements.  </w:t>
            </w:r>
          </w:p>
          <w:p w14:paraId="7896FB01" w14:textId="77777777" w:rsidR="00744031" w:rsidRPr="00072018" w:rsidRDefault="00744031" w:rsidP="006902A9">
            <w:pPr>
              <w:rPr>
                <w:sz w:val="22"/>
                <w:szCs w:val="22"/>
              </w:rPr>
            </w:pPr>
          </w:p>
          <w:p w14:paraId="15F25F01" w14:textId="77777777" w:rsidR="00CA5119" w:rsidRPr="00072018" w:rsidRDefault="00CA5119" w:rsidP="006902A9">
            <w:pPr>
              <w:rPr>
                <w:sz w:val="22"/>
                <w:szCs w:val="22"/>
              </w:rPr>
            </w:pPr>
          </w:p>
          <w:p w14:paraId="0E335F9D" w14:textId="77777777" w:rsidR="00744031" w:rsidRPr="00072018" w:rsidRDefault="00744031" w:rsidP="006902A9">
            <w:pPr>
              <w:rPr>
                <w:sz w:val="22"/>
                <w:szCs w:val="22"/>
              </w:rPr>
            </w:pPr>
            <w:r w:rsidRPr="00072018">
              <w:rPr>
                <w:b/>
                <w:bCs/>
                <w:sz w:val="22"/>
                <w:szCs w:val="22"/>
              </w:rPr>
              <w:t>B.  Evidence You Are the Victim of Qualifying Criminal Activity.</w:t>
            </w:r>
            <w:r w:rsidRPr="00072018">
              <w:rPr>
                <w:sz w:val="22"/>
                <w:szCs w:val="22"/>
              </w:rPr>
              <w:t xml:space="preserve">  You must demonstrate you have suffered direct and proximate harm as a result of the commission of qualifying criminal activity.  You must include with your petition evidence establishing you are a victim of qualifying criminal activity.  You may use Form I-918, Supplement B to help establish this eligibility requirement, but you should also include with your petition any additional evidence you want USCIS to consider.  A non-exhaustive list of the types of evidence you may submit includes, but is not limited to:  </w:t>
            </w:r>
          </w:p>
          <w:p w14:paraId="63E7D0FE" w14:textId="77777777" w:rsidR="00744031" w:rsidRPr="00072018" w:rsidRDefault="00744031" w:rsidP="006902A9">
            <w:pPr>
              <w:rPr>
                <w:sz w:val="22"/>
                <w:szCs w:val="22"/>
              </w:rPr>
            </w:pPr>
          </w:p>
          <w:p w14:paraId="4F497AA3" w14:textId="77777777" w:rsidR="00744031" w:rsidRPr="00072018" w:rsidRDefault="00744031" w:rsidP="006902A9">
            <w:pPr>
              <w:rPr>
                <w:sz w:val="22"/>
                <w:szCs w:val="22"/>
              </w:rPr>
            </w:pPr>
            <w:r w:rsidRPr="00072018">
              <w:rPr>
                <w:b/>
                <w:bCs/>
                <w:sz w:val="22"/>
                <w:szCs w:val="22"/>
              </w:rPr>
              <w:t>1.</w:t>
            </w:r>
            <w:r w:rsidRPr="00072018">
              <w:rPr>
                <w:sz w:val="22"/>
                <w:szCs w:val="22"/>
              </w:rPr>
              <w:t xml:space="preserve">  Trial transcripts; </w:t>
            </w:r>
          </w:p>
          <w:p w14:paraId="50F29B4D" w14:textId="77777777" w:rsidR="00744031" w:rsidRPr="00072018" w:rsidRDefault="00744031" w:rsidP="006902A9">
            <w:pPr>
              <w:rPr>
                <w:sz w:val="22"/>
                <w:szCs w:val="22"/>
              </w:rPr>
            </w:pPr>
            <w:r w:rsidRPr="00072018">
              <w:rPr>
                <w:b/>
                <w:bCs/>
                <w:sz w:val="22"/>
                <w:szCs w:val="22"/>
              </w:rPr>
              <w:t>2.</w:t>
            </w:r>
            <w:r w:rsidRPr="00072018">
              <w:rPr>
                <w:sz w:val="22"/>
                <w:szCs w:val="22"/>
              </w:rPr>
              <w:t xml:space="preserve">  Court documents; </w:t>
            </w:r>
          </w:p>
          <w:p w14:paraId="063CBBE2" w14:textId="77777777" w:rsidR="00744031" w:rsidRPr="00072018" w:rsidRDefault="00744031" w:rsidP="006902A9">
            <w:pPr>
              <w:rPr>
                <w:sz w:val="22"/>
                <w:szCs w:val="22"/>
              </w:rPr>
            </w:pPr>
            <w:r w:rsidRPr="00072018">
              <w:rPr>
                <w:b/>
                <w:bCs/>
                <w:sz w:val="22"/>
                <w:szCs w:val="22"/>
              </w:rPr>
              <w:t>3.</w:t>
            </w:r>
            <w:r w:rsidRPr="00072018">
              <w:rPr>
                <w:sz w:val="22"/>
                <w:szCs w:val="22"/>
              </w:rPr>
              <w:t xml:space="preserve">  Police reports; </w:t>
            </w:r>
          </w:p>
          <w:p w14:paraId="63007796" w14:textId="77777777" w:rsidR="00744031" w:rsidRPr="00072018" w:rsidRDefault="00744031" w:rsidP="006902A9">
            <w:pPr>
              <w:rPr>
                <w:sz w:val="22"/>
                <w:szCs w:val="22"/>
              </w:rPr>
            </w:pPr>
            <w:r w:rsidRPr="00072018">
              <w:rPr>
                <w:b/>
                <w:bCs/>
                <w:sz w:val="22"/>
                <w:szCs w:val="22"/>
              </w:rPr>
              <w:t>4.</w:t>
            </w:r>
            <w:r w:rsidRPr="00072018">
              <w:rPr>
                <w:sz w:val="22"/>
                <w:szCs w:val="22"/>
              </w:rPr>
              <w:t xml:space="preserve">  News articles; </w:t>
            </w:r>
          </w:p>
          <w:p w14:paraId="23F88EF5" w14:textId="77777777" w:rsidR="00744031" w:rsidRPr="00072018" w:rsidRDefault="00744031" w:rsidP="006902A9">
            <w:pPr>
              <w:rPr>
                <w:sz w:val="22"/>
                <w:szCs w:val="22"/>
              </w:rPr>
            </w:pPr>
            <w:r w:rsidRPr="00072018">
              <w:rPr>
                <w:b/>
                <w:bCs/>
                <w:sz w:val="22"/>
                <w:szCs w:val="22"/>
              </w:rPr>
              <w:t>5.</w:t>
            </w:r>
            <w:r w:rsidRPr="00072018">
              <w:rPr>
                <w:sz w:val="22"/>
                <w:szCs w:val="22"/>
              </w:rPr>
              <w:t xml:space="preserve">  Affidavits; </w:t>
            </w:r>
          </w:p>
          <w:p w14:paraId="11912233" w14:textId="77777777" w:rsidR="00744031" w:rsidRPr="00072018" w:rsidRDefault="00744031" w:rsidP="006902A9">
            <w:pPr>
              <w:rPr>
                <w:sz w:val="22"/>
                <w:szCs w:val="22"/>
              </w:rPr>
            </w:pPr>
            <w:r w:rsidRPr="00072018">
              <w:rPr>
                <w:b/>
                <w:bCs/>
                <w:sz w:val="22"/>
                <w:szCs w:val="22"/>
              </w:rPr>
              <w:lastRenderedPageBreak/>
              <w:t>6.</w:t>
            </w:r>
            <w:r w:rsidRPr="00072018">
              <w:rPr>
                <w:sz w:val="22"/>
                <w:szCs w:val="22"/>
              </w:rPr>
              <w:t xml:space="preserve">  Orders of protection. </w:t>
            </w:r>
          </w:p>
          <w:p w14:paraId="07D9C62A" w14:textId="77777777" w:rsidR="00744031" w:rsidRPr="00072018" w:rsidRDefault="00744031" w:rsidP="006902A9">
            <w:pPr>
              <w:rPr>
                <w:sz w:val="22"/>
                <w:szCs w:val="22"/>
              </w:rPr>
            </w:pPr>
          </w:p>
          <w:p w14:paraId="4893DF3F" w14:textId="77777777" w:rsidR="00744031" w:rsidRPr="00072018" w:rsidRDefault="00744031" w:rsidP="006902A9">
            <w:pPr>
              <w:rPr>
                <w:sz w:val="22"/>
                <w:szCs w:val="22"/>
              </w:rPr>
            </w:pPr>
            <w:r w:rsidRPr="00072018">
              <w:rPr>
                <w:b/>
                <w:bCs/>
                <w:sz w:val="22"/>
                <w:szCs w:val="22"/>
              </w:rPr>
              <w:t>C.  Evidence You Have Suffered Substantial Physical or Mental Abuse.</w:t>
            </w:r>
            <w:r w:rsidRPr="00072018">
              <w:rPr>
                <w:sz w:val="22"/>
                <w:szCs w:val="22"/>
              </w:rPr>
              <w:t xml:space="preserve">  You must present credible evidence that demonstrates you suffered substantial physical or mental abuse as a result of having been a victim of qualifying criminal activity.  You may use Form I-918, Supplement B to help establish this eligibility requirement, but you should also include with your petition any additional evidence you want USCIS to consider.</w:t>
            </w:r>
          </w:p>
          <w:p w14:paraId="6BE8513F" w14:textId="77777777" w:rsidR="00744031" w:rsidRPr="00072018" w:rsidRDefault="00744031" w:rsidP="006902A9">
            <w:pPr>
              <w:rPr>
                <w:sz w:val="22"/>
                <w:szCs w:val="22"/>
              </w:rPr>
            </w:pPr>
          </w:p>
          <w:p w14:paraId="4A81C42A" w14:textId="77777777" w:rsidR="00744031" w:rsidRPr="00072018" w:rsidRDefault="00744031" w:rsidP="006902A9">
            <w:pPr>
              <w:rPr>
                <w:sz w:val="22"/>
                <w:szCs w:val="22"/>
              </w:rPr>
            </w:pPr>
            <w:r w:rsidRPr="00072018">
              <w:rPr>
                <w:sz w:val="22"/>
                <w:szCs w:val="22"/>
              </w:rPr>
              <w:t xml:space="preserve">The evidence must show the nature and severity of the abuse you suffered.  Factors USCIS will consider to determine whether the abuse is substantial include: </w:t>
            </w:r>
          </w:p>
          <w:p w14:paraId="6F4F56D9" w14:textId="77777777" w:rsidR="0014164A" w:rsidRPr="00072018" w:rsidRDefault="0014164A" w:rsidP="006902A9">
            <w:pPr>
              <w:rPr>
                <w:sz w:val="22"/>
                <w:szCs w:val="22"/>
              </w:rPr>
            </w:pPr>
          </w:p>
          <w:p w14:paraId="51C3A9A2" w14:textId="77777777" w:rsidR="00744031" w:rsidRPr="00072018" w:rsidRDefault="00744031" w:rsidP="006902A9">
            <w:pPr>
              <w:rPr>
                <w:sz w:val="22"/>
                <w:szCs w:val="22"/>
              </w:rPr>
            </w:pPr>
            <w:r w:rsidRPr="00072018">
              <w:rPr>
                <w:b/>
                <w:bCs/>
                <w:sz w:val="22"/>
                <w:szCs w:val="22"/>
              </w:rPr>
              <w:t>1.</w:t>
            </w:r>
            <w:r w:rsidRPr="00072018">
              <w:rPr>
                <w:sz w:val="22"/>
                <w:szCs w:val="22"/>
              </w:rPr>
              <w:t xml:space="preserve">  The nature of the injury inflicted; </w:t>
            </w:r>
          </w:p>
          <w:p w14:paraId="5A4F8DC8" w14:textId="77777777" w:rsidR="00744031" w:rsidRPr="00072018" w:rsidRDefault="00744031" w:rsidP="006902A9">
            <w:pPr>
              <w:rPr>
                <w:sz w:val="22"/>
                <w:szCs w:val="22"/>
              </w:rPr>
            </w:pPr>
            <w:r w:rsidRPr="00072018">
              <w:rPr>
                <w:b/>
                <w:bCs/>
                <w:sz w:val="22"/>
                <w:szCs w:val="22"/>
              </w:rPr>
              <w:t>2.</w:t>
            </w:r>
            <w:r w:rsidRPr="00072018">
              <w:rPr>
                <w:sz w:val="22"/>
                <w:szCs w:val="22"/>
              </w:rPr>
              <w:t xml:space="preserve">  The severity of the perpetrator's conduct; </w:t>
            </w:r>
          </w:p>
          <w:p w14:paraId="38FF1B02" w14:textId="77777777" w:rsidR="00744031" w:rsidRPr="00072018" w:rsidRDefault="00744031" w:rsidP="006902A9">
            <w:pPr>
              <w:rPr>
                <w:sz w:val="22"/>
                <w:szCs w:val="22"/>
              </w:rPr>
            </w:pPr>
            <w:r w:rsidRPr="00072018">
              <w:rPr>
                <w:b/>
                <w:bCs/>
                <w:sz w:val="22"/>
                <w:szCs w:val="22"/>
              </w:rPr>
              <w:t>3.</w:t>
            </w:r>
            <w:r w:rsidRPr="00072018">
              <w:rPr>
                <w:sz w:val="22"/>
                <w:szCs w:val="22"/>
              </w:rPr>
              <w:t xml:space="preserve">  The severity of the harm you suffered; </w:t>
            </w:r>
          </w:p>
          <w:p w14:paraId="2DBBDE0A" w14:textId="77777777" w:rsidR="00744031" w:rsidRPr="00072018" w:rsidRDefault="00744031" w:rsidP="006902A9">
            <w:pPr>
              <w:rPr>
                <w:sz w:val="22"/>
                <w:szCs w:val="22"/>
              </w:rPr>
            </w:pPr>
            <w:r w:rsidRPr="00072018">
              <w:rPr>
                <w:b/>
                <w:bCs/>
                <w:sz w:val="22"/>
                <w:szCs w:val="22"/>
              </w:rPr>
              <w:t>4.</w:t>
            </w:r>
            <w:r w:rsidRPr="00072018">
              <w:rPr>
                <w:sz w:val="22"/>
                <w:szCs w:val="22"/>
              </w:rPr>
              <w:t xml:space="preserve">  The duration of the infliction of the harm; </w:t>
            </w:r>
            <w:r w:rsidRPr="00072018">
              <w:rPr>
                <w:b/>
                <w:bCs/>
                <w:sz w:val="22"/>
                <w:szCs w:val="22"/>
              </w:rPr>
              <w:t>and</w:t>
            </w:r>
            <w:r w:rsidRPr="00072018">
              <w:rPr>
                <w:sz w:val="22"/>
                <w:szCs w:val="22"/>
              </w:rPr>
              <w:t xml:space="preserve"> </w:t>
            </w:r>
          </w:p>
          <w:p w14:paraId="1B41F5F5" w14:textId="77777777" w:rsidR="0014164A" w:rsidRPr="00072018" w:rsidRDefault="00744031" w:rsidP="006902A9">
            <w:pPr>
              <w:rPr>
                <w:sz w:val="22"/>
                <w:szCs w:val="22"/>
              </w:rPr>
            </w:pPr>
            <w:r w:rsidRPr="00072018">
              <w:rPr>
                <w:b/>
                <w:bCs/>
                <w:sz w:val="22"/>
                <w:szCs w:val="22"/>
              </w:rPr>
              <w:t>5.</w:t>
            </w:r>
            <w:r w:rsidRPr="00072018">
              <w:rPr>
                <w:sz w:val="22"/>
                <w:szCs w:val="22"/>
              </w:rPr>
              <w:t xml:space="preserve">  The extent to which there is permanent or serious harm to your appearance, health, or physical or mental soundness. </w:t>
            </w:r>
          </w:p>
          <w:p w14:paraId="4C85870E" w14:textId="77777777" w:rsidR="0014164A" w:rsidRPr="00072018" w:rsidRDefault="0014164A" w:rsidP="006902A9">
            <w:pPr>
              <w:rPr>
                <w:sz w:val="22"/>
                <w:szCs w:val="22"/>
              </w:rPr>
            </w:pPr>
          </w:p>
          <w:p w14:paraId="399AEFC4" w14:textId="77777777" w:rsidR="00744031" w:rsidRPr="00072018" w:rsidRDefault="00744031" w:rsidP="006902A9">
            <w:pPr>
              <w:rPr>
                <w:sz w:val="22"/>
                <w:szCs w:val="22"/>
              </w:rPr>
            </w:pPr>
            <w:r w:rsidRPr="00072018">
              <w:rPr>
                <w:sz w:val="22"/>
                <w:szCs w:val="22"/>
              </w:rPr>
              <w:t xml:space="preserve">No single factor is a prerequisite to establish that the abuse suffered </w:t>
            </w:r>
            <w:proofErr w:type="gramStart"/>
            <w:r w:rsidRPr="00072018">
              <w:rPr>
                <w:sz w:val="22"/>
                <w:szCs w:val="22"/>
              </w:rPr>
              <w:t>was substantial</w:t>
            </w:r>
            <w:proofErr w:type="gramEnd"/>
            <w:r w:rsidRPr="00072018">
              <w:rPr>
                <w:sz w:val="22"/>
                <w:szCs w:val="22"/>
              </w:rPr>
              <w:t xml:space="preserve">, nor does the existence of one or more of the factors automatically create a presumption that the abuse was substantial.  If the criminal activity caused the aggravation of a pre-existing physical or mental injury, that aggravation will be considered in evaluating whether the harm constitutes substantial physical or mental abuse.  If the criminal activity involved a series of acts or occurred repeatedly over a period of time, please document the pattern of abuse.  USCIS will consider the abuse in its totality -- a series of acts taken together may be considered to have caused substantial physical or mental abuse even where no single act alone rises to that level. </w:t>
            </w:r>
          </w:p>
          <w:p w14:paraId="07ECF737" w14:textId="77777777" w:rsidR="00744031" w:rsidRDefault="00744031" w:rsidP="006902A9">
            <w:pPr>
              <w:rPr>
                <w:sz w:val="22"/>
                <w:szCs w:val="22"/>
              </w:rPr>
            </w:pPr>
          </w:p>
          <w:p w14:paraId="4E19A782" w14:textId="77777777" w:rsidR="007C03EE" w:rsidRPr="00072018" w:rsidRDefault="007C03EE" w:rsidP="006902A9">
            <w:pPr>
              <w:rPr>
                <w:sz w:val="22"/>
                <w:szCs w:val="22"/>
              </w:rPr>
            </w:pPr>
          </w:p>
          <w:p w14:paraId="28D4B79F" w14:textId="77777777" w:rsidR="00744031" w:rsidRPr="00072018" w:rsidRDefault="00744031" w:rsidP="006902A9">
            <w:pPr>
              <w:rPr>
                <w:sz w:val="22"/>
                <w:szCs w:val="22"/>
              </w:rPr>
            </w:pPr>
            <w:r w:rsidRPr="00072018">
              <w:rPr>
                <w:sz w:val="22"/>
                <w:szCs w:val="22"/>
              </w:rPr>
              <w:t xml:space="preserve">You are encouraged to provide and document all credible evidence, particularly when documenting a pattern of abuse.  A non-exhaustive list of suggested forms of evidence includes, but is not limited to: </w:t>
            </w:r>
          </w:p>
          <w:p w14:paraId="039522E9" w14:textId="77777777" w:rsidR="00744031" w:rsidRDefault="00744031" w:rsidP="006902A9">
            <w:pPr>
              <w:rPr>
                <w:sz w:val="22"/>
                <w:szCs w:val="22"/>
              </w:rPr>
            </w:pPr>
          </w:p>
          <w:p w14:paraId="4FF6B3DA" w14:textId="77777777" w:rsidR="00042ABF" w:rsidRPr="00072018" w:rsidRDefault="00042ABF" w:rsidP="006902A9">
            <w:pPr>
              <w:rPr>
                <w:sz w:val="22"/>
                <w:szCs w:val="22"/>
              </w:rPr>
            </w:pPr>
          </w:p>
          <w:p w14:paraId="0B68F773" w14:textId="77777777" w:rsidR="00744031" w:rsidRPr="00072018" w:rsidRDefault="00744031" w:rsidP="006902A9">
            <w:pPr>
              <w:rPr>
                <w:sz w:val="22"/>
                <w:szCs w:val="22"/>
              </w:rPr>
            </w:pPr>
            <w:r w:rsidRPr="00072018">
              <w:rPr>
                <w:b/>
                <w:bCs/>
                <w:sz w:val="22"/>
                <w:szCs w:val="22"/>
              </w:rPr>
              <w:t>1.</w:t>
            </w:r>
            <w:r w:rsidRPr="00072018">
              <w:rPr>
                <w:sz w:val="22"/>
                <w:szCs w:val="22"/>
              </w:rPr>
              <w:t xml:space="preserve">  Reports and/or affidavits from judges and other court officials, medical personnel, school officials, clergy, social workers and other social service personnel; </w:t>
            </w:r>
          </w:p>
          <w:p w14:paraId="54E9B019" w14:textId="77777777" w:rsidR="00744031" w:rsidRPr="00072018" w:rsidRDefault="00744031" w:rsidP="006902A9">
            <w:pPr>
              <w:rPr>
                <w:sz w:val="22"/>
                <w:szCs w:val="22"/>
              </w:rPr>
            </w:pPr>
          </w:p>
          <w:p w14:paraId="24158733" w14:textId="77777777" w:rsidR="00744031" w:rsidRPr="00072018" w:rsidRDefault="00744031" w:rsidP="006902A9">
            <w:pPr>
              <w:rPr>
                <w:sz w:val="22"/>
                <w:szCs w:val="22"/>
              </w:rPr>
            </w:pPr>
            <w:r w:rsidRPr="00072018">
              <w:rPr>
                <w:b/>
                <w:bCs/>
                <w:sz w:val="22"/>
                <w:szCs w:val="22"/>
              </w:rPr>
              <w:t>2.</w:t>
            </w:r>
            <w:r w:rsidRPr="00072018">
              <w:rPr>
                <w:sz w:val="22"/>
                <w:szCs w:val="22"/>
              </w:rPr>
              <w:t xml:space="preserve">  Orders of protection and related legal documents; </w:t>
            </w:r>
          </w:p>
          <w:p w14:paraId="68F07A61" w14:textId="77777777" w:rsidR="00744031" w:rsidRPr="00072018" w:rsidRDefault="00744031" w:rsidP="006902A9">
            <w:pPr>
              <w:rPr>
                <w:sz w:val="22"/>
                <w:szCs w:val="22"/>
              </w:rPr>
            </w:pPr>
          </w:p>
          <w:p w14:paraId="6C93C6AF" w14:textId="77777777" w:rsidR="00744031" w:rsidRPr="00072018" w:rsidRDefault="00744031" w:rsidP="006902A9">
            <w:pPr>
              <w:rPr>
                <w:sz w:val="22"/>
                <w:szCs w:val="22"/>
              </w:rPr>
            </w:pPr>
            <w:r w:rsidRPr="00072018">
              <w:rPr>
                <w:b/>
                <w:bCs/>
                <w:sz w:val="22"/>
                <w:szCs w:val="22"/>
              </w:rPr>
              <w:t>3.</w:t>
            </w:r>
            <w:r w:rsidRPr="00072018">
              <w:rPr>
                <w:sz w:val="22"/>
                <w:szCs w:val="22"/>
              </w:rPr>
              <w:t xml:space="preserve">  Photos of your visible injuries supported by affidavits;  </w:t>
            </w:r>
          </w:p>
          <w:p w14:paraId="7C3A138B" w14:textId="77777777" w:rsidR="00744031" w:rsidRPr="00072018" w:rsidRDefault="00744031" w:rsidP="006902A9">
            <w:pPr>
              <w:rPr>
                <w:sz w:val="22"/>
                <w:szCs w:val="22"/>
              </w:rPr>
            </w:pPr>
          </w:p>
          <w:p w14:paraId="5B0CB1F5" w14:textId="77777777" w:rsidR="00744031" w:rsidRPr="00072018" w:rsidRDefault="00744031" w:rsidP="006902A9">
            <w:pPr>
              <w:rPr>
                <w:sz w:val="22"/>
                <w:szCs w:val="22"/>
              </w:rPr>
            </w:pPr>
            <w:r w:rsidRPr="00072018">
              <w:rPr>
                <w:b/>
                <w:bCs/>
                <w:sz w:val="22"/>
                <w:szCs w:val="22"/>
              </w:rPr>
              <w:t>4.</w:t>
            </w:r>
            <w:r w:rsidRPr="00072018">
              <w:rPr>
                <w:sz w:val="22"/>
                <w:szCs w:val="22"/>
              </w:rPr>
              <w:t xml:space="preserve">  Affidavits from witnesses, acquaintances or family members who have personal knowledge of the facts regarding the criminal activity. </w:t>
            </w:r>
          </w:p>
          <w:p w14:paraId="1113E497" w14:textId="77777777" w:rsidR="00744031" w:rsidRPr="00072018" w:rsidRDefault="00744031" w:rsidP="006902A9">
            <w:pPr>
              <w:rPr>
                <w:sz w:val="22"/>
                <w:szCs w:val="22"/>
              </w:rPr>
            </w:pPr>
          </w:p>
          <w:p w14:paraId="52BD8311" w14:textId="77777777" w:rsidR="0014164A" w:rsidRPr="00072018" w:rsidRDefault="0014164A" w:rsidP="006902A9">
            <w:pPr>
              <w:rPr>
                <w:sz w:val="22"/>
                <w:szCs w:val="22"/>
              </w:rPr>
            </w:pPr>
          </w:p>
          <w:p w14:paraId="4B5A0B40" w14:textId="77777777" w:rsidR="00744031" w:rsidRDefault="00744031" w:rsidP="006902A9">
            <w:pPr>
              <w:rPr>
                <w:sz w:val="22"/>
                <w:szCs w:val="22"/>
              </w:rPr>
            </w:pPr>
            <w:r w:rsidRPr="00072018">
              <w:rPr>
                <w:b/>
                <w:bCs/>
                <w:sz w:val="22"/>
                <w:szCs w:val="22"/>
              </w:rPr>
              <w:t xml:space="preserve">D.  Evidence You Possess Information Concerning Qualifying Criminal Activity.  </w:t>
            </w:r>
            <w:r w:rsidRPr="00072018">
              <w:rPr>
                <w:sz w:val="22"/>
                <w:szCs w:val="22"/>
              </w:rPr>
              <w:t xml:space="preserve">You must submit evidence demonstrating you possess information concerning the qualifying criminal activity of which you were a victim.  You must demonstrate that you have knowledge of details concerning the criminal activity that would assist in the investigation or prosecution of that criminal activity.  </w:t>
            </w:r>
          </w:p>
          <w:p w14:paraId="7574DD9C" w14:textId="77777777" w:rsidR="003D5FD5" w:rsidRPr="00072018" w:rsidRDefault="003D5FD5" w:rsidP="006902A9">
            <w:pPr>
              <w:rPr>
                <w:sz w:val="22"/>
                <w:szCs w:val="22"/>
              </w:rPr>
            </w:pPr>
          </w:p>
          <w:p w14:paraId="4989D334" w14:textId="77777777" w:rsidR="00744031" w:rsidRPr="00072018" w:rsidRDefault="00744031" w:rsidP="006902A9">
            <w:pPr>
              <w:rPr>
                <w:sz w:val="22"/>
                <w:szCs w:val="22"/>
              </w:rPr>
            </w:pPr>
            <w:r w:rsidRPr="00072018">
              <w:rPr>
                <w:sz w:val="22"/>
                <w:szCs w:val="22"/>
              </w:rPr>
              <w:t>[Page 6]</w:t>
            </w:r>
          </w:p>
          <w:p w14:paraId="47785313" w14:textId="77777777" w:rsidR="00744031" w:rsidRPr="00072018" w:rsidRDefault="00744031" w:rsidP="006902A9">
            <w:pPr>
              <w:rPr>
                <w:sz w:val="22"/>
                <w:szCs w:val="22"/>
              </w:rPr>
            </w:pPr>
          </w:p>
          <w:p w14:paraId="6E17C9EE" w14:textId="77777777" w:rsidR="00744031" w:rsidRPr="00072018" w:rsidRDefault="00744031" w:rsidP="006902A9">
            <w:pPr>
              <w:rPr>
                <w:sz w:val="22"/>
                <w:szCs w:val="22"/>
              </w:rPr>
            </w:pPr>
            <w:r w:rsidRPr="00072018">
              <w:rPr>
                <w:sz w:val="22"/>
                <w:szCs w:val="22"/>
              </w:rPr>
              <w:t xml:space="preserve">You may use Form I-918, Supplement B to help establish this eligibility requirement, but you should also include with your petition any additional evidence you want USCIS to consider.  Additional evidence to establish you possess information about the qualifying criminal activity may include, but is not limited to, reports and affidavits from police, judges, and other court officials. </w:t>
            </w:r>
          </w:p>
          <w:p w14:paraId="21AA9AFC" w14:textId="77777777" w:rsidR="00744031" w:rsidRPr="00072018" w:rsidRDefault="00744031" w:rsidP="006902A9">
            <w:pPr>
              <w:rPr>
                <w:sz w:val="22"/>
                <w:szCs w:val="22"/>
              </w:rPr>
            </w:pPr>
          </w:p>
          <w:p w14:paraId="29088233" w14:textId="77777777" w:rsidR="00744031" w:rsidRPr="00072018" w:rsidRDefault="00744031" w:rsidP="006902A9">
            <w:pPr>
              <w:rPr>
                <w:sz w:val="22"/>
                <w:szCs w:val="22"/>
              </w:rPr>
            </w:pPr>
            <w:r w:rsidRPr="00072018">
              <w:rPr>
                <w:sz w:val="22"/>
                <w:szCs w:val="22"/>
              </w:rPr>
              <w:t xml:space="preserve">In cases where the petitioner is a child under 16 years of age or is incapacitated or incompetent, this requirement can be satisfied by the parent, guardian, or next friend submitting the evidence on behalf of the petitioner.  Evidence to meet this eligibility requirement must include documents establishing the age, incapacity, or incompetence of the victim.  Examples of such evidence include, but are not limited to:  birth certificate of the petitioner, court documents demonstrating recognition of an individual as the </w:t>
            </w:r>
            <w:r w:rsidRPr="00072018">
              <w:rPr>
                <w:sz w:val="22"/>
                <w:szCs w:val="22"/>
              </w:rPr>
              <w:lastRenderedPageBreak/>
              <w:t xml:space="preserve">petitioner's “next friend,” medical records, or reports of licensed medical professionals demonstrating the incapacity or incompetence of the petitioner. </w:t>
            </w:r>
          </w:p>
          <w:p w14:paraId="4677B166" w14:textId="77777777" w:rsidR="00744031" w:rsidRPr="00072018" w:rsidRDefault="00744031" w:rsidP="006902A9">
            <w:pPr>
              <w:rPr>
                <w:sz w:val="22"/>
                <w:szCs w:val="22"/>
              </w:rPr>
            </w:pPr>
          </w:p>
          <w:p w14:paraId="78DD6BD8" w14:textId="77777777" w:rsidR="0014164A" w:rsidRPr="00072018" w:rsidRDefault="0014164A" w:rsidP="006902A9">
            <w:pPr>
              <w:rPr>
                <w:sz w:val="22"/>
                <w:szCs w:val="22"/>
              </w:rPr>
            </w:pPr>
          </w:p>
          <w:p w14:paraId="617F3CD8" w14:textId="77777777" w:rsidR="0014164A" w:rsidRPr="00072018" w:rsidRDefault="0014164A" w:rsidP="006902A9">
            <w:pPr>
              <w:rPr>
                <w:sz w:val="22"/>
                <w:szCs w:val="22"/>
              </w:rPr>
            </w:pPr>
          </w:p>
          <w:p w14:paraId="694E2294" w14:textId="77777777" w:rsidR="0014164A" w:rsidRPr="00072018" w:rsidRDefault="0014164A" w:rsidP="006902A9">
            <w:pPr>
              <w:rPr>
                <w:sz w:val="22"/>
                <w:szCs w:val="22"/>
              </w:rPr>
            </w:pPr>
          </w:p>
          <w:p w14:paraId="7591681F" w14:textId="77777777" w:rsidR="0014164A" w:rsidRPr="00072018" w:rsidRDefault="0014164A" w:rsidP="006902A9">
            <w:pPr>
              <w:rPr>
                <w:sz w:val="22"/>
                <w:szCs w:val="22"/>
              </w:rPr>
            </w:pPr>
          </w:p>
          <w:p w14:paraId="66545DBA" w14:textId="77777777" w:rsidR="0014164A" w:rsidRDefault="0014164A" w:rsidP="006902A9">
            <w:pPr>
              <w:rPr>
                <w:sz w:val="22"/>
                <w:szCs w:val="22"/>
              </w:rPr>
            </w:pPr>
          </w:p>
          <w:p w14:paraId="1CDB895C" w14:textId="77777777" w:rsidR="007C03EE" w:rsidRDefault="007C03EE" w:rsidP="006902A9">
            <w:pPr>
              <w:rPr>
                <w:sz w:val="22"/>
                <w:szCs w:val="22"/>
              </w:rPr>
            </w:pPr>
          </w:p>
          <w:p w14:paraId="4D9C9B23" w14:textId="77777777" w:rsidR="0014164A" w:rsidRPr="00072018" w:rsidRDefault="0014164A" w:rsidP="006902A9">
            <w:pPr>
              <w:rPr>
                <w:sz w:val="22"/>
                <w:szCs w:val="22"/>
              </w:rPr>
            </w:pPr>
          </w:p>
          <w:p w14:paraId="0BF85D24" w14:textId="77777777" w:rsidR="000306F9" w:rsidRPr="00072018" w:rsidRDefault="000306F9" w:rsidP="006902A9">
            <w:pPr>
              <w:rPr>
                <w:sz w:val="22"/>
                <w:szCs w:val="22"/>
              </w:rPr>
            </w:pPr>
          </w:p>
          <w:p w14:paraId="5219F63C" w14:textId="77777777" w:rsidR="000306F9" w:rsidRPr="00072018" w:rsidRDefault="000306F9" w:rsidP="006902A9">
            <w:pPr>
              <w:rPr>
                <w:sz w:val="22"/>
                <w:szCs w:val="22"/>
              </w:rPr>
            </w:pPr>
          </w:p>
          <w:p w14:paraId="49083290" w14:textId="77777777" w:rsidR="004057D0" w:rsidRPr="00072018" w:rsidRDefault="004057D0" w:rsidP="006902A9">
            <w:pPr>
              <w:rPr>
                <w:sz w:val="22"/>
                <w:szCs w:val="22"/>
              </w:rPr>
            </w:pPr>
          </w:p>
          <w:p w14:paraId="5A88A530" w14:textId="77777777" w:rsidR="000306F9" w:rsidRPr="00072018" w:rsidRDefault="000306F9" w:rsidP="006902A9">
            <w:pPr>
              <w:rPr>
                <w:sz w:val="22"/>
                <w:szCs w:val="22"/>
              </w:rPr>
            </w:pPr>
          </w:p>
          <w:p w14:paraId="4BBA2FA5" w14:textId="77777777" w:rsidR="00744031" w:rsidRPr="00072018" w:rsidRDefault="00744031" w:rsidP="006902A9">
            <w:pPr>
              <w:rPr>
                <w:sz w:val="22"/>
                <w:szCs w:val="22"/>
              </w:rPr>
            </w:pPr>
            <w:r w:rsidRPr="00072018">
              <w:rPr>
                <w:b/>
                <w:bCs/>
                <w:sz w:val="22"/>
                <w:szCs w:val="22"/>
              </w:rPr>
              <w:t xml:space="preserve">E.  Evidence of Helpfulness. </w:t>
            </w:r>
            <w:r w:rsidRPr="00072018">
              <w:rPr>
                <w:sz w:val="22"/>
                <w:szCs w:val="22"/>
              </w:rPr>
              <w:t xml:space="preserve">You must submit evidence demonstrating that you have been, are being, or are likely to be helpful to a certifying official in the investigation or prosecution of the qualifying criminal activity of which you are a victim. </w:t>
            </w:r>
          </w:p>
          <w:p w14:paraId="40C299E5" w14:textId="77777777" w:rsidR="00744031" w:rsidRPr="00072018" w:rsidRDefault="00744031" w:rsidP="006902A9">
            <w:pPr>
              <w:rPr>
                <w:sz w:val="22"/>
                <w:szCs w:val="22"/>
              </w:rPr>
            </w:pPr>
          </w:p>
          <w:p w14:paraId="23B402B7" w14:textId="77FC4394" w:rsidR="000306F9" w:rsidRPr="00072018" w:rsidRDefault="00744031" w:rsidP="006902A9">
            <w:pPr>
              <w:rPr>
                <w:sz w:val="22"/>
                <w:szCs w:val="22"/>
              </w:rPr>
            </w:pPr>
            <w:r w:rsidRPr="00072018">
              <w:rPr>
                <w:sz w:val="22"/>
                <w:szCs w:val="22"/>
              </w:rPr>
              <w:t xml:space="preserve">You must submit Form I-918, Supplement B to help establish this eligibility requirement, but you should also include with your petition any additional evidence you want USCIS to consider.  Examples of such evidence include, but are not limited to:  </w:t>
            </w:r>
          </w:p>
          <w:p w14:paraId="4BD8DAA1" w14:textId="77777777" w:rsidR="00744031" w:rsidRPr="00072018" w:rsidRDefault="00744031" w:rsidP="006902A9">
            <w:pPr>
              <w:rPr>
                <w:sz w:val="22"/>
                <w:szCs w:val="22"/>
              </w:rPr>
            </w:pPr>
            <w:r w:rsidRPr="00072018">
              <w:rPr>
                <w:b/>
                <w:bCs/>
                <w:sz w:val="22"/>
                <w:szCs w:val="22"/>
              </w:rPr>
              <w:t>1.</w:t>
            </w:r>
            <w:r w:rsidRPr="00072018">
              <w:rPr>
                <w:sz w:val="22"/>
                <w:szCs w:val="22"/>
              </w:rPr>
              <w:t xml:space="preserve">  Trial transcripts;</w:t>
            </w:r>
          </w:p>
          <w:p w14:paraId="59483C83" w14:textId="77777777" w:rsidR="00744031" w:rsidRPr="00072018" w:rsidRDefault="00744031" w:rsidP="006902A9">
            <w:pPr>
              <w:rPr>
                <w:sz w:val="22"/>
                <w:szCs w:val="22"/>
              </w:rPr>
            </w:pPr>
            <w:r w:rsidRPr="00072018">
              <w:rPr>
                <w:b/>
                <w:bCs/>
                <w:sz w:val="22"/>
                <w:szCs w:val="22"/>
              </w:rPr>
              <w:t>2.</w:t>
            </w:r>
            <w:r w:rsidRPr="00072018">
              <w:rPr>
                <w:sz w:val="22"/>
                <w:szCs w:val="22"/>
              </w:rPr>
              <w:t xml:space="preserve">  Court documents; </w:t>
            </w:r>
          </w:p>
          <w:p w14:paraId="43464841" w14:textId="77777777" w:rsidR="00744031" w:rsidRPr="00072018" w:rsidRDefault="00744031" w:rsidP="006902A9">
            <w:pPr>
              <w:rPr>
                <w:sz w:val="22"/>
                <w:szCs w:val="22"/>
              </w:rPr>
            </w:pPr>
            <w:r w:rsidRPr="00072018">
              <w:rPr>
                <w:b/>
                <w:bCs/>
                <w:sz w:val="22"/>
                <w:szCs w:val="22"/>
              </w:rPr>
              <w:t>3.</w:t>
            </w:r>
            <w:r w:rsidRPr="00072018">
              <w:rPr>
                <w:sz w:val="22"/>
                <w:szCs w:val="22"/>
              </w:rPr>
              <w:t xml:space="preserve">  Police reports; </w:t>
            </w:r>
          </w:p>
          <w:p w14:paraId="7A4EB735" w14:textId="77777777" w:rsidR="00744031" w:rsidRPr="00072018" w:rsidRDefault="00744031" w:rsidP="006902A9">
            <w:pPr>
              <w:rPr>
                <w:sz w:val="22"/>
                <w:szCs w:val="22"/>
              </w:rPr>
            </w:pPr>
            <w:r w:rsidRPr="00072018">
              <w:rPr>
                <w:b/>
                <w:bCs/>
                <w:sz w:val="22"/>
                <w:szCs w:val="22"/>
              </w:rPr>
              <w:t>4.</w:t>
            </w:r>
            <w:r w:rsidRPr="00072018">
              <w:rPr>
                <w:sz w:val="22"/>
                <w:szCs w:val="22"/>
              </w:rPr>
              <w:t xml:space="preserve">  News articles; </w:t>
            </w:r>
          </w:p>
          <w:p w14:paraId="38D7650A" w14:textId="77777777" w:rsidR="00744031" w:rsidRPr="00072018" w:rsidRDefault="00744031" w:rsidP="006902A9">
            <w:pPr>
              <w:rPr>
                <w:sz w:val="22"/>
                <w:szCs w:val="22"/>
              </w:rPr>
            </w:pPr>
            <w:r w:rsidRPr="00072018">
              <w:rPr>
                <w:b/>
                <w:bCs/>
                <w:sz w:val="22"/>
                <w:szCs w:val="22"/>
              </w:rPr>
              <w:t>5.</w:t>
            </w:r>
            <w:r w:rsidRPr="00072018">
              <w:rPr>
                <w:sz w:val="22"/>
                <w:szCs w:val="22"/>
              </w:rPr>
              <w:t xml:space="preserve">  Copies of reimbursement forms for travel to and from court; </w:t>
            </w:r>
          </w:p>
          <w:p w14:paraId="3A4C02FB" w14:textId="77777777" w:rsidR="00744031" w:rsidRPr="00072018" w:rsidRDefault="00744031" w:rsidP="006902A9">
            <w:pPr>
              <w:rPr>
                <w:sz w:val="22"/>
                <w:szCs w:val="22"/>
              </w:rPr>
            </w:pPr>
            <w:r w:rsidRPr="00072018">
              <w:rPr>
                <w:b/>
                <w:bCs/>
                <w:sz w:val="22"/>
                <w:szCs w:val="22"/>
              </w:rPr>
              <w:t>6.</w:t>
            </w:r>
            <w:r w:rsidRPr="00072018">
              <w:rPr>
                <w:sz w:val="22"/>
                <w:szCs w:val="22"/>
              </w:rPr>
              <w:t xml:space="preserve">  Affidavits of other witnesses or officials.  </w:t>
            </w:r>
          </w:p>
          <w:p w14:paraId="111B2291" w14:textId="77777777" w:rsidR="00744031" w:rsidRPr="00072018" w:rsidRDefault="00744031" w:rsidP="006902A9">
            <w:pPr>
              <w:rPr>
                <w:sz w:val="22"/>
                <w:szCs w:val="22"/>
              </w:rPr>
            </w:pPr>
          </w:p>
          <w:p w14:paraId="5909BDCF" w14:textId="77777777" w:rsidR="00744031" w:rsidRPr="00072018" w:rsidRDefault="00744031" w:rsidP="006902A9">
            <w:pPr>
              <w:rPr>
                <w:sz w:val="22"/>
                <w:szCs w:val="22"/>
              </w:rPr>
            </w:pPr>
            <w:r w:rsidRPr="00072018">
              <w:rPr>
                <w:sz w:val="22"/>
                <w:szCs w:val="22"/>
              </w:rPr>
              <w:t xml:space="preserve">In cases where the petitioner is a child under 16 years of age or is incapacitated or incompetent, this requirement can be satisfied by the parent, guardian, or next friend submitting the evidence on behalf of the petitioner.  Evidence to meet this eligibility requirement must include documents establishing the age, incapacity, or incompetence of the victim. </w:t>
            </w:r>
          </w:p>
          <w:p w14:paraId="65C3A3AF" w14:textId="77777777" w:rsidR="00744031" w:rsidRPr="00072018" w:rsidRDefault="00744031" w:rsidP="006902A9">
            <w:pPr>
              <w:rPr>
                <w:sz w:val="22"/>
                <w:szCs w:val="22"/>
              </w:rPr>
            </w:pPr>
          </w:p>
          <w:p w14:paraId="1D6B6996" w14:textId="77777777" w:rsidR="000306F9" w:rsidRPr="00072018" w:rsidRDefault="000306F9" w:rsidP="006902A9">
            <w:pPr>
              <w:rPr>
                <w:sz w:val="22"/>
                <w:szCs w:val="22"/>
              </w:rPr>
            </w:pPr>
          </w:p>
          <w:p w14:paraId="3CBE6061" w14:textId="77777777" w:rsidR="000306F9" w:rsidRPr="00072018" w:rsidRDefault="000306F9" w:rsidP="006902A9">
            <w:pPr>
              <w:rPr>
                <w:sz w:val="22"/>
                <w:szCs w:val="22"/>
              </w:rPr>
            </w:pPr>
          </w:p>
          <w:p w14:paraId="6E844E9D" w14:textId="77777777" w:rsidR="00744031" w:rsidRPr="00072018" w:rsidRDefault="00744031" w:rsidP="006902A9">
            <w:pPr>
              <w:rPr>
                <w:sz w:val="22"/>
                <w:szCs w:val="22"/>
              </w:rPr>
            </w:pPr>
            <w:r w:rsidRPr="00072018">
              <w:rPr>
                <w:sz w:val="22"/>
                <w:szCs w:val="22"/>
              </w:rPr>
              <w:t xml:space="preserve">Examples of such documentation include, but are not limited to: birth certificate of the petitioner, court documents demonstrating </w:t>
            </w:r>
            <w:r w:rsidRPr="00072018">
              <w:rPr>
                <w:sz w:val="22"/>
                <w:szCs w:val="22"/>
              </w:rPr>
              <w:lastRenderedPageBreak/>
              <w:t xml:space="preserve">recognition of an individual as the petitioner's “next friend,” medical records, or reports of licensed medical professionals demonstrating the incapacity or incompetence of the petitioner.  </w:t>
            </w:r>
          </w:p>
          <w:p w14:paraId="64C8D405" w14:textId="77777777" w:rsidR="00744031" w:rsidRPr="00072018" w:rsidRDefault="00744031" w:rsidP="006902A9">
            <w:pPr>
              <w:rPr>
                <w:sz w:val="22"/>
                <w:szCs w:val="22"/>
              </w:rPr>
            </w:pPr>
          </w:p>
          <w:p w14:paraId="077AAEBE" w14:textId="77777777" w:rsidR="0014164A" w:rsidRPr="00072018" w:rsidRDefault="0014164A" w:rsidP="006902A9">
            <w:pPr>
              <w:rPr>
                <w:sz w:val="22"/>
                <w:szCs w:val="22"/>
              </w:rPr>
            </w:pPr>
          </w:p>
          <w:p w14:paraId="088E6A38" w14:textId="77777777" w:rsidR="00744031" w:rsidRPr="00072018" w:rsidRDefault="00744031" w:rsidP="006902A9">
            <w:pPr>
              <w:rPr>
                <w:sz w:val="22"/>
                <w:szCs w:val="22"/>
              </w:rPr>
            </w:pPr>
            <w:r w:rsidRPr="00072018">
              <w:rPr>
                <w:b/>
                <w:bCs/>
                <w:sz w:val="22"/>
                <w:szCs w:val="22"/>
              </w:rPr>
              <w:t>F.  Evidence Criminal Activity is Qualifying and Violated U.S. Law or Occurred in the United States.</w:t>
            </w:r>
            <w:r w:rsidRPr="00072018">
              <w:rPr>
                <w:sz w:val="22"/>
                <w:szCs w:val="22"/>
              </w:rPr>
              <w:t xml:space="preserve">  You must submit evidence that the criminal activity of which you were a victim is included in the list of criminal activity included in these instructions, and that the criminal activity violated a U.S. federal law that provides for extraterritorial jurisdiction or occurred in the United States (including in Indian country and military installations) or the territories and possessions of the United States.  </w:t>
            </w:r>
          </w:p>
          <w:p w14:paraId="5A8DACDA" w14:textId="77777777" w:rsidR="00744031" w:rsidRPr="00072018" w:rsidRDefault="00744031" w:rsidP="006902A9">
            <w:pPr>
              <w:rPr>
                <w:sz w:val="22"/>
                <w:szCs w:val="22"/>
              </w:rPr>
            </w:pPr>
          </w:p>
          <w:p w14:paraId="082CFE1E" w14:textId="77777777" w:rsidR="0014164A" w:rsidRPr="00072018" w:rsidRDefault="0014164A" w:rsidP="006902A9">
            <w:pPr>
              <w:rPr>
                <w:sz w:val="22"/>
                <w:szCs w:val="22"/>
              </w:rPr>
            </w:pPr>
          </w:p>
          <w:p w14:paraId="411D6CFC" w14:textId="77777777" w:rsidR="0014164A" w:rsidRPr="00072018" w:rsidRDefault="0014164A" w:rsidP="006902A9">
            <w:pPr>
              <w:rPr>
                <w:sz w:val="22"/>
                <w:szCs w:val="22"/>
              </w:rPr>
            </w:pPr>
          </w:p>
          <w:p w14:paraId="715254FC" w14:textId="77777777" w:rsidR="00744031" w:rsidRPr="00072018" w:rsidRDefault="00744031" w:rsidP="006902A9">
            <w:pPr>
              <w:rPr>
                <w:sz w:val="22"/>
                <w:szCs w:val="22"/>
              </w:rPr>
            </w:pPr>
            <w:r w:rsidRPr="00072018">
              <w:rPr>
                <w:sz w:val="22"/>
                <w:szCs w:val="22"/>
              </w:rPr>
              <w:t>You must submit Form I-918 Supplement B to help establish this eligibility requirement, but you should also include with your petition any additional evidence you want USCIS to consider.  An example of such additional evidence includes, but is not limited to, a copy of the statutory provision(s) showing the elements of the offense or factual information about the criminal activity demonstrating that it is similar to a crime contained the list of qualifying criminal activity contained in these instructions.  If the criminal activity occurred outside the United States, the additional evidence may include a copy of the statutory provision(s) providing for the extraterritorial jurisdiction, and documentation showing that the criminal activity violated Federal law and is prosecutable in a Federal court.</w:t>
            </w:r>
            <w:r w:rsidRPr="00072018">
              <w:rPr>
                <w:b/>
                <w:bCs/>
                <w:sz w:val="22"/>
                <w:szCs w:val="22"/>
              </w:rPr>
              <w:t xml:space="preserve"> </w:t>
            </w:r>
            <w:r w:rsidRPr="00072018">
              <w:rPr>
                <w:sz w:val="22"/>
                <w:szCs w:val="22"/>
              </w:rPr>
              <w:t xml:space="preserve"> </w:t>
            </w:r>
          </w:p>
          <w:p w14:paraId="7E932C19" w14:textId="77777777" w:rsidR="00744031" w:rsidRDefault="00744031" w:rsidP="006902A9">
            <w:pPr>
              <w:rPr>
                <w:sz w:val="22"/>
                <w:szCs w:val="22"/>
              </w:rPr>
            </w:pPr>
          </w:p>
          <w:p w14:paraId="16A3A1EA" w14:textId="77777777" w:rsidR="00C56D43" w:rsidRPr="00072018" w:rsidRDefault="00C56D43" w:rsidP="006902A9">
            <w:pPr>
              <w:rPr>
                <w:sz w:val="22"/>
                <w:szCs w:val="22"/>
              </w:rPr>
            </w:pPr>
          </w:p>
          <w:p w14:paraId="1DEBBB42" w14:textId="77777777" w:rsidR="004826AF" w:rsidRPr="00072018" w:rsidRDefault="004826AF" w:rsidP="006902A9">
            <w:pPr>
              <w:rPr>
                <w:sz w:val="22"/>
                <w:szCs w:val="22"/>
              </w:rPr>
            </w:pPr>
          </w:p>
          <w:p w14:paraId="777B9D74" w14:textId="77777777" w:rsidR="00744031" w:rsidRPr="00072018" w:rsidRDefault="00744031" w:rsidP="006902A9">
            <w:pPr>
              <w:rPr>
                <w:sz w:val="22"/>
                <w:szCs w:val="22"/>
              </w:rPr>
            </w:pPr>
            <w:r w:rsidRPr="00072018">
              <w:rPr>
                <w:b/>
                <w:bCs/>
                <w:sz w:val="22"/>
                <w:szCs w:val="22"/>
              </w:rPr>
              <w:t>G.  Personal Statement.</w:t>
            </w:r>
            <w:r w:rsidRPr="00072018">
              <w:rPr>
                <w:sz w:val="22"/>
                <w:szCs w:val="22"/>
              </w:rPr>
              <w:t xml:space="preserve">  You </w:t>
            </w:r>
            <w:r w:rsidRPr="00072018">
              <w:rPr>
                <w:b/>
                <w:bCs/>
                <w:sz w:val="22"/>
                <w:szCs w:val="22"/>
              </w:rPr>
              <w:t>must</w:t>
            </w:r>
            <w:r w:rsidRPr="00072018">
              <w:rPr>
                <w:sz w:val="22"/>
                <w:szCs w:val="22"/>
              </w:rPr>
              <w:t xml:space="preserve"> provide a personal narrative statement.  This statement should describe the qualifying criminal activity of which you were a victim and must include the following information:  </w:t>
            </w:r>
          </w:p>
          <w:p w14:paraId="5C545A1C" w14:textId="77777777" w:rsidR="00744031" w:rsidRPr="00072018" w:rsidRDefault="00744031" w:rsidP="006902A9">
            <w:pPr>
              <w:rPr>
                <w:sz w:val="22"/>
                <w:szCs w:val="22"/>
              </w:rPr>
            </w:pPr>
          </w:p>
          <w:p w14:paraId="2B11BE76" w14:textId="77777777" w:rsidR="00744031" w:rsidRPr="00072018" w:rsidRDefault="00744031" w:rsidP="006902A9">
            <w:pPr>
              <w:rPr>
                <w:sz w:val="22"/>
                <w:szCs w:val="22"/>
              </w:rPr>
            </w:pPr>
            <w:r w:rsidRPr="00072018">
              <w:rPr>
                <w:b/>
                <w:bCs/>
                <w:sz w:val="22"/>
                <w:szCs w:val="22"/>
              </w:rPr>
              <w:t>1.</w:t>
            </w:r>
            <w:r w:rsidRPr="00072018">
              <w:rPr>
                <w:sz w:val="22"/>
                <w:szCs w:val="22"/>
              </w:rPr>
              <w:t xml:space="preserve">  The nature of the criminal activity; </w:t>
            </w:r>
          </w:p>
          <w:p w14:paraId="62C489FC" w14:textId="77777777" w:rsidR="00744031" w:rsidRPr="00072018" w:rsidRDefault="00744031" w:rsidP="006902A9">
            <w:pPr>
              <w:rPr>
                <w:sz w:val="22"/>
                <w:szCs w:val="22"/>
              </w:rPr>
            </w:pPr>
            <w:r w:rsidRPr="00072018">
              <w:rPr>
                <w:b/>
                <w:bCs/>
                <w:sz w:val="22"/>
                <w:szCs w:val="22"/>
              </w:rPr>
              <w:t>2.</w:t>
            </w:r>
            <w:r w:rsidRPr="00072018">
              <w:rPr>
                <w:sz w:val="22"/>
                <w:szCs w:val="22"/>
              </w:rPr>
              <w:t xml:space="preserve">  When the criminal activity occurred; </w:t>
            </w:r>
          </w:p>
          <w:p w14:paraId="28EE6F93" w14:textId="77777777" w:rsidR="00744031" w:rsidRPr="00072018" w:rsidRDefault="00744031" w:rsidP="006902A9">
            <w:pPr>
              <w:rPr>
                <w:sz w:val="22"/>
                <w:szCs w:val="22"/>
              </w:rPr>
            </w:pPr>
            <w:r w:rsidRPr="00072018">
              <w:rPr>
                <w:b/>
                <w:bCs/>
                <w:sz w:val="22"/>
                <w:szCs w:val="22"/>
              </w:rPr>
              <w:lastRenderedPageBreak/>
              <w:t>3.</w:t>
            </w:r>
            <w:r w:rsidRPr="00072018">
              <w:rPr>
                <w:sz w:val="22"/>
                <w:szCs w:val="22"/>
              </w:rPr>
              <w:t xml:space="preserve">  Who was responsible; </w:t>
            </w:r>
          </w:p>
          <w:p w14:paraId="5E3B2AE0" w14:textId="77777777" w:rsidR="00744031" w:rsidRPr="00072018" w:rsidRDefault="00744031" w:rsidP="006902A9">
            <w:pPr>
              <w:rPr>
                <w:sz w:val="22"/>
                <w:szCs w:val="22"/>
              </w:rPr>
            </w:pPr>
            <w:r w:rsidRPr="00072018">
              <w:rPr>
                <w:b/>
                <w:bCs/>
                <w:sz w:val="22"/>
                <w:szCs w:val="22"/>
              </w:rPr>
              <w:t>4.</w:t>
            </w:r>
            <w:r w:rsidRPr="00072018">
              <w:rPr>
                <w:sz w:val="22"/>
                <w:szCs w:val="22"/>
              </w:rPr>
              <w:t xml:space="preserve">  The events surrounding the criminal activity; </w:t>
            </w:r>
          </w:p>
          <w:p w14:paraId="1EE8B05D" w14:textId="77777777" w:rsidR="00744031" w:rsidRPr="00072018" w:rsidRDefault="00744031" w:rsidP="006902A9">
            <w:pPr>
              <w:rPr>
                <w:sz w:val="22"/>
                <w:szCs w:val="22"/>
              </w:rPr>
            </w:pPr>
            <w:r w:rsidRPr="00072018">
              <w:rPr>
                <w:b/>
                <w:bCs/>
                <w:sz w:val="22"/>
                <w:szCs w:val="22"/>
              </w:rPr>
              <w:t>5.</w:t>
            </w:r>
            <w:r w:rsidRPr="00072018">
              <w:rPr>
                <w:sz w:val="22"/>
                <w:szCs w:val="22"/>
              </w:rPr>
              <w:t xml:space="preserve">  How the criminal activity came to be investigated or prosecuted; </w:t>
            </w:r>
            <w:r w:rsidRPr="00072018">
              <w:rPr>
                <w:b/>
                <w:bCs/>
                <w:sz w:val="22"/>
                <w:szCs w:val="22"/>
              </w:rPr>
              <w:t>and</w:t>
            </w:r>
            <w:r w:rsidRPr="00072018">
              <w:rPr>
                <w:sz w:val="22"/>
                <w:szCs w:val="22"/>
              </w:rPr>
              <w:t xml:space="preserve"> </w:t>
            </w:r>
          </w:p>
          <w:p w14:paraId="5FC2A338" w14:textId="77777777" w:rsidR="00744031" w:rsidRPr="00072018" w:rsidRDefault="00744031" w:rsidP="006902A9">
            <w:pPr>
              <w:rPr>
                <w:sz w:val="22"/>
                <w:szCs w:val="22"/>
              </w:rPr>
            </w:pPr>
            <w:r w:rsidRPr="00072018">
              <w:rPr>
                <w:b/>
                <w:bCs/>
                <w:sz w:val="22"/>
                <w:szCs w:val="22"/>
              </w:rPr>
              <w:t>6.</w:t>
            </w:r>
            <w:r w:rsidRPr="00072018">
              <w:rPr>
                <w:sz w:val="22"/>
                <w:szCs w:val="22"/>
              </w:rPr>
              <w:t xml:space="preserve">  What substantial physical and/or mental abuse you suffered as a result of having been the victim of the criminal activity. </w:t>
            </w:r>
          </w:p>
          <w:p w14:paraId="48FC8777" w14:textId="77777777" w:rsidR="00744031" w:rsidRPr="00072018" w:rsidRDefault="00744031" w:rsidP="006902A9">
            <w:pPr>
              <w:rPr>
                <w:sz w:val="22"/>
                <w:szCs w:val="22"/>
              </w:rPr>
            </w:pPr>
          </w:p>
          <w:p w14:paraId="1AE5BE31" w14:textId="77777777" w:rsidR="00744031" w:rsidRPr="00072018" w:rsidRDefault="00744031" w:rsidP="006902A9">
            <w:pPr>
              <w:rPr>
                <w:sz w:val="22"/>
                <w:szCs w:val="22"/>
              </w:rPr>
            </w:pPr>
            <w:r w:rsidRPr="00072018">
              <w:rPr>
                <w:sz w:val="22"/>
                <w:szCs w:val="22"/>
              </w:rPr>
              <w:t>When the petitioner is under the age of 16, incapacitated, or incompetent, a parent, guardian, or next friend may submit a statement in lieu of the petitioner that contains as much information surrounding the criminal activity and physical and/or mental abuse as possible.</w:t>
            </w:r>
          </w:p>
          <w:p w14:paraId="7ABE2F18" w14:textId="77777777" w:rsidR="00744031" w:rsidRPr="00072018" w:rsidRDefault="00744031" w:rsidP="006902A9">
            <w:pPr>
              <w:rPr>
                <w:sz w:val="22"/>
                <w:szCs w:val="22"/>
              </w:rPr>
            </w:pPr>
          </w:p>
          <w:p w14:paraId="4043291B" w14:textId="77777777" w:rsidR="00744031" w:rsidRPr="00072018" w:rsidRDefault="00744031" w:rsidP="006902A9">
            <w:pPr>
              <w:rPr>
                <w:sz w:val="22"/>
                <w:szCs w:val="22"/>
              </w:rPr>
            </w:pPr>
            <w:r w:rsidRPr="00072018">
              <w:rPr>
                <w:sz w:val="22"/>
                <w:szCs w:val="22"/>
              </w:rPr>
              <w:t>[Page 7]</w:t>
            </w:r>
          </w:p>
          <w:p w14:paraId="6B8CBAC3" w14:textId="77777777" w:rsidR="00744031" w:rsidRPr="00072018" w:rsidRDefault="00744031" w:rsidP="006902A9">
            <w:pPr>
              <w:rPr>
                <w:sz w:val="22"/>
                <w:szCs w:val="22"/>
              </w:rPr>
            </w:pPr>
          </w:p>
          <w:p w14:paraId="10E5AF66" w14:textId="77777777" w:rsidR="00744031" w:rsidRPr="00072018" w:rsidRDefault="00744031" w:rsidP="006902A9">
            <w:pPr>
              <w:rPr>
                <w:sz w:val="22"/>
                <w:szCs w:val="22"/>
              </w:rPr>
            </w:pPr>
            <w:r w:rsidRPr="00072018">
              <w:rPr>
                <w:b/>
                <w:bCs/>
                <w:sz w:val="22"/>
                <w:szCs w:val="22"/>
              </w:rPr>
              <w:t>H. Waiver of Ground(s) of Inadmissibility.</w:t>
            </w:r>
            <w:r w:rsidRPr="00072018">
              <w:rPr>
                <w:sz w:val="22"/>
                <w:szCs w:val="22"/>
              </w:rPr>
              <w:t xml:space="preserve">  To be eligible for U nonimmigrant status, you must be admissible to the United States.  </w:t>
            </w:r>
          </w:p>
          <w:p w14:paraId="5686868A" w14:textId="77777777" w:rsidR="00744031" w:rsidRPr="00072018" w:rsidRDefault="00744031" w:rsidP="006902A9">
            <w:pPr>
              <w:rPr>
                <w:sz w:val="22"/>
                <w:szCs w:val="22"/>
              </w:rPr>
            </w:pPr>
          </w:p>
          <w:p w14:paraId="01E4359A" w14:textId="77777777" w:rsidR="00744031" w:rsidRPr="00072018" w:rsidRDefault="00744031" w:rsidP="006902A9">
            <w:pPr>
              <w:rPr>
                <w:sz w:val="22"/>
                <w:szCs w:val="22"/>
              </w:rPr>
            </w:pPr>
            <w:r w:rsidRPr="00072018">
              <w:rPr>
                <w:sz w:val="22"/>
                <w:szCs w:val="22"/>
              </w:rPr>
              <w:t xml:space="preserve">If you or your qualifying family member(s) answered "Yes" to one of the questions in Part 3 of the Form I-918 or Form I-918, Supplement A, you or your qualifying family member(s) may be inadmissible. If you and/or </w:t>
            </w:r>
            <w:proofErr w:type="gramStart"/>
            <w:r w:rsidRPr="00072018">
              <w:rPr>
                <w:sz w:val="22"/>
                <w:szCs w:val="22"/>
              </w:rPr>
              <w:t>your</w:t>
            </w:r>
            <w:proofErr w:type="gramEnd"/>
            <w:r w:rsidRPr="00072018">
              <w:rPr>
                <w:sz w:val="22"/>
                <w:szCs w:val="22"/>
              </w:rPr>
              <w:t xml:space="preserve"> qualifying family member(s) is or becomes inadmissible for conduct that occurs while the petition for U nonimmigrant status is pending, you and/or your family member(s) will not be eligible for U nonimmigrant status unless the ground of inadmissibility is waived by USCIS.  </w:t>
            </w:r>
          </w:p>
          <w:p w14:paraId="2AE903C7" w14:textId="77777777" w:rsidR="00744031" w:rsidRPr="00072018" w:rsidRDefault="00744031" w:rsidP="006902A9">
            <w:pPr>
              <w:rPr>
                <w:sz w:val="22"/>
                <w:szCs w:val="22"/>
              </w:rPr>
            </w:pPr>
          </w:p>
          <w:p w14:paraId="4842B0ED" w14:textId="77777777" w:rsidR="00744031" w:rsidRPr="00072018" w:rsidRDefault="00744031" w:rsidP="006902A9">
            <w:pPr>
              <w:rPr>
                <w:sz w:val="22"/>
                <w:szCs w:val="22"/>
              </w:rPr>
            </w:pPr>
            <w:r w:rsidRPr="00072018">
              <w:rPr>
                <w:sz w:val="22"/>
                <w:szCs w:val="22"/>
              </w:rPr>
              <w:t xml:space="preserve">Petitioners seeking a waiver of inadmissibility must submit a Form I-192, Application for Advance Permission to Enter as a Nonimmigrant (Pursuant to Section 212(d)(3) of the Immigration and Nationality Act).  A separate fee or a request for a fee waiver must be filed with Form I-192.  Form I-192 should be filed concurrently with Form I-918.  USCIS, in its discretion, will decide eligibility for the waiver.  </w:t>
            </w:r>
          </w:p>
          <w:p w14:paraId="418A5774" w14:textId="77777777" w:rsidR="00744031" w:rsidRPr="00072018" w:rsidRDefault="00744031" w:rsidP="006902A9">
            <w:pPr>
              <w:rPr>
                <w:sz w:val="22"/>
                <w:szCs w:val="22"/>
              </w:rPr>
            </w:pPr>
          </w:p>
          <w:p w14:paraId="7349D16F" w14:textId="77777777" w:rsidR="00744031" w:rsidRPr="00072018" w:rsidRDefault="00744031" w:rsidP="006902A9">
            <w:pPr>
              <w:rPr>
                <w:sz w:val="22"/>
                <w:szCs w:val="22"/>
              </w:rPr>
            </w:pPr>
          </w:p>
          <w:p w14:paraId="71F4766C" w14:textId="77777777" w:rsidR="0014164A" w:rsidRDefault="0014164A" w:rsidP="006902A9">
            <w:pPr>
              <w:rPr>
                <w:sz w:val="22"/>
                <w:szCs w:val="22"/>
              </w:rPr>
            </w:pPr>
          </w:p>
          <w:p w14:paraId="465E8990" w14:textId="77777777" w:rsidR="00042ABF" w:rsidRDefault="00042ABF" w:rsidP="006902A9">
            <w:pPr>
              <w:rPr>
                <w:sz w:val="22"/>
                <w:szCs w:val="22"/>
              </w:rPr>
            </w:pPr>
          </w:p>
          <w:p w14:paraId="33D02B36" w14:textId="77777777" w:rsidR="00042ABF" w:rsidRDefault="00042ABF" w:rsidP="006902A9">
            <w:pPr>
              <w:rPr>
                <w:sz w:val="22"/>
                <w:szCs w:val="22"/>
              </w:rPr>
            </w:pPr>
          </w:p>
          <w:p w14:paraId="54167E8C" w14:textId="77777777" w:rsidR="00042ABF" w:rsidRPr="00072018" w:rsidRDefault="00042ABF" w:rsidP="006902A9">
            <w:pPr>
              <w:rPr>
                <w:sz w:val="22"/>
                <w:szCs w:val="22"/>
              </w:rPr>
            </w:pPr>
          </w:p>
          <w:p w14:paraId="2CE96231" w14:textId="77777777" w:rsidR="0014164A" w:rsidRPr="00072018" w:rsidRDefault="0014164A" w:rsidP="006902A9">
            <w:pPr>
              <w:rPr>
                <w:sz w:val="22"/>
                <w:szCs w:val="22"/>
              </w:rPr>
            </w:pPr>
          </w:p>
          <w:p w14:paraId="1068BB9C" w14:textId="77777777" w:rsidR="00744031" w:rsidRPr="00072018" w:rsidRDefault="00744031" w:rsidP="006902A9">
            <w:pPr>
              <w:rPr>
                <w:sz w:val="22"/>
                <w:szCs w:val="22"/>
              </w:rPr>
            </w:pPr>
            <w:r w:rsidRPr="00072018">
              <w:rPr>
                <w:b/>
                <w:bCs/>
                <w:sz w:val="22"/>
                <w:szCs w:val="22"/>
              </w:rPr>
              <w:t>Form I-918, Supplement A, and Evidence to Establish Derivative U Nonimmigrant Status.</w:t>
            </w:r>
            <w:r w:rsidRPr="00072018">
              <w:rPr>
                <w:sz w:val="22"/>
                <w:szCs w:val="22"/>
              </w:rPr>
              <w:t xml:space="preserve"> </w:t>
            </w:r>
          </w:p>
          <w:p w14:paraId="1CF1FFEE" w14:textId="77777777" w:rsidR="00744031" w:rsidRPr="00072018" w:rsidRDefault="00744031" w:rsidP="006902A9">
            <w:pPr>
              <w:rPr>
                <w:sz w:val="22"/>
                <w:szCs w:val="22"/>
              </w:rPr>
            </w:pPr>
          </w:p>
          <w:p w14:paraId="0AF4000B" w14:textId="77777777" w:rsidR="00744031" w:rsidRPr="00072018" w:rsidRDefault="00744031" w:rsidP="006902A9">
            <w:pPr>
              <w:rPr>
                <w:sz w:val="22"/>
                <w:szCs w:val="22"/>
              </w:rPr>
            </w:pPr>
            <w:r w:rsidRPr="00072018">
              <w:rPr>
                <w:b/>
                <w:bCs/>
                <w:sz w:val="22"/>
                <w:szCs w:val="22"/>
              </w:rPr>
              <w:t>You must include:</w:t>
            </w:r>
            <w:r w:rsidRPr="00072018">
              <w:rPr>
                <w:sz w:val="22"/>
                <w:szCs w:val="22"/>
              </w:rPr>
              <w:t xml:space="preserve"> </w:t>
            </w:r>
          </w:p>
          <w:p w14:paraId="4DB24A69" w14:textId="77777777" w:rsidR="00744031" w:rsidRPr="00072018" w:rsidRDefault="00744031" w:rsidP="006902A9">
            <w:pPr>
              <w:rPr>
                <w:sz w:val="22"/>
                <w:szCs w:val="22"/>
              </w:rPr>
            </w:pPr>
          </w:p>
          <w:p w14:paraId="4BDD829F" w14:textId="77777777" w:rsidR="0014164A" w:rsidRPr="00072018" w:rsidRDefault="0014164A" w:rsidP="006902A9">
            <w:pPr>
              <w:rPr>
                <w:sz w:val="22"/>
                <w:szCs w:val="22"/>
              </w:rPr>
            </w:pPr>
          </w:p>
          <w:p w14:paraId="0BE8FDDC" w14:textId="77777777" w:rsidR="0014164A" w:rsidRPr="00072018" w:rsidRDefault="0014164A" w:rsidP="006902A9">
            <w:pPr>
              <w:rPr>
                <w:sz w:val="22"/>
                <w:szCs w:val="22"/>
              </w:rPr>
            </w:pPr>
          </w:p>
          <w:p w14:paraId="045F8A36" w14:textId="77777777" w:rsidR="00744031" w:rsidRPr="00072018" w:rsidRDefault="00744031" w:rsidP="006902A9">
            <w:pPr>
              <w:rPr>
                <w:sz w:val="22"/>
                <w:szCs w:val="22"/>
              </w:rPr>
            </w:pPr>
            <w:r w:rsidRPr="00072018">
              <w:rPr>
                <w:b/>
                <w:bCs/>
                <w:sz w:val="22"/>
                <w:szCs w:val="22"/>
              </w:rPr>
              <w:t xml:space="preserve">1. </w:t>
            </w:r>
            <w:r w:rsidRPr="00072018">
              <w:rPr>
                <w:sz w:val="22"/>
                <w:szCs w:val="22"/>
              </w:rPr>
              <w:t xml:space="preserve"> A completed Form I-918, Supplement A, Petition for Immediate Family Member of U-1 Recipient, for each qualifying family member you want included on your petition. </w:t>
            </w:r>
          </w:p>
          <w:p w14:paraId="6045F050" w14:textId="77777777" w:rsidR="00744031" w:rsidRPr="00072018" w:rsidRDefault="00744031" w:rsidP="006902A9">
            <w:pPr>
              <w:rPr>
                <w:sz w:val="22"/>
                <w:szCs w:val="22"/>
              </w:rPr>
            </w:pPr>
          </w:p>
          <w:p w14:paraId="76211DD4" w14:textId="77777777" w:rsidR="00744031" w:rsidRPr="00072018" w:rsidRDefault="00744031" w:rsidP="006902A9">
            <w:pPr>
              <w:rPr>
                <w:sz w:val="22"/>
                <w:szCs w:val="22"/>
              </w:rPr>
            </w:pPr>
            <w:r w:rsidRPr="00072018">
              <w:rPr>
                <w:b/>
                <w:bCs/>
                <w:sz w:val="22"/>
                <w:szCs w:val="22"/>
              </w:rPr>
              <w:t xml:space="preserve">2. </w:t>
            </w:r>
            <w:r w:rsidRPr="00072018">
              <w:rPr>
                <w:sz w:val="22"/>
                <w:szCs w:val="22"/>
              </w:rPr>
              <w:t xml:space="preserve"> Credible documentation of the claimed relationship.  Documents acceptable for this purpose are as follows: </w:t>
            </w:r>
          </w:p>
          <w:p w14:paraId="6F823603" w14:textId="77777777" w:rsidR="00744031" w:rsidRPr="00072018" w:rsidRDefault="00744031" w:rsidP="006902A9">
            <w:pPr>
              <w:rPr>
                <w:sz w:val="22"/>
                <w:szCs w:val="22"/>
              </w:rPr>
            </w:pPr>
          </w:p>
          <w:p w14:paraId="715F15C9" w14:textId="77777777" w:rsidR="00744031" w:rsidRPr="00072018" w:rsidRDefault="00744031" w:rsidP="006902A9">
            <w:pPr>
              <w:rPr>
                <w:sz w:val="22"/>
                <w:szCs w:val="22"/>
              </w:rPr>
            </w:pPr>
            <w:r w:rsidRPr="00072018">
              <w:rPr>
                <w:sz w:val="22"/>
                <w:szCs w:val="22"/>
              </w:rPr>
              <w:t xml:space="preserve">If you are filing for your: </w:t>
            </w:r>
          </w:p>
          <w:p w14:paraId="67D3B43B" w14:textId="77777777" w:rsidR="00744031" w:rsidRPr="00072018" w:rsidRDefault="00744031" w:rsidP="006902A9">
            <w:pPr>
              <w:rPr>
                <w:sz w:val="22"/>
                <w:szCs w:val="22"/>
              </w:rPr>
            </w:pPr>
          </w:p>
          <w:p w14:paraId="3FB63125" w14:textId="77777777" w:rsidR="00744031" w:rsidRPr="00072018" w:rsidRDefault="00744031" w:rsidP="006902A9">
            <w:pPr>
              <w:rPr>
                <w:sz w:val="22"/>
                <w:szCs w:val="22"/>
              </w:rPr>
            </w:pPr>
            <w:r w:rsidRPr="00072018">
              <w:rPr>
                <w:b/>
                <w:bCs/>
                <w:sz w:val="22"/>
                <w:szCs w:val="22"/>
              </w:rPr>
              <w:t>A.  Husband or Wife</w:t>
            </w:r>
            <w:r w:rsidRPr="00072018">
              <w:rPr>
                <w:sz w:val="22"/>
                <w:szCs w:val="22"/>
              </w:rPr>
              <w:t xml:space="preserve"> - Submit a copy of your marriage certificate issued by a civil authority. </w:t>
            </w:r>
          </w:p>
          <w:p w14:paraId="4B883FFE" w14:textId="77777777" w:rsidR="00744031" w:rsidRPr="00072018" w:rsidRDefault="00744031" w:rsidP="006902A9">
            <w:pPr>
              <w:rPr>
                <w:sz w:val="22"/>
                <w:szCs w:val="22"/>
              </w:rPr>
            </w:pPr>
          </w:p>
          <w:p w14:paraId="450BCE29" w14:textId="77777777" w:rsidR="00744031" w:rsidRPr="00072018" w:rsidRDefault="00744031" w:rsidP="006902A9">
            <w:pPr>
              <w:rPr>
                <w:sz w:val="22"/>
                <w:szCs w:val="22"/>
              </w:rPr>
            </w:pPr>
            <w:r w:rsidRPr="00072018">
              <w:rPr>
                <w:sz w:val="22"/>
                <w:szCs w:val="22"/>
              </w:rPr>
              <w:t xml:space="preserve">If either you or your spouse were married before, you must submit documents to show all previous marriages were legally terminated.  (Example:  a divorce decree or death certificate.) </w:t>
            </w:r>
          </w:p>
          <w:p w14:paraId="70F0E165" w14:textId="77777777" w:rsidR="00744031" w:rsidRPr="00072018" w:rsidRDefault="00744031" w:rsidP="006902A9">
            <w:pPr>
              <w:rPr>
                <w:sz w:val="22"/>
                <w:szCs w:val="22"/>
              </w:rPr>
            </w:pPr>
          </w:p>
          <w:p w14:paraId="6403CC1C" w14:textId="77777777" w:rsidR="00744031" w:rsidRPr="00072018" w:rsidRDefault="00744031" w:rsidP="006902A9">
            <w:pPr>
              <w:rPr>
                <w:sz w:val="22"/>
                <w:szCs w:val="22"/>
              </w:rPr>
            </w:pPr>
            <w:r w:rsidRPr="00072018">
              <w:rPr>
                <w:b/>
                <w:bCs/>
                <w:sz w:val="22"/>
                <w:szCs w:val="22"/>
              </w:rPr>
              <w:t xml:space="preserve">B.  Child and you are the mother </w:t>
            </w:r>
            <w:r w:rsidRPr="00072018">
              <w:rPr>
                <w:sz w:val="22"/>
                <w:szCs w:val="22"/>
              </w:rPr>
              <w:t xml:space="preserve">- Submit a copy of the child's birth certificate showing your name and the name of the child issued by a civil authority. </w:t>
            </w:r>
          </w:p>
          <w:p w14:paraId="00BA4816" w14:textId="77777777" w:rsidR="00744031" w:rsidRPr="00072018" w:rsidRDefault="00744031" w:rsidP="006902A9">
            <w:pPr>
              <w:rPr>
                <w:sz w:val="22"/>
                <w:szCs w:val="22"/>
              </w:rPr>
            </w:pPr>
          </w:p>
          <w:p w14:paraId="056C156A" w14:textId="77777777" w:rsidR="0014164A" w:rsidRPr="00072018" w:rsidRDefault="0014164A" w:rsidP="006902A9">
            <w:pPr>
              <w:rPr>
                <w:sz w:val="22"/>
                <w:szCs w:val="22"/>
              </w:rPr>
            </w:pPr>
          </w:p>
          <w:p w14:paraId="7EE94E37" w14:textId="77777777" w:rsidR="00744031" w:rsidRPr="00072018" w:rsidRDefault="00744031" w:rsidP="006902A9">
            <w:pPr>
              <w:rPr>
                <w:sz w:val="22"/>
                <w:szCs w:val="22"/>
              </w:rPr>
            </w:pPr>
            <w:r w:rsidRPr="00072018">
              <w:rPr>
                <w:b/>
                <w:bCs/>
                <w:sz w:val="22"/>
                <w:szCs w:val="22"/>
              </w:rPr>
              <w:t xml:space="preserve">C.  Child and you are the father </w:t>
            </w:r>
            <w:r w:rsidRPr="00072018">
              <w:rPr>
                <w:sz w:val="22"/>
                <w:szCs w:val="22"/>
              </w:rPr>
              <w:t xml:space="preserve">- Submit a copy of the child's birth certificate issued by a civil authority showing both parents' names.  If the child was born out of wedlock give proof that a parent/child relationship exists or existed.  (Example: the child's birth certificate showing your name and evidence that you have financially supported the child.  In some cases, a blood test may be necessary. ) </w:t>
            </w:r>
          </w:p>
          <w:p w14:paraId="576A9D79" w14:textId="77777777" w:rsidR="00744031" w:rsidRPr="00072018" w:rsidRDefault="00744031" w:rsidP="006902A9">
            <w:pPr>
              <w:rPr>
                <w:sz w:val="22"/>
                <w:szCs w:val="22"/>
              </w:rPr>
            </w:pPr>
          </w:p>
          <w:p w14:paraId="302810C9" w14:textId="77777777" w:rsidR="00744031" w:rsidRPr="00072018" w:rsidRDefault="00744031" w:rsidP="006902A9">
            <w:pPr>
              <w:rPr>
                <w:sz w:val="22"/>
                <w:szCs w:val="22"/>
              </w:rPr>
            </w:pPr>
            <w:r w:rsidRPr="00072018">
              <w:rPr>
                <w:b/>
                <w:bCs/>
                <w:sz w:val="22"/>
                <w:szCs w:val="22"/>
              </w:rPr>
              <w:t xml:space="preserve">D.  Mother </w:t>
            </w:r>
            <w:r w:rsidRPr="00072018">
              <w:rPr>
                <w:sz w:val="22"/>
                <w:szCs w:val="22"/>
              </w:rPr>
              <w:t xml:space="preserve">- Submit a copy of your birth certificate issued by a civil authority, showing your name and your mother's name. </w:t>
            </w:r>
          </w:p>
          <w:p w14:paraId="0C18C318" w14:textId="77777777" w:rsidR="00744031" w:rsidRPr="00072018" w:rsidRDefault="00744031" w:rsidP="006902A9">
            <w:pPr>
              <w:rPr>
                <w:sz w:val="22"/>
                <w:szCs w:val="22"/>
              </w:rPr>
            </w:pPr>
          </w:p>
          <w:p w14:paraId="2D011B8E" w14:textId="77777777" w:rsidR="00744031" w:rsidRPr="00072018" w:rsidRDefault="00744031" w:rsidP="006902A9">
            <w:pPr>
              <w:rPr>
                <w:sz w:val="22"/>
                <w:szCs w:val="22"/>
              </w:rPr>
            </w:pPr>
            <w:r w:rsidRPr="00072018">
              <w:rPr>
                <w:b/>
                <w:bCs/>
                <w:sz w:val="22"/>
                <w:szCs w:val="22"/>
              </w:rPr>
              <w:t xml:space="preserve">E.  Father </w:t>
            </w:r>
            <w:r w:rsidRPr="00072018">
              <w:rPr>
                <w:sz w:val="22"/>
                <w:szCs w:val="22"/>
              </w:rPr>
              <w:t xml:space="preserve">- Submit a copy of your birth certificate showing the names of both </w:t>
            </w:r>
            <w:r w:rsidRPr="00072018">
              <w:rPr>
                <w:sz w:val="22"/>
                <w:szCs w:val="22"/>
              </w:rPr>
              <w:lastRenderedPageBreak/>
              <w:t>parents.  Also give a copy of your parents' marriage certificate establishing that your father</w:t>
            </w:r>
            <w:r w:rsidRPr="00072018">
              <w:rPr>
                <w:b/>
                <w:bCs/>
                <w:sz w:val="22"/>
                <w:szCs w:val="22"/>
              </w:rPr>
              <w:t xml:space="preserve"> </w:t>
            </w:r>
            <w:r w:rsidRPr="00072018">
              <w:rPr>
                <w:sz w:val="22"/>
                <w:szCs w:val="22"/>
              </w:rPr>
              <w:t xml:space="preserve">was married to your mother before you were born, and copies of documents showing that any prior marriages of either your father or mother were legally terminated.  If you are filing for a stepparent or adoptive parent, or if you are filing for your father and were not legitimated before your 18th birthday, also see </w:t>
            </w:r>
            <w:r w:rsidRPr="00072018">
              <w:rPr>
                <w:b/>
                <w:bCs/>
                <w:sz w:val="22"/>
                <w:szCs w:val="22"/>
              </w:rPr>
              <w:t xml:space="preserve">C, G </w:t>
            </w:r>
            <w:r w:rsidRPr="00072018">
              <w:rPr>
                <w:sz w:val="22"/>
                <w:szCs w:val="22"/>
              </w:rPr>
              <w:t xml:space="preserve">and </w:t>
            </w:r>
            <w:r w:rsidRPr="00072018">
              <w:rPr>
                <w:b/>
                <w:bCs/>
                <w:sz w:val="22"/>
                <w:szCs w:val="22"/>
              </w:rPr>
              <w:t>H</w:t>
            </w:r>
            <w:r w:rsidRPr="00072018">
              <w:rPr>
                <w:sz w:val="22"/>
                <w:szCs w:val="22"/>
              </w:rPr>
              <w:t xml:space="preserve">.  </w:t>
            </w:r>
          </w:p>
          <w:p w14:paraId="1E8AD408" w14:textId="77777777" w:rsidR="00744031" w:rsidRPr="00072018" w:rsidRDefault="00744031" w:rsidP="006902A9">
            <w:pPr>
              <w:rPr>
                <w:sz w:val="22"/>
                <w:szCs w:val="22"/>
              </w:rPr>
            </w:pPr>
          </w:p>
          <w:p w14:paraId="4EF4E849" w14:textId="77777777" w:rsidR="0014164A" w:rsidRPr="00072018" w:rsidRDefault="0014164A" w:rsidP="006902A9">
            <w:pPr>
              <w:rPr>
                <w:sz w:val="22"/>
                <w:szCs w:val="22"/>
              </w:rPr>
            </w:pPr>
          </w:p>
          <w:p w14:paraId="248006E6" w14:textId="77777777" w:rsidR="00744031" w:rsidRPr="00072018" w:rsidRDefault="00744031" w:rsidP="006902A9">
            <w:pPr>
              <w:rPr>
                <w:sz w:val="22"/>
                <w:szCs w:val="22"/>
              </w:rPr>
            </w:pPr>
            <w:r w:rsidRPr="00072018">
              <w:rPr>
                <w:b/>
                <w:bCs/>
                <w:sz w:val="22"/>
                <w:szCs w:val="22"/>
              </w:rPr>
              <w:t>F.  Brother or sister</w:t>
            </w:r>
            <w:r w:rsidRPr="00072018">
              <w:rPr>
                <w:sz w:val="22"/>
                <w:szCs w:val="22"/>
              </w:rPr>
              <w:t xml:space="preserve"> - Submit a copy of your birth certificate and a copy of your brother's or sister's birth certificate showing that you have at least one common parent.  If you and your brother or </w:t>
            </w:r>
            <w:proofErr w:type="gramStart"/>
            <w:r w:rsidRPr="00072018">
              <w:rPr>
                <w:sz w:val="22"/>
                <w:szCs w:val="22"/>
              </w:rPr>
              <w:t>sister have</w:t>
            </w:r>
            <w:proofErr w:type="gramEnd"/>
            <w:r w:rsidRPr="00072018">
              <w:rPr>
                <w:sz w:val="22"/>
                <w:szCs w:val="22"/>
              </w:rPr>
              <w:t xml:space="preserve"> a common father but different mothers, submit copies of the marriage certificates of the fathe</w:t>
            </w:r>
            <w:r w:rsidR="00632A18" w:rsidRPr="00072018">
              <w:rPr>
                <w:sz w:val="22"/>
                <w:szCs w:val="22"/>
              </w:rPr>
              <w:t xml:space="preserve">r to each mother and copies of </w:t>
            </w:r>
            <w:r w:rsidRPr="00072018">
              <w:rPr>
                <w:sz w:val="22"/>
                <w:szCs w:val="22"/>
              </w:rPr>
              <w:t>documents showing that</w:t>
            </w:r>
            <w:r w:rsidR="00632A18" w:rsidRPr="00072018">
              <w:rPr>
                <w:sz w:val="22"/>
                <w:szCs w:val="22"/>
              </w:rPr>
              <w:t xml:space="preserve"> any prior marriages of either </w:t>
            </w:r>
            <w:r w:rsidRPr="00072018">
              <w:rPr>
                <w:sz w:val="22"/>
                <w:szCs w:val="22"/>
              </w:rPr>
              <w:t xml:space="preserve">your father or mothers were legally terminated.  If you and your brother or sister are related through adoption or through a stepparent, or if you have a common father and either of you were not legitimated before your 18th birthday, see also </w:t>
            </w:r>
            <w:r w:rsidRPr="00072018">
              <w:rPr>
                <w:b/>
                <w:bCs/>
                <w:sz w:val="22"/>
                <w:szCs w:val="22"/>
              </w:rPr>
              <w:t>G</w:t>
            </w:r>
            <w:r w:rsidRPr="00072018">
              <w:rPr>
                <w:sz w:val="22"/>
                <w:szCs w:val="22"/>
              </w:rPr>
              <w:t xml:space="preserve"> and </w:t>
            </w:r>
            <w:r w:rsidRPr="00072018">
              <w:rPr>
                <w:b/>
                <w:bCs/>
                <w:sz w:val="22"/>
                <w:szCs w:val="22"/>
              </w:rPr>
              <w:t>H</w:t>
            </w:r>
            <w:r w:rsidRPr="00072018">
              <w:rPr>
                <w:sz w:val="22"/>
                <w:szCs w:val="22"/>
              </w:rPr>
              <w:t xml:space="preserve">.  </w:t>
            </w:r>
          </w:p>
          <w:p w14:paraId="5E9558E1" w14:textId="77777777" w:rsidR="00744031" w:rsidRPr="00072018" w:rsidRDefault="00744031" w:rsidP="006902A9">
            <w:pPr>
              <w:rPr>
                <w:sz w:val="22"/>
                <w:szCs w:val="22"/>
              </w:rPr>
            </w:pPr>
          </w:p>
          <w:p w14:paraId="227F99D7" w14:textId="77777777" w:rsidR="00744031" w:rsidRPr="00072018" w:rsidRDefault="00744031" w:rsidP="006902A9">
            <w:pPr>
              <w:rPr>
                <w:sz w:val="22"/>
                <w:szCs w:val="22"/>
              </w:rPr>
            </w:pPr>
            <w:r w:rsidRPr="00072018">
              <w:rPr>
                <w:b/>
                <w:bCs/>
                <w:sz w:val="22"/>
                <w:szCs w:val="22"/>
              </w:rPr>
              <w:t xml:space="preserve">G.  Stepparent/stepchild </w:t>
            </w:r>
            <w:r w:rsidRPr="00072018">
              <w:rPr>
                <w:sz w:val="22"/>
                <w:szCs w:val="22"/>
              </w:rPr>
              <w:t xml:space="preserve">- If your petition is based on a stepparent-stepchild relationship, you must file your petition with a copy of the marriage certificate of the stepparent to the child's natural parent showing that the marriage occurred before the child's 18th birthday, and copies of documents showing that any prior marriages were legally terminated. </w:t>
            </w:r>
          </w:p>
          <w:p w14:paraId="143D8860" w14:textId="77777777" w:rsidR="00744031" w:rsidRDefault="00744031" w:rsidP="006902A9">
            <w:pPr>
              <w:rPr>
                <w:sz w:val="22"/>
                <w:szCs w:val="22"/>
              </w:rPr>
            </w:pPr>
          </w:p>
          <w:p w14:paraId="6F855EAA" w14:textId="77777777" w:rsidR="007C03EE" w:rsidRPr="00072018" w:rsidRDefault="007C03EE" w:rsidP="006902A9">
            <w:pPr>
              <w:rPr>
                <w:sz w:val="22"/>
                <w:szCs w:val="22"/>
              </w:rPr>
            </w:pPr>
          </w:p>
          <w:p w14:paraId="17A5985B" w14:textId="77777777" w:rsidR="00744031" w:rsidRPr="00072018" w:rsidRDefault="00744031" w:rsidP="006902A9">
            <w:pPr>
              <w:rPr>
                <w:sz w:val="22"/>
                <w:szCs w:val="22"/>
              </w:rPr>
            </w:pPr>
            <w:r w:rsidRPr="00072018">
              <w:rPr>
                <w:b/>
                <w:bCs/>
                <w:sz w:val="22"/>
                <w:szCs w:val="22"/>
              </w:rPr>
              <w:t>H.  Adoptive parent or adopted child</w:t>
            </w:r>
            <w:r w:rsidRPr="00072018">
              <w:rPr>
                <w:sz w:val="22"/>
                <w:szCs w:val="22"/>
              </w:rPr>
              <w:t>- If you and the person you are filing for are related by adoption, you</w:t>
            </w:r>
            <w:r w:rsidRPr="00072018">
              <w:rPr>
                <w:b/>
                <w:bCs/>
                <w:sz w:val="22"/>
                <w:szCs w:val="22"/>
              </w:rPr>
              <w:t xml:space="preserve"> </w:t>
            </w:r>
            <w:r w:rsidRPr="00072018">
              <w:rPr>
                <w:sz w:val="22"/>
                <w:szCs w:val="22"/>
              </w:rPr>
              <w:t xml:space="preserve">must submit a copy of the adoption decree(s) showing that the adoption took place before the child became 16 years old.  If you adopted the sibling of a child you already adopted, you must submit a copy of the adoption decree(s) showing that the adoption of the sibling occurred before that child's 18th birthday.  In either case, you must also submit copies of evidence that each child was in the legal custody of and resided with the parent(s) who adopted him or her for at </w:t>
            </w:r>
            <w:r w:rsidRPr="00072018">
              <w:rPr>
                <w:sz w:val="22"/>
                <w:szCs w:val="22"/>
              </w:rPr>
              <w:lastRenderedPageBreak/>
              <w:t>least two years before or after the adoption. Legal custody may only be granted by a court or recognized government entity and is usually granted at the time the adoption is finalized.  However, if legal custody is granted by a court or recognized government agency prior to the adoption, that time may count to fulfill the two-year legal custody requirement.</w:t>
            </w:r>
          </w:p>
          <w:p w14:paraId="46D2877E" w14:textId="77777777" w:rsidR="00744031" w:rsidRPr="00072018" w:rsidRDefault="00744031" w:rsidP="006902A9">
            <w:pPr>
              <w:rPr>
                <w:sz w:val="22"/>
                <w:szCs w:val="22"/>
              </w:rPr>
            </w:pPr>
          </w:p>
          <w:p w14:paraId="15A4BB9A" w14:textId="77777777" w:rsidR="00744031" w:rsidRPr="00072018" w:rsidRDefault="00744031" w:rsidP="006902A9">
            <w:pPr>
              <w:rPr>
                <w:sz w:val="22"/>
                <w:szCs w:val="22"/>
              </w:rPr>
            </w:pPr>
          </w:p>
          <w:p w14:paraId="6BBDB9B7" w14:textId="77777777" w:rsidR="00744031" w:rsidRPr="00072018" w:rsidRDefault="00744031" w:rsidP="006902A9">
            <w:pPr>
              <w:rPr>
                <w:sz w:val="22"/>
                <w:szCs w:val="22"/>
              </w:rPr>
            </w:pPr>
            <w:r w:rsidRPr="00072018">
              <w:rPr>
                <w:sz w:val="22"/>
                <w:szCs w:val="22"/>
              </w:rPr>
              <w:t>[Page 8]</w:t>
            </w:r>
          </w:p>
          <w:p w14:paraId="688A9937" w14:textId="77777777" w:rsidR="00744031" w:rsidRPr="00072018" w:rsidRDefault="00744031" w:rsidP="006902A9">
            <w:pPr>
              <w:rPr>
                <w:sz w:val="22"/>
                <w:szCs w:val="22"/>
              </w:rPr>
            </w:pPr>
          </w:p>
          <w:p w14:paraId="2824B703" w14:textId="77777777" w:rsidR="00744031" w:rsidRPr="00072018" w:rsidRDefault="00744031" w:rsidP="006902A9">
            <w:pPr>
              <w:rPr>
                <w:sz w:val="22"/>
                <w:szCs w:val="22"/>
              </w:rPr>
            </w:pPr>
            <w:r w:rsidRPr="00072018">
              <w:rPr>
                <w:b/>
                <w:bCs/>
                <w:sz w:val="22"/>
                <w:szCs w:val="22"/>
              </w:rPr>
              <w:t xml:space="preserve">I.   Your unmarried sibling under age 18 </w:t>
            </w:r>
            <w:r w:rsidRPr="00072018">
              <w:rPr>
                <w:sz w:val="22"/>
                <w:szCs w:val="22"/>
              </w:rPr>
              <w:t xml:space="preserve">- Submit a certified copy of your birth certificate and a copy of your brother's or sister's birth certificate showing that you have at least one common parent. </w:t>
            </w:r>
          </w:p>
          <w:p w14:paraId="238DB460" w14:textId="77777777" w:rsidR="00744031" w:rsidRPr="00072018" w:rsidRDefault="00744031" w:rsidP="006902A9">
            <w:pPr>
              <w:rPr>
                <w:b/>
                <w:bCs/>
                <w:sz w:val="22"/>
                <w:szCs w:val="22"/>
              </w:rPr>
            </w:pPr>
          </w:p>
          <w:p w14:paraId="0E4D88E4" w14:textId="77777777" w:rsidR="003F0332" w:rsidRPr="00072018" w:rsidRDefault="003F0332" w:rsidP="006902A9">
            <w:pPr>
              <w:rPr>
                <w:b/>
                <w:bCs/>
                <w:sz w:val="22"/>
                <w:szCs w:val="22"/>
              </w:rPr>
            </w:pPr>
          </w:p>
          <w:p w14:paraId="4F894747" w14:textId="77777777" w:rsidR="003F0332" w:rsidRPr="00072018" w:rsidRDefault="003F0332" w:rsidP="006902A9">
            <w:pPr>
              <w:rPr>
                <w:b/>
                <w:bCs/>
                <w:sz w:val="22"/>
                <w:szCs w:val="22"/>
              </w:rPr>
            </w:pPr>
          </w:p>
          <w:p w14:paraId="60804E53" w14:textId="77777777" w:rsidR="003F0332" w:rsidRPr="00072018" w:rsidRDefault="003F0332" w:rsidP="006902A9">
            <w:pPr>
              <w:rPr>
                <w:b/>
                <w:bCs/>
                <w:sz w:val="22"/>
                <w:szCs w:val="22"/>
              </w:rPr>
            </w:pPr>
          </w:p>
          <w:p w14:paraId="3549B6B2" w14:textId="77777777" w:rsidR="003F0332" w:rsidRPr="00072018" w:rsidRDefault="003F0332" w:rsidP="006902A9">
            <w:pPr>
              <w:rPr>
                <w:b/>
                <w:bCs/>
                <w:sz w:val="22"/>
                <w:szCs w:val="22"/>
              </w:rPr>
            </w:pPr>
          </w:p>
          <w:p w14:paraId="67F29DC2" w14:textId="77777777" w:rsidR="003F0332" w:rsidRPr="00072018" w:rsidRDefault="003F0332" w:rsidP="006902A9">
            <w:pPr>
              <w:rPr>
                <w:b/>
                <w:bCs/>
                <w:sz w:val="22"/>
                <w:szCs w:val="22"/>
              </w:rPr>
            </w:pPr>
          </w:p>
          <w:p w14:paraId="619B062C" w14:textId="77777777" w:rsidR="003F0332" w:rsidRPr="00072018" w:rsidRDefault="003F0332" w:rsidP="006902A9">
            <w:pPr>
              <w:rPr>
                <w:b/>
                <w:bCs/>
                <w:sz w:val="22"/>
                <w:szCs w:val="22"/>
              </w:rPr>
            </w:pPr>
          </w:p>
          <w:p w14:paraId="1348B901" w14:textId="77777777" w:rsidR="003F0332" w:rsidRDefault="003F0332" w:rsidP="006902A9">
            <w:pPr>
              <w:rPr>
                <w:b/>
                <w:bCs/>
                <w:sz w:val="22"/>
                <w:szCs w:val="22"/>
              </w:rPr>
            </w:pPr>
          </w:p>
          <w:p w14:paraId="622AF016" w14:textId="77777777" w:rsidR="00072018" w:rsidRDefault="00072018" w:rsidP="006902A9">
            <w:pPr>
              <w:rPr>
                <w:b/>
                <w:bCs/>
                <w:sz w:val="22"/>
                <w:szCs w:val="22"/>
              </w:rPr>
            </w:pPr>
          </w:p>
          <w:p w14:paraId="24495695" w14:textId="77777777" w:rsidR="00072018" w:rsidRPr="00072018" w:rsidRDefault="00072018" w:rsidP="006902A9">
            <w:pPr>
              <w:rPr>
                <w:b/>
                <w:bCs/>
                <w:sz w:val="22"/>
                <w:szCs w:val="22"/>
              </w:rPr>
            </w:pPr>
          </w:p>
          <w:p w14:paraId="67EE07DE" w14:textId="77777777" w:rsidR="003F0332" w:rsidRDefault="003F0332" w:rsidP="006902A9">
            <w:pPr>
              <w:rPr>
                <w:b/>
                <w:bCs/>
                <w:sz w:val="22"/>
                <w:szCs w:val="22"/>
              </w:rPr>
            </w:pPr>
          </w:p>
          <w:p w14:paraId="241DE3B1" w14:textId="77777777" w:rsidR="006B0F32" w:rsidRPr="00072018" w:rsidRDefault="006B0F32" w:rsidP="006902A9">
            <w:pPr>
              <w:rPr>
                <w:b/>
                <w:bCs/>
                <w:sz w:val="22"/>
                <w:szCs w:val="22"/>
              </w:rPr>
            </w:pPr>
          </w:p>
          <w:p w14:paraId="4798AFE9" w14:textId="77777777" w:rsidR="00744031" w:rsidRPr="00072018" w:rsidRDefault="00744031" w:rsidP="006902A9">
            <w:pPr>
              <w:rPr>
                <w:b/>
                <w:bCs/>
                <w:sz w:val="22"/>
                <w:szCs w:val="22"/>
              </w:rPr>
            </w:pPr>
          </w:p>
          <w:p w14:paraId="47A147E6" w14:textId="77777777" w:rsidR="00744031" w:rsidRPr="00072018" w:rsidRDefault="00744031" w:rsidP="006902A9">
            <w:pPr>
              <w:rPr>
                <w:sz w:val="22"/>
                <w:szCs w:val="22"/>
              </w:rPr>
            </w:pPr>
            <w:r w:rsidRPr="00072018">
              <w:rPr>
                <w:b/>
                <w:bCs/>
                <w:sz w:val="22"/>
                <w:szCs w:val="22"/>
              </w:rPr>
              <w:t>Unavailable Documents.</w:t>
            </w:r>
            <w:r w:rsidRPr="00072018">
              <w:rPr>
                <w:sz w:val="22"/>
                <w:szCs w:val="22"/>
              </w:rPr>
              <w:t xml:space="preserve">  If a required document is not available, you may give USCIS the following instead.  </w:t>
            </w:r>
            <w:r w:rsidRPr="00072018">
              <w:rPr>
                <w:b/>
                <w:bCs/>
                <w:sz w:val="22"/>
                <w:szCs w:val="22"/>
              </w:rPr>
              <w:t>NOTE:</w:t>
            </w:r>
            <w:r w:rsidRPr="00072018">
              <w:rPr>
                <w:sz w:val="22"/>
                <w:szCs w:val="22"/>
              </w:rPr>
              <w:t xml:space="preserve"> USCIS may require a statement from the appropriate civil authority certifying that the necessary document is unavailable. </w:t>
            </w:r>
          </w:p>
          <w:p w14:paraId="31EF8866" w14:textId="77777777" w:rsidR="003D5FD5" w:rsidRPr="00072018" w:rsidRDefault="003D5FD5" w:rsidP="006902A9">
            <w:pPr>
              <w:rPr>
                <w:sz w:val="22"/>
                <w:szCs w:val="22"/>
              </w:rPr>
            </w:pPr>
          </w:p>
          <w:p w14:paraId="4966BFFA" w14:textId="77777777" w:rsidR="00744031" w:rsidRPr="00072018" w:rsidRDefault="00744031" w:rsidP="006902A9">
            <w:pPr>
              <w:rPr>
                <w:sz w:val="22"/>
                <w:szCs w:val="22"/>
              </w:rPr>
            </w:pPr>
            <w:r w:rsidRPr="00072018">
              <w:rPr>
                <w:b/>
                <w:bCs/>
                <w:sz w:val="22"/>
                <w:szCs w:val="22"/>
              </w:rPr>
              <w:t>1.  Church record:</w:t>
            </w:r>
            <w:r w:rsidRPr="00072018">
              <w:rPr>
                <w:sz w:val="22"/>
                <w:szCs w:val="22"/>
              </w:rPr>
              <w:t xml:space="preserve">  A certificate under the seal where the baptism, dedication or comparable rite occurred within two months after the birth, showing the date and place of the child's birth, date of the religious ceremony and the names of the child's parents. </w:t>
            </w:r>
          </w:p>
          <w:p w14:paraId="05DFA6DA" w14:textId="77777777" w:rsidR="00744031" w:rsidRPr="00072018" w:rsidRDefault="00744031" w:rsidP="006902A9">
            <w:pPr>
              <w:rPr>
                <w:sz w:val="22"/>
                <w:szCs w:val="22"/>
              </w:rPr>
            </w:pPr>
          </w:p>
          <w:p w14:paraId="7010A22E" w14:textId="77777777" w:rsidR="00744031" w:rsidRPr="00072018" w:rsidRDefault="00744031" w:rsidP="006902A9">
            <w:pPr>
              <w:rPr>
                <w:sz w:val="22"/>
                <w:szCs w:val="22"/>
              </w:rPr>
            </w:pPr>
            <w:r w:rsidRPr="00072018">
              <w:rPr>
                <w:b/>
                <w:bCs/>
                <w:sz w:val="22"/>
                <w:szCs w:val="22"/>
              </w:rPr>
              <w:t xml:space="preserve">2.  Census records:   </w:t>
            </w:r>
            <w:r w:rsidRPr="00072018">
              <w:rPr>
                <w:sz w:val="22"/>
                <w:szCs w:val="22"/>
              </w:rPr>
              <w:t xml:space="preserve">State or federal census records showing the names place of birth and date of birth or age of the person listed. </w:t>
            </w:r>
          </w:p>
          <w:p w14:paraId="30E36D89" w14:textId="77777777" w:rsidR="007C03EE" w:rsidRDefault="007C03EE" w:rsidP="006902A9">
            <w:pPr>
              <w:rPr>
                <w:sz w:val="22"/>
                <w:szCs w:val="22"/>
              </w:rPr>
            </w:pPr>
          </w:p>
          <w:p w14:paraId="7ED33555" w14:textId="77777777" w:rsidR="00D5774D" w:rsidRPr="00072018" w:rsidRDefault="00D5774D" w:rsidP="006902A9">
            <w:pPr>
              <w:rPr>
                <w:sz w:val="22"/>
                <w:szCs w:val="22"/>
              </w:rPr>
            </w:pPr>
          </w:p>
          <w:p w14:paraId="04393362" w14:textId="77777777" w:rsidR="00744031" w:rsidRPr="00072018" w:rsidRDefault="00744031" w:rsidP="006902A9">
            <w:pPr>
              <w:rPr>
                <w:sz w:val="22"/>
                <w:szCs w:val="22"/>
              </w:rPr>
            </w:pPr>
            <w:r w:rsidRPr="00072018">
              <w:rPr>
                <w:b/>
                <w:bCs/>
                <w:sz w:val="22"/>
                <w:szCs w:val="22"/>
              </w:rPr>
              <w:t>3.  School record:</w:t>
            </w:r>
            <w:r w:rsidRPr="00072018">
              <w:rPr>
                <w:sz w:val="22"/>
                <w:szCs w:val="22"/>
              </w:rPr>
              <w:t xml:space="preserve"> A letter from the authority of the school attended (preferably the first school) showing dates of admission </w:t>
            </w:r>
            <w:r w:rsidRPr="00072018">
              <w:rPr>
                <w:sz w:val="22"/>
                <w:szCs w:val="22"/>
              </w:rPr>
              <w:lastRenderedPageBreak/>
              <w:t xml:space="preserve">to the school, child's date and place of birth and the names and birthplaces of both parents if shown in the school records. </w:t>
            </w:r>
          </w:p>
          <w:p w14:paraId="2174DE51" w14:textId="77777777" w:rsidR="00744031" w:rsidRPr="00072018" w:rsidRDefault="00744031" w:rsidP="006902A9">
            <w:pPr>
              <w:rPr>
                <w:sz w:val="22"/>
                <w:szCs w:val="22"/>
              </w:rPr>
            </w:pPr>
          </w:p>
          <w:p w14:paraId="16D16019" w14:textId="77777777" w:rsidR="0014164A" w:rsidRPr="00072018" w:rsidRDefault="0014164A" w:rsidP="006902A9">
            <w:pPr>
              <w:rPr>
                <w:sz w:val="22"/>
                <w:szCs w:val="22"/>
              </w:rPr>
            </w:pPr>
          </w:p>
          <w:p w14:paraId="79605135" w14:textId="77777777" w:rsidR="00744031" w:rsidRPr="00072018" w:rsidRDefault="00744031" w:rsidP="006902A9">
            <w:pPr>
              <w:rPr>
                <w:sz w:val="22"/>
                <w:szCs w:val="22"/>
              </w:rPr>
            </w:pPr>
            <w:r w:rsidRPr="00072018">
              <w:rPr>
                <w:b/>
                <w:bCs/>
                <w:sz w:val="22"/>
                <w:szCs w:val="22"/>
              </w:rPr>
              <w:t>4.  Affidavits:</w:t>
            </w:r>
            <w:r w:rsidRPr="00072018">
              <w:rPr>
                <w:sz w:val="22"/>
                <w:szCs w:val="22"/>
              </w:rPr>
              <w:t xml:space="preserve"> Written statements sworn to or affirmed by two persons who were living at the time and who have personal knowledge of the event you are trying to prove.  (Example:  the date and place of birth, marriage, divorce or death.)  The person making the affidavit need not be a citizen of the United States.  Each affidavit should contain the following: </w:t>
            </w:r>
          </w:p>
          <w:p w14:paraId="7F184BF2" w14:textId="77777777" w:rsidR="00744031" w:rsidRPr="00072018" w:rsidRDefault="00744031" w:rsidP="006902A9">
            <w:pPr>
              <w:rPr>
                <w:sz w:val="22"/>
                <w:szCs w:val="22"/>
              </w:rPr>
            </w:pPr>
          </w:p>
          <w:p w14:paraId="6226801E" w14:textId="77777777" w:rsidR="00744031" w:rsidRPr="00072018" w:rsidRDefault="00744031" w:rsidP="006902A9">
            <w:pPr>
              <w:rPr>
                <w:sz w:val="22"/>
                <w:szCs w:val="22"/>
              </w:rPr>
            </w:pPr>
            <w:r w:rsidRPr="00072018">
              <w:rPr>
                <w:b/>
                <w:bCs/>
                <w:sz w:val="22"/>
                <w:szCs w:val="22"/>
              </w:rPr>
              <w:t xml:space="preserve">A.  </w:t>
            </w:r>
            <w:r w:rsidRPr="00072018">
              <w:rPr>
                <w:sz w:val="22"/>
                <w:szCs w:val="22"/>
              </w:rPr>
              <w:t xml:space="preserve">The relationship, if any, between you and the affiant; </w:t>
            </w:r>
          </w:p>
          <w:p w14:paraId="7A0DECD1" w14:textId="77777777" w:rsidR="00744031" w:rsidRPr="00072018" w:rsidRDefault="00744031" w:rsidP="006902A9">
            <w:pPr>
              <w:rPr>
                <w:sz w:val="22"/>
                <w:szCs w:val="22"/>
              </w:rPr>
            </w:pPr>
          </w:p>
          <w:p w14:paraId="0342F9AD" w14:textId="77777777" w:rsidR="00744031" w:rsidRPr="00072018" w:rsidRDefault="00744031" w:rsidP="006902A9">
            <w:pPr>
              <w:rPr>
                <w:sz w:val="22"/>
                <w:szCs w:val="22"/>
              </w:rPr>
            </w:pPr>
            <w:r w:rsidRPr="00072018">
              <w:rPr>
                <w:b/>
                <w:bCs/>
                <w:sz w:val="22"/>
                <w:szCs w:val="22"/>
              </w:rPr>
              <w:t xml:space="preserve">B.  </w:t>
            </w:r>
            <w:r w:rsidRPr="00072018">
              <w:rPr>
                <w:sz w:val="22"/>
                <w:szCs w:val="22"/>
              </w:rPr>
              <w:t xml:space="preserve">Full information concerning the event; and </w:t>
            </w:r>
          </w:p>
          <w:p w14:paraId="3B711D1E" w14:textId="77777777" w:rsidR="00744031" w:rsidRPr="00072018" w:rsidRDefault="00744031" w:rsidP="006902A9">
            <w:pPr>
              <w:rPr>
                <w:sz w:val="22"/>
                <w:szCs w:val="22"/>
              </w:rPr>
            </w:pPr>
          </w:p>
          <w:p w14:paraId="7D76D560" w14:textId="77777777" w:rsidR="00744031" w:rsidRPr="00072018" w:rsidRDefault="00744031" w:rsidP="006902A9">
            <w:pPr>
              <w:rPr>
                <w:sz w:val="22"/>
                <w:szCs w:val="22"/>
              </w:rPr>
            </w:pPr>
            <w:r w:rsidRPr="00072018">
              <w:rPr>
                <w:b/>
                <w:bCs/>
                <w:sz w:val="22"/>
                <w:szCs w:val="22"/>
              </w:rPr>
              <w:t xml:space="preserve">C.  </w:t>
            </w:r>
            <w:r w:rsidRPr="00072018">
              <w:rPr>
                <w:sz w:val="22"/>
                <w:szCs w:val="22"/>
              </w:rPr>
              <w:t xml:space="preserve">Complete details concerning how the person acquired knowledge of the event. </w:t>
            </w:r>
          </w:p>
          <w:p w14:paraId="52E4ADAC" w14:textId="77777777" w:rsidR="00744031" w:rsidRPr="00072018" w:rsidRDefault="00744031" w:rsidP="006902A9">
            <w:pPr>
              <w:rPr>
                <w:sz w:val="22"/>
                <w:szCs w:val="22"/>
              </w:rPr>
            </w:pPr>
          </w:p>
          <w:p w14:paraId="29E78B9C" w14:textId="77777777" w:rsidR="00744031" w:rsidRPr="00072018" w:rsidRDefault="00744031" w:rsidP="006902A9">
            <w:pPr>
              <w:rPr>
                <w:sz w:val="22"/>
                <w:szCs w:val="22"/>
              </w:rPr>
            </w:pPr>
            <w:r w:rsidRPr="00072018">
              <w:rPr>
                <w:b/>
                <w:bCs/>
                <w:sz w:val="22"/>
                <w:szCs w:val="22"/>
              </w:rPr>
              <w:t>NOTE</w:t>
            </w:r>
            <w:r w:rsidRPr="00072018">
              <w:rPr>
                <w:sz w:val="22"/>
                <w:szCs w:val="22"/>
              </w:rPr>
              <w:t xml:space="preserve">:  In a case where you or your relative's name has changed from what is shown on the supporting document, submit the legal document authorizing such name change.  (Example:  marriage certificate, adoption decree, court order, etc.) </w:t>
            </w:r>
          </w:p>
          <w:p w14:paraId="32E39745" w14:textId="77777777" w:rsidR="00744031" w:rsidRPr="00072018" w:rsidRDefault="00744031" w:rsidP="006902A9">
            <w:pPr>
              <w:rPr>
                <w:sz w:val="22"/>
                <w:szCs w:val="22"/>
              </w:rPr>
            </w:pPr>
          </w:p>
        </w:tc>
        <w:tc>
          <w:tcPr>
            <w:tcW w:w="4095" w:type="dxa"/>
          </w:tcPr>
          <w:p w14:paraId="06A0E3B3" w14:textId="3790C949" w:rsidR="00D61843" w:rsidRDefault="003D5FD5" w:rsidP="006902A9">
            <w:pPr>
              <w:rPr>
                <w:sz w:val="22"/>
                <w:szCs w:val="22"/>
              </w:rPr>
            </w:pPr>
            <w:r>
              <w:rPr>
                <w:sz w:val="22"/>
                <w:szCs w:val="22"/>
              </w:rPr>
              <w:lastRenderedPageBreak/>
              <w:t>[Page 4]</w:t>
            </w:r>
          </w:p>
          <w:p w14:paraId="572CF177" w14:textId="77777777" w:rsidR="003D5FD5" w:rsidRPr="00072018" w:rsidRDefault="003D5FD5" w:rsidP="006902A9">
            <w:pPr>
              <w:rPr>
                <w:sz w:val="22"/>
                <w:szCs w:val="22"/>
              </w:rPr>
            </w:pPr>
          </w:p>
          <w:p w14:paraId="654C067E" w14:textId="77777777" w:rsidR="00D61843" w:rsidRPr="00072018" w:rsidRDefault="00D61843" w:rsidP="00D61843">
            <w:pPr>
              <w:autoSpaceDE w:val="0"/>
              <w:autoSpaceDN w:val="0"/>
              <w:adjustRightInd w:val="0"/>
              <w:rPr>
                <w:b/>
                <w:bCs/>
                <w:sz w:val="22"/>
                <w:szCs w:val="22"/>
              </w:rPr>
            </w:pPr>
            <w:r w:rsidRPr="00072018">
              <w:rPr>
                <w:b/>
                <w:bCs/>
                <w:color w:val="FF0000"/>
                <w:sz w:val="22"/>
                <w:szCs w:val="22"/>
              </w:rPr>
              <w:t>General</w:t>
            </w:r>
            <w:r w:rsidRPr="00072018">
              <w:rPr>
                <w:b/>
                <w:bCs/>
                <w:sz w:val="22"/>
                <w:szCs w:val="22"/>
              </w:rPr>
              <w:t xml:space="preserve"> Requirements</w:t>
            </w:r>
          </w:p>
          <w:p w14:paraId="30A20004" w14:textId="77777777" w:rsidR="00742C2F" w:rsidRPr="00072018" w:rsidRDefault="00742C2F" w:rsidP="00D61843">
            <w:pPr>
              <w:autoSpaceDE w:val="0"/>
              <w:autoSpaceDN w:val="0"/>
              <w:adjustRightInd w:val="0"/>
              <w:rPr>
                <w:b/>
                <w:bCs/>
                <w:sz w:val="22"/>
                <w:szCs w:val="22"/>
              </w:rPr>
            </w:pPr>
          </w:p>
          <w:p w14:paraId="51E7770A" w14:textId="77777777" w:rsidR="00D61843" w:rsidRPr="00072018" w:rsidRDefault="00D61843" w:rsidP="00D61843">
            <w:pPr>
              <w:autoSpaceDE w:val="0"/>
              <w:autoSpaceDN w:val="0"/>
              <w:adjustRightInd w:val="0"/>
              <w:rPr>
                <w:b/>
                <w:bCs/>
                <w:i/>
                <w:iCs/>
                <w:color w:val="FF0000"/>
                <w:sz w:val="22"/>
                <w:szCs w:val="22"/>
              </w:rPr>
            </w:pPr>
            <w:r w:rsidRPr="00072018">
              <w:rPr>
                <w:b/>
                <w:bCs/>
                <w:i/>
                <w:iCs/>
                <w:sz w:val="22"/>
                <w:szCs w:val="22"/>
              </w:rPr>
              <w:t xml:space="preserve">Required Initial Evidence to Support </w:t>
            </w:r>
            <w:r w:rsidRPr="00072018">
              <w:rPr>
                <w:b/>
                <w:bCs/>
                <w:i/>
                <w:iCs/>
                <w:color w:val="FF0000"/>
                <w:sz w:val="22"/>
                <w:szCs w:val="22"/>
              </w:rPr>
              <w:t>Form I-918</w:t>
            </w:r>
          </w:p>
          <w:p w14:paraId="37CE8F74" w14:textId="77777777" w:rsidR="00742C2F" w:rsidRPr="00072018" w:rsidRDefault="00742C2F" w:rsidP="00D61843">
            <w:pPr>
              <w:autoSpaceDE w:val="0"/>
              <w:autoSpaceDN w:val="0"/>
              <w:adjustRightInd w:val="0"/>
              <w:rPr>
                <w:b/>
                <w:bCs/>
                <w:i/>
                <w:iCs/>
                <w:sz w:val="22"/>
                <w:szCs w:val="22"/>
              </w:rPr>
            </w:pPr>
          </w:p>
          <w:p w14:paraId="0A62204C" w14:textId="77777777" w:rsidR="00D61843" w:rsidRPr="00072018" w:rsidRDefault="00D61843" w:rsidP="00D61843">
            <w:pPr>
              <w:autoSpaceDE w:val="0"/>
              <w:autoSpaceDN w:val="0"/>
              <w:adjustRightInd w:val="0"/>
              <w:rPr>
                <w:sz w:val="22"/>
                <w:szCs w:val="22"/>
              </w:rPr>
            </w:pPr>
            <w:r w:rsidRPr="00072018">
              <w:rPr>
                <w:color w:val="FF0000"/>
                <w:sz w:val="22"/>
                <w:szCs w:val="22"/>
              </w:rPr>
              <w:t xml:space="preserve">You </w:t>
            </w:r>
            <w:r w:rsidRPr="00072018">
              <w:rPr>
                <w:b/>
                <w:bCs/>
                <w:color w:val="FF0000"/>
                <w:sz w:val="22"/>
                <w:szCs w:val="22"/>
              </w:rPr>
              <w:t xml:space="preserve">must </w:t>
            </w:r>
            <w:r w:rsidRPr="00072018">
              <w:rPr>
                <w:color w:val="FF0000"/>
                <w:sz w:val="22"/>
                <w:szCs w:val="22"/>
              </w:rPr>
              <w:t xml:space="preserve">include </w:t>
            </w:r>
            <w:r w:rsidRPr="00072018">
              <w:rPr>
                <w:sz w:val="22"/>
                <w:szCs w:val="22"/>
              </w:rPr>
              <w:t xml:space="preserve">the following initial evidence </w:t>
            </w:r>
            <w:r w:rsidRPr="00072018">
              <w:rPr>
                <w:color w:val="FF0000"/>
                <w:sz w:val="22"/>
                <w:szCs w:val="22"/>
              </w:rPr>
              <w:t xml:space="preserve">with </w:t>
            </w:r>
            <w:r w:rsidRPr="00072018">
              <w:rPr>
                <w:sz w:val="22"/>
                <w:szCs w:val="22"/>
              </w:rPr>
              <w:t>your Form I-918.</w:t>
            </w:r>
          </w:p>
          <w:p w14:paraId="717DBE33" w14:textId="77777777" w:rsidR="00742C2F" w:rsidRPr="00072018" w:rsidRDefault="00742C2F" w:rsidP="00D61843">
            <w:pPr>
              <w:autoSpaceDE w:val="0"/>
              <w:autoSpaceDN w:val="0"/>
              <w:adjustRightInd w:val="0"/>
              <w:rPr>
                <w:sz w:val="22"/>
                <w:szCs w:val="22"/>
              </w:rPr>
            </w:pPr>
          </w:p>
          <w:p w14:paraId="7FF6AC60" w14:textId="77777777" w:rsidR="00D61843" w:rsidRPr="00072018" w:rsidRDefault="00D61843" w:rsidP="00D61843">
            <w:pPr>
              <w:autoSpaceDE w:val="0"/>
              <w:autoSpaceDN w:val="0"/>
              <w:adjustRightInd w:val="0"/>
              <w:rPr>
                <w:color w:val="FF0000"/>
                <w:sz w:val="22"/>
                <w:szCs w:val="22"/>
              </w:rPr>
            </w:pPr>
            <w:r w:rsidRPr="00072018">
              <w:rPr>
                <w:color w:val="FF0000"/>
                <w:sz w:val="22"/>
                <w:szCs w:val="22"/>
              </w:rPr>
              <w:t xml:space="preserve">If you, the petitioner, </w:t>
            </w:r>
            <w:r w:rsidRPr="00072018">
              <w:rPr>
                <w:sz w:val="22"/>
                <w:szCs w:val="22"/>
              </w:rPr>
              <w:t xml:space="preserve">requested and received </w:t>
            </w:r>
            <w:r w:rsidR="00CA5119" w:rsidRPr="00072018">
              <w:rPr>
                <w:color w:val="FF0000"/>
                <w:sz w:val="22"/>
                <w:szCs w:val="22"/>
              </w:rPr>
              <w:t>interim</w:t>
            </w:r>
            <w:r w:rsidRPr="00072018">
              <w:rPr>
                <w:color w:val="FF0000"/>
                <w:sz w:val="22"/>
                <w:szCs w:val="22"/>
              </w:rPr>
              <w:t xml:space="preserve"> </w:t>
            </w:r>
            <w:r w:rsidRPr="00072018">
              <w:rPr>
                <w:sz w:val="22"/>
                <w:szCs w:val="22"/>
              </w:rPr>
              <w:t xml:space="preserve">relief, USCIS will consider the evidence </w:t>
            </w:r>
            <w:r w:rsidRPr="00072018">
              <w:rPr>
                <w:color w:val="FF0000"/>
                <w:sz w:val="22"/>
                <w:szCs w:val="22"/>
              </w:rPr>
              <w:t xml:space="preserve">you </w:t>
            </w:r>
            <w:r w:rsidRPr="00072018">
              <w:rPr>
                <w:sz w:val="22"/>
                <w:szCs w:val="22"/>
              </w:rPr>
              <w:t>submitted in conjunction</w:t>
            </w:r>
            <w:r w:rsidR="00742C2F" w:rsidRPr="00072018">
              <w:rPr>
                <w:sz w:val="22"/>
                <w:szCs w:val="22"/>
              </w:rPr>
              <w:t xml:space="preserve"> </w:t>
            </w:r>
            <w:r w:rsidRPr="00072018">
              <w:rPr>
                <w:sz w:val="22"/>
                <w:szCs w:val="22"/>
              </w:rPr>
              <w:t xml:space="preserve">with </w:t>
            </w:r>
            <w:r w:rsidRPr="00072018">
              <w:rPr>
                <w:color w:val="FF0000"/>
                <w:sz w:val="22"/>
                <w:szCs w:val="22"/>
              </w:rPr>
              <w:t xml:space="preserve">your </w:t>
            </w:r>
            <w:r w:rsidRPr="00072018">
              <w:rPr>
                <w:sz w:val="22"/>
                <w:szCs w:val="22"/>
              </w:rPr>
              <w:t xml:space="preserve">request for interim relief as part of the petition package. </w:t>
            </w:r>
            <w:r w:rsidR="00CA5119" w:rsidRPr="00072018">
              <w:rPr>
                <w:sz w:val="22"/>
                <w:szCs w:val="22"/>
              </w:rPr>
              <w:t xml:space="preserve"> </w:t>
            </w:r>
            <w:r w:rsidRPr="00072018">
              <w:rPr>
                <w:color w:val="FF0000"/>
                <w:sz w:val="22"/>
                <w:szCs w:val="22"/>
              </w:rPr>
              <w:t xml:space="preserve">In this instance, you </w:t>
            </w:r>
            <w:r w:rsidRPr="00072018">
              <w:rPr>
                <w:sz w:val="22"/>
                <w:szCs w:val="22"/>
              </w:rPr>
              <w:t xml:space="preserve">may </w:t>
            </w:r>
            <w:r w:rsidRPr="00072018">
              <w:rPr>
                <w:color w:val="FF0000"/>
                <w:sz w:val="22"/>
                <w:szCs w:val="22"/>
              </w:rPr>
              <w:t>choose to</w:t>
            </w:r>
            <w:r w:rsidRPr="00072018">
              <w:rPr>
                <w:sz w:val="22"/>
                <w:szCs w:val="22"/>
              </w:rPr>
              <w:t xml:space="preserve"> file additional</w:t>
            </w:r>
            <w:r w:rsidR="00742C2F" w:rsidRPr="00072018">
              <w:rPr>
                <w:sz w:val="22"/>
                <w:szCs w:val="22"/>
              </w:rPr>
              <w:t xml:space="preserve"> </w:t>
            </w:r>
            <w:r w:rsidRPr="00072018">
              <w:rPr>
                <w:sz w:val="22"/>
                <w:szCs w:val="22"/>
              </w:rPr>
              <w:t xml:space="preserve">evidence with Form I-918 to </w:t>
            </w:r>
            <w:r w:rsidRPr="00072018">
              <w:rPr>
                <w:color w:val="FF0000"/>
                <w:sz w:val="22"/>
                <w:szCs w:val="22"/>
              </w:rPr>
              <w:t xml:space="preserve">add to </w:t>
            </w:r>
            <w:r w:rsidRPr="00072018">
              <w:rPr>
                <w:sz w:val="22"/>
                <w:szCs w:val="22"/>
              </w:rPr>
              <w:t xml:space="preserve">the evidence submitted with </w:t>
            </w:r>
            <w:r w:rsidR="000A7F7F" w:rsidRPr="00072018">
              <w:rPr>
                <w:color w:val="FF0000"/>
                <w:sz w:val="22"/>
                <w:szCs w:val="22"/>
              </w:rPr>
              <w:t xml:space="preserve">the </w:t>
            </w:r>
            <w:r w:rsidRPr="00072018">
              <w:rPr>
                <w:sz w:val="22"/>
                <w:szCs w:val="22"/>
              </w:rPr>
              <w:t xml:space="preserve">request for interim </w:t>
            </w:r>
            <w:r w:rsidRPr="00072018">
              <w:rPr>
                <w:color w:val="FF0000"/>
                <w:sz w:val="22"/>
                <w:szCs w:val="22"/>
              </w:rPr>
              <w:t>relief.</w:t>
            </w:r>
          </w:p>
          <w:p w14:paraId="353FD6D6" w14:textId="77777777" w:rsidR="00742C2F" w:rsidRPr="00072018" w:rsidRDefault="00742C2F" w:rsidP="00D61843">
            <w:pPr>
              <w:autoSpaceDE w:val="0"/>
              <w:autoSpaceDN w:val="0"/>
              <w:adjustRightInd w:val="0"/>
              <w:rPr>
                <w:sz w:val="22"/>
                <w:szCs w:val="22"/>
              </w:rPr>
            </w:pPr>
          </w:p>
          <w:p w14:paraId="6D21A23C" w14:textId="77777777" w:rsidR="0014164A" w:rsidRPr="00072018" w:rsidRDefault="0014164A" w:rsidP="00D61843">
            <w:pPr>
              <w:autoSpaceDE w:val="0"/>
              <w:autoSpaceDN w:val="0"/>
              <w:adjustRightInd w:val="0"/>
              <w:rPr>
                <w:sz w:val="22"/>
                <w:szCs w:val="22"/>
              </w:rPr>
            </w:pPr>
          </w:p>
          <w:p w14:paraId="3E59D77A" w14:textId="77777777" w:rsidR="0014164A" w:rsidRPr="00072018" w:rsidRDefault="0014164A" w:rsidP="00D61843">
            <w:pPr>
              <w:autoSpaceDE w:val="0"/>
              <w:autoSpaceDN w:val="0"/>
              <w:adjustRightInd w:val="0"/>
              <w:rPr>
                <w:sz w:val="22"/>
                <w:szCs w:val="22"/>
              </w:rPr>
            </w:pPr>
          </w:p>
          <w:p w14:paraId="17AC2A94" w14:textId="77777777" w:rsidR="0014164A" w:rsidRPr="00072018" w:rsidRDefault="0014164A" w:rsidP="00D61843">
            <w:pPr>
              <w:autoSpaceDE w:val="0"/>
              <w:autoSpaceDN w:val="0"/>
              <w:adjustRightInd w:val="0"/>
              <w:rPr>
                <w:sz w:val="22"/>
                <w:szCs w:val="22"/>
              </w:rPr>
            </w:pPr>
          </w:p>
          <w:p w14:paraId="42EA3FA4" w14:textId="77777777" w:rsidR="0014164A" w:rsidRPr="00072018" w:rsidRDefault="0014164A" w:rsidP="00D61843">
            <w:pPr>
              <w:autoSpaceDE w:val="0"/>
              <w:autoSpaceDN w:val="0"/>
              <w:adjustRightInd w:val="0"/>
              <w:rPr>
                <w:sz w:val="22"/>
                <w:szCs w:val="22"/>
              </w:rPr>
            </w:pPr>
          </w:p>
          <w:p w14:paraId="2F98422F" w14:textId="77777777" w:rsidR="0014164A" w:rsidRPr="00072018" w:rsidRDefault="0014164A" w:rsidP="00D61843">
            <w:pPr>
              <w:autoSpaceDE w:val="0"/>
              <w:autoSpaceDN w:val="0"/>
              <w:adjustRightInd w:val="0"/>
              <w:rPr>
                <w:sz w:val="22"/>
                <w:szCs w:val="22"/>
              </w:rPr>
            </w:pPr>
          </w:p>
          <w:p w14:paraId="7F2FC31C" w14:textId="0B5232EF" w:rsidR="00D61843" w:rsidRPr="00072018" w:rsidRDefault="00D61843" w:rsidP="00D61843">
            <w:pPr>
              <w:autoSpaceDE w:val="0"/>
              <w:autoSpaceDN w:val="0"/>
              <w:adjustRightInd w:val="0"/>
              <w:rPr>
                <w:b/>
                <w:bCs/>
                <w:sz w:val="22"/>
                <w:szCs w:val="22"/>
              </w:rPr>
            </w:pPr>
            <w:r w:rsidRPr="00072018">
              <w:rPr>
                <w:b/>
                <w:bCs/>
                <w:color w:val="FF0000"/>
                <w:sz w:val="22"/>
                <w:szCs w:val="22"/>
              </w:rPr>
              <w:t xml:space="preserve">NOTE: </w:t>
            </w:r>
            <w:r w:rsidR="003445C1">
              <w:rPr>
                <w:b/>
                <w:bCs/>
                <w:color w:val="FF0000"/>
                <w:sz w:val="22"/>
                <w:szCs w:val="22"/>
              </w:rPr>
              <w:t xml:space="preserve"> </w:t>
            </w:r>
            <w:r w:rsidRPr="00072018">
              <w:rPr>
                <w:b/>
                <w:bCs/>
                <w:color w:val="FF0000"/>
                <w:sz w:val="22"/>
                <w:szCs w:val="22"/>
              </w:rPr>
              <w:t xml:space="preserve">You may use </w:t>
            </w:r>
            <w:r w:rsidRPr="00072018">
              <w:rPr>
                <w:b/>
                <w:bCs/>
                <w:sz w:val="22"/>
                <w:szCs w:val="22"/>
              </w:rPr>
              <w:t xml:space="preserve">one document </w:t>
            </w:r>
            <w:r w:rsidRPr="00072018">
              <w:rPr>
                <w:b/>
                <w:bCs/>
                <w:color w:val="FF0000"/>
                <w:sz w:val="22"/>
                <w:szCs w:val="22"/>
              </w:rPr>
              <w:t xml:space="preserve">to </w:t>
            </w:r>
            <w:r w:rsidRPr="00072018">
              <w:rPr>
                <w:b/>
                <w:bCs/>
                <w:sz w:val="22"/>
                <w:szCs w:val="22"/>
              </w:rPr>
              <w:t>demonstrate more than one element of your claim.</w:t>
            </w:r>
          </w:p>
          <w:p w14:paraId="665D18A8" w14:textId="77777777" w:rsidR="00742C2F" w:rsidRPr="00072018" w:rsidRDefault="00742C2F" w:rsidP="00D61843">
            <w:pPr>
              <w:autoSpaceDE w:val="0"/>
              <w:autoSpaceDN w:val="0"/>
              <w:adjustRightInd w:val="0"/>
              <w:rPr>
                <w:b/>
                <w:bCs/>
                <w:sz w:val="22"/>
                <w:szCs w:val="22"/>
              </w:rPr>
            </w:pPr>
          </w:p>
          <w:p w14:paraId="1C87DF3E" w14:textId="1B6A2ED5" w:rsidR="00742C2F" w:rsidRPr="00072018" w:rsidRDefault="00D61843" w:rsidP="00742C2F">
            <w:pPr>
              <w:autoSpaceDE w:val="0"/>
              <w:autoSpaceDN w:val="0"/>
              <w:adjustRightInd w:val="0"/>
              <w:rPr>
                <w:sz w:val="22"/>
                <w:szCs w:val="22"/>
              </w:rPr>
            </w:pPr>
            <w:r w:rsidRPr="00072018">
              <w:rPr>
                <w:b/>
                <w:bCs/>
                <w:color w:val="FF0000"/>
                <w:sz w:val="22"/>
                <w:szCs w:val="22"/>
              </w:rPr>
              <w:t xml:space="preserve">1. Supplement B. </w:t>
            </w:r>
            <w:r w:rsidR="003445C1">
              <w:rPr>
                <w:b/>
                <w:bCs/>
                <w:color w:val="FF0000"/>
                <w:sz w:val="22"/>
                <w:szCs w:val="22"/>
              </w:rPr>
              <w:t xml:space="preserve"> </w:t>
            </w:r>
            <w:r w:rsidRPr="00072018">
              <w:rPr>
                <w:sz w:val="22"/>
                <w:szCs w:val="22"/>
              </w:rPr>
              <w:t xml:space="preserve">You </w:t>
            </w:r>
            <w:r w:rsidRPr="00072018">
              <w:rPr>
                <w:b/>
                <w:bCs/>
                <w:sz w:val="22"/>
                <w:szCs w:val="22"/>
              </w:rPr>
              <w:t xml:space="preserve">must </w:t>
            </w:r>
            <w:r w:rsidRPr="00072018">
              <w:rPr>
                <w:sz w:val="22"/>
                <w:szCs w:val="22"/>
              </w:rPr>
              <w:t xml:space="preserve">submit </w:t>
            </w:r>
            <w:r w:rsidRPr="00072018">
              <w:rPr>
                <w:color w:val="FF0000"/>
                <w:sz w:val="22"/>
                <w:szCs w:val="22"/>
              </w:rPr>
              <w:t>a</w:t>
            </w:r>
            <w:r w:rsidR="00CA5119" w:rsidRPr="00072018">
              <w:rPr>
                <w:color w:val="FF0000"/>
                <w:sz w:val="22"/>
                <w:szCs w:val="22"/>
              </w:rPr>
              <w:t xml:space="preserve">n </w:t>
            </w:r>
            <w:r w:rsidR="00CA5119" w:rsidRPr="00D5774D">
              <w:rPr>
                <w:color w:val="FF0000"/>
                <w:sz w:val="22"/>
                <w:szCs w:val="22"/>
                <w:highlight w:val="green"/>
              </w:rPr>
              <w:t>original</w:t>
            </w:r>
            <w:r w:rsidR="00D5774D" w:rsidRPr="00D5774D">
              <w:rPr>
                <w:color w:val="FF0000"/>
                <w:sz w:val="22"/>
                <w:szCs w:val="22"/>
                <w:highlight w:val="green"/>
              </w:rPr>
              <w:t>,</w:t>
            </w:r>
            <w:r w:rsidRPr="00072018">
              <w:rPr>
                <w:sz w:val="22"/>
                <w:szCs w:val="22"/>
              </w:rPr>
              <w:t xml:space="preserve"> </w:t>
            </w:r>
            <w:commentRangeStart w:id="33"/>
            <w:r w:rsidRPr="00072018">
              <w:rPr>
                <w:sz w:val="22"/>
                <w:szCs w:val="22"/>
              </w:rPr>
              <w:t>properly</w:t>
            </w:r>
            <w:commentRangeEnd w:id="33"/>
            <w:r w:rsidR="00D5774D">
              <w:rPr>
                <w:rStyle w:val="CommentReference"/>
              </w:rPr>
              <w:commentReference w:id="33"/>
            </w:r>
            <w:r w:rsidRPr="00072018">
              <w:rPr>
                <w:sz w:val="22"/>
                <w:szCs w:val="22"/>
              </w:rPr>
              <w:t xml:space="preserve"> and timely executed Supplement B certification with your </w:t>
            </w:r>
            <w:r w:rsidRPr="00072018">
              <w:rPr>
                <w:color w:val="FF0000"/>
                <w:sz w:val="22"/>
                <w:szCs w:val="22"/>
              </w:rPr>
              <w:t>Form I-918.</w:t>
            </w:r>
            <w:r w:rsidR="000A7F7F" w:rsidRPr="00072018">
              <w:rPr>
                <w:color w:val="FF0000"/>
                <w:sz w:val="22"/>
                <w:szCs w:val="22"/>
              </w:rPr>
              <w:t xml:space="preserve"> </w:t>
            </w:r>
            <w:r w:rsidR="00CA5119" w:rsidRPr="00072018">
              <w:rPr>
                <w:color w:val="FF0000"/>
                <w:sz w:val="22"/>
                <w:szCs w:val="22"/>
              </w:rPr>
              <w:t xml:space="preserve"> </w:t>
            </w:r>
            <w:r w:rsidRPr="00072018">
              <w:rPr>
                <w:sz w:val="22"/>
                <w:szCs w:val="22"/>
              </w:rPr>
              <w:t>However, petitioners who requested and received U interim relief are not required to file Supplement B.</w:t>
            </w:r>
            <w:r w:rsidR="00742C2F" w:rsidRPr="00072018">
              <w:rPr>
                <w:sz w:val="22"/>
                <w:szCs w:val="22"/>
              </w:rPr>
              <w:t xml:space="preserve">  </w:t>
            </w:r>
          </w:p>
          <w:p w14:paraId="238C0AD1" w14:textId="77777777" w:rsidR="00742C2F" w:rsidRPr="00072018" w:rsidRDefault="00742C2F" w:rsidP="00742C2F">
            <w:pPr>
              <w:autoSpaceDE w:val="0"/>
              <w:autoSpaceDN w:val="0"/>
              <w:adjustRightInd w:val="0"/>
              <w:rPr>
                <w:sz w:val="22"/>
                <w:szCs w:val="22"/>
              </w:rPr>
            </w:pPr>
          </w:p>
          <w:p w14:paraId="4E87BDBB" w14:textId="77777777" w:rsidR="0014164A" w:rsidRPr="00072018" w:rsidRDefault="0014164A" w:rsidP="00742C2F">
            <w:pPr>
              <w:autoSpaceDE w:val="0"/>
              <w:autoSpaceDN w:val="0"/>
              <w:adjustRightInd w:val="0"/>
              <w:rPr>
                <w:sz w:val="22"/>
                <w:szCs w:val="22"/>
              </w:rPr>
            </w:pPr>
          </w:p>
          <w:p w14:paraId="4886858D" w14:textId="77777777" w:rsidR="00D61843" w:rsidRPr="00072018" w:rsidRDefault="00D61843" w:rsidP="00742C2F">
            <w:pPr>
              <w:autoSpaceDE w:val="0"/>
              <w:autoSpaceDN w:val="0"/>
              <w:adjustRightInd w:val="0"/>
              <w:rPr>
                <w:sz w:val="22"/>
                <w:szCs w:val="22"/>
              </w:rPr>
            </w:pPr>
            <w:r w:rsidRPr="00072018">
              <w:rPr>
                <w:color w:val="FF0000"/>
                <w:sz w:val="22"/>
                <w:szCs w:val="22"/>
              </w:rPr>
              <w:t xml:space="preserve">USCIS will give </w:t>
            </w:r>
            <w:r w:rsidRPr="00072018">
              <w:rPr>
                <w:sz w:val="22"/>
                <w:szCs w:val="22"/>
              </w:rPr>
              <w:t xml:space="preserve">this certification </w:t>
            </w:r>
            <w:r w:rsidRPr="00072018">
              <w:rPr>
                <w:color w:val="FF0000"/>
                <w:sz w:val="22"/>
                <w:szCs w:val="22"/>
              </w:rPr>
              <w:t xml:space="preserve">significant </w:t>
            </w:r>
            <w:r w:rsidRPr="00072018">
              <w:rPr>
                <w:sz w:val="22"/>
                <w:szCs w:val="22"/>
              </w:rPr>
              <w:t>weight as evidence demonstrating that you are a victim; that you</w:t>
            </w:r>
            <w:r w:rsidR="00742C2F" w:rsidRPr="00072018">
              <w:rPr>
                <w:sz w:val="22"/>
                <w:szCs w:val="22"/>
              </w:rPr>
              <w:t xml:space="preserve"> </w:t>
            </w:r>
            <w:r w:rsidRPr="00072018">
              <w:rPr>
                <w:sz w:val="22"/>
                <w:szCs w:val="22"/>
              </w:rPr>
              <w:t>possess information about the criminal activity; that the criminal activity violated the laws of the United States or</w:t>
            </w:r>
            <w:r w:rsidR="00742C2F" w:rsidRPr="00072018">
              <w:rPr>
                <w:sz w:val="22"/>
                <w:szCs w:val="22"/>
              </w:rPr>
              <w:t xml:space="preserve"> </w:t>
            </w:r>
            <w:r w:rsidRPr="00072018">
              <w:rPr>
                <w:sz w:val="22"/>
                <w:szCs w:val="22"/>
              </w:rPr>
              <w:t>occurred in the United States (including Indian country and military installations) or the territories and possessions</w:t>
            </w:r>
            <w:r w:rsidR="00742C2F" w:rsidRPr="00072018">
              <w:rPr>
                <w:sz w:val="22"/>
                <w:szCs w:val="22"/>
              </w:rPr>
              <w:t xml:space="preserve"> </w:t>
            </w:r>
            <w:r w:rsidRPr="00072018">
              <w:rPr>
                <w:sz w:val="22"/>
                <w:szCs w:val="22"/>
              </w:rPr>
              <w:t xml:space="preserve">of the United States; and that you </w:t>
            </w:r>
            <w:r w:rsidRPr="00072018">
              <w:rPr>
                <w:color w:val="FF0000"/>
                <w:sz w:val="22"/>
                <w:szCs w:val="22"/>
              </w:rPr>
              <w:t xml:space="preserve">were, are, or </w:t>
            </w:r>
            <w:r w:rsidRPr="00072018">
              <w:rPr>
                <w:sz w:val="22"/>
                <w:szCs w:val="22"/>
              </w:rPr>
              <w:t xml:space="preserve">are likely to be </w:t>
            </w:r>
            <w:r w:rsidRPr="00072018">
              <w:rPr>
                <w:color w:val="FF0000"/>
                <w:sz w:val="22"/>
                <w:szCs w:val="22"/>
              </w:rPr>
              <w:t>helpful</w:t>
            </w:r>
            <w:r w:rsidRPr="00072018">
              <w:rPr>
                <w:sz w:val="22"/>
                <w:szCs w:val="22"/>
              </w:rPr>
              <w:t xml:space="preserve"> in the investigation or prosecution of the</w:t>
            </w:r>
            <w:r w:rsidR="00742C2F" w:rsidRPr="00072018">
              <w:rPr>
                <w:sz w:val="22"/>
                <w:szCs w:val="22"/>
              </w:rPr>
              <w:t xml:space="preserve"> </w:t>
            </w:r>
            <w:r w:rsidRPr="00072018">
              <w:rPr>
                <w:sz w:val="22"/>
                <w:szCs w:val="22"/>
              </w:rPr>
              <w:t>qualifying criminal activity of which you are a victim. You must also provide any additional relevant evidence to</w:t>
            </w:r>
            <w:r w:rsidR="00742C2F" w:rsidRPr="00072018">
              <w:rPr>
                <w:sz w:val="22"/>
                <w:szCs w:val="22"/>
              </w:rPr>
              <w:t xml:space="preserve"> </w:t>
            </w:r>
            <w:r w:rsidRPr="00072018">
              <w:rPr>
                <w:sz w:val="22"/>
                <w:szCs w:val="22"/>
              </w:rPr>
              <w:t>help meet these eligibility requirements.</w:t>
            </w:r>
          </w:p>
          <w:p w14:paraId="6BBE4B29" w14:textId="77777777" w:rsidR="00D61843" w:rsidRPr="00072018" w:rsidRDefault="00D61843" w:rsidP="006902A9">
            <w:pPr>
              <w:rPr>
                <w:sz w:val="22"/>
                <w:szCs w:val="22"/>
              </w:rPr>
            </w:pPr>
          </w:p>
          <w:p w14:paraId="3E5072FC" w14:textId="77777777" w:rsidR="00D61843" w:rsidRPr="00072018" w:rsidRDefault="00D61843" w:rsidP="006902A9">
            <w:pPr>
              <w:rPr>
                <w:sz w:val="22"/>
                <w:szCs w:val="22"/>
              </w:rPr>
            </w:pPr>
          </w:p>
          <w:p w14:paraId="2F58073D" w14:textId="22E1C5B0" w:rsidR="00D61843" w:rsidRPr="00072018" w:rsidRDefault="00D61843" w:rsidP="00D61843">
            <w:pPr>
              <w:autoSpaceDE w:val="0"/>
              <w:autoSpaceDN w:val="0"/>
              <w:adjustRightInd w:val="0"/>
              <w:rPr>
                <w:sz w:val="22"/>
                <w:szCs w:val="22"/>
              </w:rPr>
            </w:pPr>
            <w:r w:rsidRPr="00072018">
              <w:rPr>
                <w:b/>
                <w:bCs/>
                <w:color w:val="FF0000"/>
                <w:sz w:val="22"/>
                <w:szCs w:val="22"/>
              </w:rPr>
              <w:t xml:space="preserve">2. </w:t>
            </w:r>
            <w:r w:rsidRPr="00072018">
              <w:rPr>
                <w:b/>
                <w:bCs/>
                <w:sz w:val="22"/>
                <w:szCs w:val="22"/>
              </w:rPr>
              <w:t xml:space="preserve">Evidence You Are the Victim of Qualifying Criminal Activity. </w:t>
            </w:r>
            <w:r w:rsidR="003445C1">
              <w:rPr>
                <w:b/>
                <w:bCs/>
                <w:sz w:val="22"/>
                <w:szCs w:val="22"/>
              </w:rPr>
              <w:t xml:space="preserve"> </w:t>
            </w:r>
            <w:r w:rsidRPr="00072018">
              <w:rPr>
                <w:sz w:val="22"/>
                <w:szCs w:val="22"/>
              </w:rPr>
              <w:t>You must demonstrate you have suffered direct and</w:t>
            </w:r>
            <w:r w:rsidR="00742C2F" w:rsidRPr="00072018">
              <w:rPr>
                <w:sz w:val="22"/>
                <w:szCs w:val="22"/>
              </w:rPr>
              <w:t xml:space="preserve"> </w:t>
            </w:r>
            <w:r w:rsidRPr="00072018">
              <w:rPr>
                <w:sz w:val="22"/>
                <w:szCs w:val="22"/>
              </w:rPr>
              <w:t xml:space="preserve">proximate harm as a result of the commission of qualifying criminal activity. You must include with your </w:t>
            </w:r>
            <w:r w:rsidRPr="00072018">
              <w:rPr>
                <w:color w:val="FF0000"/>
                <w:sz w:val="22"/>
                <w:szCs w:val="22"/>
              </w:rPr>
              <w:t>Form I-918</w:t>
            </w:r>
            <w:r w:rsidR="00742C2F" w:rsidRPr="00072018">
              <w:rPr>
                <w:color w:val="FF0000"/>
                <w:sz w:val="22"/>
                <w:szCs w:val="22"/>
              </w:rPr>
              <w:t xml:space="preserve"> </w:t>
            </w:r>
            <w:r w:rsidRPr="00072018">
              <w:rPr>
                <w:sz w:val="22"/>
                <w:szCs w:val="22"/>
              </w:rPr>
              <w:t>evidence establishing you are a victim of qualifying criminal activity.</w:t>
            </w:r>
            <w:ins w:id="34" w:author="Wimbush, Tina M" w:date="2016-01-14T08:46:00Z">
              <w:r w:rsidR="00DB39CB">
                <w:rPr>
                  <w:sz w:val="22"/>
                  <w:szCs w:val="22"/>
                </w:rPr>
                <w:t xml:space="preserve"> </w:t>
              </w:r>
            </w:ins>
            <w:r w:rsidRPr="00072018">
              <w:rPr>
                <w:sz w:val="22"/>
                <w:szCs w:val="22"/>
              </w:rPr>
              <w:t xml:space="preserve"> You may use </w:t>
            </w:r>
            <w:r w:rsidRPr="00072018">
              <w:rPr>
                <w:color w:val="FF0000"/>
                <w:sz w:val="22"/>
                <w:szCs w:val="22"/>
              </w:rPr>
              <w:t>Supplement B</w:t>
            </w:r>
            <w:r w:rsidRPr="00072018">
              <w:rPr>
                <w:sz w:val="22"/>
                <w:szCs w:val="22"/>
              </w:rPr>
              <w:t xml:space="preserve"> to help establish</w:t>
            </w:r>
            <w:r w:rsidR="00742C2F" w:rsidRPr="00072018">
              <w:rPr>
                <w:sz w:val="22"/>
                <w:szCs w:val="22"/>
              </w:rPr>
              <w:t xml:space="preserve"> </w:t>
            </w:r>
            <w:r w:rsidRPr="00072018">
              <w:rPr>
                <w:sz w:val="22"/>
                <w:szCs w:val="22"/>
              </w:rPr>
              <w:t xml:space="preserve">this eligibility requirement </w:t>
            </w:r>
            <w:r w:rsidRPr="00072018">
              <w:rPr>
                <w:color w:val="FF0000"/>
                <w:sz w:val="22"/>
                <w:szCs w:val="22"/>
              </w:rPr>
              <w:t xml:space="preserve">and include </w:t>
            </w:r>
            <w:r w:rsidRPr="00072018">
              <w:rPr>
                <w:sz w:val="22"/>
                <w:szCs w:val="22"/>
              </w:rPr>
              <w:t xml:space="preserve">additional evidence you want USCIS to consider. </w:t>
            </w:r>
            <w:ins w:id="35" w:author="Wimbush, Tina M" w:date="2016-01-14T08:46:00Z">
              <w:r w:rsidR="00DB39CB">
                <w:rPr>
                  <w:sz w:val="22"/>
                  <w:szCs w:val="22"/>
                </w:rPr>
                <w:t xml:space="preserve"> </w:t>
              </w:r>
            </w:ins>
            <w:r w:rsidRPr="00072018">
              <w:rPr>
                <w:sz w:val="22"/>
                <w:szCs w:val="22"/>
              </w:rPr>
              <w:t>A non-exhaustive list of the</w:t>
            </w:r>
            <w:r w:rsidR="00742C2F" w:rsidRPr="00072018">
              <w:rPr>
                <w:sz w:val="22"/>
                <w:szCs w:val="22"/>
              </w:rPr>
              <w:t xml:space="preserve"> </w:t>
            </w:r>
            <w:r w:rsidRPr="00072018">
              <w:rPr>
                <w:sz w:val="22"/>
                <w:szCs w:val="22"/>
              </w:rPr>
              <w:t>types of evidence you may submit includes, but is not limited to:</w:t>
            </w:r>
          </w:p>
          <w:p w14:paraId="5F1A72E5" w14:textId="77777777" w:rsidR="00742C2F" w:rsidRPr="00072018" w:rsidRDefault="00742C2F" w:rsidP="00D61843">
            <w:pPr>
              <w:autoSpaceDE w:val="0"/>
              <w:autoSpaceDN w:val="0"/>
              <w:adjustRightInd w:val="0"/>
              <w:rPr>
                <w:sz w:val="22"/>
                <w:szCs w:val="22"/>
              </w:rPr>
            </w:pPr>
          </w:p>
          <w:p w14:paraId="7CEE46BE" w14:textId="77777777" w:rsidR="00C56D43" w:rsidRPr="00072018" w:rsidRDefault="00C56D43" w:rsidP="00D61843">
            <w:pPr>
              <w:autoSpaceDE w:val="0"/>
              <w:autoSpaceDN w:val="0"/>
              <w:adjustRightInd w:val="0"/>
              <w:rPr>
                <w:sz w:val="22"/>
                <w:szCs w:val="22"/>
              </w:rPr>
            </w:pPr>
          </w:p>
          <w:p w14:paraId="3CAB1821" w14:textId="77777777" w:rsidR="00D61843" w:rsidRPr="00072018" w:rsidRDefault="00D61843" w:rsidP="00D61843">
            <w:pPr>
              <w:autoSpaceDE w:val="0"/>
              <w:autoSpaceDN w:val="0"/>
              <w:adjustRightInd w:val="0"/>
              <w:rPr>
                <w:sz w:val="22"/>
                <w:szCs w:val="22"/>
              </w:rPr>
            </w:pPr>
            <w:r w:rsidRPr="00072018">
              <w:rPr>
                <w:b/>
                <w:bCs/>
                <w:sz w:val="22"/>
                <w:szCs w:val="22"/>
              </w:rPr>
              <w:t xml:space="preserve">A. </w:t>
            </w:r>
            <w:r w:rsidRPr="00072018">
              <w:rPr>
                <w:sz w:val="22"/>
                <w:szCs w:val="22"/>
              </w:rPr>
              <w:t>Trial transcripts;</w:t>
            </w:r>
          </w:p>
          <w:p w14:paraId="0AC97CCA" w14:textId="77777777" w:rsidR="00D61843" w:rsidRPr="00072018" w:rsidRDefault="00D61843" w:rsidP="00D61843">
            <w:pPr>
              <w:autoSpaceDE w:val="0"/>
              <w:autoSpaceDN w:val="0"/>
              <w:adjustRightInd w:val="0"/>
              <w:rPr>
                <w:sz w:val="22"/>
                <w:szCs w:val="22"/>
              </w:rPr>
            </w:pPr>
            <w:r w:rsidRPr="00072018">
              <w:rPr>
                <w:b/>
                <w:bCs/>
                <w:sz w:val="22"/>
                <w:szCs w:val="22"/>
              </w:rPr>
              <w:t xml:space="preserve">B. </w:t>
            </w:r>
            <w:r w:rsidRPr="00072018">
              <w:rPr>
                <w:sz w:val="22"/>
                <w:szCs w:val="22"/>
              </w:rPr>
              <w:t>Court documents;</w:t>
            </w:r>
          </w:p>
          <w:p w14:paraId="6EC4F9D7" w14:textId="77777777" w:rsidR="00D61843" w:rsidRPr="00072018" w:rsidRDefault="00D61843" w:rsidP="00D61843">
            <w:pPr>
              <w:autoSpaceDE w:val="0"/>
              <w:autoSpaceDN w:val="0"/>
              <w:adjustRightInd w:val="0"/>
              <w:rPr>
                <w:sz w:val="22"/>
                <w:szCs w:val="22"/>
              </w:rPr>
            </w:pPr>
            <w:r w:rsidRPr="00072018">
              <w:rPr>
                <w:b/>
                <w:bCs/>
                <w:sz w:val="22"/>
                <w:szCs w:val="22"/>
              </w:rPr>
              <w:t xml:space="preserve">C. </w:t>
            </w:r>
            <w:r w:rsidRPr="00072018">
              <w:rPr>
                <w:sz w:val="22"/>
                <w:szCs w:val="22"/>
              </w:rPr>
              <w:t>Police reports;</w:t>
            </w:r>
          </w:p>
          <w:p w14:paraId="15B1B09C" w14:textId="77777777" w:rsidR="00D61843" w:rsidRPr="00072018" w:rsidRDefault="00D61843" w:rsidP="00D61843">
            <w:pPr>
              <w:autoSpaceDE w:val="0"/>
              <w:autoSpaceDN w:val="0"/>
              <w:adjustRightInd w:val="0"/>
              <w:rPr>
                <w:sz w:val="22"/>
                <w:szCs w:val="22"/>
              </w:rPr>
            </w:pPr>
            <w:r w:rsidRPr="00072018">
              <w:rPr>
                <w:b/>
                <w:bCs/>
                <w:sz w:val="22"/>
                <w:szCs w:val="22"/>
              </w:rPr>
              <w:t xml:space="preserve">D. </w:t>
            </w:r>
            <w:r w:rsidRPr="00072018">
              <w:rPr>
                <w:sz w:val="22"/>
                <w:szCs w:val="22"/>
              </w:rPr>
              <w:t>News articles;</w:t>
            </w:r>
          </w:p>
          <w:p w14:paraId="5CD0FBC1" w14:textId="77777777" w:rsidR="00D61843" w:rsidRPr="00072018" w:rsidRDefault="00D61843" w:rsidP="00D61843">
            <w:pPr>
              <w:autoSpaceDE w:val="0"/>
              <w:autoSpaceDN w:val="0"/>
              <w:adjustRightInd w:val="0"/>
              <w:rPr>
                <w:sz w:val="22"/>
                <w:szCs w:val="22"/>
              </w:rPr>
            </w:pPr>
            <w:r w:rsidRPr="00072018">
              <w:rPr>
                <w:b/>
                <w:bCs/>
                <w:sz w:val="22"/>
                <w:szCs w:val="22"/>
              </w:rPr>
              <w:t xml:space="preserve">E. </w:t>
            </w:r>
            <w:r w:rsidRPr="00072018">
              <w:rPr>
                <w:sz w:val="22"/>
                <w:szCs w:val="22"/>
              </w:rPr>
              <w:t>Affidavits; and</w:t>
            </w:r>
          </w:p>
          <w:p w14:paraId="585705F6" w14:textId="77777777" w:rsidR="00D61843" w:rsidRPr="00072018" w:rsidRDefault="00D61843" w:rsidP="00D61843">
            <w:pPr>
              <w:autoSpaceDE w:val="0"/>
              <w:autoSpaceDN w:val="0"/>
              <w:adjustRightInd w:val="0"/>
              <w:rPr>
                <w:sz w:val="22"/>
                <w:szCs w:val="22"/>
              </w:rPr>
            </w:pPr>
            <w:r w:rsidRPr="00072018">
              <w:rPr>
                <w:b/>
                <w:bCs/>
                <w:sz w:val="22"/>
                <w:szCs w:val="22"/>
              </w:rPr>
              <w:lastRenderedPageBreak/>
              <w:t xml:space="preserve">F. </w:t>
            </w:r>
            <w:r w:rsidRPr="00072018">
              <w:rPr>
                <w:sz w:val="22"/>
                <w:szCs w:val="22"/>
              </w:rPr>
              <w:t>Orders of protection.</w:t>
            </w:r>
          </w:p>
          <w:p w14:paraId="1D8C88F5" w14:textId="77777777" w:rsidR="00742C2F" w:rsidRPr="00072018" w:rsidRDefault="00742C2F" w:rsidP="00D61843">
            <w:pPr>
              <w:autoSpaceDE w:val="0"/>
              <w:autoSpaceDN w:val="0"/>
              <w:adjustRightInd w:val="0"/>
              <w:rPr>
                <w:sz w:val="22"/>
                <w:szCs w:val="22"/>
              </w:rPr>
            </w:pPr>
          </w:p>
          <w:p w14:paraId="336EE9A2" w14:textId="52C6BD51" w:rsidR="00D61843" w:rsidRPr="00072018" w:rsidRDefault="00D61843" w:rsidP="00D61843">
            <w:pPr>
              <w:autoSpaceDE w:val="0"/>
              <w:autoSpaceDN w:val="0"/>
              <w:adjustRightInd w:val="0"/>
              <w:rPr>
                <w:sz w:val="22"/>
                <w:szCs w:val="22"/>
              </w:rPr>
            </w:pPr>
            <w:r w:rsidRPr="00072018">
              <w:rPr>
                <w:b/>
                <w:bCs/>
                <w:color w:val="FF0000"/>
                <w:sz w:val="22"/>
                <w:szCs w:val="22"/>
              </w:rPr>
              <w:t xml:space="preserve">3. </w:t>
            </w:r>
            <w:r w:rsidRPr="00072018">
              <w:rPr>
                <w:b/>
                <w:bCs/>
                <w:sz w:val="22"/>
                <w:szCs w:val="22"/>
              </w:rPr>
              <w:t xml:space="preserve">Evidence You Have Suffered Substantial Physical or Mental Abuse. </w:t>
            </w:r>
            <w:r w:rsidRPr="00072018">
              <w:rPr>
                <w:sz w:val="22"/>
                <w:szCs w:val="22"/>
              </w:rPr>
              <w:t>You must present credible evidence that</w:t>
            </w:r>
            <w:r w:rsidR="00742C2F" w:rsidRPr="00072018">
              <w:rPr>
                <w:sz w:val="22"/>
                <w:szCs w:val="22"/>
              </w:rPr>
              <w:t xml:space="preserve"> </w:t>
            </w:r>
            <w:r w:rsidRPr="00072018">
              <w:rPr>
                <w:sz w:val="22"/>
                <w:szCs w:val="22"/>
              </w:rPr>
              <w:t>demonstrates you suffered substantial physical or mental abuse as a result of having been a victim of qualifying</w:t>
            </w:r>
            <w:r w:rsidR="00742C2F" w:rsidRPr="00072018">
              <w:rPr>
                <w:sz w:val="22"/>
                <w:szCs w:val="22"/>
              </w:rPr>
              <w:t xml:space="preserve"> </w:t>
            </w:r>
            <w:r w:rsidRPr="00072018">
              <w:rPr>
                <w:sz w:val="22"/>
                <w:szCs w:val="22"/>
              </w:rPr>
              <w:t xml:space="preserve">criminal activity. </w:t>
            </w:r>
            <w:r w:rsidR="003445C1">
              <w:rPr>
                <w:sz w:val="22"/>
                <w:szCs w:val="22"/>
              </w:rPr>
              <w:t xml:space="preserve"> </w:t>
            </w:r>
            <w:r w:rsidRPr="00072018">
              <w:rPr>
                <w:sz w:val="22"/>
                <w:szCs w:val="22"/>
              </w:rPr>
              <w:t xml:space="preserve">You may use </w:t>
            </w:r>
            <w:r w:rsidRPr="00072018">
              <w:rPr>
                <w:color w:val="FF0000"/>
                <w:sz w:val="22"/>
                <w:szCs w:val="22"/>
              </w:rPr>
              <w:t xml:space="preserve">Supplement B </w:t>
            </w:r>
            <w:r w:rsidRPr="00072018">
              <w:rPr>
                <w:sz w:val="22"/>
                <w:szCs w:val="22"/>
              </w:rPr>
              <w:t xml:space="preserve">to help establish this eligibility requirement </w:t>
            </w:r>
            <w:r w:rsidRPr="00072018">
              <w:rPr>
                <w:color w:val="FF0000"/>
                <w:sz w:val="22"/>
                <w:szCs w:val="22"/>
              </w:rPr>
              <w:t xml:space="preserve">and include </w:t>
            </w:r>
            <w:r w:rsidRPr="00072018">
              <w:rPr>
                <w:sz w:val="22"/>
                <w:szCs w:val="22"/>
              </w:rPr>
              <w:t>additional</w:t>
            </w:r>
            <w:r w:rsidR="00742C2F" w:rsidRPr="00072018">
              <w:rPr>
                <w:sz w:val="22"/>
                <w:szCs w:val="22"/>
              </w:rPr>
              <w:t xml:space="preserve"> </w:t>
            </w:r>
            <w:r w:rsidRPr="00072018">
              <w:rPr>
                <w:sz w:val="22"/>
                <w:szCs w:val="22"/>
              </w:rPr>
              <w:t>evidence you want USCIS to consider.</w:t>
            </w:r>
          </w:p>
          <w:p w14:paraId="4105C265" w14:textId="77777777" w:rsidR="00742C2F" w:rsidRPr="00072018" w:rsidRDefault="00742C2F" w:rsidP="00D61843">
            <w:pPr>
              <w:autoSpaceDE w:val="0"/>
              <w:autoSpaceDN w:val="0"/>
              <w:adjustRightInd w:val="0"/>
              <w:rPr>
                <w:sz w:val="22"/>
                <w:szCs w:val="22"/>
              </w:rPr>
            </w:pPr>
          </w:p>
          <w:p w14:paraId="14FF6EAA" w14:textId="77777777" w:rsidR="0014164A" w:rsidRPr="00072018" w:rsidRDefault="0014164A" w:rsidP="00D61843">
            <w:pPr>
              <w:autoSpaceDE w:val="0"/>
              <w:autoSpaceDN w:val="0"/>
              <w:adjustRightInd w:val="0"/>
              <w:rPr>
                <w:sz w:val="22"/>
                <w:szCs w:val="22"/>
              </w:rPr>
            </w:pPr>
          </w:p>
          <w:p w14:paraId="26453EA9" w14:textId="6D2398E7" w:rsidR="00D61843" w:rsidRPr="00072018" w:rsidRDefault="00D61843" w:rsidP="00D61843">
            <w:pPr>
              <w:autoSpaceDE w:val="0"/>
              <w:autoSpaceDN w:val="0"/>
              <w:adjustRightInd w:val="0"/>
              <w:rPr>
                <w:sz w:val="22"/>
                <w:szCs w:val="22"/>
              </w:rPr>
            </w:pPr>
            <w:r w:rsidRPr="00072018">
              <w:rPr>
                <w:sz w:val="22"/>
                <w:szCs w:val="22"/>
              </w:rPr>
              <w:t xml:space="preserve">The evidence must show the nature and severity of the abuse you suffered. </w:t>
            </w:r>
            <w:ins w:id="36" w:author="Wimbush, Tina M" w:date="2016-01-14T08:46:00Z">
              <w:r w:rsidR="00DB39CB">
                <w:rPr>
                  <w:sz w:val="22"/>
                  <w:szCs w:val="22"/>
                </w:rPr>
                <w:t xml:space="preserve"> </w:t>
              </w:r>
            </w:ins>
            <w:r w:rsidRPr="00072018">
              <w:rPr>
                <w:sz w:val="22"/>
                <w:szCs w:val="22"/>
              </w:rPr>
              <w:t>Factors USCIS will consider to</w:t>
            </w:r>
            <w:r w:rsidR="00837287" w:rsidRPr="00072018">
              <w:rPr>
                <w:sz w:val="22"/>
                <w:szCs w:val="22"/>
              </w:rPr>
              <w:t xml:space="preserve"> </w:t>
            </w:r>
            <w:r w:rsidRPr="00072018">
              <w:rPr>
                <w:sz w:val="22"/>
                <w:szCs w:val="22"/>
              </w:rPr>
              <w:t>determine whether the abuse is substantial include:</w:t>
            </w:r>
          </w:p>
          <w:p w14:paraId="49819723" w14:textId="77777777" w:rsidR="00742C2F" w:rsidRPr="00072018" w:rsidRDefault="00742C2F" w:rsidP="00D61843">
            <w:pPr>
              <w:autoSpaceDE w:val="0"/>
              <w:autoSpaceDN w:val="0"/>
              <w:adjustRightInd w:val="0"/>
              <w:rPr>
                <w:sz w:val="22"/>
                <w:szCs w:val="22"/>
              </w:rPr>
            </w:pPr>
          </w:p>
          <w:p w14:paraId="0B8FE6F8"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A. </w:t>
            </w:r>
            <w:r w:rsidRPr="00072018">
              <w:rPr>
                <w:sz w:val="22"/>
                <w:szCs w:val="22"/>
              </w:rPr>
              <w:t>The nature of the injury inflicted;</w:t>
            </w:r>
          </w:p>
          <w:p w14:paraId="2A9C75FC"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B. </w:t>
            </w:r>
            <w:r w:rsidRPr="00072018">
              <w:rPr>
                <w:sz w:val="22"/>
                <w:szCs w:val="22"/>
              </w:rPr>
              <w:t>The severity of the perpetrator’s conduct;</w:t>
            </w:r>
          </w:p>
          <w:p w14:paraId="4F671FBC"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C. </w:t>
            </w:r>
            <w:r w:rsidRPr="00072018">
              <w:rPr>
                <w:sz w:val="22"/>
                <w:szCs w:val="22"/>
              </w:rPr>
              <w:t>The severity of the harm you suffered;</w:t>
            </w:r>
          </w:p>
          <w:p w14:paraId="42394B4F"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D. </w:t>
            </w:r>
            <w:r w:rsidRPr="00072018">
              <w:rPr>
                <w:sz w:val="22"/>
                <w:szCs w:val="22"/>
              </w:rPr>
              <w:t>The duration of the infliction of the harm; and</w:t>
            </w:r>
          </w:p>
          <w:p w14:paraId="2B0AF1A3"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E. </w:t>
            </w:r>
            <w:r w:rsidRPr="00072018">
              <w:rPr>
                <w:sz w:val="22"/>
                <w:szCs w:val="22"/>
              </w:rPr>
              <w:t>The extent to which there is permanent or serious harm to your appearance, health, or physical or</w:t>
            </w:r>
            <w:r w:rsidR="00742C2F" w:rsidRPr="00072018">
              <w:rPr>
                <w:sz w:val="22"/>
                <w:szCs w:val="22"/>
              </w:rPr>
              <w:t xml:space="preserve"> </w:t>
            </w:r>
            <w:r w:rsidRPr="00072018">
              <w:rPr>
                <w:sz w:val="22"/>
                <w:szCs w:val="22"/>
              </w:rPr>
              <w:t>mental soundness.</w:t>
            </w:r>
          </w:p>
          <w:p w14:paraId="5DE4CF2F" w14:textId="77777777" w:rsidR="00742C2F" w:rsidRPr="00072018" w:rsidRDefault="00742C2F" w:rsidP="00D61843">
            <w:pPr>
              <w:autoSpaceDE w:val="0"/>
              <w:autoSpaceDN w:val="0"/>
              <w:adjustRightInd w:val="0"/>
              <w:rPr>
                <w:sz w:val="22"/>
                <w:szCs w:val="22"/>
              </w:rPr>
            </w:pPr>
          </w:p>
          <w:p w14:paraId="2DED172A" w14:textId="4113E16D" w:rsidR="00D61843" w:rsidRPr="00072018" w:rsidRDefault="00D61843" w:rsidP="00D61843">
            <w:pPr>
              <w:autoSpaceDE w:val="0"/>
              <w:autoSpaceDN w:val="0"/>
              <w:adjustRightInd w:val="0"/>
              <w:rPr>
                <w:sz w:val="22"/>
                <w:szCs w:val="22"/>
              </w:rPr>
            </w:pPr>
            <w:r w:rsidRPr="00072018">
              <w:rPr>
                <w:sz w:val="22"/>
                <w:szCs w:val="22"/>
              </w:rPr>
              <w:t xml:space="preserve">No single factor is a prerequisite to establish that the abuse suffered </w:t>
            </w:r>
            <w:proofErr w:type="gramStart"/>
            <w:r w:rsidRPr="00072018">
              <w:rPr>
                <w:sz w:val="22"/>
                <w:szCs w:val="22"/>
              </w:rPr>
              <w:t>was substantial</w:t>
            </w:r>
            <w:proofErr w:type="gramEnd"/>
            <w:r w:rsidRPr="00072018">
              <w:rPr>
                <w:sz w:val="22"/>
                <w:szCs w:val="22"/>
              </w:rPr>
              <w:t>, nor does the existence of one or</w:t>
            </w:r>
            <w:r w:rsidR="00742C2F" w:rsidRPr="00072018">
              <w:rPr>
                <w:sz w:val="22"/>
                <w:szCs w:val="22"/>
              </w:rPr>
              <w:t xml:space="preserve"> </w:t>
            </w:r>
            <w:r w:rsidRPr="00072018">
              <w:rPr>
                <w:sz w:val="22"/>
                <w:szCs w:val="22"/>
              </w:rPr>
              <w:t>more of the factors automatically create a presumption that the abuse was substantial. If the criminal activity caused</w:t>
            </w:r>
            <w:r w:rsidR="00742C2F" w:rsidRPr="00072018">
              <w:rPr>
                <w:sz w:val="22"/>
                <w:szCs w:val="22"/>
              </w:rPr>
              <w:t xml:space="preserve"> </w:t>
            </w:r>
            <w:r w:rsidRPr="00072018">
              <w:rPr>
                <w:sz w:val="22"/>
                <w:szCs w:val="22"/>
              </w:rPr>
              <w:t xml:space="preserve">the aggravation of a pre-existing physical or mental injury, </w:t>
            </w:r>
            <w:r w:rsidRPr="00072018">
              <w:rPr>
                <w:color w:val="FF0000"/>
                <w:sz w:val="22"/>
                <w:szCs w:val="22"/>
              </w:rPr>
              <w:t xml:space="preserve">USCIS will consider </w:t>
            </w:r>
            <w:r w:rsidRPr="00072018">
              <w:rPr>
                <w:sz w:val="22"/>
                <w:szCs w:val="22"/>
              </w:rPr>
              <w:t xml:space="preserve">that aggravation </w:t>
            </w:r>
            <w:r w:rsidRPr="00072018">
              <w:rPr>
                <w:color w:val="FF0000"/>
                <w:sz w:val="22"/>
                <w:szCs w:val="22"/>
              </w:rPr>
              <w:t xml:space="preserve">in </w:t>
            </w:r>
            <w:r w:rsidRPr="00072018">
              <w:rPr>
                <w:sz w:val="22"/>
                <w:szCs w:val="22"/>
              </w:rPr>
              <w:t>evaluating</w:t>
            </w:r>
            <w:r w:rsidR="00742C2F" w:rsidRPr="00072018">
              <w:rPr>
                <w:sz w:val="22"/>
                <w:szCs w:val="22"/>
              </w:rPr>
              <w:t xml:space="preserve"> </w:t>
            </w:r>
            <w:r w:rsidRPr="00072018">
              <w:rPr>
                <w:sz w:val="22"/>
                <w:szCs w:val="22"/>
              </w:rPr>
              <w:t>whether the harm constitutes substantial physical or mental abuse.</w:t>
            </w:r>
            <w:ins w:id="37" w:author="Wimbush, Tina M" w:date="2016-01-14T08:47:00Z">
              <w:r w:rsidR="00DB39CB">
                <w:rPr>
                  <w:sz w:val="22"/>
                  <w:szCs w:val="22"/>
                </w:rPr>
                <w:t xml:space="preserve"> </w:t>
              </w:r>
            </w:ins>
            <w:r w:rsidRPr="00072018">
              <w:rPr>
                <w:sz w:val="22"/>
                <w:szCs w:val="22"/>
              </w:rPr>
              <w:t xml:space="preserve"> If the criminal activity involved a series of acts</w:t>
            </w:r>
            <w:r w:rsidR="00742C2F" w:rsidRPr="00072018">
              <w:rPr>
                <w:sz w:val="22"/>
                <w:szCs w:val="22"/>
              </w:rPr>
              <w:t xml:space="preserve"> </w:t>
            </w:r>
            <w:r w:rsidRPr="00072018">
              <w:rPr>
                <w:sz w:val="22"/>
                <w:szCs w:val="22"/>
              </w:rPr>
              <w:t xml:space="preserve">or occurred repeatedly over a period of </w:t>
            </w:r>
            <w:r w:rsidRPr="00072018">
              <w:rPr>
                <w:color w:val="FF0000"/>
                <w:sz w:val="22"/>
                <w:szCs w:val="22"/>
              </w:rPr>
              <w:t xml:space="preserve">time, document </w:t>
            </w:r>
            <w:r w:rsidRPr="00072018">
              <w:rPr>
                <w:sz w:val="22"/>
                <w:szCs w:val="22"/>
              </w:rPr>
              <w:t xml:space="preserve">the pattern of abuse. </w:t>
            </w:r>
            <w:r w:rsidR="00F41CA1">
              <w:rPr>
                <w:sz w:val="22"/>
                <w:szCs w:val="22"/>
              </w:rPr>
              <w:t xml:space="preserve"> </w:t>
            </w:r>
            <w:r w:rsidRPr="00072018">
              <w:rPr>
                <w:sz w:val="22"/>
                <w:szCs w:val="22"/>
              </w:rPr>
              <w:t>USCIS will consider the abuse in its</w:t>
            </w:r>
            <w:r w:rsidR="00742C2F" w:rsidRPr="00072018">
              <w:rPr>
                <w:sz w:val="22"/>
                <w:szCs w:val="22"/>
              </w:rPr>
              <w:t xml:space="preserve"> </w:t>
            </w:r>
            <w:r w:rsidRPr="00072018">
              <w:rPr>
                <w:color w:val="FF0000"/>
                <w:sz w:val="22"/>
                <w:szCs w:val="22"/>
              </w:rPr>
              <w:t xml:space="preserve">totality. </w:t>
            </w:r>
            <w:r w:rsidR="00F41CA1">
              <w:rPr>
                <w:color w:val="FF0000"/>
                <w:sz w:val="22"/>
                <w:szCs w:val="22"/>
              </w:rPr>
              <w:t xml:space="preserve"> </w:t>
            </w:r>
            <w:r w:rsidRPr="00072018">
              <w:rPr>
                <w:color w:val="FF0000"/>
                <w:sz w:val="22"/>
                <w:szCs w:val="22"/>
              </w:rPr>
              <w:t xml:space="preserve">USCIS may consider </w:t>
            </w:r>
            <w:r w:rsidRPr="00072018">
              <w:rPr>
                <w:sz w:val="22"/>
                <w:szCs w:val="22"/>
              </w:rPr>
              <w:t xml:space="preserve">a series of acts taken together </w:t>
            </w:r>
            <w:r w:rsidRPr="00072018">
              <w:rPr>
                <w:color w:val="FF0000"/>
                <w:sz w:val="22"/>
                <w:szCs w:val="22"/>
              </w:rPr>
              <w:t xml:space="preserve">to </w:t>
            </w:r>
            <w:r w:rsidRPr="00072018">
              <w:rPr>
                <w:sz w:val="22"/>
                <w:szCs w:val="22"/>
              </w:rPr>
              <w:t>have caused substantial physical or mental abuse</w:t>
            </w:r>
            <w:r w:rsidR="00742C2F" w:rsidRPr="00072018">
              <w:rPr>
                <w:sz w:val="22"/>
                <w:szCs w:val="22"/>
              </w:rPr>
              <w:t xml:space="preserve"> </w:t>
            </w:r>
            <w:r w:rsidRPr="00072018">
              <w:rPr>
                <w:sz w:val="22"/>
                <w:szCs w:val="22"/>
              </w:rPr>
              <w:t>even where no single act alone rises to that level.</w:t>
            </w:r>
          </w:p>
          <w:p w14:paraId="7B9E7EF8" w14:textId="77777777" w:rsidR="00742C2F" w:rsidRDefault="00742C2F" w:rsidP="00D61843">
            <w:pPr>
              <w:autoSpaceDE w:val="0"/>
              <w:autoSpaceDN w:val="0"/>
              <w:adjustRightInd w:val="0"/>
              <w:rPr>
                <w:sz w:val="22"/>
                <w:szCs w:val="22"/>
              </w:rPr>
            </w:pPr>
          </w:p>
          <w:p w14:paraId="493BF966" w14:textId="77777777" w:rsidR="007C03EE" w:rsidRPr="00072018" w:rsidRDefault="007C03EE" w:rsidP="00D61843">
            <w:pPr>
              <w:autoSpaceDE w:val="0"/>
              <w:autoSpaceDN w:val="0"/>
              <w:adjustRightInd w:val="0"/>
              <w:rPr>
                <w:sz w:val="22"/>
                <w:szCs w:val="22"/>
              </w:rPr>
            </w:pPr>
          </w:p>
          <w:p w14:paraId="0A79F2B3" w14:textId="733ECEA9" w:rsidR="00D61843" w:rsidRPr="00072018" w:rsidRDefault="00D61843" w:rsidP="00D61843">
            <w:pPr>
              <w:autoSpaceDE w:val="0"/>
              <w:autoSpaceDN w:val="0"/>
              <w:adjustRightInd w:val="0"/>
              <w:rPr>
                <w:sz w:val="22"/>
                <w:szCs w:val="22"/>
              </w:rPr>
            </w:pPr>
            <w:r w:rsidRPr="00072018">
              <w:rPr>
                <w:sz w:val="22"/>
                <w:szCs w:val="22"/>
              </w:rPr>
              <w:t>You are encouraged to provide and document all credible evidence, particularly when documenting a pattern of</w:t>
            </w:r>
            <w:r w:rsidR="00742C2F" w:rsidRPr="00072018">
              <w:rPr>
                <w:sz w:val="22"/>
                <w:szCs w:val="22"/>
              </w:rPr>
              <w:t xml:space="preserve"> </w:t>
            </w:r>
            <w:r w:rsidRPr="00072018">
              <w:rPr>
                <w:sz w:val="22"/>
                <w:szCs w:val="22"/>
              </w:rPr>
              <w:t xml:space="preserve">abuse. </w:t>
            </w:r>
            <w:ins w:id="38" w:author="Wimbush, Tina M" w:date="2016-01-14T08:47:00Z">
              <w:r w:rsidR="00DB39CB">
                <w:rPr>
                  <w:sz w:val="22"/>
                  <w:szCs w:val="22"/>
                </w:rPr>
                <w:t xml:space="preserve"> </w:t>
              </w:r>
            </w:ins>
            <w:r w:rsidRPr="00072018">
              <w:rPr>
                <w:sz w:val="22"/>
                <w:szCs w:val="22"/>
              </w:rPr>
              <w:t>A non-exhaustive list of suggested forms of evidence includes, but is not limited to:</w:t>
            </w:r>
          </w:p>
          <w:p w14:paraId="03606139" w14:textId="77777777" w:rsidR="00742C2F" w:rsidRDefault="00742C2F" w:rsidP="00D61843">
            <w:pPr>
              <w:autoSpaceDE w:val="0"/>
              <w:autoSpaceDN w:val="0"/>
              <w:adjustRightInd w:val="0"/>
              <w:rPr>
                <w:sz w:val="22"/>
                <w:szCs w:val="22"/>
              </w:rPr>
            </w:pPr>
          </w:p>
          <w:p w14:paraId="0B18C2D2" w14:textId="77777777" w:rsidR="00042ABF" w:rsidRPr="00072018" w:rsidRDefault="00042ABF" w:rsidP="00D61843">
            <w:pPr>
              <w:autoSpaceDE w:val="0"/>
              <w:autoSpaceDN w:val="0"/>
              <w:adjustRightInd w:val="0"/>
              <w:rPr>
                <w:sz w:val="22"/>
                <w:szCs w:val="22"/>
              </w:rPr>
            </w:pPr>
          </w:p>
          <w:p w14:paraId="237E70EB"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A. </w:t>
            </w:r>
            <w:r w:rsidRPr="00072018">
              <w:rPr>
                <w:sz w:val="22"/>
                <w:szCs w:val="22"/>
              </w:rPr>
              <w:t>Reports and/or affidavits from judges and other court officials, medical personnel, school officials, clergy,</w:t>
            </w:r>
            <w:r w:rsidR="00742C2F" w:rsidRPr="00072018">
              <w:rPr>
                <w:sz w:val="22"/>
                <w:szCs w:val="22"/>
              </w:rPr>
              <w:t xml:space="preserve"> </w:t>
            </w:r>
            <w:r w:rsidRPr="00072018">
              <w:rPr>
                <w:sz w:val="22"/>
                <w:szCs w:val="22"/>
              </w:rPr>
              <w:t>social workers, and other social service personnel;</w:t>
            </w:r>
          </w:p>
          <w:p w14:paraId="44BEBD77" w14:textId="77777777" w:rsidR="0014164A" w:rsidRPr="00072018" w:rsidRDefault="0014164A" w:rsidP="00D61843">
            <w:pPr>
              <w:autoSpaceDE w:val="0"/>
              <w:autoSpaceDN w:val="0"/>
              <w:adjustRightInd w:val="0"/>
              <w:rPr>
                <w:sz w:val="22"/>
                <w:szCs w:val="22"/>
              </w:rPr>
            </w:pPr>
          </w:p>
          <w:p w14:paraId="64774CC1"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B. </w:t>
            </w:r>
            <w:r w:rsidRPr="00072018">
              <w:rPr>
                <w:sz w:val="22"/>
                <w:szCs w:val="22"/>
              </w:rPr>
              <w:t>Orders of protection and related legal documents;</w:t>
            </w:r>
          </w:p>
          <w:p w14:paraId="4FC86FBD" w14:textId="77777777" w:rsidR="0014164A" w:rsidRPr="00072018" w:rsidRDefault="0014164A" w:rsidP="00D61843">
            <w:pPr>
              <w:autoSpaceDE w:val="0"/>
              <w:autoSpaceDN w:val="0"/>
              <w:adjustRightInd w:val="0"/>
              <w:rPr>
                <w:sz w:val="22"/>
                <w:szCs w:val="22"/>
              </w:rPr>
            </w:pPr>
          </w:p>
          <w:p w14:paraId="57738784"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C. </w:t>
            </w:r>
            <w:r w:rsidRPr="00072018">
              <w:rPr>
                <w:sz w:val="22"/>
                <w:szCs w:val="22"/>
              </w:rPr>
              <w:t>Photos of your visible injuries supported by affidavits; and</w:t>
            </w:r>
          </w:p>
          <w:p w14:paraId="0622B556" w14:textId="77777777" w:rsidR="0014164A" w:rsidRPr="00072018" w:rsidRDefault="0014164A" w:rsidP="00D61843">
            <w:pPr>
              <w:autoSpaceDE w:val="0"/>
              <w:autoSpaceDN w:val="0"/>
              <w:adjustRightInd w:val="0"/>
              <w:rPr>
                <w:sz w:val="22"/>
                <w:szCs w:val="22"/>
              </w:rPr>
            </w:pPr>
          </w:p>
          <w:p w14:paraId="7C936AAC" w14:textId="77777777" w:rsidR="00D61843" w:rsidRPr="00072018" w:rsidRDefault="00D61843" w:rsidP="00742C2F">
            <w:pPr>
              <w:autoSpaceDE w:val="0"/>
              <w:autoSpaceDN w:val="0"/>
              <w:adjustRightInd w:val="0"/>
              <w:rPr>
                <w:sz w:val="22"/>
                <w:szCs w:val="22"/>
              </w:rPr>
            </w:pPr>
            <w:r w:rsidRPr="00072018">
              <w:rPr>
                <w:b/>
                <w:bCs/>
                <w:color w:val="FF0000"/>
                <w:sz w:val="22"/>
                <w:szCs w:val="22"/>
              </w:rPr>
              <w:t xml:space="preserve">D. </w:t>
            </w:r>
            <w:r w:rsidRPr="00072018">
              <w:rPr>
                <w:sz w:val="22"/>
                <w:szCs w:val="22"/>
              </w:rPr>
              <w:t>Affidavits from witnesses, acquaintances, or family members who have personal knowledge of the facts</w:t>
            </w:r>
            <w:r w:rsidR="00742C2F" w:rsidRPr="00072018">
              <w:rPr>
                <w:sz w:val="22"/>
                <w:szCs w:val="22"/>
              </w:rPr>
              <w:t xml:space="preserve"> </w:t>
            </w:r>
            <w:r w:rsidRPr="00072018">
              <w:rPr>
                <w:sz w:val="22"/>
                <w:szCs w:val="22"/>
              </w:rPr>
              <w:t>regarding the criminal activity.</w:t>
            </w:r>
          </w:p>
          <w:p w14:paraId="3E703ECC" w14:textId="77777777" w:rsidR="00D61843" w:rsidRPr="00072018" w:rsidRDefault="00D61843" w:rsidP="006902A9">
            <w:pPr>
              <w:rPr>
                <w:sz w:val="22"/>
                <w:szCs w:val="22"/>
              </w:rPr>
            </w:pPr>
          </w:p>
          <w:p w14:paraId="2B253651" w14:textId="77777777" w:rsidR="00D61843" w:rsidRPr="00072018" w:rsidRDefault="00D61843" w:rsidP="006902A9">
            <w:pPr>
              <w:rPr>
                <w:sz w:val="22"/>
                <w:szCs w:val="22"/>
              </w:rPr>
            </w:pPr>
          </w:p>
          <w:p w14:paraId="4DA1799F" w14:textId="601B55FA" w:rsidR="00D61843" w:rsidRPr="00072018" w:rsidRDefault="00D61843" w:rsidP="00D61843">
            <w:pPr>
              <w:autoSpaceDE w:val="0"/>
              <w:autoSpaceDN w:val="0"/>
              <w:adjustRightInd w:val="0"/>
              <w:rPr>
                <w:sz w:val="22"/>
                <w:szCs w:val="22"/>
              </w:rPr>
            </w:pPr>
            <w:r w:rsidRPr="00072018">
              <w:rPr>
                <w:b/>
                <w:bCs/>
                <w:color w:val="FF0000"/>
                <w:sz w:val="22"/>
                <w:szCs w:val="22"/>
              </w:rPr>
              <w:t xml:space="preserve">4. </w:t>
            </w:r>
            <w:r w:rsidRPr="00072018">
              <w:rPr>
                <w:b/>
                <w:bCs/>
                <w:sz w:val="22"/>
                <w:szCs w:val="22"/>
              </w:rPr>
              <w:t xml:space="preserve">Evidence You Possess Information Concerning Qualifying Criminal Activity. </w:t>
            </w:r>
            <w:ins w:id="39" w:author="Wimbush, Tina M" w:date="2016-01-14T08:47:00Z">
              <w:r w:rsidR="00DB39CB">
                <w:rPr>
                  <w:b/>
                  <w:bCs/>
                  <w:sz w:val="22"/>
                  <w:szCs w:val="22"/>
                </w:rPr>
                <w:t xml:space="preserve"> </w:t>
              </w:r>
            </w:ins>
            <w:r w:rsidRPr="00072018">
              <w:rPr>
                <w:sz w:val="22"/>
                <w:szCs w:val="22"/>
              </w:rPr>
              <w:t>You must submit evidence</w:t>
            </w:r>
            <w:r w:rsidR="00742C2F" w:rsidRPr="00072018">
              <w:rPr>
                <w:sz w:val="22"/>
                <w:szCs w:val="22"/>
              </w:rPr>
              <w:t xml:space="preserve"> </w:t>
            </w:r>
            <w:r w:rsidRPr="00072018">
              <w:rPr>
                <w:sz w:val="22"/>
                <w:szCs w:val="22"/>
              </w:rPr>
              <w:t>demonstrating you possess information concerning the qualifying criminal activity of which you were a victim.</w:t>
            </w:r>
            <w:r w:rsidR="00742C2F" w:rsidRPr="00072018">
              <w:rPr>
                <w:sz w:val="22"/>
                <w:szCs w:val="22"/>
              </w:rPr>
              <w:t xml:space="preserve">  </w:t>
            </w:r>
            <w:r w:rsidRPr="00072018">
              <w:rPr>
                <w:sz w:val="22"/>
                <w:szCs w:val="22"/>
              </w:rPr>
              <w:t>You must demonstrate that you have knowledge of details concerning the criminal activity that would assist in the</w:t>
            </w:r>
            <w:r w:rsidR="00742C2F" w:rsidRPr="00072018">
              <w:rPr>
                <w:sz w:val="22"/>
                <w:szCs w:val="22"/>
              </w:rPr>
              <w:t xml:space="preserve"> </w:t>
            </w:r>
            <w:r w:rsidRPr="00072018">
              <w:rPr>
                <w:sz w:val="22"/>
                <w:szCs w:val="22"/>
              </w:rPr>
              <w:t>investigation or prosecution of that criminal activity.</w:t>
            </w:r>
          </w:p>
          <w:p w14:paraId="46C3AB71" w14:textId="77777777" w:rsidR="00742C2F" w:rsidRPr="00072018" w:rsidRDefault="00742C2F" w:rsidP="00D61843">
            <w:pPr>
              <w:autoSpaceDE w:val="0"/>
              <w:autoSpaceDN w:val="0"/>
              <w:adjustRightInd w:val="0"/>
              <w:rPr>
                <w:sz w:val="22"/>
                <w:szCs w:val="22"/>
              </w:rPr>
            </w:pPr>
          </w:p>
          <w:p w14:paraId="5122B089" w14:textId="77777777" w:rsidR="0014164A" w:rsidRDefault="0014164A" w:rsidP="00D61843">
            <w:pPr>
              <w:autoSpaceDE w:val="0"/>
              <w:autoSpaceDN w:val="0"/>
              <w:adjustRightInd w:val="0"/>
              <w:rPr>
                <w:sz w:val="22"/>
                <w:szCs w:val="22"/>
              </w:rPr>
            </w:pPr>
          </w:p>
          <w:p w14:paraId="1F66A53B" w14:textId="77777777" w:rsidR="003D5FD5" w:rsidRPr="00072018" w:rsidRDefault="003D5FD5" w:rsidP="00D61843">
            <w:pPr>
              <w:autoSpaceDE w:val="0"/>
              <w:autoSpaceDN w:val="0"/>
              <w:adjustRightInd w:val="0"/>
              <w:rPr>
                <w:sz w:val="22"/>
                <w:szCs w:val="22"/>
              </w:rPr>
            </w:pPr>
          </w:p>
          <w:p w14:paraId="3ADB4A1E" w14:textId="5984EA7D" w:rsidR="00D61843" w:rsidRPr="00072018" w:rsidRDefault="00D61843" w:rsidP="00D61843">
            <w:pPr>
              <w:autoSpaceDE w:val="0"/>
              <w:autoSpaceDN w:val="0"/>
              <w:adjustRightInd w:val="0"/>
              <w:rPr>
                <w:sz w:val="22"/>
                <w:szCs w:val="22"/>
              </w:rPr>
            </w:pPr>
            <w:r w:rsidRPr="00072018">
              <w:rPr>
                <w:sz w:val="22"/>
                <w:szCs w:val="22"/>
              </w:rPr>
              <w:t xml:space="preserve">You may use </w:t>
            </w:r>
            <w:r w:rsidRPr="00072018">
              <w:rPr>
                <w:color w:val="FF0000"/>
                <w:sz w:val="22"/>
                <w:szCs w:val="22"/>
              </w:rPr>
              <w:t>Supplement B</w:t>
            </w:r>
            <w:r w:rsidRPr="00072018">
              <w:rPr>
                <w:sz w:val="22"/>
                <w:szCs w:val="22"/>
              </w:rPr>
              <w:t xml:space="preserve"> to help establish this eligibility requirement </w:t>
            </w:r>
            <w:r w:rsidRPr="00072018">
              <w:rPr>
                <w:color w:val="FF0000"/>
                <w:sz w:val="22"/>
                <w:szCs w:val="22"/>
              </w:rPr>
              <w:t xml:space="preserve">and include </w:t>
            </w:r>
            <w:r w:rsidRPr="00072018">
              <w:rPr>
                <w:sz w:val="22"/>
                <w:szCs w:val="22"/>
              </w:rPr>
              <w:t>additional evidence you want</w:t>
            </w:r>
            <w:r w:rsidR="00742C2F" w:rsidRPr="00072018">
              <w:rPr>
                <w:sz w:val="22"/>
                <w:szCs w:val="22"/>
              </w:rPr>
              <w:t xml:space="preserve"> </w:t>
            </w:r>
            <w:r w:rsidRPr="00072018">
              <w:rPr>
                <w:sz w:val="22"/>
                <w:szCs w:val="22"/>
              </w:rPr>
              <w:t>USCIS to consider.</w:t>
            </w:r>
            <w:ins w:id="40" w:author="Wimbush, Tina M" w:date="2016-01-14T08:48:00Z">
              <w:r w:rsidR="00DB39CB">
                <w:rPr>
                  <w:sz w:val="22"/>
                  <w:szCs w:val="22"/>
                </w:rPr>
                <w:t xml:space="preserve"> </w:t>
              </w:r>
            </w:ins>
            <w:r w:rsidRPr="00072018">
              <w:rPr>
                <w:sz w:val="22"/>
                <w:szCs w:val="22"/>
              </w:rPr>
              <w:t xml:space="preserve"> Additional evidence to establish you possess information about the qualifying criminal activity</w:t>
            </w:r>
            <w:r w:rsidR="00742C2F" w:rsidRPr="00072018">
              <w:rPr>
                <w:sz w:val="22"/>
                <w:szCs w:val="22"/>
              </w:rPr>
              <w:t xml:space="preserve"> </w:t>
            </w:r>
            <w:r w:rsidRPr="00072018">
              <w:rPr>
                <w:sz w:val="22"/>
                <w:szCs w:val="22"/>
              </w:rPr>
              <w:t>may include, but is not limited to, reports and affidavits from police, judges, and other court officials.</w:t>
            </w:r>
          </w:p>
          <w:p w14:paraId="09B72C48" w14:textId="77777777" w:rsidR="00742C2F" w:rsidRPr="00072018" w:rsidRDefault="00742C2F" w:rsidP="00D61843">
            <w:pPr>
              <w:autoSpaceDE w:val="0"/>
              <w:autoSpaceDN w:val="0"/>
              <w:adjustRightInd w:val="0"/>
              <w:rPr>
                <w:sz w:val="22"/>
                <w:szCs w:val="22"/>
              </w:rPr>
            </w:pPr>
          </w:p>
          <w:p w14:paraId="532A6F4B" w14:textId="77777777" w:rsidR="0014164A" w:rsidRPr="00072018" w:rsidRDefault="0014164A" w:rsidP="00D61843">
            <w:pPr>
              <w:autoSpaceDE w:val="0"/>
              <w:autoSpaceDN w:val="0"/>
              <w:adjustRightInd w:val="0"/>
              <w:rPr>
                <w:sz w:val="22"/>
                <w:szCs w:val="22"/>
              </w:rPr>
            </w:pPr>
          </w:p>
          <w:p w14:paraId="1DFC5F5F" w14:textId="489785FE" w:rsidR="00D61843" w:rsidRPr="00072018" w:rsidRDefault="00D61843" w:rsidP="00D61843">
            <w:pPr>
              <w:autoSpaceDE w:val="0"/>
              <w:autoSpaceDN w:val="0"/>
              <w:adjustRightInd w:val="0"/>
              <w:rPr>
                <w:sz w:val="22"/>
                <w:szCs w:val="22"/>
              </w:rPr>
            </w:pPr>
            <w:r w:rsidRPr="00072018">
              <w:rPr>
                <w:sz w:val="22"/>
                <w:szCs w:val="22"/>
              </w:rPr>
              <w:t xml:space="preserve">In cases where the petitioner is a child under 16 years of age or is incapacitated or </w:t>
            </w:r>
            <w:r w:rsidRPr="00072018">
              <w:rPr>
                <w:color w:val="FF0000"/>
                <w:sz w:val="22"/>
                <w:szCs w:val="22"/>
              </w:rPr>
              <w:t xml:space="preserve">incompetent, the </w:t>
            </w:r>
            <w:r w:rsidRPr="00072018">
              <w:rPr>
                <w:sz w:val="22"/>
                <w:szCs w:val="22"/>
              </w:rPr>
              <w:t>parent, guardian,</w:t>
            </w:r>
            <w:r w:rsidR="00742C2F" w:rsidRPr="00072018">
              <w:rPr>
                <w:sz w:val="22"/>
                <w:szCs w:val="22"/>
              </w:rPr>
              <w:t xml:space="preserve"> </w:t>
            </w:r>
            <w:r w:rsidRPr="00072018">
              <w:rPr>
                <w:sz w:val="22"/>
                <w:szCs w:val="22"/>
              </w:rPr>
              <w:t xml:space="preserve">or “next friend” </w:t>
            </w:r>
            <w:r w:rsidRPr="00072018">
              <w:rPr>
                <w:color w:val="FF0000"/>
                <w:sz w:val="22"/>
                <w:szCs w:val="22"/>
              </w:rPr>
              <w:t xml:space="preserve">can satisfy this requirement by </w:t>
            </w:r>
            <w:r w:rsidRPr="00072018">
              <w:rPr>
                <w:sz w:val="22"/>
                <w:szCs w:val="22"/>
              </w:rPr>
              <w:t xml:space="preserve">submitting the evidence on behalf of the petitioner. </w:t>
            </w:r>
            <w:r w:rsidRPr="00072018">
              <w:rPr>
                <w:color w:val="FF0000"/>
                <w:sz w:val="22"/>
                <w:szCs w:val="22"/>
              </w:rPr>
              <w:t>“Next friend”</w:t>
            </w:r>
            <w:r w:rsidR="00742C2F" w:rsidRPr="00072018">
              <w:rPr>
                <w:color w:val="FF0000"/>
                <w:sz w:val="22"/>
                <w:szCs w:val="22"/>
              </w:rPr>
              <w:t xml:space="preserve"> </w:t>
            </w:r>
            <w:r w:rsidRPr="00072018">
              <w:rPr>
                <w:color w:val="FF0000"/>
                <w:sz w:val="22"/>
                <w:szCs w:val="22"/>
              </w:rPr>
              <w:t>is a person who appears in a lawsuit to act for the benefit of a victim</w:t>
            </w:r>
            <w:r w:rsidR="000306F9" w:rsidRPr="00072018">
              <w:rPr>
                <w:color w:val="FF0000"/>
                <w:sz w:val="22"/>
                <w:szCs w:val="22"/>
              </w:rPr>
              <w:t xml:space="preserve"> unde</w:t>
            </w:r>
            <w:r w:rsidR="00916FD4" w:rsidRPr="00072018">
              <w:rPr>
                <w:color w:val="FF0000"/>
                <w:sz w:val="22"/>
                <w:szCs w:val="22"/>
              </w:rPr>
              <w:t xml:space="preserve">r </w:t>
            </w:r>
            <w:r w:rsidR="006D19D8" w:rsidRPr="00072018">
              <w:rPr>
                <w:color w:val="FF0000"/>
                <w:sz w:val="22"/>
                <w:szCs w:val="22"/>
              </w:rPr>
              <w:t xml:space="preserve">16 years of age </w:t>
            </w:r>
            <w:r w:rsidR="00916FD4" w:rsidRPr="00072018">
              <w:rPr>
                <w:color w:val="FF0000"/>
                <w:sz w:val="22"/>
                <w:szCs w:val="22"/>
              </w:rPr>
              <w:t>or incapacitated or incompetent</w:t>
            </w:r>
            <w:r w:rsidR="006D19D8" w:rsidRPr="00072018">
              <w:rPr>
                <w:color w:val="FF0000"/>
                <w:sz w:val="22"/>
                <w:szCs w:val="22"/>
              </w:rPr>
              <w:t>,</w:t>
            </w:r>
            <w:r w:rsidR="00E32ED5" w:rsidRPr="00072018">
              <w:rPr>
                <w:color w:val="FF0000"/>
                <w:sz w:val="22"/>
                <w:szCs w:val="22"/>
              </w:rPr>
              <w:t xml:space="preserve"> </w:t>
            </w:r>
            <w:r w:rsidR="000306F9" w:rsidRPr="00072018">
              <w:rPr>
                <w:color w:val="FF0000"/>
                <w:sz w:val="22"/>
                <w:szCs w:val="22"/>
              </w:rPr>
              <w:t>who has suffered substantial physical or mental abuse as a result of being a victim of qualifying criminal activity.</w:t>
            </w:r>
            <w:r w:rsidRPr="00072018">
              <w:rPr>
                <w:color w:val="FF0000"/>
                <w:sz w:val="22"/>
                <w:szCs w:val="22"/>
              </w:rPr>
              <w:t xml:space="preserve"> The next friend is not a party to the legal</w:t>
            </w:r>
            <w:r w:rsidR="00742C2F" w:rsidRPr="00072018">
              <w:rPr>
                <w:color w:val="FF0000"/>
                <w:sz w:val="22"/>
                <w:szCs w:val="22"/>
              </w:rPr>
              <w:t xml:space="preserve"> </w:t>
            </w:r>
            <w:r w:rsidRPr="00072018">
              <w:rPr>
                <w:color w:val="FF0000"/>
                <w:sz w:val="22"/>
                <w:szCs w:val="22"/>
              </w:rPr>
              <w:t xml:space="preserve">proceeding and is </w:t>
            </w:r>
            <w:r w:rsidRPr="00072018">
              <w:rPr>
                <w:color w:val="FF0000"/>
                <w:sz w:val="22"/>
                <w:szCs w:val="22"/>
              </w:rPr>
              <w:lastRenderedPageBreak/>
              <w:t xml:space="preserve">not appointed as a guardian. </w:t>
            </w:r>
            <w:r w:rsidR="000306F9" w:rsidRPr="00072018">
              <w:rPr>
                <w:color w:val="FF0000"/>
                <w:sz w:val="22"/>
                <w:szCs w:val="22"/>
              </w:rPr>
              <w:t xml:space="preserve"> </w:t>
            </w:r>
            <w:r w:rsidRPr="00072018">
              <w:rPr>
                <w:sz w:val="22"/>
                <w:szCs w:val="22"/>
              </w:rPr>
              <w:t>Evidence to meet this eligibility requirement must include documents</w:t>
            </w:r>
            <w:r w:rsidR="00742C2F" w:rsidRPr="00072018">
              <w:rPr>
                <w:sz w:val="22"/>
                <w:szCs w:val="22"/>
              </w:rPr>
              <w:t xml:space="preserve"> </w:t>
            </w:r>
            <w:r w:rsidRPr="00072018">
              <w:rPr>
                <w:sz w:val="22"/>
                <w:szCs w:val="22"/>
              </w:rPr>
              <w:t xml:space="preserve">establishing the age, incapacity, or incompetence of the victim. </w:t>
            </w:r>
            <w:ins w:id="41" w:author="Wimbush, Tina M" w:date="2016-01-14T08:55:00Z">
              <w:r w:rsidR="00352D4D">
                <w:rPr>
                  <w:sz w:val="22"/>
                  <w:szCs w:val="22"/>
                </w:rPr>
                <w:t xml:space="preserve"> </w:t>
              </w:r>
            </w:ins>
            <w:r w:rsidRPr="00072018">
              <w:rPr>
                <w:sz w:val="22"/>
                <w:szCs w:val="22"/>
              </w:rPr>
              <w:t>Examples of such evidence include, but are not</w:t>
            </w:r>
            <w:r w:rsidR="00742C2F" w:rsidRPr="00072018">
              <w:rPr>
                <w:sz w:val="22"/>
                <w:szCs w:val="22"/>
              </w:rPr>
              <w:t xml:space="preserve"> </w:t>
            </w:r>
            <w:r w:rsidRPr="00072018">
              <w:rPr>
                <w:sz w:val="22"/>
                <w:szCs w:val="22"/>
              </w:rPr>
              <w:t>limited to:</w:t>
            </w:r>
          </w:p>
          <w:p w14:paraId="366AEFC9" w14:textId="77777777" w:rsidR="004057D0" w:rsidRPr="00072018" w:rsidRDefault="004057D0" w:rsidP="00D61843">
            <w:pPr>
              <w:autoSpaceDE w:val="0"/>
              <w:autoSpaceDN w:val="0"/>
              <w:adjustRightInd w:val="0"/>
              <w:rPr>
                <w:sz w:val="22"/>
                <w:szCs w:val="22"/>
              </w:rPr>
            </w:pPr>
          </w:p>
          <w:p w14:paraId="3F7DB12F"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A. </w:t>
            </w:r>
            <w:r w:rsidRPr="00072018">
              <w:rPr>
                <w:sz w:val="22"/>
                <w:szCs w:val="22"/>
              </w:rPr>
              <w:t>Birth certificate of the petitioner;</w:t>
            </w:r>
          </w:p>
          <w:p w14:paraId="540336A2"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B. </w:t>
            </w:r>
            <w:r w:rsidRPr="00072018">
              <w:rPr>
                <w:sz w:val="22"/>
                <w:szCs w:val="22"/>
              </w:rPr>
              <w:t>Court documents demonstrating recognition of an individual as the petitioner’s next friend;</w:t>
            </w:r>
          </w:p>
          <w:p w14:paraId="1A53C789"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C. </w:t>
            </w:r>
            <w:r w:rsidRPr="00072018">
              <w:rPr>
                <w:sz w:val="22"/>
                <w:szCs w:val="22"/>
              </w:rPr>
              <w:t>Medical records; or</w:t>
            </w:r>
          </w:p>
          <w:p w14:paraId="1B1A8EB7" w14:textId="77777777" w:rsidR="00D61843" w:rsidRPr="00072018" w:rsidRDefault="00D61843" w:rsidP="00D61843">
            <w:pPr>
              <w:autoSpaceDE w:val="0"/>
              <w:autoSpaceDN w:val="0"/>
              <w:adjustRightInd w:val="0"/>
              <w:rPr>
                <w:sz w:val="22"/>
                <w:szCs w:val="22"/>
              </w:rPr>
            </w:pPr>
            <w:r w:rsidRPr="00072018">
              <w:rPr>
                <w:b/>
                <w:bCs/>
                <w:color w:val="FF0000"/>
                <w:sz w:val="22"/>
                <w:szCs w:val="22"/>
              </w:rPr>
              <w:t>D.</w:t>
            </w:r>
            <w:r w:rsidRPr="00072018">
              <w:rPr>
                <w:b/>
                <w:bCs/>
                <w:sz w:val="22"/>
                <w:szCs w:val="22"/>
              </w:rPr>
              <w:t xml:space="preserve"> </w:t>
            </w:r>
            <w:r w:rsidRPr="00072018">
              <w:rPr>
                <w:sz w:val="22"/>
                <w:szCs w:val="22"/>
              </w:rPr>
              <w:t>Reports of licensed medical professionals demonstrating the incapacity or incompetence of the petitioner.</w:t>
            </w:r>
          </w:p>
          <w:p w14:paraId="64E1C1F1" w14:textId="77777777" w:rsidR="00742C2F" w:rsidRPr="00072018" w:rsidRDefault="00742C2F" w:rsidP="00D61843">
            <w:pPr>
              <w:autoSpaceDE w:val="0"/>
              <w:autoSpaceDN w:val="0"/>
              <w:adjustRightInd w:val="0"/>
              <w:rPr>
                <w:sz w:val="22"/>
                <w:szCs w:val="22"/>
              </w:rPr>
            </w:pPr>
          </w:p>
          <w:p w14:paraId="43DA34FC" w14:textId="39FED83F" w:rsidR="00D61843" w:rsidRPr="00072018" w:rsidRDefault="00D61843" w:rsidP="00D61843">
            <w:pPr>
              <w:autoSpaceDE w:val="0"/>
              <w:autoSpaceDN w:val="0"/>
              <w:adjustRightInd w:val="0"/>
              <w:rPr>
                <w:sz w:val="22"/>
                <w:szCs w:val="22"/>
              </w:rPr>
            </w:pPr>
            <w:r w:rsidRPr="00072018">
              <w:rPr>
                <w:b/>
                <w:bCs/>
                <w:color w:val="FF0000"/>
                <w:sz w:val="22"/>
                <w:szCs w:val="22"/>
              </w:rPr>
              <w:t xml:space="preserve">5. </w:t>
            </w:r>
            <w:r w:rsidRPr="00072018">
              <w:rPr>
                <w:b/>
                <w:bCs/>
                <w:sz w:val="22"/>
                <w:szCs w:val="22"/>
              </w:rPr>
              <w:t xml:space="preserve">Evidence of Helpfulness. </w:t>
            </w:r>
            <w:ins w:id="42" w:author="Wimbush, Tina M" w:date="2016-01-14T08:55:00Z">
              <w:r w:rsidR="00352D4D">
                <w:rPr>
                  <w:b/>
                  <w:bCs/>
                  <w:sz w:val="22"/>
                  <w:szCs w:val="22"/>
                </w:rPr>
                <w:t xml:space="preserve"> </w:t>
              </w:r>
            </w:ins>
            <w:r w:rsidRPr="00072018">
              <w:rPr>
                <w:sz w:val="22"/>
                <w:szCs w:val="22"/>
              </w:rPr>
              <w:t xml:space="preserve">You must submit evidence demonstrating that you </w:t>
            </w:r>
            <w:r w:rsidRPr="00072018">
              <w:rPr>
                <w:color w:val="FF0000"/>
                <w:sz w:val="22"/>
                <w:szCs w:val="22"/>
              </w:rPr>
              <w:t xml:space="preserve">were, are, </w:t>
            </w:r>
            <w:r w:rsidRPr="00072018">
              <w:rPr>
                <w:sz w:val="22"/>
                <w:szCs w:val="22"/>
              </w:rPr>
              <w:t>or are likely to be helpful to</w:t>
            </w:r>
            <w:r w:rsidR="00742C2F" w:rsidRPr="00072018">
              <w:rPr>
                <w:sz w:val="22"/>
                <w:szCs w:val="22"/>
              </w:rPr>
              <w:t xml:space="preserve"> </w:t>
            </w:r>
            <w:r w:rsidRPr="00072018">
              <w:rPr>
                <w:sz w:val="22"/>
                <w:szCs w:val="22"/>
              </w:rPr>
              <w:t>a certifying official in the investigation or prosecution of the qualifying criminal activity of which you are a victim.</w:t>
            </w:r>
          </w:p>
          <w:p w14:paraId="252F79BF" w14:textId="77777777" w:rsidR="00742C2F" w:rsidRPr="00072018" w:rsidRDefault="00742C2F" w:rsidP="00D61843">
            <w:pPr>
              <w:autoSpaceDE w:val="0"/>
              <w:autoSpaceDN w:val="0"/>
              <w:adjustRightInd w:val="0"/>
              <w:rPr>
                <w:sz w:val="22"/>
                <w:szCs w:val="22"/>
              </w:rPr>
            </w:pPr>
          </w:p>
          <w:p w14:paraId="295E51D4" w14:textId="77777777" w:rsidR="0014164A" w:rsidRPr="00072018" w:rsidRDefault="0014164A" w:rsidP="00D61843">
            <w:pPr>
              <w:autoSpaceDE w:val="0"/>
              <w:autoSpaceDN w:val="0"/>
              <w:adjustRightInd w:val="0"/>
              <w:rPr>
                <w:sz w:val="22"/>
                <w:szCs w:val="22"/>
              </w:rPr>
            </w:pPr>
          </w:p>
          <w:p w14:paraId="227609C2" w14:textId="36016564" w:rsidR="00D61843" w:rsidRPr="00072018" w:rsidRDefault="00D61843" w:rsidP="00D61843">
            <w:pPr>
              <w:autoSpaceDE w:val="0"/>
              <w:autoSpaceDN w:val="0"/>
              <w:adjustRightInd w:val="0"/>
              <w:rPr>
                <w:sz w:val="22"/>
                <w:szCs w:val="22"/>
              </w:rPr>
            </w:pPr>
            <w:r w:rsidRPr="00072018">
              <w:rPr>
                <w:sz w:val="22"/>
                <w:szCs w:val="22"/>
              </w:rPr>
              <w:t xml:space="preserve">You may use </w:t>
            </w:r>
            <w:r w:rsidRPr="00072018">
              <w:rPr>
                <w:color w:val="FF0000"/>
                <w:sz w:val="22"/>
                <w:szCs w:val="22"/>
              </w:rPr>
              <w:t>Supplement B</w:t>
            </w:r>
            <w:r w:rsidRPr="00072018">
              <w:rPr>
                <w:sz w:val="22"/>
                <w:szCs w:val="22"/>
              </w:rPr>
              <w:t xml:space="preserve"> to help establish this eligibility requirement </w:t>
            </w:r>
            <w:r w:rsidRPr="00072018">
              <w:rPr>
                <w:color w:val="FF0000"/>
                <w:sz w:val="22"/>
                <w:szCs w:val="22"/>
              </w:rPr>
              <w:t xml:space="preserve">and include </w:t>
            </w:r>
            <w:r w:rsidRPr="00072018">
              <w:rPr>
                <w:sz w:val="22"/>
                <w:szCs w:val="22"/>
              </w:rPr>
              <w:t>additional evidence you want</w:t>
            </w:r>
            <w:r w:rsidR="00742C2F" w:rsidRPr="00072018">
              <w:rPr>
                <w:sz w:val="22"/>
                <w:szCs w:val="22"/>
              </w:rPr>
              <w:t xml:space="preserve"> </w:t>
            </w:r>
            <w:r w:rsidRPr="00072018">
              <w:rPr>
                <w:sz w:val="22"/>
                <w:szCs w:val="22"/>
              </w:rPr>
              <w:t xml:space="preserve">USCIS to consider. </w:t>
            </w:r>
            <w:ins w:id="43" w:author="Wimbush, Tina M" w:date="2016-01-14T08:55:00Z">
              <w:r w:rsidR="00352D4D">
                <w:rPr>
                  <w:sz w:val="22"/>
                  <w:szCs w:val="22"/>
                </w:rPr>
                <w:t xml:space="preserve"> </w:t>
              </w:r>
            </w:ins>
            <w:r w:rsidRPr="00072018">
              <w:rPr>
                <w:sz w:val="22"/>
                <w:szCs w:val="22"/>
              </w:rPr>
              <w:t>Examples of such evidence include, but are not limited to:</w:t>
            </w:r>
          </w:p>
          <w:p w14:paraId="256125DA" w14:textId="77777777" w:rsidR="00742C2F" w:rsidRDefault="00742C2F" w:rsidP="00D61843">
            <w:pPr>
              <w:autoSpaceDE w:val="0"/>
              <w:autoSpaceDN w:val="0"/>
              <w:adjustRightInd w:val="0"/>
              <w:rPr>
                <w:b/>
                <w:bCs/>
                <w:sz w:val="22"/>
                <w:szCs w:val="22"/>
              </w:rPr>
            </w:pPr>
          </w:p>
          <w:p w14:paraId="58E88FF5" w14:textId="77777777" w:rsidR="00C56D43" w:rsidRPr="00072018" w:rsidRDefault="00C56D43" w:rsidP="00D61843">
            <w:pPr>
              <w:autoSpaceDE w:val="0"/>
              <w:autoSpaceDN w:val="0"/>
              <w:adjustRightInd w:val="0"/>
              <w:rPr>
                <w:b/>
                <w:bCs/>
                <w:sz w:val="22"/>
                <w:szCs w:val="22"/>
              </w:rPr>
            </w:pPr>
          </w:p>
          <w:p w14:paraId="78C18B28"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A. </w:t>
            </w:r>
            <w:r w:rsidRPr="00072018">
              <w:rPr>
                <w:sz w:val="22"/>
                <w:szCs w:val="22"/>
              </w:rPr>
              <w:t>Trial transcripts;</w:t>
            </w:r>
          </w:p>
          <w:p w14:paraId="3404715F"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B. </w:t>
            </w:r>
            <w:r w:rsidRPr="00072018">
              <w:rPr>
                <w:sz w:val="22"/>
                <w:szCs w:val="22"/>
              </w:rPr>
              <w:t>Court documents;</w:t>
            </w:r>
          </w:p>
          <w:p w14:paraId="297E1C76"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C. </w:t>
            </w:r>
            <w:r w:rsidRPr="00072018">
              <w:rPr>
                <w:sz w:val="22"/>
                <w:szCs w:val="22"/>
              </w:rPr>
              <w:t>Police reports;</w:t>
            </w:r>
          </w:p>
          <w:p w14:paraId="66169143"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D. </w:t>
            </w:r>
            <w:r w:rsidRPr="00072018">
              <w:rPr>
                <w:sz w:val="22"/>
                <w:szCs w:val="22"/>
              </w:rPr>
              <w:t>News articles;</w:t>
            </w:r>
          </w:p>
          <w:p w14:paraId="0ACFB29A"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E. </w:t>
            </w:r>
            <w:r w:rsidRPr="00072018">
              <w:rPr>
                <w:sz w:val="22"/>
                <w:szCs w:val="22"/>
              </w:rPr>
              <w:t>Copies of reimbursement forms for travel to and from court; and</w:t>
            </w:r>
          </w:p>
          <w:p w14:paraId="5D0369B4"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F. </w:t>
            </w:r>
            <w:r w:rsidRPr="00072018">
              <w:rPr>
                <w:sz w:val="22"/>
                <w:szCs w:val="22"/>
              </w:rPr>
              <w:t>Affidavits of other witnesses or officials.</w:t>
            </w:r>
          </w:p>
          <w:p w14:paraId="4584BBEF" w14:textId="77777777" w:rsidR="0014164A" w:rsidRDefault="0014164A" w:rsidP="00D61843">
            <w:pPr>
              <w:autoSpaceDE w:val="0"/>
              <w:autoSpaceDN w:val="0"/>
              <w:adjustRightInd w:val="0"/>
              <w:rPr>
                <w:sz w:val="22"/>
                <w:szCs w:val="22"/>
              </w:rPr>
            </w:pPr>
          </w:p>
          <w:p w14:paraId="23B96A98" w14:textId="77777777" w:rsidR="00475529" w:rsidRPr="00072018" w:rsidRDefault="00475529" w:rsidP="00D61843">
            <w:pPr>
              <w:autoSpaceDE w:val="0"/>
              <w:autoSpaceDN w:val="0"/>
              <w:adjustRightInd w:val="0"/>
              <w:rPr>
                <w:sz w:val="22"/>
                <w:szCs w:val="22"/>
              </w:rPr>
            </w:pPr>
          </w:p>
          <w:p w14:paraId="102A8DD4" w14:textId="40461235" w:rsidR="00D61843" w:rsidRPr="00072018" w:rsidRDefault="00D61843" w:rsidP="00D61843">
            <w:pPr>
              <w:autoSpaceDE w:val="0"/>
              <w:autoSpaceDN w:val="0"/>
              <w:adjustRightInd w:val="0"/>
              <w:rPr>
                <w:sz w:val="22"/>
                <w:szCs w:val="22"/>
              </w:rPr>
            </w:pPr>
            <w:r w:rsidRPr="00072018">
              <w:rPr>
                <w:sz w:val="22"/>
                <w:szCs w:val="22"/>
              </w:rPr>
              <w:t xml:space="preserve">In cases where the petitioner is a child under 16 years of age or is incapacitated or </w:t>
            </w:r>
            <w:r w:rsidRPr="00072018">
              <w:rPr>
                <w:color w:val="FF0000"/>
                <w:sz w:val="22"/>
                <w:szCs w:val="22"/>
              </w:rPr>
              <w:t xml:space="preserve">incompetent, the </w:t>
            </w:r>
            <w:r w:rsidRPr="00072018">
              <w:rPr>
                <w:sz w:val="22"/>
                <w:szCs w:val="22"/>
              </w:rPr>
              <w:t>parent, guardian,</w:t>
            </w:r>
            <w:r w:rsidR="00742C2F" w:rsidRPr="00072018">
              <w:rPr>
                <w:sz w:val="22"/>
                <w:szCs w:val="22"/>
              </w:rPr>
              <w:t xml:space="preserve"> </w:t>
            </w:r>
            <w:r w:rsidRPr="00072018">
              <w:rPr>
                <w:sz w:val="22"/>
                <w:szCs w:val="22"/>
              </w:rPr>
              <w:t xml:space="preserve">or next friend </w:t>
            </w:r>
            <w:r w:rsidRPr="00072018">
              <w:rPr>
                <w:color w:val="FF0000"/>
                <w:sz w:val="22"/>
                <w:szCs w:val="22"/>
              </w:rPr>
              <w:t xml:space="preserve">can satisfy this requirement by </w:t>
            </w:r>
            <w:r w:rsidRPr="00072018">
              <w:rPr>
                <w:sz w:val="22"/>
                <w:szCs w:val="22"/>
              </w:rPr>
              <w:t xml:space="preserve">submitting the evidence on behalf of the </w:t>
            </w:r>
            <w:r w:rsidRPr="00072018">
              <w:rPr>
                <w:color w:val="FF0000"/>
                <w:sz w:val="22"/>
                <w:szCs w:val="22"/>
              </w:rPr>
              <w:t>victim</w:t>
            </w:r>
            <w:r w:rsidRPr="00072018">
              <w:rPr>
                <w:sz w:val="22"/>
                <w:szCs w:val="22"/>
              </w:rPr>
              <w:t xml:space="preserve">. </w:t>
            </w:r>
            <w:ins w:id="44" w:author="Wimbush, Tina M" w:date="2016-01-14T08:55:00Z">
              <w:r w:rsidR="00352D4D">
                <w:rPr>
                  <w:sz w:val="22"/>
                  <w:szCs w:val="22"/>
                </w:rPr>
                <w:t xml:space="preserve"> </w:t>
              </w:r>
            </w:ins>
            <w:r w:rsidRPr="00072018">
              <w:rPr>
                <w:sz w:val="22"/>
                <w:szCs w:val="22"/>
              </w:rPr>
              <w:t>Evidence to meet this</w:t>
            </w:r>
            <w:r w:rsidR="00742C2F" w:rsidRPr="00072018">
              <w:rPr>
                <w:sz w:val="22"/>
                <w:szCs w:val="22"/>
              </w:rPr>
              <w:t xml:space="preserve"> </w:t>
            </w:r>
            <w:r w:rsidRPr="00072018">
              <w:rPr>
                <w:sz w:val="22"/>
                <w:szCs w:val="22"/>
              </w:rPr>
              <w:t>eligibility requirement must include documents establishing the age, incapacity, or incompetence of the victim.</w:t>
            </w:r>
            <w:r w:rsidR="007713F2" w:rsidRPr="00072018">
              <w:rPr>
                <w:sz w:val="22"/>
                <w:szCs w:val="22"/>
              </w:rPr>
              <w:t xml:space="preserve">  </w:t>
            </w:r>
            <w:r w:rsidRPr="00072018">
              <w:rPr>
                <w:sz w:val="22"/>
                <w:szCs w:val="22"/>
              </w:rPr>
              <w:t>Examples of such documentation include, but are not limited to:</w:t>
            </w:r>
          </w:p>
          <w:p w14:paraId="4B8FB4DD" w14:textId="77777777" w:rsidR="00742C2F" w:rsidRPr="00072018" w:rsidRDefault="00742C2F" w:rsidP="00D61843">
            <w:pPr>
              <w:autoSpaceDE w:val="0"/>
              <w:autoSpaceDN w:val="0"/>
              <w:adjustRightInd w:val="0"/>
              <w:rPr>
                <w:b/>
                <w:bCs/>
                <w:sz w:val="22"/>
                <w:szCs w:val="22"/>
              </w:rPr>
            </w:pPr>
          </w:p>
          <w:p w14:paraId="631A5AA0"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A. </w:t>
            </w:r>
            <w:r w:rsidRPr="00072018">
              <w:rPr>
                <w:sz w:val="22"/>
                <w:szCs w:val="22"/>
              </w:rPr>
              <w:t>Birth certificate of the petitioner;</w:t>
            </w:r>
          </w:p>
          <w:p w14:paraId="05138BE3"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B. </w:t>
            </w:r>
            <w:r w:rsidRPr="00072018">
              <w:rPr>
                <w:sz w:val="22"/>
                <w:szCs w:val="22"/>
              </w:rPr>
              <w:t xml:space="preserve">Court documents demonstrating recognition of an individual as the </w:t>
            </w:r>
            <w:r w:rsidRPr="00072018">
              <w:rPr>
                <w:sz w:val="22"/>
                <w:szCs w:val="22"/>
              </w:rPr>
              <w:lastRenderedPageBreak/>
              <w:t>petitioner’s next friend;</w:t>
            </w:r>
          </w:p>
          <w:p w14:paraId="59EA3C2F"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C. </w:t>
            </w:r>
            <w:r w:rsidRPr="00072018">
              <w:rPr>
                <w:sz w:val="22"/>
                <w:szCs w:val="22"/>
              </w:rPr>
              <w:t>Medical records; or</w:t>
            </w:r>
          </w:p>
          <w:p w14:paraId="0A13C42C"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D. </w:t>
            </w:r>
            <w:r w:rsidRPr="00072018">
              <w:rPr>
                <w:sz w:val="22"/>
                <w:szCs w:val="22"/>
              </w:rPr>
              <w:t>Reports of licensed medical professionals demonstrating the incapacity or incompetence of the petitioner.</w:t>
            </w:r>
          </w:p>
          <w:p w14:paraId="33599172" w14:textId="77777777" w:rsidR="00742C2F" w:rsidRPr="00072018" w:rsidRDefault="00742C2F" w:rsidP="00D61843">
            <w:pPr>
              <w:autoSpaceDE w:val="0"/>
              <w:autoSpaceDN w:val="0"/>
              <w:adjustRightInd w:val="0"/>
              <w:rPr>
                <w:sz w:val="22"/>
                <w:szCs w:val="22"/>
              </w:rPr>
            </w:pPr>
          </w:p>
          <w:p w14:paraId="0E2D8481" w14:textId="77777777" w:rsidR="000306F9" w:rsidRPr="00072018" w:rsidRDefault="000306F9" w:rsidP="00D61843">
            <w:pPr>
              <w:autoSpaceDE w:val="0"/>
              <w:autoSpaceDN w:val="0"/>
              <w:adjustRightInd w:val="0"/>
              <w:rPr>
                <w:sz w:val="22"/>
                <w:szCs w:val="22"/>
              </w:rPr>
            </w:pPr>
          </w:p>
          <w:p w14:paraId="03410449" w14:textId="77777777" w:rsidR="00D61843" w:rsidRPr="00072018" w:rsidRDefault="00D61843" w:rsidP="00742C2F">
            <w:pPr>
              <w:autoSpaceDE w:val="0"/>
              <w:autoSpaceDN w:val="0"/>
              <w:adjustRightInd w:val="0"/>
              <w:rPr>
                <w:sz w:val="22"/>
                <w:szCs w:val="22"/>
              </w:rPr>
            </w:pPr>
            <w:r w:rsidRPr="00072018">
              <w:rPr>
                <w:b/>
                <w:bCs/>
                <w:color w:val="FF0000"/>
                <w:sz w:val="22"/>
                <w:szCs w:val="22"/>
              </w:rPr>
              <w:t xml:space="preserve">6. </w:t>
            </w:r>
            <w:r w:rsidRPr="00072018">
              <w:rPr>
                <w:b/>
                <w:bCs/>
                <w:sz w:val="22"/>
                <w:szCs w:val="22"/>
              </w:rPr>
              <w:t>Evidence that Criminal Activity is Qualifying and Violated United States Law or Occurred in the United</w:t>
            </w:r>
            <w:r w:rsidR="00742C2F" w:rsidRPr="00072018">
              <w:rPr>
                <w:b/>
                <w:bCs/>
                <w:sz w:val="22"/>
                <w:szCs w:val="22"/>
              </w:rPr>
              <w:t xml:space="preserve"> </w:t>
            </w:r>
            <w:r w:rsidRPr="00072018">
              <w:rPr>
                <w:b/>
                <w:bCs/>
                <w:sz w:val="22"/>
                <w:szCs w:val="22"/>
              </w:rPr>
              <w:t xml:space="preserve">States. </w:t>
            </w:r>
            <w:r w:rsidRPr="00072018">
              <w:rPr>
                <w:sz w:val="22"/>
                <w:szCs w:val="22"/>
              </w:rPr>
              <w:t>You must submit evidence that the criminal activity of which you are a victim is included in the list of</w:t>
            </w:r>
            <w:r w:rsidR="00742C2F" w:rsidRPr="00072018">
              <w:rPr>
                <w:sz w:val="22"/>
                <w:szCs w:val="22"/>
              </w:rPr>
              <w:t xml:space="preserve"> </w:t>
            </w:r>
            <w:r w:rsidRPr="00072018">
              <w:rPr>
                <w:sz w:val="22"/>
                <w:szCs w:val="22"/>
              </w:rPr>
              <w:t xml:space="preserve">criminal </w:t>
            </w:r>
            <w:proofErr w:type="gramStart"/>
            <w:r w:rsidRPr="00072018">
              <w:rPr>
                <w:color w:val="FF0000"/>
                <w:sz w:val="22"/>
                <w:szCs w:val="22"/>
              </w:rPr>
              <w:t xml:space="preserve">activities </w:t>
            </w:r>
            <w:r w:rsidR="000306F9" w:rsidRPr="00072018">
              <w:rPr>
                <w:color w:val="FF0000"/>
                <w:sz w:val="22"/>
                <w:szCs w:val="22"/>
              </w:rPr>
              <w:t xml:space="preserve"> contained</w:t>
            </w:r>
            <w:proofErr w:type="gramEnd"/>
            <w:r w:rsidR="000306F9" w:rsidRPr="00072018">
              <w:rPr>
                <w:color w:val="FF0000"/>
                <w:sz w:val="22"/>
                <w:szCs w:val="22"/>
              </w:rPr>
              <w:t xml:space="preserve"> in section 101(a)(15)(U)(iii) of the INA</w:t>
            </w:r>
            <w:r w:rsidR="000306F9" w:rsidRPr="00072018">
              <w:rPr>
                <w:sz w:val="22"/>
                <w:szCs w:val="22"/>
              </w:rPr>
              <w:t xml:space="preserve"> and </w:t>
            </w:r>
            <w:r w:rsidR="00E34D1C" w:rsidRPr="00072018">
              <w:rPr>
                <w:sz w:val="22"/>
                <w:szCs w:val="22"/>
              </w:rPr>
              <w:t xml:space="preserve">included in these </w:t>
            </w:r>
            <w:r w:rsidR="00E34D1C" w:rsidRPr="00072018">
              <w:rPr>
                <w:color w:val="FF0000"/>
                <w:sz w:val="22"/>
                <w:szCs w:val="22"/>
              </w:rPr>
              <w:t>I</w:t>
            </w:r>
            <w:r w:rsidRPr="00072018">
              <w:rPr>
                <w:color w:val="FF0000"/>
                <w:sz w:val="22"/>
                <w:szCs w:val="22"/>
              </w:rPr>
              <w:t>nstructions</w:t>
            </w:r>
            <w:r w:rsidRPr="00072018">
              <w:rPr>
                <w:sz w:val="22"/>
                <w:szCs w:val="22"/>
              </w:rPr>
              <w:t>, and that the criminal activity violated a U.S. Federal law that</w:t>
            </w:r>
            <w:r w:rsidR="00742C2F" w:rsidRPr="00072018">
              <w:rPr>
                <w:sz w:val="22"/>
                <w:szCs w:val="22"/>
              </w:rPr>
              <w:t xml:space="preserve"> </w:t>
            </w:r>
            <w:r w:rsidRPr="00072018">
              <w:rPr>
                <w:sz w:val="22"/>
                <w:szCs w:val="22"/>
              </w:rPr>
              <w:t>provides for extraterritorial jurisdiction, or occurred in the United States (including in Indian country and military</w:t>
            </w:r>
            <w:r w:rsidR="00742C2F" w:rsidRPr="00072018">
              <w:rPr>
                <w:sz w:val="22"/>
                <w:szCs w:val="22"/>
              </w:rPr>
              <w:t xml:space="preserve"> </w:t>
            </w:r>
            <w:r w:rsidRPr="00072018">
              <w:rPr>
                <w:sz w:val="22"/>
                <w:szCs w:val="22"/>
              </w:rPr>
              <w:t>installations) or the territories and possessions of the United States.</w:t>
            </w:r>
          </w:p>
          <w:p w14:paraId="704E1991" w14:textId="77777777" w:rsidR="00D61843" w:rsidRPr="00072018" w:rsidRDefault="00D61843" w:rsidP="006902A9">
            <w:pPr>
              <w:rPr>
                <w:sz w:val="22"/>
                <w:szCs w:val="22"/>
              </w:rPr>
            </w:pPr>
          </w:p>
          <w:p w14:paraId="6CC305EF" w14:textId="39969356" w:rsidR="007713F2" w:rsidRPr="00072018" w:rsidRDefault="00D61843" w:rsidP="00D61843">
            <w:pPr>
              <w:autoSpaceDE w:val="0"/>
              <w:autoSpaceDN w:val="0"/>
              <w:adjustRightInd w:val="0"/>
              <w:rPr>
                <w:color w:val="000000"/>
                <w:sz w:val="22"/>
                <w:szCs w:val="22"/>
              </w:rPr>
            </w:pPr>
            <w:r w:rsidRPr="00072018">
              <w:rPr>
                <w:color w:val="000000"/>
                <w:sz w:val="22"/>
                <w:szCs w:val="22"/>
              </w:rPr>
              <w:t xml:space="preserve">You may use </w:t>
            </w:r>
            <w:r w:rsidRPr="00072018">
              <w:rPr>
                <w:color w:val="FF0000"/>
                <w:sz w:val="22"/>
                <w:szCs w:val="22"/>
              </w:rPr>
              <w:t xml:space="preserve">Supplement B </w:t>
            </w:r>
            <w:r w:rsidRPr="00072018">
              <w:rPr>
                <w:color w:val="000000"/>
                <w:sz w:val="22"/>
                <w:szCs w:val="22"/>
              </w:rPr>
              <w:t xml:space="preserve">to help establish this eligibility requirement </w:t>
            </w:r>
            <w:r w:rsidRPr="00072018">
              <w:rPr>
                <w:color w:val="FF0000"/>
                <w:sz w:val="22"/>
                <w:szCs w:val="22"/>
              </w:rPr>
              <w:t xml:space="preserve">and include </w:t>
            </w:r>
            <w:r w:rsidRPr="00072018">
              <w:rPr>
                <w:color w:val="000000"/>
                <w:sz w:val="22"/>
                <w:szCs w:val="22"/>
              </w:rPr>
              <w:t>additional evidence you want</w:t>
            </w:r>
            <w:r w:rsidR="00742C2F" w:rsidRPr="00072018">
              <w:rPr>
                <w:color w:val="000000"/>
                <w:sz w:val="22"/>
                <w:szCs w:val="22"/>
              </w:rPr>
              <w:t xml:space="preserve"> </w:t>
            </w:r>
            <w:r w:rsidRPr="00072018">
              <w:rPr>
                <w:color w:val="000000"/>
                <w:sz w:val="22"/>
                <w:szCs w:val="22"/>
              </w:rPr>
              <w:t xml:space="preserve">USCIS to consider. </w:t>
            </w:r>
            <w:ins w:id="45" w:author="Wimbush, Tina M" w:date="2016-01-14T08:57:00Z">
              <w:r w:rsidR="00352D4D">
                <w:rPr>
                  <w:color w:val="000000"/>
                  <w:sz w:val="22"/>
                  <w:szCs w:val="22"/>
                </w:rPr>
                <w:t xml:space="preserve"> </w:t>
              </w:r>
            </w:ins>
            <w:r w:rsidRPr="00072018">
              <w:rPr>
                <w:color w:val="000000"/>
                <w:sz w:val="22"/>
                <w:szCs w:val="22"/>
              </w:rPr>
              <w:t>An example of such additional evidence includes, but</w:t>
            </w:r>
            <w:r w:rsidR="007713F2" w:rsidRPr="00072018">
              <w:rPr>
                <w:color w:val="000000"/>
                <w:sz w:val="22"/>
                <w:szCs w:val="22"/>
              </w:rPr>
              <w:t xml:space="preserve"> is not limited </w:t>
            </w:r>
            <w:r w:rsidR="007713F2" w:rsidRPr="00072018">
              <w:rPr>
                <w:color w:val="FF0000"/>
                <w:sz w:val="22"/>
                <w:szCs w:val="22"/>
              </w:rPr>
              <w:t>to:</w:t>
            </w:r>
          </w:p>
          <w:p w14:paraId="514FE9F3" w14:textId="77777777" w:rsidR="007713F2" w:rsidRPr="00072018" w:rsidRDefault="007713F2" w:rsidP="00D61843">
            <w:pPr>
              <w:autoSpaceDE w:val="0"/>
              <w:autoSpaceDN w:val="0"/>
              <w:adjustRightInd w:val="0"/>
              <w:rPr>
                <w:color w:val="FF0000"/>
                <w:sz w:val="22"/>
                <w:szCs w:val="22"/>
              </w:rPr>
            </w:pPr>
            <w:r w:rsidRPr="00072018">
              <w:rPr>
                <w:b/>
                <w:bCs/>
                <w:color w:val="FF0000"/>
                <w:sz w:val="22"/>
                <w:szCs w:val="22"/>
              </w:rPr>
              <w:t xml:space="preserve">A. </w:t>
            </w:r>
            <w:r w:rsidRPr="00072018">
              <w:rPr>
                <w:color w:val="000000"/>
                <w:sz w:val="22"/>
                <w:szCs w:val="22"/>
              </w:rPr>
              <w:t>A</w:t>
            </w:r>
            <w:r w:rsidR="00D61843" w:rsidRPr="00072018">
              <w:rPr>
                <w:color w:val="000000"/>
                <w:sz w:val="22"/>
                <w:szCs w:val="22"/>
              </w:rPr>
              <w:t xml:space="preserve"> copy of the statutory</w:t>
            </w:r>
            <w:r w:rsidR="00742C2F" w:rsidRPr="00072018">
              <w:rPr>
                <w:color w:val="000000"/>
                <w:sz w:val="22"/>
                <w:szCs w:val="22"/>
              </w:rPr>
              <w:t xml:space="preserve"> </w:t>
            </w:r>
            <w:r w:rsidR="00D61843" w:rsidRPr="00072018">
              <w:rPr>
                <w:color w:val="000000"/>
                <w:sz w:val="22"/>
                <w:szCs w:val="22"/>
              </w:rPr>
              <w:t>provisions showing the elements of the offense or factual information about the criminal activity demonstrating</w:t>
            </w:r>
            <w:r w:rsidR="00742C2F" w:rsidRPr="00072018">
              <w:rPr>
                <w:color w:val="000000"/>
                <w:sz w:val="22"/>
                <w:szCs w:val="22"/>
              </w:rPr>
              <w:t xml:space="preserve"> </w:t>
            </w:r>
            <w:r w:rsidR="00D61843" w:rsidRPr="00072018">
              <w:rPr>
                <w:color w:val="000000"/>
                <w:sz w:val="22"/>
                <w:szCs w:val="22"/>
              </w:rPr>
              <w:t xml:space="preserve">that it is similar to a crime contained in the list of qualifying </w:t>
            </w:r>
            <w:r w:rsidR="00D61843" w:rsidRPr="00072018">
              <w:rPr>
                <w:color w:val="FF0000"/>
                <w:sz w:val="22"/>
                <w:szCs w:val="22"/>
              </w:rPr>
              <w:t xml:space="preserve">criminal activity contained </w:t>
            </w:r>
            <w:r w:rsidR="000306F9" w:rsidRPr="00072018">
              <w:rPr>
                <w:color w:val="FF0000"/>
                <w:sz w:val="22"/>
                <w:szCs w:val="22"/>
              </w:rPr>
              <w:t xml:space="preserve">at section 101(a)(15)(U)(iii) and </w:t>
            </w:r>
            <w:r w:rsidR="00D61843" w:rsidRPr="00072018">
              <w:rPr>
                <w:color w:val="FF0000"/>
                <w:sz w:val="22"/>
                <w:szCs w:val="22"/>
              </w:rPr>
              <w:t>in the</w:t>
            </w:r>
            <w:r w:rsidR="00E34D1C" w:rsidRPr="00072018">
              <w:rPr>
                <w:color w:val="FF0000"/>
                <w:sz w:val="22"/>
                <w:szCs w:val="22"/>
              </w:rPr>
              <w:t>se I</w:t>
            </w:r>
            <w:r w:rsidRPr="00072018">
              <w:rPr>
                <w:color w:val="FF0000"/>
                <w:sz w:val="22"/>
                <w:szCs w:val="22"/>
              </w:rPr>
              <w:t>nstructions; or</w:t>
            </w:r>
          </w:p>
          <w:p w14:paraId="01CEF93B" w14:textId="77777777" w:rsidR="000306F9" w:rsidRPr="00072018" w:rsidRDefault="000306F9" w:rsidP="00D61843">
            <w:pPr>
              <w:autoSpaceDE w:val="0"/>
              <w:autoSpaceDN w:val="0"/>
              <w:adjustRightInd w:val="0"/>
              <w:rPr>
                <w:color w:val="FF0000"/>
                <w:sz w:val="22"/>
                <w:szCs w:val="22"/>
              </w:rPr>
            </w:pPr>
          </w:p>
          <w:p w14:paraId="7C3BF9C3" w14:textId="77777777" w:rsidR="00D61843" w:rsidRPr="00072018" w:rsidRDefault="007713F2" w:rsidP="00D61843">
            <w:pPr>
              <w:autoSpaceDE w:val="0"/>
              <w:autoSpaceDN w:val="0"/>
              <w:adjustRightInd w:val="0"/>
              <w:rPr>
                <w:color w:val="000000"/>
                <w:sz w:val="22"/>
                <w:szCs w:val="22"/>
              </w:rPr>
            </w:pPr>
            <w:r w:rsidRPr="00072018">
              <w:rPr>
                <w:b/>
                <w:bCs/>
                <w:color w:val="FF0000"/>
                <w:sz w:val="22"/>
                <w:szCs w:val="22"/>
              </w:rPr>
              <w:t xml:space="preserve">B. </w:t>
            </w:r>
            <w:r w:rsidR="00D61843" w:rsidRPr="00072018">
              <w:rPr>
                <w:color w:val="000000"/>
                <w:sz w:val="22"/>
                <w:szCs w:val="22"/>
              </w:rPr>
              <w:t>If</w:t>
            </w:r>
            <w:r w:rsidR="00742C2F" w:rsidRPr="00072018">
              <w:rPr>
                <w:color w:val="000000"/>
                <w:sz w:val="22"/>
                <w:szCs w:val="22"/>
              </w:rPr>
              <w:t xml:space="preserve"> </w:t>
            </w:r>
            <w:r w:rsidR="00D61843" w:rsidRPr="00072018">
              <w:rPr>
                <w:color w:val="000000"/>
                <w:sz w:val="22"/>
                <w:szCs w:val="22"/>
              </w:rPr>
              <w:t>the criminal activity occurred outside the United States, the additional evidence may include a copy of the statutory</w:t>
            </w:r>
            <w:r w:rsidR="000246C9" w:rsidRPr="00072018">
              <w:rPr>
                <w:color w:val="000000"/>
                <w:sz w:val="22"/>
                <w:szCs w:val="22"/>
              </w:rPr>
              <w:t xml:space="preserve"> </w:t>
            </w:r>
            <w:r w:rsidR="00D61843" w:rsidRPr="00072018">
              <w:rPr>
                <w:color w:val="000000"/>
                <w:sz w:val="22"/>
                <w:szCs w:val="22"/>
              </w:rPr>
              <w:t>provisions providing for the extraterritorial jurisdiction and documentation showing that the criminal activity</w:t>
            </w:r>
            <w:r w:rsidR="000246C9" w:rsidRPr="00072018">
              <w:rPr>
                <w:color w:val="000000"/>
                <w:sz w:val="22"/>
                <w:szCs w:val="22"/>
              </w:rPr>
              <w:t xml:space="preserve"> </w:t>
            </w:r>
            <w:r w:rsidR="00D61843" w:rsidRPr="00072018">
              <w:rPr>
                <w:color w:val="000000"/>
                <w:sz w:val="22"/>
                <w:szCs w:val="22"/>
              </w:rPr>
              <w:t>violated Federal law and is prosecutable in a Federal court.</w:t>
            </w:r>
          </w:p>
          <w:p w14:paraId="23E9A9ED" w14:textId="77777777" w:rsidR="000246C9" w:rsidRDefault="000246C9" w:rsidP="00D61843">
            <w:pPr>
              <w:autoSpaceDE w:val="0"/>
              <w:autoSpaceDN w:val="0"/>
              <w:adjustRightInd w:val="0"/>
              <w:rPr>
                <w:color w:val="000000"/>
                <w:sz w:val="22"/>
                <w:szCs w:val="22"/>
              </w:rPr>
            </w:pPr>
          </w:p>
          <w:p w14:paraId="5628ABDC" w14:textId="707B5590"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7. </w:t>
            </w:r>
            <w:r w:rsidRPr="00072018">
              <w:rPr>
                <w:b/>
                <w:bCs/>
                <w:color w:val="000000"/>
                <w:sz w:val="22"/>
                <w:szCs w:val="22"/>
              </w:rPr>
              <w:t>Personal Statement.</w:t>
            </w:r>
            <w:ins w:id="46" w:author="Wimbush, Tina M" w:date="2016-01-14T08:58:00Z">
              <w:r w:rsidR="00352D4D">
                <w:rPr>
                  <w:b/>
                  <w:bCs/>
                  <w:color w:val="000000"/>
                  <w:sz w:val="22"/>
                  <w:szCs w:val="22"/>
                </w:rPr>
                <w:t xml:space="preserve"> </w:t>
              </w:r>
            </w:ins>
            <w:r w:rsidRPr="00072018">
              <w:rPr>
                <w:b/>
                <w:bCs/>
                <w:color w:val="000000"/>
                <w:sz w:val="22"/>
                <w:szCs w:val="22"/>
              </w:rPr>
              <w:t xml:space="preserve"> </w:t>
            </w:r>
            <w:r w:rsidRPr="00072018">
              <w:rPr>
                <w:color w:val="000000"/>
                <w:sz w:val="22"/>
                <w:szCs w:val="22"/>
              </w:rPr>
              <w:t xml:space="preserve">You must provide a personal narrative statement. </w:t>
            </w:r>
            <w:r w:rsidR="00F41CA1">
              <w:rPr>
                <w:color w:val="000000"/>
                <w:sz w:val="22"/>
                <w:szCs w:val="22"/>
              </w:rPr>
              <w:t xml:space="preserve"> </w:t>
            </w:r>
            <w:r w:rsidRPr="00072018">
              <w:rPr>
                <w:color w:val="000000"/>
                <w:sz w:val="22"/>
                <w:szCs w:val="22"/>
              </w:rPr>
              <w:t>This statement should describe the</w:t>
            </w:r>
            <w:r w:rsidR="000246C9" w:rsidRPr="00072018">
              <w:rPr>
                <w:color w:val="000000"/>
                <w:sz w:val="22"/>
                <w:szCs w:val="22"/>
              </w:rPr>
              <w:t xml:space="preserve"> </w:t>
            </w:r>
            <w:r w:rsidRPr="00072018">
              <w:rPr>
                <w:color w:val="000000"/>
                <w:sz w:val="22"/>
                <w:szCs w:val="22"/>
              </w:rPr>
              <w:t>qualifying criminal activity of which you are a victim and must include the following information:</w:t>
            </w:r>
          </w:p>
          <w:p w14:paraId="7155EAB0" w14:textId="77777777" w:rsidR="000246C9" w:rsidRPr="00072018" w:rsidRDefault="000246C9" w:rsidP="00D61843">
            <w:pPr>
              <w:autoSpaceDE w:val="0"/>
              <w:autoSpaceDN w:val="0"/>
              <w:adjustRightInd w:val="0"/>
              <w:rPr>
                <w:color w:val="000000"/>
                <w:sz w:val="22"/>
                <w:szCs w:val="22"/>
              </w:rPr>
            </w:pPr>
          </w:p>
          <w:p w14:paraId="081964FE" w14:textId="77777777"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A. </w:t>
            </w:r>
            <w:r w:rsidRPr="00072018">
              <w:rPr>
                <w:color w:val="000000"/>
                <w:sz w:val="22"/>
                <w:szCs w:val="22"/>
              </w:rPr>
              <w:t>The nature of the criminal activity;</w:t>
            </w:r>
          </w:p>
          <w:p w14:paraId="51440BE9" w14:textId="77777777"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B. </w:t>
            </w:r>
            <w:r w:rsidRPr="00072018">
              <w:rPr>
                <w:color w:val="000000"/>
                <w:sz w:val="22"/>
                <w:szCs w:val="22"/>
              </w:rPr>
              <w:t>When the criminal activity occurred;</w:t>
            </w:r>
          </w:p>
          <w:p w14:paraId="3A89C6DB" w14:textId="77777777" w:rsidR="00D61843" w:rsidRPr="00072018" w:rsidRDefault="00D61843" w:rsidP="00D61843">
            <w:pPr>
              <w:autoSpaceDE w:val="0"/>
              <w:autoSpaceDN w:val="0"/>
              <w:adjustRightInd w:val="0"/>
              <w:rPr>
                <w:color w:val="000000"/>
                <w:sz w:val="22"/>
                <w:szCs w:val="22"/>
              </w:rPr>
            </w:pPr>
            <w:r w:rsidRPr="00072018">
              <w:rPr>
                <w:b/>
                <w:bCs/>
                <w:color w:val="FF0000"/>
                <w:sz w:val="22"/>
                <w:szCs w:val="22"/>
              </w:rPr>
              <w:lastRenderedPageBreak/>
              <w:t xml:space="preserve">C. </w:t>
            </w:r>
            <w:r w:rsidRPr="00072018">
              <w:rPr>
                <w:color w:val="000000"/>
                <w:sz w:val="22"/>
                <w:szCs w:val="22"/>
              </w:rPr>
              <w:t>Who was responsible;</w:t>
            </w:r>
          </w:p>
          <w:p w14:paraId="529E97E6" w14:textId="77777777"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D. </w:t>
            </w:r>
            <w:r w:rsidRPr="00072018">
              <w:rPr>
                <w:color w:val="000000"/>
                <w:sz w:val="22"/>
                <w:szCs w:val="22"/>
              </w:rPr>
              <w:t>The events surrounding the criminal activity;</w:t>
            </w:r>
          </w:p>
          <w:p w14:paraId="29363251" w14:textId="77777777" w:rsidR="00D61843" w:rsidRPr="00072018" w:rsidRDefault="00D61843" w:rsidP="00D61843">
            <w:pPr>
              <w:autoSpaceDE w:val="0"/>
              <w:autoSpaceDN w:val="0"/>
              <w:adjustRightInd w:val="0"/>
              <w:rPr>
                <w:color w:val="000000"/>
                <w:sz w:val="22"/>
                <w:szCs w:val="22"/>
              </w:rPr>
            </w:pPr>
            <w:r w:rsidRPr="00072018">
              <w:rPr>
                <w:b/>
                <w:bCs/>
                <w:color w:val="FF0000"/>
                <w:sz w:val="22"/>
                <w:szCs w:val="22"/>
              </w:rPr>
              <w:t>E.</w:t>
            </w:r>
            <w:r w:rsidRPr="00072018">
              <w:rPr>
                <w:b/>
                <w:bCs/>
                <w:color w:val="000000"/>
                <w:sz w:val="22"/>
                <w:szCs w:val="22"/>
              </w:rPr>
              <w:t xml:space="preserve"> </w:t>
            </w:r>
            <w:r w:rsidRPr="00072018">
              <w:rPr>
                <w:color w:val="000000"/>
                <w:sz w:val="22"/>
                <w:szCs w:val="22"/>
              </w:rPr>
              <w:t>How the criminal activity came to be investigated or prosecuted; and</w:t>
            </w:r>
          </w:p>
          <w:p w14:paraId="1F350626" w14:textId="77777777"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F. </w:t>
            </w:r>
            <w:r w:rsidRPr="00072018">
              <w:rPr>
                <w:color w:val="000000"/>
                <w:sz w:val="22"/>
                <w:szCs w:val="22"/>
              </w:rPr>
              <w:t>What substantial physical and/or mental abuse you suffered as a result of having been the victim of the criminal</w:t>
            </w:r>
            <w:r w:rsidR="000246C9" w:rsidRPr="00072018">
              <w:rPr>
                <w:color w:val="000000"/>
                <w:sz w:val="22"/>
                <w:szCs w:val="22"/>
              </w:rPr>
              <w:t xml:space="preserve"> </w:t>
            </w:r>
            <w:r w:rsidRPr="00072018">
              <w:rPr>
                <w:color w:val="000000"/>
                <w:sz w:val="22"/>
                <w:szCs w:val="22"/>
              </w:rPr>
              <w:t>activity.</w:t>
            </w:r>
          </w:p>
          <w:p w14:paraId="5039A689" w14:textId="77777777" w:rsidR="000246C9" w:rsidRPr="00072018" w:rsidRDefault="000246C9" w:rsidP="00D61843">
            <w:pPr>
              <w:autoSpaceDE w:val="0"/>
              <w:autoSpaceDN w:val="0"/>
              <w:adjustRightInd w:val="0"/>
              <w:rPr>
                <w:color w:val="000000"/>
                <w:sz w:val="22"/>
                <w:szCs w:val="22"/>
              </w:rPr>
            </w:pPr>
          </w:p>
          <w:p w14:paraId="4EB6C197" w14:textId="622AFB87" w:rsidR="00D61843" w:rsidRPr="00072018" w:rsidRDefault="00D61843" w:rsidP="00D61843">
            <w:pPr>
              <w:autoSpaceDE w:val="0"/>
              <w:autoSpaceDN w:val="0"/>
              <w:adjustRightInd w:val="0"/>
              <w:rPr>
                <w:color w:val="000000"/>
                <w:sz w:val="22"/>
                <w:szCs w:val="22"/>
              </w:rPr>
            </w:pPr>
            <w:r w:rsidRPr="00072018">
              <w:rPr>
                <w:color w:val="000000"/>
                <w:sz w:val="22"/>
                <w:szCs w:val="22"/>
              </w:rPr>
              <w:t xml:space="preserve">When the petitioner is under </w:t>
            </w:r>
            <w:r w:rsidRPr="00072018">
              <w:rPr>
                <w:color w:val="FF0000"/>
                <w:sz w:val="22"/>
                <w:szCs w:val="22"/>
              </w:rPr>
              <w:t>16 years of age,</w:t>
            </w:r>
            <w:r w:rsidRPr="00072018">
              <w:rPr>
                <w:color w:val="000000"/>
                <w:sz w:val="22"/>
                <w:szCs w:val="22"/>
              </w:rPr>
              <w:t xml:space="preserve"> incapacitated, or incompetent, a parent, guardian, or next friend may</w:t>
            </w:r>
            <w:r w:rsidR="000246C9" w:rsidRPr="00072018">
              <w:rPr>
                <w:color w:val="000000"/>
                <w:sz w:val="22"/>
                <w:szCs w:val="22"/>
              </w:rPr>
              <w:t xml:space="preserve"> </w:t>
            </w:r>
            <w:r w:rsidRPr="00072018">
              <w:rPr>
                <w:color w:val="000000"/>
                <w:sz w:val="22"/>
                <w:szCs w:val="22"/>
              </w:rPr>
              <w:t xml:space="preserve">submit a statement in lieu of the </w:t>
            </w:r>
            <w:r w:rsidRPr="00072018">
              <w:rPr>
                <w:color w:val="FF0000"/>
                <w:sz w:val="22"/>
                <w:szCs w:val="22"/>
              </w:rPr>
              <w:t>victim</w:t>
            </w:r>
            <w:r w:rsidRPr="00072018">
              <w:rPr>
                <w:color w:val="000000"/>
                <w:sz w:val="22"/>
                <w:szCs w:val="22"/>
              </w:rPr>
              <w:t xml:space="preserve">. </w:t>
            </w:r>
            <w:r w:rsidR="00F41CA1">
              <w:rPr>
                <w:color w:val="000000"/>
                <w:sz w:val="22"/>
                <w:szCs w:val="22"/>
              </w:rPr>
              <w:t xml:space="preserve"> </w:t>
            </w:r>
            <w:r w:rsidRPr="00072018">
              <w:rPr>
                <w:color w:val="000000"/>
                <w:sz w:val="22"/>
                <w:szCs w:val="22"/>
              </w:rPr>
              <w:t>The statement should contain as much information surrounding the criminal</w:t>
            </w:r>
            <w:r w:rsidR="000246C9" w:rsidRPr="00072018">
              <w:rPr>
                <w:color w:val="000000"/>
                <w:sz w:val="22"/>
                <w:szCs w:val="22"/>
              </w:rPr>
              <w:t xml:space="preserve"> </w:t>
            </w:r>
            <w:r w:rsidRPr="00072018">
              <w:rPr>
                <w:color w:val="000000"/>
                <w:sz w:val="22"/>
                <w:szCs w:val="22"/>
              </w:rPr>
              <w:t>activity and physical and/or mental abuse as possible.</w:t>
            </w:r>
          </w:p>
          <w:p w14:paraId="542DA64E" w14:textId="77777777" w:rsidR="000246C9" w:rsidRPr="00072018" w:rsidRDefault="000246C9" w:rsidP="00D61843">
            <w:pPr>
              <w:autoSpaceDE w:val="0"/>
              <w:autoSpaceDN w:val="0"/>
              <w:adjustRightInd w:val="0"/>
              <w:rPr>
                <w:color w:val="000000"/>
                <w:sz w:val="22"/>
                <w:szCs w:val="22"/>
              </w:rPr>
            </w:pPr>
          </w:p>
          <w:p w14:paraId="7651E01D" w14:textId="77777777" w:rsidR="0014164A" w:rsidRPr="00072018" w:rsidRDefault="0014164A" w:rsidP="00D61843">
            <w:pPr>
              <w:autoSpaceDE w:val="0"/>
              <w:autoSpaceDN w:val="0"/>
              <w:adjustRightInd w:val="0"/>
              <w:rPr>
                <w:color w:val="000000"/>
                <w:sz w:val="22"/>
                <w:szCs w:val="22"/>
              </w:rPr>
            </w:pPr>
          </w:p>
          <w:p w14:paraId="7C6B599D" w14:textId="777A75C1" w:rsidR="00D61843" w:rsidRPr="00072018" w:rsidRDefault="00D61843" w:rsidP="00D61843">
            <w:pPr>
              <w:autoSpaceDE w:val="0"/>
              <w:autoSpaceDN w:val="0"/>
              <w:adjustRightInd w:val="0"/>
              <w:rPr>
                <w:color w:val="000000"/>
                <w:sz w:val="22"/>
                <w:szCs w:val="22"/>
              </w:rPr>
            </w:pPr>
            <w:r w:rsidRPr="00072018">
              <w:rPr>
                <w:b/>
                <w:bCs/>
                <w:color w:val="FF0000"/>
                <w:sz w:val="22"/>
                <w:szCs w:val="22"/>
              </w:rPr>
              <w:t xml:space="preserve">8. </w:t>
            </w:r>
            <w:r w:rsidRPr="00072018">
              <w:rPr>
                <w:b/>
                <w:bCs/>
                <w:color w:val="000000"/>
                <w:sz w:val="22"/>
                <w:szCs w:val="22"/>
              </w:rPr>
              <w:t xml:space="preserve">Waiver of Grounds of Inadmissibility. </w:t>
            </w:r>
            <w:r w:rsidRPr="00072018">
              <w:rPr>
                <w:color w:val="000000"/>
                <w:sz w:val="22"/>
                <w:szCs w:val="22"/>
              </w:rPr>
              <w:t>To be eligible for U nonimmigrant status, you must be admissible to the</w:t>
            </w:r>
            <w:r w:rsidR="000246C9" w:rsidRPr="00072018">
              <w:rPr>
                <w:color w:val="000000"/>
                <w:sz w:val="22"/>
                <w:szCs w:val="22"/>
              </w:rPr>
              <w:t xml:space="preserve"> </w:t>
            </w:r>
            <w:r w:rsidRPr="00072018">
              <w:rPr>
                <w:color w:val="000000"/>
                <w:sz w:val="22"/>
                <w:szCs w:val="22"/>
              </w:rPr>
              <w:t xml:space="preserve">United States. </w:t>
            </w:r>
            <w:r w:rsidR="00F41CA1">
              <w:rPr>
                <w:color w:val="000000"/>
                <w:sz w:val="22"/>
                <w:szCs w:val="22"/>
              </w:rPr>
              <w:t xml:space="preserve"> </w:t>
            </w:r>
            <w:r w:rsidRPr="00072018">
              <w:rPr>
                <w:color w:val="000000"/>
                <w:sz w:val="22"/>
                <w:szCs w:val="22"/>
              </w:rPr>
              <w:t xml:space="preserve">If you or </w:t>
            </w:r>
            <w:proofErr w:type="gramStart"/>
            <w:r w:rsidRPr="00072018">
              <w:rPr>
                <w:color w:val="000000"/>
                <w:sz w:val="22"/>
                <w:szCs w:val="22"/>
              </w:rPr>
              <w:t>your</w:t>
            </w:r>
            <w:proofErr w:type="gramEnd"/>
            <w:r w:rsidRPr="00072018">
              <w:rPr>
                <w:color w:val="000000"/>
                <w:sz w:val="22"/>
                <w:szCs w:val="22"/>
              </w:rPr>
              <w:t xml:space="preserve"> qualifying family members answered “Yes” to </w:t>
            </w:r>
            <w:r w:rsidR="004826AF" w:rsidRPr="00072018">
              <w:rPr>
                <w:color w:val="FF0000"/>
                <w:sz w:val="22"/>
                <w:szCs w:val="22"/>
              </w:rPr>
              <w:t>any</w:t>
            </w:r>
            <w:r w:rsidRPr="00072018">
              <w:rPr>
                <w:color w:val="000000"/>
                <w:sz w:val="22"/>
                <w:szCs w:val="22"/>
              </w:rPr>
              <w:t xml:space="preserve"> of the questions in </w:t>
            </w:r>
            <w:r w:rsidRPr="00072018">
              <w:rPr>
                <w:b/>
                <w:bCs/>
                <w:color w:val="FF0000"/>
                <w:sz w:val="22"/>
                <w:szCs w:val="22"/>
              </w:rPr>
              <w:t xml:space="preserve">Part 3. </w:t>
            </w:r>
            <w:proofErr w:type="gramStart"/>
            <w:r w:rsidRPr="00072018">
              <w:rPr>
                <w:color w:val="FF0000"/>
                <w:sz w:val="22"/>
                <w:szCs w:val="22"/>
              </w:rPr>
              <w:t>of</w:t>
            </w:r>
            <w:proofErr w:type="gramEnd"/>
            <w:r w:rsidRPr="00072018">
              <w:rPr>
                <w:color w:val="FF0000"/>
                <w:sz w:val="22"/>
                <w:szCs w:val="22"/>
              </w:rPr>
              <w:t xml:space="preserve"> Form</w:t>
            </w:r>
            <w:r w:rsidR="000246C9" w:rsidRPr="00072018">
              <w:rPr>
                <w:color w:val="FF0000"/>
                <w:sz w:val="22"/>
                <w:szCs w:val="22"/>
              </w:rPr>
              <w:t xml:space="preserve"> </w:t>
            </w:r>
            <w:r w:rsidRPr="00072018">
              <w:rPr>
                <w:color w:val="FF0000"/>
                <w:sz w:val="22"/>
                <w:szCs w:val="22"/>
              </w:rPr>
              <w:t xml:space="preserve">I-918 or </w:t>
            </w:r>
            <w:r w:rsidRPr="00072018">
              <w:rPr>
                <w:b/>
                <w:bCs/>
                <w:color w:val="FF0000"/>
                <w:sz w:val="22"/>
                <w:szCs w:val="22"/>
              </w:rPr>
              <w:t xml:space="preserve">Part 5. </w:t>
            </w:r>
            <w:proofErr w:type="gramStart"/>
            <w:r w:rsidRPr="00072018">
              <w:rPr>
                <w:color w:val="FF0000"/>
                <w:sz w:val="22"/>
                <w:szCs w:val="22"/>
              </w:rPr>
              <w:t>of</w:t>
            </w:r>
            <w:proofErr w:type="gramEnd"/>
            <w:r w:rsidRPr="00072018">
              <w:rPr>
                <w:color w:val="FF0000"/>
                <w:sz w:val="22"/>
                <w:szCs w:val="22"/>
              </w:rPr>
              <w:t xml:space="preserve"> Supplement A, USCIS may deem </w:t>
            </w:r>
            <w:r w:rsidRPr="00072018">
              <w:rPr>
                <w:color w:val="000000"/>
                <w:sz w:val="22"/>
                <w:szCs w:val="22"/>
              </w:rPr>
              <w:t xml:space="preserve">you or your qualifying family members </w:t>
            </w:r>
            <w:r w:rsidRPr="00072018">
              <w:rPr>
                <w:color w:val="FF0000"/>
                <w:sz w:val="22"/>
                <w:szCs w:val="22"/>
              </w:rPr>
              <w:t xml:space="preserve">as </w:t>
            </w:r>
            <w:r w:rsidRPr="00072018">
              <w:rPr>
                <w:color w:val="000000"/>
                <w:sz w:val="22"/>
                <w:szCs w:val="22"/>
              </w:rPr>
              <w:t>inadmissible.</w:t>
            </w:r>
          </w:p>
          <w:p w14:paraId="3D59D1F9" w14:textId="77777777" w:rsidR="000246C9" w:rsidRPr="00072018" w:rsidRDefault="000246C9" w:rsidP="00D61843">
            <w:pPr>
              <w:autoSpaceDE w:val="0"/>
              <w:autoSpaceDN w:val="0"/>
              <w:adjustRightInd w:val="0"/>
              <w:rPr>
                <w:color w:val="000000"/>
                <w:sz w:val="22"/>
                <w:szCs w:val="22"/>
              </w:rPr>
            </w:pPr>
          </w:p>
          <w:p w14:paraId="39D913B3" w14:textId="77777777" w:rsidR="00D61843" w:rsidRPr="00072018" w:rsidRDefault="00D61843" w:rsidP="00D61843">
            <w:pPr>
              <w:autoSpaceDE w:val="0"/>
              <w:autoSpaceDN w:val="0"/>
              <w:adjustRightInd w:val="0"/>
              <w:rPr>
                <w:color w:val="000000"/>
                <w:sz w:val="22"/>
                <w:szCs w:val="22"/>
              </w:rPr>
            </w:pPr>
            <w:r w:rsidRPr="00072018">
              <w:rPr>
                <w:color w:val="000000"/>
                <w:sz w:val="22"/>
                <w:szCs w:val="22"/>
              </w:rPr>
              <w:t xml:space="preserve">If you and/or </w:t>
            </w:r>
            <w:proofErr w:type="gramStart"/>
            <w:r w:rsidRPr="00072018">
              <w:rPr>
                <w:color w:val="000000"/>
                <w:sz w:val="22"/>
                <w:szCs w:val="22"/>
              </w:rPr>
              <w:t>your</w:t>
            </w:r>
            <w:proofErr w:type="gramEnd"/>
            <w:r w:rsidRPr="00072018">
              <w:rPr>
                <w:color w:val="000000"/>
                <w:sz w:val="22"/>
                <w:szCs w:val="22"/>
              </w:rPr>
              <w:t xml:space="preserve"> qualifying family members </w:t>
            </w:r>
            <w:r w:rsidRPr="00072018">
              <w:rPr>
                <w:color w:val="FF0000"/>
                <w:sz w:val="22"/>
                <w:szCs w:val="22"/>
              </w:rPr>
              <w:t xml:space="preserve">are </w:t>
            </w:r>
            <w:r w:rsidRPr="00072018">
              <w:rPr>
                <w:color w:val="000000"/>
                <w:sz w:val="22"/>
                <w:szCs w:val="22"/>
              </w:rPr>
              <w:t xml:space="preserve">or </w:t>
            </w:r>
            <w:r w:rsidRPr="00072018">
              <w:rPr>
                <w:color w:val="FF0000"/>
                <w:sz w:val="22"/>
                <w:szCs w:val="22"/>
              </w:rPr>
              <w:t xml:space="preserve">become </w:t>
            </w:r>
            <w:r w:rsidRPr="00072018">
              <w:rPr>
                <w:color w:val="000000"/>
                <w:sz w:val="22"/>
                <w:szCs w:val="22"/>
              </w:rPr>
              <w:t>inadmissible for conduct that occurs while the petition</w:t>
            </w:r>
            <w:r w:rsidR="000246C9" w:rsidRPr="00072018">
              <w:rPr>
                <w:color w:val="000000"/>
                <w:sz w:val="22"/>
                <w:szCs w:val="22"/>
              </w:rPr>
              <w:t xml:space="preserve"> </w:t>
            </w:r>
            <w:r w:rsidRPr="00072018">
              <w:rPr>
                <w:color w:val="000000"/>
                <w:sz w:val="22"/>
                <w:szCs w:val="22"/>
              </w:rPr>
              <w:t xml:space="preserve">for U nonimmigrant status is pending, you and/or your family members </w:t>
            </w:r>
            <w:r w:rsidRPr="00072018">
              <w:rPr>
                <w:color w:val="FF0000"/>
                <w:sz w:val="22"/>
                <w:szCs w:val="22"/>
              </w:rPr>
              <w:t xml:space="preserve">are not </w:t>
            </w:r>
            <w:r w:rsidRPr="00072018">
              <w:rPr>
                <w:color w:val="000000"/>
                <w:sz w:val="22"/>
                <w:szCs w:val="22"/>
              </w:rPr>
              <w:t>eligible for U nonimmigrant status</w:t>
            </w:r>
            <w:r w:rsidR="000246C9" w:rsidRPr="00072018">
              <w:rPr>
                <w:color w:val="000000"/>
                <w:sz w:val="22"/>
                <w:szCs w:val="22"/>
              </w:rPr>
              <w:t xml:space="preserve"> </w:t>
            </w:r>
            <w:r w:rsidRPr="00072018">
              <w:rPr>
                <w:color w:val="000000"/>
                <w:sz w:val="22"/>
                <w:szCs w:val="22"/>
              </w:rPr>
              <w:t>unless the ground of inadmissibility is waived by USCIS.</w:t>
            </w:r>
          </w:p>
          <w:p w14:paraId="57D5967D" w14:textId="77777777" w:rsidR="000246C9" w:rsidRPr="00072018" w:rsidRDefault="000246C9" w:rsidP="00D61843">
            <w:pPr>
              <w:autoSpaceDE w:val="0"/>
              <w:autoSpaceDN w:val="0"/>
              <w:adjustRightInd w:val="0"/>
              <w:rPr>
                <w:color w:val="000000"/>
                <w:sz w:val="22"/>
                <w:szCs w:val="22"/>
              </w:rPr>
            </w:pPr>
          </w:p>
          <w:p w14:paraId="37FB18CB" w14:textId="77777777" w:rsidR="004826AF" w:rsidRPr="00072018" w:rsidRDefault="004826AF" w:rsidP="00D61843">
            <w:pPr>
              <w:autoSpaceDE w:val="0"/>
              <w:autoSpaceDN w:val="0"/>
              <w:adjustRightInd w:val="0"/>
              <w:rPr>
                <w:color w:val="000000"/>
                <w:sz w:val="22"/>
                <w:szCs w:val="22"/>
              </w:rPr>
            </w:pPr>
          </w:p>
          <w:p w14:paraId="36F3065A" w14:textId="202970B0" w:rsidR="004826AF" w:rsidRPr="00072018" w:rsidRDefault="004826AF" w:rsidP="004826AF">
            <w:pPr>
              <w:autoSpaceDE w:val="0"/>
              <w:autoSpaceDN w:val="0"/>
              <w:adjustRightInd w:val="0"/>
              <w:rPr>
                <w:color w:val="FF0000"/>
                <w:sz w:val="22"/>
                <w:szCs w:val="22"/>
              </w:rPr>
            </w:pPr>
            <w:r w:rsidRPr="00072018">
              <w:rPr>
                <w:color w:val="000000"/>
                <w:sz w:val="22"/>
                <w:szCs w:val="22"/>
              </w:rPr>
              <w:t xml:space="preserve">Petitioners seeking a waiver of inadmissibility must submit Form I-192, Application for Advance Permission to Enter as a </w:t>
            </w:r>
            <w:r w:rsidRPr="00072018">
              <w:rPr>
                <w:color w:val="FF0000"/>
                <w:sz w:val="22"/>
                <w:szCs w:val="22"/>
              </w:rPr>
              <w:t xml:space="preserve">Nonimmigrant. </w:t>
            </w:r>
            <w:r w:rsidR="00733B9A">
              <w:rPr>
                <w:color w:val="FF0000"/>
                <w:sz w:val="22"/>
                <w:szCs w:val="22"/>
              </w:rPr>
              <w:t xml:space="preserve"> </w:t>
            </w:r>
            <w:r w:rsidRPr="00072018">
              <w:rPr>
                <w:color w:val="FF0000"/>
                <w:sz w:val="22"/>
                <w:szCs w:val="22"/>
              </w:rPr>
              <w:t xml:space="preserve">You may file your Form I-192 with your Form I-918. You must submit the appropriate I-192 </w:t>
            </w:r>
            <w:r w:rsidRPr="00072018">
              <w:rPr>
                <w:color w:val="000000"/>
                <w:sz w:val="22"/>
                <w:szCs w:val="22"/>
              </w:rPr>
              <w:t xml:space="preserve">fee or a request for a fee waiver </w:t>
            </w:r>
            <w:r w:rsidRPr="00072018">
              <w:rPr>
                <w:color w:val="FF0000"/>
                <w:sz w:val="22"/>
                <w:szCs w:val="22"/>
              </w:rPr>
              <w:t xml:space="preserve">(Form I-912, Request for Fee Waiver, or a written request). </w:t>
            </w:r>
            <w:r w:rsidR="00BF4ACF">
              <w:rPr>
                <w:color w:val="FF0000"/>
                <w:sz w:val="22"/>
                <w:szCs w:val="22"/>
              </w:rPr>
              <w:t xml:space="preserve"> </w:t>
            </w:r>
            <w:r w:rsidRPr="00072018">
              <w:rPr>
                <w:color w:val="000000"/>
                <w:sz w:val="22"/>
                <w:szCs w:val="22"/>
              </w:rPr>
              <w:t xml:space="preserve">If you request a </w:t>
            </w:r>
            <w:r w:rsidRPr="003445C1">
              <w:rPr>
                <w:color w:val="000000"/>
                <w:sz w:val="22"/>
                <w:szCs w:val="22"/>
              </w:rPr>
              <w:t>fee waiver you</w:t>
            </w:r>
            <w:r w:rsidRPr="00072018">
              <w:rPr>
                <w:color w:val="000000"/>
                <w:sz w:val="22"/>
                <w:szCs w:val="22"/>
              </w:rPr>
              <w:t xml:space="preserve"> must also</w:t>
            </w:r>
            <w:r w:rsidRPr="00072018">
              <w:rPr>
                <w:color w:val="FF0000"/>
                <w:sz w:val="22"/>
                <w:szCs w:val="22"/>
              </w:rPr>
              <w:t xml:space="preserve"> submit any required evidence of your inability to pay the fee. </w:t>
            </w:r>
            <w:r w:rsidR="00F41CA1">
              <w:rPr>
                <w:color w:val="FF0000"/>
                <w:sz w:val="22"/>
                <w:szCs w:val="22"/>
              </w:rPr>
              <w:t xml:space="preserve"> </w:t>
            </w:r>
            <w:r w:rsidRPr="00072018">
              <w:rPr>
                <w:color w:val="FF0000"/>
                <w:sz w:val="22"/>
                <w:szCs w:val="22"/>
              </w:rPr>
              <w:t xml:space="preserve">You can review the fee waiver guidance at </w:t>
            </w:r>
            <w:hyperlink r:id="rId14" w:history="1">
              <w:r w:rsidRPr="00072018">
                <w:rPr>
                  <w:rStyle w:val="Hyperlink"/>
                  <w:b/>
                  <w:bCs/>
                  <w:color w:val="0000CC"/>
                  <w:sz w:val="22"/>
                  <w:szCs w:val="22"/>
                </w:rPr>
                <w:t>www.uscis.gov/feewaiver</w:t>
              </w:r>
            </w:hyperlink>
            <w:r w:rsidRPr="00072018">
              <w:rPr>
                <w:color w:val="000000"/>
                <w:sz w:val="22"/>
                <w:szCs w:val="22"/>
              </w:rPr>
              <w:t xml:space="preserve">.  </w:t>
            </w:r>
            <w:r w:rsidRPr="00072018">
              <w:rPr>
                <w:color w:val="FF0000"/>
                <w:sz w:val="22"/>
                <w:szCs w:val="22"/>
              </w:rPr>
              <w:t>USCIS will decide eligibility for the fee waiver.</w:t>
            </w:r>
          </w:p>
          <w:p w14:paraId="1C915AAB" w14:textId="77777777" w:rsidR="00733B9A" w:rsidRPr="00072018" w:rsidRDefault="00733B9A" w:rsidP="00D61843">
            <w:pPr>
              <w:autoSpaceDE w:val="0"/>
              <w:autoSpaceDN w:val="0"/>
              <w:adjustRightInd w:val="0"/>
              <w:rPr>
                <w:color w:val="000000"/>
                <w:sz w:val="22"/>
                <w:szCs w:val="22"/>
              </w:rPr>
            </w:pPr>
          </w:p>
          <w:p w14:paraId="7E01A915" w14:textId="77777777" w:rsidR="00042ABF" w:rsidRDefault="00042ABF" w:rsidP="00D61843">
            <w:pPr>
              <w:autoSpaceDE w:val="0"/>
              <w:autoSpaceDN w:val="0"/>
              <w:adjustRightInd w:val="0"/>
              <w:rPr>
                <w:b/>
                <w:bCs/>
                <w:i/>
                <w:iCs/>
                <w:color w:val="FF0000"/>
                <w:sz w:val="22"/>
                <w:szCs w:val="22"/>
              </w:rPr>
            </w:pPr>
          </w:p>
          <w:p w14:paraId="20C07DDF" w14:textId="77777777" w:rsidR="00042ABF" w:rsidRDefault="00042ABF" w:rsidP="00D61843">
            <w:pPr>
              <w:autoSpaceDE w:val="0"/>
              <w:autoSpaceDN w:val="0"/>
              <w:adjustRightInd w:val="0"/>
              <w:rPr>
                <w:b/>
                <w:bCs/>
                <w:i/>
                <w:iCs/>
                <w:color w:val="FF0000"/>
                <w:sz w:val="22"/>
                <w:szCs w:val="22"/>
              </w:rPr>
            </w:pPr>
          </w:p>
          <w:p w14:paraId="13A9956D" w14:textId="77777777" w:rsidR="00042ABF" w:rsidRDefault="00042ABF" w:rsidP="00D61843">
            <w:pPr>
              <w:autoSpaceDE w:val="0"/>
              <w:autoSpaceDN w:val="0"/>
              <w:adjustRightInd w:val="0"/>
              <w:rPr>
                <w:b/>
                <w:bCs/>
                <w:i/>
                <w:iCs/>
                <w:color w:val="FF0000"/>
                <w:sz w:val="22"/>
                <w:szCs w:val="22"/>
              </w:rPr>
            </w:pPr>
          </w:p>
          <w:p w14:paraId="373B74ED" w14:textId="77777777" w:rsidR="00D61843" w:rsidRPr="00072018" w:rsidRDefault="00D61843" w:rsidP="00D61843">
            <w:pPr>
              <w:autoSpaceDE w:val="0"/>
              <w:autoSpaceDN w:val="0"/>
              <w:adjustRightInd w:val="0"/>
              <w:rPr>
                <w:b/>
                <w:bCs/>
                <w:i/>
                <w:iCs/>
                <w:color w:val="FF0000"/>
                <w:sz w:val="22"/>
                <w:szCs w:val="22"/>
              </w:rPr>
            </w:pPr>
            <w:r w:rsidRPr="00072018">
              <w:rPr>
                <w:b/>
                <w:bCs/>
                <w:i/>
                <w:iCs/>
                <w:color w:val="FF0000"/>
                <w:sz w:val="22"/>
                <w:szCs w:val="22"/>
              </w:rPr>
              <w:t xml:space="preserve">Supplement A </w:t>
            </w:r>
            <w:r w:rsidRPr="00072018">
              <w:rPr>
                <w:b/>
                <w:bCs/>
                <w:i/>
                <w:iCs/>
                <w:color w:val="000000"/>
                <w:sz w:val="22"/>
                <w:szCs w:val="22"/>
              </w:rPr>
              <w:t xml:space="preserve">and Evidence to Support </w:t>
            </w:r>
            <w:r w:rsidRPr="00072018">
              <w:rPr>
                <w:b/>
                <w:bCs/>
                <w:i/>
                <w:iCs/>
                <w:color w:val="FF0000"/>
                <w:sz w:val="22"/>
                <w:szCs w:val="22"/>
              </w:rPr>
              <w:t>Supplement A</w:t>
            </w:r>
          </w:p>
          <w:p w14:paraId="7F017DF6" w14:textId="77777777" w:rsidR="000246C9" w:rsidRPr="00072018" w:rsidRDefault="000246C9" w:rsidP="00D61843">
            <w:pPr>
              <w:autoSpaceDE w:val="0"/>
              <w:autoSpaceDN w:val="0"/>
              <w:adjustRightInd w:val="0"/>
              <w:rPr>
                <w:b/>
                <w:bCs/>
                <w:i/>
                <w:iCs/>
                <w:color w:val="000000"/>
                <w:sz w:val="22"/>
                <w:szCs w:val="22"/>
              </w:rPr>
            </w:pPr>
          </w:p>
          <w:p w14:paraId="774A4CB6" w14:textId="77777777" w:rsidR="0014164A" w:rsidRPr="00072018" w:rsidRDefault="0014164A" w:rsidP="00D61843">
            <w:pPr>
              <w:autoSpaceDE w:val="0"/>
              <w:autoSpaceDN w:val="0"/>
              <w:adjustRightInd w:val="0"/>
              <w:rPr>
                <w:b/>
                <w:bCs/>
                <w:i/>
                <w:iCs/>
                <w:color w:val="000000"/>
                <w:sz w:val="22"/>
                <w:szCs w:val="22"/>
              </w:rPr>
            </w:pPr>
          </w:p>
          <w:p w14:paraId="786DD62E" w14:textId="77777777" w:rsidR="00D61843" w:rsidRPr="00072018" w:rsidRDefault="00D61843" w:rsidP="00D61843">
            <w:pPr>
              <w:autoSpaceDE w:val="0"/>
              <w:autoSpaceDN w:val="0"/>
              <w:adjustRightInd w:val="0"/>
              <w:rPr>
                <w:color w:val="FF0000"/>
                <w:sz w:val="22"/>
                <w:szCs w:val="22"/>
              </w:rPr>
            </w:pPr>
            <w:r w:rsidRPr="00072018">
              <w:rPr>
                <w:color w:val="000000"/>
                <w:sz w:val="22"/>
                <w:szCs w:val="22"/>
              </w:rPr>
              <w:t xml:space="preserve">You </w:t>
            </w:r>
            <w:r w:rsidRPr="00072018">
              <w:rPr>
                <w:b/>
                <w:bCs/>
                <w:color w:val="000000"/>
                <w:sz w:val="22"/>
                <w:szCs w:val="22"/>
              </w:rPr>
              <w:t xml:space="preserve">must </w:t>
            </w:r>
            <w:r w:rsidRPr="00072018">
              <w:rPr>
                <w:color w:val="000000"/>
                <w:sz w:val="22"/>
                <w:szCs w:val="22"/>
              </w:rPr>
              <w:t xml:space="preserve">include </w:t>
            </w:r>
            <w:r w:rsidRPr="00072018">
              <w:rPr>
                <w:color w:val="FF0000"/>
                <w:sz w:val="22"/>
                <w:szCs w:val="22"/>
              </w:rPr>
              <w:t xml:space="preserve">the following evidence to establish derivative U nonimmigrant status </w:t>
            </w:r>
            <w:r w:rsidR="00E34D1C" w:rsidRPr="00072018">
              <w:rPr>
                <w:color w:val="FF0000"/>
                <w:sz w:val="22"/>
                <w:szCs w:val="22"/>
              </w:rPr>
              <w:t xml:space="preserve">on Supplement A.  </w:t>
            </w:r>
          </w:p>
          <w:p w14:paraId="28BE8A7D" w14:textId="77777777" w:rsidR="000246C9" w:rsidRPr="00072018" w:rsidRDefault="000246C9" w:rsidP="00D61843">
            <w:pPr>
              <w:autoSpaceDE w:val="0"/>
              <w:autoSpaceDN w:val="0"/>
              <w:adjustRightInd w:val="0"/>
              <w:rPr>
                <w:color w:val="000000"/>
                <w:sz w:val="22"/>
                <w:szCs w:val="22"/>
              </w:rPr>
            </w:pPr>
          </w:p>
          <w:p w14:paraId="30D3A6EB" w14:textId="77777777" w:rsidR="00D61843" w:rsidRPr="00072018" w:rsidRDefault="00D61843" w:rsidP="00D61843">
            <w:pPr>
              <w:autoSpaceDE w:val="0"/>
              <w:autoSpaceDN w:val="0"/>
              <w:adjustRightInd w:val="0"/>
              <w:rPr>
                <w:color w:val="FF0000"/>
                <w:sz w:val="22"/>
                <w:szCs w:val="22"/>
              </w:rPr>
            </w:pPr>
            <w:r w:rsidRPr="00072018">
              <w:rPr>
                <w:b/>
                <w:bCs/>
                <w:color w:val="000000"/>
                <w:sz w:val="22"/>
                <w:szCs w:val="22"/>
              </w:rPr>
              <w:t xml:space="preserve">1. </w:t>
            </w:r>
            <w:r w:rsidRPr="00072018">
              <w:rPr>
                <w:color w:val="000000"/>
                <w:sz w:val="22"/>
                <w:szCs w:val="22"/>
              </w:rPr>
              <w:t xml:space="preserve">A completed </w:t>
            </w:r>
            <w:r w:rsidRPr="00072018">
              <w:rPr>
                <w:color w:val="FF0000"/>
                <w:sz w:val="22"/>
                <w:szCs w:val="22"/>
              </w:rPr>
              <w:t>Supplement A</w:t>
            </w:r>
            <w:r w:rsidRPr="00072018">
              <w:rPr>
                <w:color w:val="000000"/>
                <w:sz w:val="22"/>
                <w:szCs w:val="22"/>
              </w:rPr>
              <w:t xml:space="preserve"> for each qualifying family member you want included on your </w:t>
            </w:r>
            <w:r w:rsidR="00F50CC8" w:rsidRPr="00072018">
              <w:rPr>
                <w:color w:val="FF0000"/>
                <w:sz w:val="22"/>
                <w:szCs w:val="22"/>
              </w:rPr>
              <w:t>Form I-918.</w:t>
            </w:r>
          </w:p>
          <w:p w14:paraId="42B7401D" w14:textId="77777777" w:rsidR="00A63039" w:rsidRPr="00072018" w:rsidRDefault="00A63039" w:rsidP="00D61843">
            <w:pPr>
              <w:autoSpaceDE w:val="0"/>
              <w:autoSpaceDN w:val="0"/>
              <w:adjustRightInd w:val="0"/>
              <w:rPr>
                <w:color w:val="000000"/>
                <w:sz w:val="22"/>
                <w:szCs w:val="22"/>
              </w:rPr>
            </w:pPr>
          </w:p>
          <w:p w14:paraId="0B2381F6" w14:textId="77777777" w:rsidR="0014164A" w:rsidRPr="00072018" w:rsidRDefault="0014164A" w:rsidP="00D61843">
            <w:pPr>
              <w:autoSpaceDE w:val="0"/>
              <w:autoSpaceDN w:val="0"/>
              <w:adjustRightInd w:val="0"/>
              <w:rPr>
                <w:color w:val="000000"/>
                <w:sz w:val="22"/>
                <w:szCs w:val="22"/>
              </w:rPr>
            </w:pPr>
          </w:p>
          <w:p w14:paraId="6C3D83A5" w14:textId="77777777" w:rsidR="0014164A" w:rsidRPr="00072018" w:rsidRDefault="0014164A" w:rsidP="00D61843">
            <w:pPr>
              <w:autoSpaceDE w:val="0"/>
              <w:autoSpaceDN w:val="0"/>
              <w:adjustRightInd w:val="0"/>
              <w:rPr>
                <w:color w:val="000000"/>
                <w:sz w:val="22"/>
                <w:szCs w:val="22"/>
              </w:rPr>
            </w:pPr>
          </w:p>
          <w:p w14:paraId="0EF04383" w14:textId="2F79453E" w:rsidR="00F56C5E" w:rsidRPr="00072018" w:rsidRDefault="00D61843" w:rsidP="00D61843">
            <w:pPr>
              <w:autoSpaceDE w:val="0"/>
              <w:autoSpaceDN w:val="0"/>
              <w:adjustRightInd w:val="0"/>
              <w:rPr>
                <w:color w:val="000000"/>
                <w:sz w:val="22"/>
                <w:szCs w:val="22"/>
              </w:rPr>
            </w:pPr>
            <w:r w:rsidRPr="00072018">
              <w:rPr>
                <w:b/>
                <w:bCs/>
                <w:color w:val="000000"/>
                <w:sz w:val="22"/>
                <w:szCs w:val="22"/>
              </w:rPr>
              <w:t xml:space="preserve">2. </w:t>
            </w:r>
            <w:r w:rsidRPr="00072018">
              <w:rPr>
                <w:color w:val="000000"/>
                <w:sz w:val="22"/>
                <w:szCs w:val="22"/>
              </w:rPr>
              <w:t xml:space="preserve">Credible documentation of the claimed relationship. </w:t>
            </w:r>
            <w:r w:rsidR="00733B9A">
              <w:rPr>
                <w:color w:val="000000"/>
                <w:sz w:val="22"/>
                <w:szCs w:val="22"/>
              </w:rPr>
              <w:t xml:space="preserve"> </w:t>
            </w:r>
            <w:r w:rsidRPr="00072018">
              <w:rPr>
                <w:color w:val="FF0000"/>
                <w:sz w:val="22"/>
                <w:szCs w:val="22"/>
              </w:rPr>
              <w:t xml:space="preserve">The </w:t>
            </w:r>
            <w:r w:rsidRPr="00072018">
              <w:rPr>
                <w:color w:val="000000"/>
                <w:sz w:val="22"/>
                <w:szCs w:val="22"/>
              </w:rPr>
              <w:t>documents acceptable for t</w:t>
            </w:r>
            <w:r w:rsidR="00F56C5E" w:rsidRPr="00072018">
              <w:rPr>
                <w:color w:val="000000"/>
                <w:sz w:val="22"/>
                <w:szCs w:val="22"/>
              </w:rPr>
              <w:t xml:space="preserve">his purpose are </w:t>
            </w:r>
            <w:r w:rsidR="00F56C5E" w:rsidRPr="00072018">
              <w:rPr>
                <w:color w:val="FF0000"/>
                <w:sz w:val="22"/>
                <w:szCs w:val="22"/>
              </w:rPr>
              <w:t>below.</w:t>
            </w:r>
          </w:p>
          <w:p w14:paraId="325AA1BA" w14:textId="77777777" w:rsidR="00F56C5E" w:rsidRPr="00072018" w:rsidRDefault="00F56C5E" w:rsidP="00D61843">
            <w:pPr>
              <w:autoSpaceDE w:val="0"/>
              <w:autoSpaceDN w:val="0"/>
              <w:adjustRightInd w:val="0"/>
              <w:rPr>
                <w:color w:val="000000"/>
                <w:sz w:val="22"/>
                <w:szCs w:val="22"/>
              </w:rPr>
            </w:pPr>
          </w:p>
          <w:p w14:paraId="59FB2BB1" w14:textId="77777777" w:rsidR="00D61843" w:rsidRPr="00072018" w:rsidRDefault="00F56C5E" w:rsidP="00D61843">
            <w:pPr>
              <w:autoSpaceDE w:val="0"/>
              <w:autoSpaceDN w:val="0"/>
              <w:adjustRightInd w:val="0"/>
              <w:rPr>
                <w:color w:val="000000"/>
                <w:sz w:val="22"/>
                <w:szCs w:val="22"/>
              </w:rPr>
            </w:pPr>
            <w:r w:rsidRPr="00072018">
              <w:rPr>
                <w:color w:val="000000"/>
                <w:sz w:val="22"/>
                <w:szCs w:val="22"/>
              </w:rPr>
              <w:t>I</w:t>
            </w:r>
            <w:r w:rsidR="00D61843" w:rsidRPr="00072018">
              <w:rPr>
                <w:color w:val="000000"/>
                <w:sz w:val="22"/>
                <w:szCs w:val="22"/>
              </w:rPr>
              <w:t>f you</w:t>
            </w:r>
            <w:r w:rsidR="00A63039" w:rsidRPr="00072018">
              <w:rPr>
                <w:color w:val="000000"/>
                <w:sz w:val="22"/>
                <w:szCs w:val="22"/>
              </w:rPr>
              <w:t xml:space="preserve"> </w:t>
            </w:r>
            <w:r w:rsidR="00D61843" w:rsidRPr="00072018">
              <w:rPr>
                <w:color w:val="000000"/>
                <w:sz w:val="22"/>
                <w:szCs w:val="22"/>
              </w:rPr>
              <w:t>are filing for your:</w:t>
            </w:r>
          </w:p>
          <w:p w14:paraId="13C81E50" w14:textId="77777777" w:rsidR="0014164A" w:rsidRPr="00072018" w:rsidRDefault="0014164A" w:rsidP="00D61843">
            <w:pPr>
              <w:autoSpaceDE w:val="0"/>
              <w:autoSpaceDN w:val="0"/>
              <w:adjustRightInd w:val="0"/>
              <w:rPr>
                <w:color w:val="000000"/>
                <w:sz w:val="22"/>
                <w:szCs w:val="22"/>
              </w:rPr>
            </w:pPr>
          </w:p>
          <w:p w14:paraId="7F3FA3F2" w14:textId="0C3344A4" w:rsidR="00D61843" w:rsidRPr="00072018" w:rsidRDefault="00D61843" w:rsidP="00D61843">
            <w:pPr>
              <w:autoSpaceDE w:val="0"/>
              <w:autoSpaceDN w:val="0"/>
              <w:adjustRightInd w:val="0"/>
              <w:rPr>
                <w:color w:val="000000"/>
                <w:sz w:val="22"/>
                <w:szCs w:val="22"/>
              </w:rPr>
            </w:pPr>
            <w:r w:rsidRPr="00072018">
              <w:rPr>
                <w:b/>
                <w:bCs/>
                <w:color w:val="000000"/>
                <w:sz w:val="22"/>
                <w:szCs w:val="22"/>
              </w:rPr>
              <w:t xml:space="preserve">A. Husband or wife. </w:t>
            </w:r>
            <w:r w:rsidRPr="00072018">
              <w:rPr>
                <w:color w:val="000000"/>
                <w:sz w:val="22"/>
                <w:szCs w:val="22"/>
              </w:rPr>
              <w:t xml:space="preserve">Submit a copy of your marriage certificate issued by a civil authority. </w:t>
            </w:r>
            <w:r w:rsidR="00BF4ACF">
              <w:rPr>
                <w:color w:val="000000"/>
                <w:sz w:val="22"/>
                <w:szCs w:val="22"/>
              </w:rPr>
              <w:t xml:space="preserve"> </w:t>
            </w:r>
            <w:r w:rsidRPr="00072018">
              <w:rPr>
                <w:color w:val="000000"/>
                <w:sz w:val="22"/>
                <w:szCs w:val="22"/>
              </w:rPr>
              <w:t>If either you or</w:t>
            </w:r>
            <w:r w:rsidR="00A63039" w:rsidRPr="00072018">
              <w:rPr>
                <w:color w:val="000000"/>
                <w:sz w:val="22"/>
                <w:szCs w:val="22"/>
              </w:rPr>
              <w:t xml:space="preserve"> </w:t>
            </w:r>
            <w:r w:rsidRPr="00072018">
              <w:rPr>
                <w:color w:val="000000"/>
                <w:sz w:val="22"/>
                <w:szCs w:val="22"/>
              </w:rPr>
              <w:t>your spouse were married before, you must submit documents to show all previous marriages were legally</w:t>
            </w:r>
            <w:r w:rsidR="00A63039" w:rsidRPr="00072018">
              <w:rPr>
                <w:color w:val="000000"/>
                <w:sz w:val="22"/>
                <w:szCs w:val="22"/>
              </w:rPr>
              <w:t xml:space="preserve"> </w:t>
            </w:r>
            <w:r w:rsidRPr="00072018">
              <w:rPr>
                <w:color w:val="000000"/>
                <w:sz w:val="22"/>
                <w:szCs w:val="22"/>
              </w:rPr>
              <w:t>terminated (</w:t>
            </w:r>
            <w:r w:rsidR="007875AD" w:rsidRPr="00072018">
              <w:rPr>
                <w:color w:val="FF0000"/>
                <w:sz w:val="22"/>
                <w:szCs w:val="22"/>
              </w:rPr>
              <w:t>f</w:t>
            </w:r>
            <w:r w:rsidRPr="00072018">
              <w:rPr>
                <w:color w:val="FF0000"/>
                <w:sz w:val="22"/>
                <w:szCs w:val="22"/>
              </w:rPr>
              <w:t xml:space="preserve">or </w:t>
            </w:r>
            <w:r w:rsidRPr="00072018">
              <w:rPr>
                <w:color w:val="000000"/>
                <w:sz w:val="22"/>
                <w:szCs w:val="22"/>
              </w:rPr>
              <w:t xml:space="preserve">example, </w:t>
            </w:r>
            <w:r w:rsidRPr="00072018">
              <w:rPr>
                <w:color w:val="FF0000"/>
                <w:sz w:val="22"/>
                <w:szCs w:val="22"/>
              </w:rPr>
              <w:t xml:space="preserve">provide </w:t>
            </w:r>
            <w:r w:rsidRPr="00072018">
              <w:rPr>
                <w:color w:val="000000"/>
                <w:sz w:val="22"/>
                <w:szCs w:val="22"/>
              </w:rPr>
              <w:t>a divo</w:t>
            </w:r>
            <w:r w:rsidR="00632A18" w:rsidRPr="00072018">
              <w:rPr>
                <w:color w:val="000000"/>
                <w:sz w:val="22"/>
                <w:szCs w:val="22"/>
              </w:rPr>
              <w:t>rce decree or death certificate</w:t>
            </w:r>
            <w:r w:rsidRPr="00072018">
              <w:rPr>
                <w:color w:val="000000"/>
                <w:sz w:val="22"/>
                <w:szCs w:val="22"/>
              </w:rPr>
              <w:t>)</w:t>
            </w:r>
            <w:r w:rsidR="00632A18" w:rsidRPr="00072018">
              <w:rPr>
                <w:color w:val="000000"/>
                <w:sz w:val="22"/>
                <w:szCs w:val="22"/>
              </w:rPr>
              <w:t>;</w:t>
            </w:r>
          </w:p>
          <w:p w14:paraId="478186A8" w14:textId="77777777" w:rsidR="00A63039" w:rsidRPr="00072018" w:rsidRDefault="00A63039" w:rsidP="00D61843">
            <w:pPr>
              <w:autoSpaceDE w:val="0"/>
              <w:autoSpaceDN w:val="0"/>
              <w:adjustRightInd w:val="0"/>
              <w:rPr>
                <w:color w:val="000000"/>
                <w:sz w:val="22"/>
                <w:szCs w:val="22"/>
              </w:rPr>
            </w:pPr>
          </w:p>
          <w:p w14:paraId="4F17ABBA" w14:textId="77777777" w:rsidR="0014164A" w:rsidRPr="00072018" w:rsidRDefault="0014164A" w:rsidP="00D61843">
            <w:pPr>
              <w:autoSpaceDE w:val="0"/>
              <w:autoSpaceDN w:val="0"/>
              <w:adjustRightInd w:val="0"/>
              <w:rPr>
                <w:color w:val="000000"/>
                <w:sz w:val="22"/>
                <w:szCs w:val="22"/>
              </w:rPr>
            </w:pPr>
          </w:p>
          <w:p w14:paraId="5A23F076" w14:textId="01252AD0" w:rsidR="00D61843" w:rsidRPr="00072018" w:rsidRDefault="00D61843" w:rsidP="00A63039">
            <w:pPr>
              <w:autoSpaceDE w:val="0"/>
              <w:autoSpaceDN w:val="0"/>
              <w:adjustRightInd w:val="0"/>
              <w:rPr>
                <w:sz w:val="22"/>
                <w:szCs w:val="22"/>
              </w:rPr>
            </w:pPr>
            <w:r w:rsidRPr="00072018">
              <w:rPr>
                <w:b/>
                <w:bCs/>
                <w:color w:val="000000"/>
                <w:sz w:val="22"/>
                <w:szCs w:val="22"/>
              </w:rPr>
              <w:t>B. Child and you are the mother.</w:t>
            </w:r>
            <w:r w:rsidR="00733B9A">
              <w:rPr>
                <w:b/>
                <w:bCs/>
                <w:color w:val="000000"/>
                <w:sz w:val="22"/>
                <w:szCs w:val="22"/>
              </w:rPr>
              <w:t xml:space="preserve"> </w:t>
            </w:r>
            <w:r w:rsidRPr="00072018">
              <w:rPr>
                <w:b/>
                <w:bCs/>
                <w:color w:val="000000"/>
                <w:sz w:val="22"/>
                <w:szCs w:val="22"/>
              </w:rPr>
              <w:t xml:space="preserve"> </w:t>
            </w:r>
            <w:r w:rsidRPr="00072018">
              <w:rPr>
                <w:color w:val="000000"/>
                <w:sz w:val="22"/>
                <w:szCs w:val="22"/>
              </w:rPr>
              <w:t>Submit a copy of the child’s birth certificate showing your name and the name</w:t>
            </w:r>
            <w:r w:rsidR="00A63039" w:rsidRPr="00072018">
              <w:rPr>
                <w:color w:val="000000"/>
                <w:sz w:val="22"/>
                <w:szCs w:val="22"/>
              </w:rPr>
              <w:t xml:space="preserve"> </w:t>
            </w:r>
            <w:r w:rsidRPr="00072018">
              <w:rPr>
                <w:color w:val="000000"/>
                <w:sz w:val="22"/>
                <w:szCs w:val="22"/>
              </w:rPr>
              <w:t>of the child, issued by a civil authority;</w:t>
            </w:r>
          </w:p>
          <w:p w14:paraId="2FCCBC4E" w14:textId="77777777" w:rsidR="00D61843" w:rsidRPr="00072018" w:rsidRDefault="00D61843" w:rsidP="006902A9">
            <w:pPr>
              <w:rPr>
                <w:sz w:val="22"/>
                <w:szCs w:val="22"/>
              </w:rPr>
            </w:pPr>
          </w:p>
          <w:p w14:paraId="5C60C337" w14:textId="77777777" w:rsidR="00D61843" w:rsidRPr="00072018" w:rsidRDefault="00D61843" w:rsidP="006902A9">
            <w:pPr>
              <w:rPr>
                <w:sz w:val="22"/>
                <w:szCs w:val="22"/>
              </w:rPr>
            </w:pPr>
          </w:p>
          <w:p w14:paraId="2C104F2E" w14:textId="266E2F28" w:rsidR="00D61843" w:rsidRPr="00072018" w:rsidRDefault="00D61843" w:rsidP="00D61843">
            <w:pPr>
              <w:autoSpaceDE w:val="0"/>
              <w:autoSpaceDN w:val="0"/>
              <w:adjustRightInd w:val="0"/>
              <w:rPr>
                <w:sz w:val="22"/>
                <w:szCs w:val="22"/>
              </w:rPr>
            </w:pPr>
            <w:r w:rsidRPr="00072018">
              <w:rPr>
                <w:b/>
                <w:bCs/>
                <w:sz w:val="22"/>
                <w:szCs w:val="22"/>
              </w:rPr>
              <w:t xml:space="preserve">C. Child and you are the father. </w:t>
            </w:r>
            <w:r w:rsidR="00733B9A">
              <w:rPr>
                <w:b/>
                <w:bCs/>
                <w:sz w:val="22"/>
                <w:szCs w:val="22"/>
              </w:rPr>
              <w:t xml:space="preserve"> </w:t>
            </w:r>
            <w:r w:rsidRPr="00072018">
              <w:rPr>
                <w:sz w:val="22"/>
                <w:szCs w:val="22"/>
              </w:rPr>
              <w:t>Submit a copy of the child’s birth certificate issued by a civil authority showing</w:t>
            </w:r>
            <w:r w:rsidR="00A63039" w:rsidRPr="00072018">
              <w:rPr>
                <w:sz w:val="22"/>
                <w:szCs w:val="22"/>
              </w:rPr>
              <w:t xml:space="preserve"> </w:t>
            </w:r>
            <w:r w:rsidRPr="00072018">
              <w:rPr>
                <w:sz w:val="22"/>
                <w:szCs w:val="22"/>
              </w:rPr>
              <w:t xml:space="preserve">both parents’ names. </w:t>
            </w:r>
            <w:r w:rsidR="007C03EE">
              <w:rPr>
                <w:sz w:val="22"/>
                <w:szCs w:val="22"/>
              </w:rPr>
              <w:t xml:space="preserve"> </w:t>
            </w:r>
            <w:r w:rsidRPr="00072018">
              <w:rPr>
                <w:sz w:val="22"/>
                <w:szCs w:val="22"/>
              </w:rPr>
              <w:t>If the child was born out of wedlock, give proof that a parent/child relationship exists</w:t>
            </w:r>
            <w:r w:rsidR="00A63039" w:rsidRPr="00072018">
              <w:rPr>
                <w:sz w:val="22"/>
                <w:szCs w:val="22"/>
              </w:rPr>
              <w:t xml:space="preserve"> </w:t>
            </w:r>
            <w:r w:rsidR="007875AD" w:rsidRPr="00072018">
              <w:rPr>
                <w:sz w:val="22"/>
                <w:szCs w:val="22"/>
              </w:rPr>
              <w:t>or existed</w:t>
            </w:r>
            <w:r w:rsidRPr="00072018">
              <w:rPr>
                <w:sz w:val="22"/>
                <w:szCs w:val="22"/>
              </w:rPr>
              <w:t xml:space="preserve"> (</w:t>
            </w:r>
            <w:r w:rsidR="007875AD" w:rsidRPr="00072018">
              <w:rPr>
                <w:color w:val="FF0000"/>
                <w:sz w:val="22"/>
                <w:szCs w:val="22"/>
              </w:rPr>
              <w:t>f</w:t>
            </w:r>
            <w:r w:rsidRPr="00072018">
              <w:rPr>
                <w:color w:val="FF0000"/>
                <w:sz w:val="22"/>
                <w:szCs w:val="22"/>
              </w:rPr>
              <w:t xml:space="preserve">or </w:t>
            </w:r>
            <w:r w:rsidRPr="00072018">
              <w:rPr>
                <w:sz w:val="22"/>
                <w:szCs w:val="22"/>
              </w:rPr>
              <w:t>example, provide the child’s birth certificate showing your name and evidence that you have</w:t>
            </w:r>
            <w:r w:rsidR="00A63039" w:rsidRPr="00072018">
              <w:rPr>
                <w:sz w:val="22"/>
                <w:szCs w:val="22"/>
              </w:rPr>
              <w:t xml:space="preserve"> </w:t>
            </w:r>
            <w:r w:rsidRPr="00072018">
              <w:rPr>
                <w:sz w:val="22"/>
                <w:szCs w:val="22"/>
              </w:rPr>
              <w:t>financially supported the child.</w:t>
            </w:r>
            <w:r w:rsidR="007C03EE">
              <w:rPr>
                <w:sz w:val="22"/>
                <w:szCs w:val="22"/>
              </w:rPr>
              <w:t xml:space="preserve"> </w:t>
            </w:r>
            <w:r w:rsidRPr="00072018">
              <w:rPr>
                <w:sz w:val="22"/>
                <w:szCs w:val="22"/>
              </w:rPr>
              <w:t xml:space="preserve"> In some cases</w:t>
            </w:r>
            <w:r w:rsidR="007875AD" w:rsidRPr="00072018">
              <w:rPr>
                <w:sz w:val="22"/>
                <w:szCs w:val="22"/>
              </w:rPr>
              <w:t>, a blood test may be necessary</w:t>
            </w:r>
            <w:r w:rsidRPr="00072018">
              <w:rPr>
                <w:sz w:val="22"/>
                <w:szCs w:val="22"/>
              </w:rPr>
              <w:t>)</w:t>
            </w:r>
            <w:r w:rsidR="007875AD" w:rsidRPr="00072018">
              <w:rPr>
                <w:sz w:val="22"/>
                <w:szCs w:val="22"/>
              </w:rPr>
              <w:t>;</w:t>
            </w:r>
          </w:p>
          <w:p w14:paraId="08BA6C15" w14:textId="77777777" w:rsidR="00A63039" w:rsidRPr="00072018" w:rsidRDefault="00A63039" w:rsidP="00D61843">
            <w:pPr>
              <w:autoSpaceDE w:val="0"/>
              <w:autoSpaceDN w:val="0"/>
              <w:adjustRightInd w:val="0"/>
              <w:rPr>
                <w:sz w:val="22"/>
                <w:szCs w:val="22"/>
              </w:rPr>
            </w:pPr>
          </w:p>
          <w:p w14:paraId="72D12955" w14:textId="50C55971" w:rsidR="00D61843" w:rsidRPr="00072018" w:rsidRDefault="00D61843" w:rsidP="00D61843">
            <w:pPr>
              <w:autoSpaceDE w:val="0"/>
              <w:autoSpaceDN w:val="0"/>
              <w:adjustRightInd w:val="0"/>
              <w:rPr>
                <w:sz w:val="22"/>
                <w:szCs w:val="22"/>
              </w:rPr>
            </w:pPr>
            <w:r w:rsidRPr="00072018">
              <w:rPr>
                <w:b/>
                <w:bCs/>
                <w:sz w:val="22"/>
                <w:szCs w:val="22"/>
              </w:rPr>
              <w:t xml:space="preserve">D. Mother. </w:t>
            </w:r>
            <w:r w:rsidR="00733B9A">
              <w:rPr>
                <w:b/>
                <w:bCs/>
                <w:sz w:val="22"/>
                <w:szCs w:val="22"/>
              </w:rPr>
              <w:t xml:space="preserve"> </w:t>
            </w:r>
            <w:r w:rsidRPr="00072018">
              <w:rPr>
                <w:sz w:val="22"/>
                <w:szCs w:val="22"/>
              </w:rPr>
              <w:t>Submit a copy of your birth certificate issued by a civil authority showing your name and your</w:t>
            </w:r>
            <w:r w:rsidR="00A63039" w:rsidRPr="00072018">
              <w:rPr>
                <w:sz w:val="22"/>
                <w:szCs w:val="22"/>
              </w:rPr>
              <w:t xml:space="preserve"> </w:t>
            </w:r>
            <w:r w:rsidRPr="00072018">
              <w:rPr>
                <w:sz w:val="22"/>
                <w:szCs w:val="22"/>
              </w:rPr>
              <w:t>mother’s name;</w:t>
            </w:r>
          </w:p>
          <w:p w14:paraId="5D2B9B90" w14:textId="77777777" w:rsidR="00A63039" w:rsidRPr="00072018" w:rsidRDefault="00A63039" w:rsidP="00D61843">
            <w:pPr>
              <w:autoSpaceDE w:val="0"/>
              <w:autoSpaceDN w:val="0"/>
              <w:adjustRightInd w:val="0"/>
              <w:rPr>
                <w:sz w:val="22"/>
                <w:szCs w:val="22"/>
              </w:rPr>
            </w:pPr>
          </w:p>
          <w:p w14:paraId="6CFBBC8D" w14:textId="651F0816" w:rsidR="00D61843" w:rsidRPr="00072018" w:rsidRDefault="00D61843" w:rsidP="00D61843">
            <w:pPr>
              <w:autoSpaceDE w:val="0"/>
              <w:autoSpaceDN w:val="0"/>
              <w:adjustRightInd w:val="0"/>
              <w:rPr>
                <w:color w:val="FF0000"/>
                <w:sz w:val="22"/>
                <w:szCs w:val="22"/>
              </w:rPr>
            </w:pPr>
            <w:r w:rsidRPr="00072018">
              <w:rPr>
                <w:b/>
                <w:bCs/>
                <w:sz w:val="22"/>
                <w:szCs w:val="22"/>
              </w:rPr>
              <w:t>E. Father.</w:t>
            </w:r>
            <w:r w:rsidR="007C03EE">
              <w:rPr>
                <w:b/>
                <w:bCs/>
                <w:sz w:val="22"/>
                <w:szCs w:val="22"/>
              </w:rPr>
              <w:t xml:space="preserve"> </w:t>
            </w:r>
            <w:r w:rsidRPr="00072018">
              <w:rPr>
                <w:b/>
                <w:bCs/>
                <w:sz w:val="22"/>
                <w:szCs w:val="22"/>
              </w:rPr>
              <w:t xml:space="preserve"> </w:t>
            </w:r>
            <w:r w:rsidRPr="00072018">
              <w:rPr>
                <w:sz w:val="22"/>
                <w:szCs w:val="22"/>
              </w:rPr>
              <w:t xml:space="preserve">Submit a copy of your birth certificate showing the names of both </w:t>
            </w:r>
            <w:r w:rsidRPr="00072018">
              <w:rPr>
                <w:sz w:val="22"/>
                <w:szCs w:val="22"/>
              </w:rPr>
              <w:lastRenderedPageBreak/>
              <w:t xml:space="preserve">parents. </w:t>
            </w:r>
            <w:r w:rsidR="003F0332" w:rsidRPr="00072018">
              <w:rPr>
                <w:sz w:val="22"/>
                <w:szCs w:val="22"/>
              </w:rPr>
              <w:t xml:space="preserve"> </w:t>
            </w:r>
            <w:r w:rsidRPr="00072018">
              <w:rPr>
                <w:sz w:val="22"/>
                <w:szCs w:val="22"/>
              </w:rPr>
              <w:t xml:space="preserve">Also, </w:t>
            </w:r>
            <w:r w:rsidRPr="00072018">
              <w:rPr>
                <w:color w:val="FF0000"/>
                <w:sz w:val="22"/>
                <w:szCs w:val="22"/>
              </w:rPr>
              <w:t xml:space="preserve">provide </w:t>
            </w:r>
            <w:r w:rsidRPr="00072018">
              <w:rPr>
                <w:sz w:val="22"/>
                <w:szCs w:val="22"/>
              </w:rPr>
              <w:t>a copy of</w:t>
            </w:r>
            <w:r w:rsidR="00A63039" w:rsidRPr="00072018">
              <w:rPr>
                <w:sz w:val="22"/>
                <w:szCs w:val="22"/>
              </w:rPr>
              <w:t xml:space="preserve"> </w:t>
            </w:r>
            <w:r w:rsidRPr="00072018">
              <w:rPr>
                <w:sz w:val="22"/>
                <w:szCs w:val="22"/>
              </w:rPr>
              <w:t>your parents’ marriage certificate establishing that your father was married to your mother before you were</w:t>
            </w:r>
            <w:r w:rsidR="00A63039" w:rsidRPr="00072018">
              <w:rPr>
                <w:sz w:val="22"/>
                <w:szCs w:val="22"/>
              </w:rPr>
              <w:t xml:space="preserve"> </w:t>
            </w:r>
            <w:r w:rsidRPr="00072018">
              <w:rPr>
                <w:sz w:val="22"/>
                <w:szCs w:val="22"/>
              </w:rPr>
              <w:t>born and copies of documents showing that any prior marriages of either your father or mother were legally</w:t>
            </w:r>
            <w:r w:rsidR="00A63039" w:rsidRPr="00072018">
              <w:rPr>
                <w:sz w:val="22"/>
                <w:szCs w:val="22"/>
              </w:rPr>
              <w:t xml:space="preserve"> </w:t>
            </w:r>
            <w:r w:rsidRPr="00072018">
              <w:rPr>
                <w:sz w:val="22"/>
                <w:szCs w:val="22"/>
              </w:rPr>
              <w:t>terminated.</w:t>
            </w:r>
            <w:r w:rsidR="00733B9A">
              <w:rPr>
                <w:sz w:val="22"/>
                <w:szCs w:val="22"/>
              </w:rPr>
              <w:t xml:space="preserve"> </w:t>
            </w:r>
            <w:r w:rsidRPr="00072018">
              <w:rPr>
                <w:sz w:val="22"/>
                <w:szCs w:val="22"/>
              </w:rPr>
              <w:t xml:space="preserve"> If you are filing for a stepparent or adoptive parent, or if you are filing for your father and were not</w:t>
            </w:r>
            <w:r w:rsidR="00A63039" w:rsidRPr="00072018">
              <w:rPr>
                <w:sz w:val="22"/>
                <w:szCs w:val="22"/>
              </w:rPr>
              <w:t xml:space="preserve"> </w:t>
            </w:r>
            <w:r w:rsidRPr="00072018">
              <w:rPr>
                <w:sz w:val="22"/>
                <w:szCs w:val="22"/>
              </w:rPr>
              <w:t xml:space="preserve">legitimated before you </w:t>
            </w:r>
            <w:r w:rsidRPr="00072018">
              <w:rPr>
                <w:color w:val="FF0000"/>
                <w:sz w:val="22"/>
                <w:szCs w:val="22"/>
              </w:rPr>
              <w:t>reached 18 years of age,</w:t>
            </w:r>
            <w:r w:rsidRPr="00072018">
              <w:rPr>
                <w:sz w:val="22"/>
                <w:szCs w:val="22"/>
              </w:rPr>
              <w:t xml:space="preserve"> also see </w:t>
            </w:r>
            <w:r w:rsidRPr="00072018">
              <w:rPr>
                <w:b/>
                <w:bCs/>
                <w:color w:val="FF0000"/>
                <w:sz w:val="22"/>
                <w:szCs w:val="22"/>
              </w:rPr>
              <w:t xml:space="preserve">Items </w:t>
            </w:r>
            <w:r w:rsidRPr="00072018">
              <w:rPr>
                <w:b/>
                <w:bCs/>
                <w:sz w:val="22"/>
                <w:szCs w:val="22"/>
              </w:rPr>
              <w:t>C.</w:t>
            </w:r>
            <w:r w:rsidRPr="00072018">
              <w:rPr>
                <w:sz w:val="22"/>
                <w:szCs w:val="22"/>
              </w:rPr>
              <w:t xml:space="preserve">, </w:t>
            </w:r>
            <w:r w:rsidRPr="00072018">
              <w:rPr>
                <w:b/>
                <w:bCs/>
                <w:sz w:val="22"/>
                <w:szCs w:val="22"/>
              </w:rPr>
              <w:t>G.</w:t>
            </w:r>
            <w:r w:rsidRPr="00072018">
              <w:rPr>
                <w:sz w:val="22"/>
                <w:szCs w:val="22"/>
              </w:rPr>
              <w:t xml:space="preserve">, and </w:t>
            </w:r>
            <w:r w:rsidRPr="00072018">
              <w:rPr>
                <w:b/>
                <w:bCs/>
                <w:sz w:val="22"/>
                <w:szCs w:val="22"/>
              </w:rPr>
              <w:t xml:space="preserve">H. </w:t>
            </w:r>
            <w:r w:rsidRPr="00072018">
              <w:rPr>
                <w:color w:val="FF0000"/>
                <w:sz w:val="22"/>
                <w:szCs w:val="22"/>
              </w:rPr>
              <w:t>in this section;</w:t>
            </w:r>
          </w:p>
          <w:p w14:paraId="107D53E1" w14:textId="77777777" w:rsidR="00A63039" w:rsidRPr="00072018" w:rsidRDefault="00A63039" w:rsidP="00D61843">
            <w:pPr>
              <w:autoSpaceDE w:val="0"/>
              <w:autoSpaceDN w:val="0"/>
              <w:adjustRightInd w:val="0"/>
              <w:rPr>
                <w:sz w:val="22"/>
                <w:szCs w:val="22"/>
              </w:rPr>
            </w:pPr>
          </w:p>
          <w:p w14:paraId="33078C85" w14:textId="77777777" w:rsidR="00A63039" w:rsidRPr="00072018" w:rsidRDefault="003F0332" w:rsidP="00D61843">
            <w:pPr>
              <w:autoSpaceDE w:val="0"/>
              <w:autoSpaceDN w:val="0"/>
              <w:adjustRightInd w:val="0"/>
              <w:rPr>
                <w:sz w:val="22"/>
                <w:szCs w:val="22"/>
              </w:rPr>
            </w:pPr>
            <w:r w:rsidRPr="00072018">
              <w:rPr>
                <w:sz w:val="22"/>
                <w:szCs w:val="22"/>
              </w:rPr>
              <w:t>[Deleted]</w:t>
            </w:r>
          </w:p>
          <w:p w14:paraId="43A6A37B" w14:textId="77777777" w:rsidR="003F0332" w:rsidRPr="00072018" w:rsidRDefault="003F0332" w:rsidP="00D61843">
            <w:pPr>
              <w:autoSpaceDE w:val="0"/>
              <w:autoSpaceDN w:val="0"/>
              <w:adjustRightInd w:val="0"/>
              <w:rPr>
                <w:sz w:val="22"/>
                <w:szCs w:val="22"/>
              </w:rPr>
            </w:pPr>
          </w:p>
          <w:p w14:paraId="6ADA855D" w14:textId="77777777" w:rsidR="003F0332" w:rsidRPr="00072018" w:rsidRDefault="003F0332" w:rsidP="00D61843">
            <w:pPr>
              <w:autoSpaceDE w:val="0"/>
              <w:autoSpaceDN w:val="0"/>
              <w:adjustRightInd w:val="0"/>
              <w:rPr>
                <w:sz w:val="22"/>
                <w:szCs w:val="22"/>
              </w:rPr>
            </w:pPr>
          </w:p>
          <w:p w14:paraId="5C3B3F43" w14:textId="77777777" w:rsidR="003F0332" w:rsidRPr="00072018" w:rsidRDefault="003F0332" w:rsidP="00D61843">
            <w:pPr>
              <w:autoSpaceDE w:val="0"/>
              <w:autoSpaceDN w:val="0"/>
              <w:adjustRightInd w:val="0"/>
              <w:rPr>
                <w:sz w:val="22"/>
                <w:szCs w:val="22"/>
              </w:rPr>
            </w:pPr>
          </w:p>
          <w:p w14:paraId="67F6DE8E" w14:textId="77777777" w:rsidR="003F0332" w:rsidRPr="00072018" w:rsidRDefault="003F0332" w:rsidP="00D61843">
            <w:pPr>
              <w:autoSpaceDE w:val="0"/>
              <w:autoSpaceDN w:val="0"/>
              <w:adjustRightInd w:val="0"/>
              <w:rPr>
                <w:sz w:val="22"/>
                <w:szCs w:val="22"/>
              </w:rPr>
            </w:pPr>
          </w:p>
          <w:p w14:paraId="04C4D909" w14:textId="77777777" w:rsidR="003F0332" w:rsidRPr="00072018" w:rsidRDefault="003F0332" w:rsidP="00D61843">
            <w:pPr>
              <w:autoSpaceDE w:val="0"/>
              <w:autoSpaceDN w:val="0"/>
              <w:adjustRightInd w:val="0"/>
              <w:rPr>
                <w:sz w:val="22"/>
                <w:szCs w:val="22"/>
              </w:rPr>
            </w:pPr>
          </w:p>
          <w:p w14:paraId="0EC6F3E2" w14:textId="77777777" w:rsidR="003F0332" w:rsidRPr="00072018" w:rsidRDefault="003F0332" w:rsidP="00D61843">
            <w:pPr>
              <w:autoSpaceDE w:val="0"/>
              <w:autoSpaceDN w:val="0"/>
              <w:adjustRightInd w:val="0"/>
              <w:rPr>
                <w:sz w:val="22"/>
                <w:szCs w:val="22"/>
              </w:rPr>
            </w:pPr>
          </w:p>
          <w:p w14:paraId="0186CEC4" w14:textId="77777777" w:rsidR="003F0332" w:rsidRPr="00072018" w:rsidRDefault="003F0332" w:rsidP="00D61843">
            <w:pPr>
              <w:autoSpaceDE w:val="0"/>
              <w:autoSpaceDN w:val="0"/>
              <w:adjustRightInd w:val="0"/>
              <w:rPr>
                <w:sz w:val="22"/>
                <w:szCs w:val="22"/>
              </w:rPr>
            </w:pPr>
          </w:p>
          <w:p w14:paraId="2BB6E861" w14:textId="77777777" w:rsidR="003F0332" w:rsidRPr="00072018" w:rsidRDefault="003F0332" w:rsidP="00D61843">
            <w:pPr>
              <w:autoSpaceDE w:val="0"/>
              <w:autoSpaceDN w:val="0"/>
              <w:adjustRightInd w:val="0"/>
              <w:rPr>
                <w:sz w:val="22"/>
                <w:szCs w:val="22"/>
              </w:rPr>
            </w:pPr>
          </w:p>
          <w:p w14:paraId="22FDAD67" w14:textId="77777777" w:rsidR="003F0332" w:rsidRPr="00072018" w:rsidRDefault="003F0332" w:rsidP="00D61843">
            <w:pPr>
              <w:autoSpaceDE w:val="0"/>
              <w:autoSpaceDN w:val="0"/>
              <w:adjustRightInd w:val="0"/>
              <w:rPr>
                <w:sz w:val="22"/>
                <w:szCs w:val="22"/>
              </w:rPr>
            </w:pPr>
          </w:p>
          <w:p w14:paraId="78F2176D" w14:textId="77777777" w:rsidR="003F0332" w:rsidRPr="00072018" w:rsidRDefault="003F0332" w:rsidP="00D61843">
            <w:pPr>
              <w:autoSpaceDE w:val="0"/>
              <w:autoSpaceDN w:val="0"/>
              <w:adjustRightInd w:val="0"/>
              <w:rPr>
                <w:sz w:val="22"/>
                <w:szCs w:val="22"/>
              </w:rPr>
            </w:pPr>
          </w:p>
          <w:p w14:paraId="7A79B255" w14:textId="77777777" w:rsidR="003F0332" w:rsidRPr="00072018" w:rsidRDefault="003F0332" w:rsidP="00D61843">
            <w:pPr>
              <w:autoSpaceDE w:val="0"/>
              <w:autoSpaceDN w:val="0"/>
              <w:adjustRightInd w:val="0"/>
              <w:rPr>
                <w:sz w:val="22"/>
                <w:szCs w:val="22"/>
              </w:rPr>
            </w:pPr>
          </w:p>
          <w:p w14:paraId="29BB6788" w14:textId="77777777" w:rsidR="003F0332" w:rsidRPr="00072018" w:rsidRDefault="003F0332" w:rsidP="00D61843">
            <w:pPr>
              <w:autoSpaceDE w:val="0"/>
              <w:autoSpaceDN w:val="0"/>
              <w:adjustRightInd w:val="0"/>
              <w:rPr>
                <w:sz w:val="22"/>
                <w:szCs w:val="22"/>
              </w:rPr>
            </w:pPr>
          </w:p>
          <w:p w14:paraId="157FA19A" w14:textId="77777777" w:rsidR="003F0332" w:rsidRPr="00072018" w:rsidRDefault="003F0332" w:rsidP="00D61843">
            <w:pPr>
              <w:autoSpaceDE w:val="0"/>
              <w:autoSpaceDN w:val="0"/>
              <w:adjustRightInd w:val="0"/>
              <w:rPr>
                <w:sz w:val="22"/>
                <w:szCs w:val="22"/>
              </w:rPr>
            </w:pPr>
          </w:p>
          <w:p w14:paraId="5C675893" w14:textId="77777777" w:rsidR="003F0332" w:rsidRPr="00072018" w:rsidRDefault="003F0332" w:rsidP="00D61843">
            <w:pPr>
              <w:autoSpaceDE w:val="0"/>
              <w:autoSpaceDN w:val="0"/>
              <w:adjustRightInd w:val="0"/>
              <w:rPr>
                <w:sz w:val="22"/>
                <w:szCs w:val="22"/>
              </w:rPr>
            </w:pPr>
          </w:p>
          <w:p w14:paraId="03BDF21F" w14:textId="77777777" w:rsidR="003F0332" w:rsidRPr="00072018" w:rsidRDefault="003F0332" w:rsidP="00D61843">
            <w:pPr>
              <w:autoSpaceDE w:val="0"/>
              <w:autoSpaceDN w:val="0"/>
              <w:adjustRightInd w:val="0"/>
              <w:rPr>
                <w:sz w:val="22"/>
                <w:szCs w:val="22"/>
              </w:rPr>
            </w:pPr>
          </w:p>
          <w:p w14:paraId="28FE4643" w14:textId="77777777" w:rsidR="003F0332" w:rsidRPr="00072018" w:rsidRDefault="003F0332" w:rsidP="00D61843">
            <w:pPr>
              <w:autoSpaceDE w:val="0"/>
              <w:autoSpaceDN w:val="0"/>
              <w:adjustRightInd w:val="0"/>
              <w:rPr>
                <w:sz w:val="22"/>
                <w:szCs w:val="22"/>
              </w:rPr>
            </w:pPr>
          </w:p>
          <w:p w14:paraId="5FD4F7BC" w14:textId="1C96AD00" w:rsidR="00553320" w:rsidRDefault="003F0332" w:rsidP="00D61843">
            <w:pPr>
              <w:autoSpaceDE w:val="0"/>
              <w:autoSpaceDN w:val="0"/>
              <w:adjustRightInd w:val="0"/>
              <w:rPr>
                <w:ins w:id="47" w:author="Wimbush, Tina M" w:date="2016-01-14T09:04:00Z"/>
                <w:sz w:val="22"/>
                <w:szCs w:val="22"/>
              </w:rPr>
            </w:pPr>
            <w:r w:rsidRPr="00072018">
              <w:rPr>
                <w:b/>
                <w:bCs/>
                <w:color w:val="FF0000"/>
                <w:sz w:val="22"/>
                <w:szCs w:val="22"/>
              </w:rPr>
              <w:t>F</w:t>
            </w:r>
            <w:r w:rsidR="00D61843" w:rsidRPr="00072018">
              <w:rPr>
                <w:b/>
                <w:bCs/>
                <w:color w:val="FF0000"/>
                <w:sz w:val="22"/>
                <w:szCs w:val="22"/>
              </w:rPr>
              <w:t xml:space="preserve">. </w:t>
            </w:r>
            <w:r w:rsidR="00D61843" w:rsidRPr="00072018">
              <w:rPr>
                <w:b/>
                <w:bCs/>
                <w:sz w:val="22"/>
                <w:szCs w:val="22"/>
              </w:rPr>
              <w:t xml:space="preserve">Stepparent/stepchild. </w:t>
            </w:r>
            <w:r w:rsidR="00733B9A">
              <w:rPr>
                <w:b/>
                <w:bCs/>
                <w:sz w:val="22"/>
                <w:szCs w:val="22"/>
              </w:rPr>
              <w:t xml:space="preserve"> </w:t>
            </w:r>
            <w:r w:rsidR="00D61843" w:rsidRPr="00072018">
              <w:rPr>
                <w:sz w:val="22"/>
                <w:szCs w:val="22"/>
              </w:rPr>
              <w:t xml:space="preserve">If your </w:t>
            </w:r>
          </w:p>
          <w:p w14:paraId="3DDA3841" w14:textId="0830C64F" w:rsidR="00D61843" w:rsidRPr="00072018" w:rsidRDefault="00D61843" w:rsidP="00D61843">
            <w:pPr>
              <w:autoSpaceDE w:val="0"/>
              <w:autoSpaceDN w:val="0"/>
              <w:adjustRightInd w:val="0"/>
              <w:rPr>
                <w:sz w:val="22"/>
                <w:szCs w:val="22"/>
              </w:rPr>
            </w:pPr>
            <w:r w:rsidRPr="00072018">
              <w:rPr>
                <w:color w:val="FF0000"/>
                <w:sz w:val="22"/>
                <w:szCs w:val="22"/>
              </w:rPr>
              <w:t xml:space="preserve">Form I-918 </w:t>
            </w:r>
            <w:r w:rsidRPr="00072018">
              <w:rPr>
                <w:sz w:val="22"/>
                <w:szCs w:val="22"/>
              </w:rPr>
              <w:t>is based on a stepparent-stepchild relationship, you must file your</w:t>
            </w:r>
            <w:r w:rsidR="00A63039" w:rsidRPr="00072018">
              <w:rPr>
                <w:sz w:val="22"/>
                <w:szCs w:val="22"/>
              </w:rPr>
              <w:t xml:space="preserve"> </w:t>
            </w:r>
            <w:r w:rsidRPr="00072018">
              <w:rPr>
                <w:sz w:val="22"/>
                <w:szCs w:val="22"/>
              </w:rPr>
              <w:t>petition with a copy of the marriage certificate of the stepparent to the child’s natural parent, showing that the</w:t>
            </w:r>
            <w:r w:rsidR="00A63039" w:rsidRPr="00072018">
              <w:rPr>
                <w:sz w:val="22"/>
                <w:szCs w:val="22"/>
              </w:rPr>
              <w:t xml:space="preserve"> </w:t>
            </w:r>
            <w:r w:rsidRPr="00072018">
              <w:rPr>
                <w:sz w:val="22"/>
                <w:szCs w:val="22"/>
              </w:rPr>
              <w:t xml:space="preserve">marriage occurred before the child </w:t>
            </w:r>
            <w:r w:rsidRPr="00072018">
              <w:rPr>
                <w:color w:val="FF0000"/>
                <w:sz w:val="22"/>
                <w:szCs w:val="22"/>
              </w:rPr>
              <w:t xml:space="preserve">reached 18 years of age </w:t>
            </w:r>
            <w:r w:rsidRPr="00072018">
              <w:rPr>
                <w:sz w:val="22"/>
                <w:szCs w:val="22"/>
              </w:rPr>
              <w:t>and copies of documents showing that any prior</w:t>
            </w:r>
            <w:r w:rsidR="00A63039" w:rsidRPr="00072018">
              <w:rPr>
                <w:sz w:val="22"/>
                <w:szCs w:val="22"/>
              </w:rPr>
              <w:t xml:space="preserve"> </w:t>
            </w:r>
            <w:r w:rsidRPr="00072018">
              <w:rPr>
                <w:sz w:val="22"/>
                <w:szCs w:val="22"/>
              </w:rPr>
              <w:t>marriages were legally terminated;</w:t>
            </w:r>
          </w:p>
          <w:p w14:paraId="77ACED20" w14:textId="77777777" w:rsidR="00A63039" w:rsidRPr="00072018" w:rsidRDefault="00A63039" w:rsidP="00D61843">
            <w:pPr>
              <w:autoSpaceDE w:val="0"/>
              <w:autoSpaceDN w:val="0"/>
              <w:adjustRightInd w:val="0"/>
              <w:rPr>
                <w:sz w:val="22"/>
                <w:szCs w:val="22"/>
              </w:rPr>
            </w:pPr>
          </w:p>
          <w:p w14:paraId="4011EAD2" w14:textId="2AFD537F" w:rsidR="00D61843" w:rsidRPr="00072018" w:rsidRDefault="003F0332" w:rsidP="00D61843">
            <w:pPr>
              <w:autoSpaceDE w:val="0"/>
              <w:autoSpaceDN w:val="0"/>
              <w:adjustRightInd w:val="0"/>
              <w:rPr>
                <w:sz w:val="22"/>
                <w:szCs w:val="22"/>
              </w:rPr>
            </w:pPr>
            <w:r w:rsidRPr="00072018">
              <w:rPr>
                <w:b/>
                <w:bCs/>
                <w:color w:val="FF0000"/>
                <w:sz w:val="22"/>
                <w:szCs w:val="22"/>
              </w:rPr>
              <w:t>G</w:t>
            </w:r>
            <w:r w:rsidR="00D61843" w:rsidRPr="00072018">
              <w:rPr>
                <w:b/>
                <w:bCs/>
                <w:color w:val="FF0000"/>
                <w:sz w:val="22"/>
                <w:szCs w:val="22"/>
              </w:rPr>
              <w:t xml:space="preserve">. </w:t>
            </w:r>
            <w:r w:rsidR="00D61843" w:rsidRPr="00072018">
              <w:rPr>
                <w:b/>
                <w:bCs/>
                <w:sz w:val="22"/>
                <w:szCs w:val="22"/>
              </w:rPr>
              <w:t xml:space="preserve">Adoptive parent or adopted child. </w:t>
            </w:r>
            <w:r w:rsidR="00733B9A">
              <w:rPr>
                <w:b/>
                <w:bCs/>
                <w:sz w:val="22"/>
                <w:szCs w:val="22"/>
              </w:rPr>
              <w:t xml:space="preserve"> </w:t>
            </w:r>
            <w:r w:rsidR="00D61843" w:rsidRPr="00072018">
              <w:rPr>
                <w:sz w:val="22"/>
                <w:szCs w:val="22"/>
              </w:rPr>
              <w:t>If you and the person you are filing for are related by adoption, you</w:t>
            </w:r>
            <w:r w:rsidR="00A63039" w:rsidRPr="00072018">
              <w:rPr>
                <w:sz w:val="22"/>
                <w:szCs w:val="22"/>
              </w:rPr>
              <w:t xml:space="preserve"> </w:t>
            </w:r>
            <w:r w:rsidR="00D61843" w:rsidRPr="00072018">
              <w:rPr>
                <w:sz w:val="22"/>
                <w:szCs w:val="22"/>
              </w:rPr>
              <w:t xml:space="preserve">must submit a copy of the adoption decrees showing that the adoption took place before the child </w:t>
            </w:r>
            <w:r w:rsidR="00D61843" w:rsidRPr="00072018">
              <w:rPr>
                <w:color w:val="FF0000"/>
                <w:sz w:val="22"/>
                <w:szCs w:val="22"/>
              </w:rPr>
              <w:t>reached</w:t>
            </w:r>
            <w:r w:rsidR="00A63039" w:rsidRPr="00072018">
              <w:rPr>
                <w:color w:val="FF0000"/>
                <w:sz w:val="22"/>
                <w:szCs w:val="22"/>
              </w:rPr>
              <w:t xml:space="preserve"> </w:t>
            </w:r>
            <w:r w:rsidR="00D61843" w:rsidRPr="00072018">
              <w:rPr>
                <w:color w:val="FF0000"/>
                <w:sz w:val="22"/>
                <w:szCs w:val="22"/>
              </w:rPr>
              <w:t xml:space="preserve">16 years of age. </w:t>
            </w:r>
            <w:r w:rsidR="00733B9A">
              <w:rPr>
                <w:color w:val="FF0000"/>
                <w:sz w:val="22"/>
                <w:szCs w:val="22"/>
              </w:rPr>
              <w:t xml:space="preserve"> </w:t>
            </w:r>
            <w:r w:rsidR="00D61843" w:rsidRPr="00072018">
              <w:rPr>
                <w:sz w:val="22"/>
                <w:szCs w:val="22"/>
              </w:rPr>
              <w:t>If you adopted the sibling of a child you already adopted, you must submit a copy of the</w:t>
            </w:r>
            <w:r w:rsidR="00A63039" w:rsidRPr="00072018">
              <w:rPr>
                <w:sz w:val="22"/>
                <w:szCs w:val="22"/>
              </w:rPr>
              <w:t xml:space="preserve"> </w:t>
            </w:r>
            <w:r w:rsidR="00D61843" w:rsidRPr="00072018">
              <w:rPr>
                <w:sz w:val="22"/>
                <w:szCs w:val="22"/>
              </w:rPr>
              <w:t xml:space="preserve">adoption decrees showing that the adoption of the sibling occurred before that child </w:t>
            </w:r>
            <w:r w:rsidR="00D61843" w:rsidRPr="00072018">
              <w:rPr>
                <w:color w:val="FF0000"/>
                <w:sz w:val="22"/>
                <w:szCs w:val="22"/>
              </w:rPr>
              <w:t>reached 18 years of age.</w:t>
            </w:r>
            <w:r w:rsidR="00A63039" w:rsidRPr="00072018">
              <w:rPr>
                <w:color w:val="FF0000"/>
                <w:sz w:val="22"/>
                <w:szCs w:val="22"/>
              </w:rPr>
              <w:t xml:space="preserve"> </w:t>
            </w:r>
            <w:r w:rsidR="00BF4ACF">
              <w:rPr>
                <w:color w:val="FF0000"/>
                <w:sz w:val="22"/>
                <w:szCs w:val="22"/>
              </w:rPr>
              <w:t xml:space="preserve"> </w:t>
            </w:r>
            <w:r w:rsidR="00D61843" w:rsidRPr="00072018">
              <w:rPr>
                <w:sz w:val="22"/>
                <w:szCs w:val="22"/>
              </w:rPr>
              <w:t xml:space="preserve">In either case, you must also submit copies of evidence that </w:t>
            </w:r>
            <w:r w:rsidR="005A2F7C" w:rsidRPr="00072018">
              <w:rPr>
                <w:sz w:val="22"/>
                <w:szCs w:val="22"/>
              </w:rPr>
              <w:t xml:space="preserve">the </w:t>
            </w:r>
            <w:r w:rsidR="00D61843" w:rsidRPr="00072018">
              <w:rPr>
                <w:sz w:val="22"/>
                <w:szCs w:val="22"/>
              </w:rPr>
              <w:t xml:space="preserve">child was in the legal custody of and </w:t>
            </w:r>
            <w:r w:rsidR="005A2F7C" w:rsidRPr="00072018">
              <w:rPr>
                <w:sz w:val="22"/>
                <w:szCs w:val="22"/>
              </w:rPr>
              <w:t xml:space="preserve">jointly </w:t>
            </w:r>
            <w:r w:rsidR="00D61843" w:rsidRPr="00072018">
              <w:rPr>
                <w:sz w:val="22"/>
                <w:szCs w:val="22"/>
              </w:rPr>
              <w:t>resided</w:t>
            </w:r>
            <w:r w:rsidR="00A63039" w:rsidRPr="00072018">
              <w:rPr>
                <w:sz w:val="22"/>
                <w:szCs w:val="22"/>
              </w:rPr>
              <w:t xml:space="preserve"> </w:t>
            </w:r>
            <w:r w:rsidR="00D61843" w:rsidRPr="00072018">
              <w:rPr>
                <w:sz w:val="22"/>
                <w:szCs w:val="22"/>
              </w:rPr>
              <w:t xml:space="preserve">with the </w:t>
            </w:r>
            <w:r w:rsidR="005A2F7C" w:rsidRPr="00072018">
              <w:rPr>
                <w:sz w:val="22"/>
                <w:szCs w:val="22"/>
              </w:rPr>
              <w:t xml:space="preserve">adoptive </w:t>
            </w:r>
            <w:r w:rsidR="00D61843" w:rsidRPr="00072018">
              <w:rPr>
                <w:sz w:val="22"/>
                <w:szCs w:val="22"/>
              </w:rPr>
              <w:t xml:space="preserve">parents for at least two years </w:t>
            </w:r>
            <w:r w:rsidR="00D61843" w:rsidRPr="00072018">
              <w:rPr>
                <w:sz w:val="22"/>
                <w:szCs w:val="22"/>
              </w:rPr>
              <w:lastRenderedPageBreak/>
              <w:t>before or after the adoption.</w:t>
            </w:r>
            <w:r w:rsidR="007C03EE">
              <w:rPr>
                <w:sz w:val="22"/>
                <w:szCs w:val="22"/>
              </w:rPr>
              <w:t xml:space="preserve"> </w:t>
            </w:r>
            <w:r w:rsidR="00D61843" w:rsidRPr="00072018">
              <w:rPr>
                <w:sz w:val="22"/>
                <w:szCs w:val="22"/>
              </w:rPr>
              <w:t xml:space="preserve"> </w:t>
            </w:r>
            <w:r w:rsidR="00D61843" w:rsidRPr="00072018">
              <w:rPr>
                <w:color w:val="FF0000"/>
                <w:sz w:val="22"/>
                <w:szCs w:val="22"/>
              </w:rPr>
              <w:t>Only a court or</w:t>
            </w:r>
            <w:r w:rsidR="00A63039" w:rsidRPr="00072018">
              <w:rPr>
                <w:color w:val="FF0000"/>
                <w:sz w:val="22"/>
                <w:szCs w:val="22"/>
              </w:rPr>
              <w:t xml:space="preserve"> </w:t>
            </w:r>
            <w:r w:rsidR="00D61843" w:rsidRPr="00072018">
              <w:rPr>
                <w:color w:val="FF0000"/>
                <w:sz w:val="22"/>
                <w:szCs w:val="22"/>
              </w:rPr>
              <w:t xml:space="preserve">recognized government entity may grant </w:t>
            </w:r>
            <w:r w:rsidR="007875AD" w:rsidRPr="00072018">
              <w:rPr>
                <w:sz w:val="22"/>
                <w:szCs w:val="22"/>
              </w:rPr>
              <w:t>legal custody</w:t>
            </w:r>
            <w:r w:rsidR="00D61843" w:rsidRPr="00072018">
              <w:rPr>
                <w:sz w:val="22"/>
                <w:szCs w:val="22"/>
              </w:rPr>
              <w:t xml:space="preserve"> </w:t>
            </w:r>
            <w:r w:rsidR="00D61843" w:rsidRPr="00072018">
              <w:rPr>
                <w:color w:val="FF0000"/>
                <w:sz w:val="22"/>
                <w:szCs w:val="22"/>
              </w:rPr>
              <w:t xml:space="preserve">and usually </w:t>
            </w:r>
            <w:r w:rsidR="00D61843" w:rsidRPr="00072018">
              <w:rPr>
                <w:sz w:val="22"/>
                <w:szCs w:val="22"/>
              </w:rPr>
              <w:t xml:space="preserve">grants </w:t>
            </w:r>
            <w:r w:rsidR="00D61843" w:rsidRPr="00072018">
              <w:rPr>
                <w:color w:val="FF0000"/>
                <w:sz w:val="22"/>
                <w:szCs w:val="22"/>
              </w:rPr>
              <w:t xml:space="preserve">legal custody </w:t>
            </w:r>
            <w:r w:rsidR="00D61843" w:rsidRPr="00072018">
              <w:rPr>
                <w:sz w:val="22"/>
                <w:szCs w:val="22"/>
              </w:rPr>
              <w:t>at the time the adoption</w:t>
            </w:r>
            <w:r w:rsidR="00A63039" w:rsidRPr="00072018">
              <w:rPr>
                <w:sz w:val="22"/>
                <w:szCs w:val="22"/>
              </w:rPr>
              <w:t xml:space="preserve"> </w:t>
            </w:r>
            <w:r w:rsidR="00D61843" w:rsidRPr="00072018">
              <w:rPr>
                <w:sz w:val="22"/>
                <w:szCs w:val="22"/>
              </w:rPr>
              <w:t xml:space="preserve">is finalized. </w:t>
            </w:r>
            <w:r w:rsidR="00733B9A">
              <w:rPr>
                <w:sz w:val="22"/>
                <w:szCs w:val="22"/>
              </w:rPr>
              <w:t xml:space="preserve"> </w:t>
            </w:r>
            <w:r w:rsidR="00D61843" w:rsidRPr="00072018">
              <w:rPr>
                <w:sz w:val="22"/>
                <w:szCs w:val="22"/>
              </w:rPr>
              <w:t xml:space="preserve">However, if legal custody is granted by a court or recognized government </w:t>
            </w:r>
            <w:r w:rsidR="007875AD" w:rsidRPr="00072018">
              <w:rPr>
                <w:color w:val="FF0000"/>
                <w:sz w:val="22"/>
                <w:szCs w:val="22"/>
              </w:rPr>
              <w:t>entity</w:t>
            </w:r>
            <w:r w:rsidR="00D61843" w:rsidRPr="00072018">
              <w:rPr>
                <w:sz w:val="22"/>
                <w:szCs w:val="22"/>
              </w:rPr>
              <w:t xml:space="preserve"> prior to the</w:t>
            </w:r>
            <w:r w:rsidR="00A63039" w:rsidRPr="00072018">
              <w:rPr>
                <w:sz w:val="22"/>
                <w:szCs w:val="22"/>
              </w:rPr>
              <w:t xml:space="preserve"> </w:t>
            </w:r>
            <w:r w:rsidR="00D61843" w:rsidRPr="00072018">
              <w:rPr>
                <w:sz w:val="22"/>
                <w:szCs w:val="22"/>
              </w:rPr>
              <w:t xml:space="preserve">adoption, that time </w:t>
            </w:r>
            <w:r w:rsidR="005A2F7C" w:rsidRPr="00072018">
              <w:rPr>
                <w:sz w:val="22"/>
                <w:szCs w:val="22"/>
              </w:rPr>
              <w:t xml:space="preserve">will </w:t>
            </w:r>
            <w:r w:rsidR="00D61843" w:rsidRPr="00072018">
              <w:rPr>
                <w:sz w:val="22"/>
                <w:szCs w:val="22"/>
              </w:rPr>
              <w:t xml:space="preserve">count to fulfill the </w:t>
            </w:r>
            <w:r w:rsidR="007C03EE">
              <w:rPr>
                <w:sz w:val="22"/>
                <w:szCs w:val="22"/>
              </w:rPr>
              <w:t>two-</w:t>
            </w:r>
            <w:r w:rsidR="00D61843" w:rsidRPr="00072018">
              <w:rPr>
                <w:sz w:val="22"/>
                <w:szCs w:val="22"/>
              </w:rPr>
              <w:t>year legal custody requirement; or</w:t>
            </w:r>
          </w:p>
          <w:p w14:paraId="0A6A606B" w14:textId="77777777" w:rsidR="00A63039" w:rsidRPr="00072018" w:rsidRDefault="00A63039" w:rsidP="00D61843">
            <w:pPr>
              <w:autoSpaceDE w:val="0"/>
              <w:autoSpaceDN w:val="0"/>
              <w:adjustRightInd w:val="0"/>
              <w:rPr>
                <w:sz w:val="22"/>
                <w:szCs w:val="22"/>
              </w:rPr>
            </w:pPr>
          </w:p>
          <w:p w14:paraId="2E01B274" w14:textId="77777777" w:rsidR="0014164A" w:rsidRPr="00072018" w:rsidRDefault="0014164A" w:rsidP="00D61843">
            <w:pPr>
              <w:autoSpaceDE w:val="0"/>
              <w:autoSpaceDN w:val="0"/>
              <w:adjustRightInd w:val="0"/>
              <w:rPr>
                <w:sz w:val="22"/>
                <w:szCs w:val="22"/>
              </w:rPr>
            </w:pPr>
          </w:p>
          <w:p w14:paraId="1227CDDB" w14:textId="77777777" w:rsidR="0014164A" w:rsidRPr="00072018" w:rsidRDefault="0014164A" w:rsidP="00D61843">
            <w:pPr>
              <w:autoSpaceDE w:val="0"/>
              <w:autoSpaceDN w:val="0"/>
              <w:adjustRightInd w:val="0"/>
              <w:rPr>
                <w:sz w:val="22"/>
                <w:szCs w:val="22"/>
              </w:rPr>
            </w:pPr>
          </w:p>
          <w:p w14:paraId="1C110980" w14:textId="77777777" w:rsidR="0014164A" w:rsidRPr="00072018" w:rsidRDefault="0014164A" w:rsidP="00D61843">
            <w:pPr>
              <w:autoSpaceDE w:val="0"/>
              <w:autoSpaceDN w:val="0"/>
              <w:adjustRightInd w:val="0"/>
              <w:rPr>
                <w:sz w:val="22"/>
                <w:szCs w:val="22"/>
              </w:rPr>
            </w:pPr>
          </w:p>
          <w:p w14:paraId="54A63D27" w14:textId="446164D9" w:rsidR="00A63039" w:rsidRPr="00072018" w:rsidRDefault="003F0332" w:rsidP="00D61843">
            <w:pPr>
              <w:autoSpaceDE w:val="0"/>
              <w:autoSpaceDN w:val="0"/>
              <w:adjustRightInd w:val="0"/>
              <w:rPr>
                <w:sz w:val="22"/>
                <w:szCs w:val="22"/>
              </w:rPr>
            </w:pPr>
            <w:r w:rsidRPr="00072018">
              <w:rPr>
                <w:b/>
                <w:bCs/>
                <w:color w:val="FF0000"/>
                <w:sz w:val="22"/>
                <w:szCs w:val="22"/>
              </w:rPr>
              <w:t>H</w:t>
            </w:r>
            <w:r w:rsidR="00D61843" w:rsidRPr="00072018">
              <w:rPr>
                <w:b/>
                <w:bCs/>
                <w:color w:val="FF0000"/>
                <w:sz w:val="22"/>
                <w:szCs w:val="22"/>
              </w:rPr>
              <w:t xml:space="preserve">. </w:t>
            </w:r>
            <w:r w:rsidRPr="00072018">
              <w:rPr>
                <w:b/>
                <w:bCs/>
                <w:sz w:val="22"/>
                <w:szCs w:val="22"/>
              </w:rPr>
              <w:t xml:space="preserve">Your unmarried sibling </w:t>
            </w:r>
            <w:r w:rsidRPr="00072018">
              <w:rPr>
                <w:b/>
                <w:bCs/>
                <w:color w:val="FF0000"/>
                <w:sz w:val="22"/>
                <w:szCs w:val="22"/>
              </w:rPr>
              <w:t xml:space="preserve">under 18 years of age. </w:t>
            </w:r>
            <w:r w:rsidR="00EC0375">
              <w:rPr>
                <w:b/>
                <w:bCs/>
                <w:color w:val="FF0000"/>
                <w:sz w:val="22"/>
                <w:szCs w:val="22"/>
              </w:rPr>
              <w:t xml:space="preserve"> </w:t>
            </w:r>
            <w:r w:rsidRPr="00072018">
              <w:rPr>
                <w:sz w:val="22"/>
                <w:szCs w:val="22"/>
              </w:rPr>
              <w:t xml:space="preserve">Submit a copy of your birth certificate and a copy of your </w:t>
            </w:r>
            <w:r w:rsidRPr="00072018">
              <w:rPr>
                <w:color w:val="FF0000"/>
                <w:sz w:val="22"/>
                <w:szCs w:val="22"/>
              </w:rPr>
              <w:t xml:space="preserve">sibling’s </w:t>
            </w:r>
            <w:r w:rsidRPr="00072018">
              <w:rPr>
                <w:sz w:val="22"/>
                <w:szCs w:val="22"/>
              </w:rPr>
              <w:t xml:space="preserve">birth certificate showing that you have at least one common parent. </w:t>
            </w:r>
            <w:ins w:id="48" w:author="Wimbush, Tina M" w:date="2016-01-14T09:07:00Z">
              <w:r w:rsidR="00553320">
                <w:rPr>
                  <w:sz w:val="22"/>
                  <w:szCs w:val="22"/>
                </w:rPr>
                <w:t xml:space="preserve"> </w:t>
              </w:r>
            </w:ins>
            <w:r w:rsidRPr="00072018">
              <w:rPr>
                <w:sz w:val="22"/>
                <w:szCs w:val="22"/>
              </w:rPr>
              <w:t xml:space="preserve">If you and your </w:t>
            </w:r>
            <w:r w:rsidRPr="00072018">
              <w:rPr>
                <w:color w:val="FF0000"/>
                <w:sz w:val="22"/>
                <w:szCs w:val="22"/>
              </w:rPr>
              <w:t xml:space="preserve">sibling </w:t>
            </w:r>
            <w:r w:rsidRPr="00072018">
              <w:rPr>
                <w:sz w:val="22"/>
                <w:szCs w:val="22"/>
              </w:rPr>
              <w:t xml:space="preserve">have a common father but different mothers, submit copies of the marriage certificates of the father to each mother and copies of documents showing that any prior marriages of either your father or mothers were legally terminated. </w:t>
            </w:r>
            <w:ins w:id="49" w:author="Wimbush, Tina M" w:date="2016-01-14T09:07:00Z">
              <w:r w:rsidR="00553320">
                <w:rPr>
                  <w:sz w:val="22"/>
                  <w:szCs w:val="22"/>
                </w:rPr>
                <w:t xml:space="preserve"> </w:t>
              </w:r>
            </w:ins>
            <w:r w:rsidRPr="00072018">
              <w:rPr>
                <w:sz w:val="22"/>
                <w:szCs w:val="22"/>
              </w:rPr>
              <w:t xml:space="preserve">If you and your </w:t>
            </w:r>
            <w:r w:rsidRPr="00072018">
              <w:rPr>
                <w:color w:val="FF0000"/>
                <w:sz w:val="22"/>
                <w:szCs w:val="22"/>
              </w:rPr>
              <w:t xml:space="preserve">sibling </w:t>
            </w:r>
            <w:r w:rsidRPr="00072018">
              <w:rPr>
                <w:sz w:val="22"/>
                <w:szCs w:val="22"/>
              </w:rPr>
              <w:t xml:space="preserve">are related through adoption or through a stepparent, or if you have a common father and either of you were not legitimated before you </w:t>
            </w:r>
            <w:r w:rsidRPr="00072018">
              <w:rPr>
                <w:color w:val="FF0000"/>
                <w:sz w:val="22"/>
                <w:szCs w:val="22"/>
              </w:rPr>
              <w:t xml:space="preserve">reached 18 years of age, </w:t>
            </w:r>
            <w:r w:rsidRPr="00072018">
              <w:rPr>
                <w:sz w:val="22"/>
                <w:szCs w:val="22"/>
              </w:rPr>
              <w:t xml:space="preserve">also see </w:t>
            </w:r>
            <w:r w:rsidRPr="00072018">
              <w:rPr>
                <w:b/>
                <w:bCs/>
                <w:color w:val="FF0000"/>
                <w:sz w:val="22"/>
                <w:szCs w:val="22"/>
              </w:rPr>
              <w:t xml:space="preserve">Items </w:t>
            </w:r>
            <w:r w:rsidRPr="00072018">
              <w:rPr>
                <w:b/>
                <w:bCs/>
                <w:sz w:val="22"/>
                <w:szCs w:val="22"/>
              </w:rPr>
              <w:t xml:space="preserve">F. </w:t>
            </w:r>
            <w:r w:rsidRPr="00072018">
              <w:rPr>
                <w:sz w:val="22"/>
                <w:szCs w:val="22"/>
              </w:rPr>
              <w:t xml:space="preserve">and </w:t>
            </w:r>
            <w:r w:rsidRPr="00072018">
              <w:rPr>
                <w:b/>
                <w:bCs/>
                <w:sz w:val="22"/>
                <w:szCs w:val="22"/>
              </w:rPr>
              <w:t xml:space="preserve">G. </w:t>
            </w:r>
            <w:r w:rsidRPr="00072018">
              <w:rPr>
                <w:color w:val="FF0000"/>
                <w:sz w:val="22"/>
                <w:szCs w:val="22"/>
              </w:rPr>
              <w:t>in this section;</w:t>
            </w:r>
            <w:r w:rsidRPr="00072018">
              <w:rPr>
                <w:sz w:val="22"/>
                <w:szCs w:val="22"/>
              </w:rPr>
              <w:t xml:space="preserve"> </w:t>
            </w:r>
          </w:p>
          <w:p w14:paraId="0884F037" w14:textId="77777777" w:rsidR="0014164A" w:rsidRPr="00072018" w:rsidRDefault="0014164A" w:rsidP="00D61843">
            <w:pPr>
              <w:autoSpaceDE w:val="0"/>
              <w:autoSpaceDN w:val="0"/>
              <w:adjustRightInd w:val="0"/>
              <w:rPr>
                <w:sz w:val="22"/>
                <w:szCs w:val="22"/>
              </w:rPr>
            </w:pPr>
          </w:p>
          <w:p w14:paraId="6F0028CC" w14:textId="316E3F31"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3. </w:t>
            </w:r>
            <w:r w:rsidRPr="00072018">
              <w:rPr>
                <w:b/>
                <w:bCs/>
                <w:sz w:val="22"/>
                <w:szCs w:val="22"/>
              </w:rPr>
              <w:t>Unavailable Documents.</w:t>
            </w:r>
            <w:ins w:id="50" w:author="Wimbush, Tina M" w:date="2016-01-14T09:07:00Z">
              <w:r w:rsidR="00F17FE6">
                <w:rPr>
                  <w:b/>
                  <w:bCs/>
                  <w:sz w:val="22"/>
                  <w:szCs w:val="22"/>
                </w:rPr>
                <w:t xml:space="preserve"> </w:t>
              </w:r>
            </w:ins>
            <w:r w:rsidRPr="00072018">
              <w:rPr>
                <w:b/>
                <w:bCs/>
                <w:sz w:val="22"/>
                <w:szCs w:val="22"/>
              </w:rPr>
              <w:t xml:space="preserve"> </w:t>
            </w:r>
            <w:r w:rsidRPr="00072018">
              <w:rPr>
                <w:sz w:val="22"/>
                <w:szCs w:val="22"/>
              </w:rPr>
              <w:t xml:space="preserve">If the required documents </w:t>
            </w:r>
            <w:r w:rsidRPr="00072018">
              <w:rPr>
                <w:color w:val="FF0000"/>
                <w:sz w:val="22"/>
                <w:szCs w:val="22"/>
              </w:rPr>
              <w:t xml:space="preserve">are </w:t>
            </w:r>
            <w:r w:rsidRPr="00072018">
              <w:rPr>
                <w:sz w:val="22"/>
                <w:szCs w:val="22"/>
              </w:rPr>
              <w:t xml:space="preserve">not available, </w:t>
            </w:r>
            <w:r w:rsidRPr="00072018">
              <w:rPr>
                <w:color w:val="FF0000"/>
                <w:sz w:val="22"/>
                <w:szCs w:val="22"/>
              </w:rPr>
              <w:t>submit a statement of why the evidence is not</w:t>
            </w:r>
            <w:r w:rsidR="00A63039" w:rsidRPr="00072018">
              <w:rPr>
                <w:color w:val="FF0000"/>
                <w:sz w:val="22"/>
                <w:szCs w:val="22"/>
              </w:rPr>
              <w:t xml:space="preserve"> </w:t>
            </w:r>
            <w:r w:rsidRPr="00072018">
              <w:rPr>
                <w:color w:val="FF0000"/>
                <w:sz w:val="22"/>
                <w:szCs w:val="22"/>
              </w:rPr>
              <w:t xml:space="preserve">available and provide secondary evidence </w:t>
            </w:r>
            <w:r w:rsidR="0084294C" w:rsidRPr="00072018">
              <w:rPr>
                <w:color w:val="FF0000"/>
                <w:sz w:val="22"/>
                <w:szCs w:val="22"/>
              </w:rPr>
              <w:t>such as</w:t>
            </w:r>
            <w:r w:rsidRPr="00072018">
              <w:rPr>
                <w:color w:val="FF0000"/>
                <w:sz w:val="22"/>
                <w:szCs w:val="22"/>
              </w:rPr>
              <w:t xml:space="preserve"> the following:</w:t>
            </w:r>
          </w:p>
          <w:p w14:paraId="742A0A80" w14:textId="77777777" w:rsidR="00A63039" w:rsidRDefault="00A63039" w:rsidP="00D61843">
            <w:pPr>
              <w:autoSpaceDE w:val="0"/>
              <w:autoSpaceDN w:val="0"/>
              <w:adjustRightInd w:val="0"/>
              <w:rPr>
                <w:sz w:val="22"/>
                <w:szCs w:val="22"/>
              </w:rPr>
            </w:pPr>
          </w:p>
          <w:p w14:paraId="0BE1BC07" w14:textId="77777777" w:rsidR="0014164A" w:rsidRPr="00072018" w:rsidRDefault="0014164A" w:rsidP="00D61843">
            <w:pPr>
              <w:autoSpaceDE w:val="0"/>
              <w:autoSpaceDN w:val="0"/>
              <w:adjustRightInd w:val="0"/>
              <w:rPr>
                <w:sz w:val="22"/>
                <w:szCs w:val="22"/>
              </w:rPr>
            </w:pPr>
          </w:p>
          <w:p w14:paraId="6DF6FED4" w14:textId="64CA76F5" w:rsidR="00D61843" w:rsidRPr="00072018" w:rsidRDefault="00D61843" w:rsidP="00D61843">
            <w:pPr>
              <w:autoSpaceDE w:val="0"/>
              <w:autoSpaceDN w:val="0"/>
              <w:adjustRightInd w:val="0"/>
              <w:rPr>
                <w:sz w:val="22"/>
                <w:szCs w:val="22"/>
              </w:rPr>
            </w:pPr>
            <w:r w:rsidRPr="00072018">
              <w:rPr>
                <w:b/>
                <w:bCs/>
                <w:color w:val="FF0000"/>
                <w:sz w:val="22"/>
                <w:szCs w:val="22"/>
              </w:rPr>
              <w:t xml:space="preserve">A. </w:t>
            </w:r>
            <w:r w:rsidRPr="00072018">
              <w:rPr>
                <w:b/>
                <w:bCs/>
                <w:sz w:val="22"/>
                <w:szCs w:val="22"/>
              </w:rPr>
              <w:t xml:space="preserve">Church records. </w:t>
            </w:r>
            <w:r w:rsidR="00733B9A">
              <w:rPr>
                <w:b/>
                <w:bCs/>
                <w:sz w:val="22"/>
                <w:szCs w:val="22"/>
              </w:rPr>
              <w:t xml:space="preserve"> </w:t>
            </w:r>
            <w:r w:rsidRPr="00072018">
              <w:rPr>
                <w:sz w:val="22"/>
                <w:szCs w:val="22"/>
              </w:rPr>
              <w:t>A certificate under the seal where the baptism, dedication, or comparable rite occurred within</w:t>
            </w:r>
            <w:r w:rsidR="00A63039" w:rsidRPr="00072018">
              <w:rPr>
                <w:sz w:val="22"/>
                <w:szCs w:val="22"/>
              </w:rPr>
              <w:t xml:space="preserve"> </w:t>
            </w:r>
            <w:r w:rsidR="007C03EE">
              <w:rPr>
                <w:sz w:val="22"/>
                <w:szCs w:val="22"/>
              </w:rPr>
              <w:t>two</w:t>
            </w:r>
            <w:ins w:id="51" w:author="Wimbush, Tina M" w:date="2016-01-14T09:07:00Z">
              <w:r w:rsidR="00F17FE6" w:rsidRPr="00072018">
                <w:rPr>
                  <w:sz w:val="22"/>
                  <w:szCs w:val="22"/>
                </w:rPr>
                <w:t xml:space="preserve"> </w:t>
              </w:r>
            </w:ins>
            <w:r w:rsidRPr="00072018">
              <w:rPr>
                <w:sz w:val="22"/>
                <w:szCs w:val="22"/>
              </w:rPr>
              <w:t>months after the birth, showing the date and place of the child’s birth, date of the religious ceremony, and</w:t>
            </w:r>
            <w:r w:rsidR="00A63039" w:rsidRPr="00072018">
              <w:rPr>
                <w:sz w:val="22"/>
                <w:szCs w:val="22"/>
              </w:rPr>
              <w:t xml:space="preserve"> </w:t>
            </w:r>
            <w:r w:rsidRPr="00072018">
              <w:rPr>
                <w:sz w:val="22"/>
                <w:szCs w:val="22"/>
              </w:rPr>
              <w:t>the names of the child’s parents;</w:t>
            </w:r>
          </w:p>
          <w:p w14:paraId="379B0440" w14:textId="77777777" w:rsidR="00A63039" w:rsidRPr="00072018" w:rsidRDefault="00A63039" w:rsidP="00D61843">
            <w:pPr>
              <w:autoSpaceDE w:val="0"/>
              <w:autoSpaceDN w:val="0"/>
              <w:adjustRightInd w:val="0"/>
              <w:rPr>
                <w:sz w:val="22"/>
                <w:szCs w:val="22"/>
              </w:rPr>
            </w:pPr>
          </w:p>
          <w:p w14:paraId="50FEE131" w14:textId="7FB40E57" w:rsidR="00D61843" w:rsidRPr="00072018" w:rsidRDefault="00D61843" w:rsidP="00D61843">
            <w:pPr>
              <w:autoSpaceDE w:val="0"/>
              <w:autoSpaceDN w:val="0"/>
              <w:adjustRightInd w:val="0"/>
              <w:rPr>
                <w:sz w:val="22"/>
                <w:szCs w:val="22"/>
              </w:rPr>
            </w:pPr>
            <w:r w:rsidRPr="00072018">
              <w:rPr>
                <w:b/>
                <w:bCs/>
                <w:color w:val="FF0000"/>
                <w:sz w:val="22"/>
                <w:szCs w:val="22"/>
              </w:rPr>
              <w:t xml:space="preserve">B. </w:t>
            </w:r>
            <w:r w:rsidRPr="00072018">
              <w:rPr>
                <w:b/>
                <w:bCs/>
                <w:sz w:val="22"/>
                <w:szCs w:val="22"/>
              </w:rPr>
              <w:t xml:space="preserve">Census records. </w:t>
            </w:r>
            <w:r w:rsidR="00733B9A">
              <w:rPr>
                <w:b/>
                <w:bCs/>
                <w:sz w:val="22"/>
                <w:szCs w:val="22"/>
              </w:rPr>
              <w:t xml:space="preserve"> </w:t>
            </w:r>
            <w:r w:rsidRPr="00072018">
              <w:rPr>
                <w:sz w:val="22"/>
                <w:szCs w:val="22"/>
              </w:rPr>
              <w:t>State or Federal census records showing the names, places and dates of birth, or ages of the</w:t>
            </w:r>
            <w:r w:rsidR="00A63039" w:rsidRPr="00072018">
              <w:rPr>
                <w:sz w:val="22"/>
                <w:szCs w:val="22"/>
              </w:rPr>
              <w:t xml:space="preserve"> </w:t>
            </w:r>
            <w:r w:rsidRPr="00072018">
              <w:rPr>
                <w:sz w:val="22"/>
                <w:szCs w:val="22"/>
              </w:rPr>
              <w:t>persons listed;</w:t>
            </w:r>
          </w:p>
          <w:p w14:paraId="15F3E49F" w14:textId="77777777" w:rsidR="0014164A" w:rsidRDefault="0014164A" w:rsidP="00D61843">
            <w:pPr>
              <w:autoSpaceDE w:val="0"/>
              <w:autoSpaceDN w:val="0"/>
              <w:adjustRightInd w:val="0"/>
              <w:rPr>
                <w:sz w:val="22"/>
                <w:szCs w:val="22"/>
              </w:rPr>
            </w:pPr>
          </w:p>
          <w:p w14:paraId="7CBD2221" w14:textId="77777777" w:rsidR="00D5774D" w:rsidRPr="00072018" w:rsidRDefault="00D5774D" w:rsidP="00D61843">
            <w:pPr>
              <w:autoSpaceDE w:val="0"/>
              <w:autoSpaceDN w:val="0"/>
              <w:adjustRightInd w:val="0"/>
              <w:rPr>
                <w:sz w:val="22"/>
                <w:szCs w:val="22"/>
              </w:rPr>
            </w:pPr>
          </w:p>
          <w:p w14:paraId="48966281" w14:textId="76F3CB33" w:rsidR="00D61843" w:rsidRPr="00072018" w:rsidRDefault="00D61843" w:rsidP="00A63039">
            <w:pPr>
              <w:autoSpaceDE w:val="0"/>
              <w:autoSpaceDN w:val="0"/>
              <w:adjustRightInd w:val="0"/>
              <w:rPr>
                <w:color w:val="FF0000"/>
                <w:sz w:val="22"/>
                <w:szCs w:val="22"/>
              </w:rPr>
            </w:pPr>
            <w:r w:rsidRPr="00072018">
              <w:rPr>
                <w:b/>
                <w:bCs/>
                <w:color w:val="FF0000"/>
                <w:sz w:val="22"/>
                <w:szCs w:val="22"/>
              </w:rPr>
              <w:t xml:space="preserve">C. </w:t>
            </w:r>
            <w:r w:rsidRPr="00072018">
              <w:rPr>
                <w:b/>
                <w:bCs/>
                <w:sz w:val="22"/>
                <w:szCs w:val="22"/>
              </w:rPr>
              <w:t xml:space="preserve">School records. </w:t>
            </w:r>
            <w:r w:rsidR="00733B9A">
              <w:rPr>
                <w:b/>
                <w:bCs/>
                <w:sz w:val="22"/>
                <w:szCs w:val="22"/>
              </w:rPr>
              <w:t xml:space="preserve"> </w:t>
            </w:r>
            <w:r w:rsidRPr="00072018">
              <w:rPr>
                <w:sz w:val="22"/>
                <w:szCs w:val="22"/>
              </w:rPr>
              <w:t>A letter from the authority of the school attended (preferably the first school) showing dates</w:t>
            </w:r>
            <w:r w:rsidR="00A63039" w:rsidRPr="00072018">
              <w:rPr>
                <w:sz w:val="22"/>
                <w:szCs w:val="22"/>
              </w:rPr>
              <w:t xml:space="preserve"> </w:t>
            </w:r>
            <w:r w:rsidRPr="00072018">
              <w:rPr>
                <w:sz w:val="22"/>
                <w:szCs w:val="22"/>
              </w:rPr>
              <w:t xml:space="preserve">of admission </w:t>
            </w:r>
            <w:r w:rsidRPr="00072018">
              <w:rPr>
                <w:sz w:val="22"/>
                <w:szCs w:val="22"/>
              </w:rPr>
              <w:lastRenderedPageBreak/>
              <w:t>to the school, child’s date and place of birth, and the names and birthplaces of both parents, if</w:t>
            </w:r>
            <w:r w:rsidR="00A63039" w:rsidRPr="00072018">
              <w:rPr>
                <w:sz w:val="22"/>
                <w:szCs w:val="22"/>
              </w:rPr>
              <w:t xml:space="preserve"> </w:t>
            </w:r>
            <w:r w:rsidRPr="00072018">
              <w:rPr>
                <w:sz w:val="22"/>
                <w:szCs w:val="22"/>
              </w:rPr>
              <w:t xml:space="preserve">shown in the school records; </w:t>
            </w:r>
            <w:r w:rsidRPr="00072018">
              <w:rPr>
                <w:color w:val="FF0000"/>
                <w:sz w:val="22"/>
                <w:szCs w:val="22"/>
              </w:rPr>
              <w:t>and/or</w:t>
            </w:r>
          </w:p>
          <w:p w14:paraId="07960F77" w14:textId="4B950E9A" w:rsidR="00D61843" w:rsidRPr="00072018" w:rsidRDefault="00D61843" w:rsidP="006902A9">
            <w:pPr>
              <w:rPr>
                <w:sz w:val="22"/>
                <w:szCs w:val="22"/>
              </w:rPr>
            </w:pPr>
          </w:p>
          <w:p w14:paraId="6AC49266" w14:textId="58D9B3A6" w:rsidR="00D61843" w:rsidRPr="00072018" w:rsidRDefault="00D61843" w:rsidP="00D61843">
            <w:pPr>
              <w:autoSpaceDE w:val="0"/>
              <w:autoSpaceDN w:val="0"/>
              <w:adjustRightInd w:val="0"/>
              <w:rPr>
                <w:sz w:val="22"/>
                <w:szCs w:val="22"/>
              </w:rPr>
            </w:pPr>
            <w:r w:rsidRPr="00072018">
              <w:rPr>
                <w:b/>
                <w:bCs/>
                <w:color w:val="FF0000"/>
                <w:sz w:val="22"/>
                <w:szCs w:val="22"/>
              </w:rPr>
              <w:t xml:space="preserve">D. </w:t>
            </w:r>
            <w:r w:rsidRPr="00072018">
              <w:rPr>
                <w:b/>
                <w:bCs/>
                <w:sz w:val="22"/>
                <w:szCs w:val="22"/>
              </w:rPr>
              <w:t xml:space="preserve">Affidavits. </w:t>
            </w:r>
            <w:r w:rsidR="00733B9A">
              <w:rPr>
                <w:b/>
                <w:bCs/>
                <w:sz w:val="22"/>
                <w:szCs w:val="22"/>
              </w:rPr>
              <w:t xml:space="preserve"> </w:t>
            </w:r>
            <w:r w:rsidRPr="00072018">
              <w:rPr>
                <w:sz w:val="22"/>
                <w:szCs w:val="22"/>
              </w:rPr>
              <w:t>Written statements sworn to or affirmed by two persons who were living at the time and who have</w:t>
            </w:r>
            <w:r w:rsidR="00A63039" w:rsidRPr="00072018">
              <w:rPr>
                <w:sz w:val="22"/>
                <w:szCs w:val="22"/>
              </w:rPr>
              <w:t xml:space="preserve"> </w:t>
            </w:r>
            <w:r w:rsidRPr="00072018">
              <w:rPr>
                <w:sz w:val="22"/>
                <w:szCs w:val="22"/>
              </w:rPr>
              <w:t>personal knowledge of the event you are trying to prove. (</w:t>
            </w:r>
            <w:r w:rsidRPr="00072018">
              <w:rPr>
                <w:color w:val="FF0000"/>
                <w:sz w:val="22"/>
                <w:szCs w:val="22"/>
              </w:rPr>
              <w:t xml:space="preserve">For </w:t>
            </w:r>
            <w:r w:rsidRPr="00072018">
              <w:rPr>
                <w:sz w:val="22"/>
                <w:szCs w:val="22"/>
              </w:rPr>
              <w:t xml:space="preserve">example, </w:t>
            </w:r>
            <w:r w:rsidRPr="00072018">
              <w:rPr>
                <w:color w:val="FF0000"/>
                <w:sz w:val="22"/>
                <w:szCs w:val="22"/>
              </w:rPr>
              <w:t xml:space="preserve">provide </w:t>
            </w:r>
            <w:r w:rsidRPr="00072018">
              <w:rPr>
                <w:sz w:val="22"/>
                <w:szCs w:val="22"/>
              </w:rPr>
              <w:t>the date and place of birth,</w:t>
            </w:r>
            <w:r w:rsidR="00A63039" w:rsidRPr="00072018">
              <w:rPr>
                <w:sz w:val="22"/>
                <w:szCs w:val="22"/>
              </w:rPr>
              <w:t xml:space="preserve"> </w:t>
            </w:r>
            <w:r w:rsidRPr="00072018">
              <w:rPr>
                <w:sz w:val="22"/>
                <w:szCs w:val="22"/>
              </w:rPr>
              <w:t xml:space="preserve">marriage, divorce, or death.) The person making the affidavit need not be a citizen of the United States. </w:t>
            </w:r>
            <w:ins w:id="52" w:author="Wimbush, Tina M" w:date="2016-01-14T09:09:00Z">
              <w:r w:rsidR="00F17FE6">
                <w:rPr>
                  <w:sz w:val="22"/>
                  <w:szCs w:val="22"/>
                </w:rPr>
                <w:t xml:space="preserve"> </w:t>
              </w:r>
            </w:ins>
            <w:r w:rsidRPr="00072018">
              <w:rPr>
                <w:sz w:val="22"/>
                <w:szCs w:val="22"/>
              </w:rPr>
              <w:t>Each</w:t>
            </w:r>
            <w:r w:rsidR="00A63039" w:rsidRPr="00072018">
              <w:rPr>
                <w:sz w:val="22"/>
                <w:szCs w:val="22"/>
              </w:rPr>
              <w:t xml:space="preserve"> </w:t>
            </w:r>
            <w:r w:rsidRPr="00072018">
              <w:rPr>
                <w:sz w:val="22"/>
                <w:szCs w:val="22"/>
              </w:rPr>
              <w:t>affidavit should contain the following:</w:t>
            </w:r>
          </w:p>
          <w:p w14:paraId="12315030" w14:textId="77777777" w:rsidR="00A63039" w:rsidRPr="00072018" w:rsidRDefault="00A63039" w:rsidP="00D61843">
            <w:pPr>
              <w:autoSpaceDE w:val="0"/>
              <w:autoSpaceDN w:val="0"/>
              <w:adjustRightInd w:val="0"/>
              <w:rPr>
                <w:sz w:val="22"/>
                <w:szCs w:val="22"/>
              </w:rPr>
            </w:pPr>
          </w:p>
          <w:p w14:paraId="08DE01F4" w14:textId="77777777" w:rsidR="00D61843" w:rsidRPr="00072018" w:rsidRDefault="00D61843" w:rsidP="00D61843">
            <w:pPr>
              <w:autoSpaceDE w:val="0"/>
              <w:autoSpaceDN w:val="0"/>
              <w:adjustRightInd w:val="0"/>
              <w:rPr>
                <w:color w:val="FF0000"/>
                <w:sz w:val="22"/>
                <w:szCs w:val="22"/>
              </w:rPr>
            </w:pPr>
            <w:r w:rsidRPr="00072018">
              <w:rPr>
                <w:b/>
                <w:bCs/>
                <w:color w:val="FF0000"/>
                <w:sz w:val="22"/>
                <w:szCs w:val="22"/>
              </w:rPr>
              <w:t xml:space="preserve">(1) </w:t>
            </w:r>
            <w:r w:rsidRPr="00072018">
              <w:rPr>
                <w:sz w:val="22"/>
                <w:szCs w:val="22"/>
              </w:rPr>
              <w:t xml:space="preserve">The relationship, if any, between you and the </w:t>
            </w:r>
            <w:r w:rsidRPr="00072018">
              <w:rPr>
                <w:color w:val="FF0000"/>
                <w:sz w:val="22"/>
                <w:szCs w:val="22"/>
              </w:rPr>
              <w:t>person making the affidavit;</w:t>
            </w:r>
          </w:p>
          <w:p w14:paraId="47FDB02D" w14:textId="77777777" w:rsidR="00A63039" w:rsidRPr="00072018" w:rsidRDefault="00A63039" w:rsidP="00D61843">
            <w:pPr>
              <w:autoSpaceDE w:val="0"/>
              <w:autoSpaceDN w:val="0"/>
              <w:adjustRightInd w:val="0"/>
              <w:rPr>
                <w:sz w:val="22"/>
                <w:szCs w:val="22"/>
              </w:rPr>
            </w:pPr>
          </w:p>
          <w:p w14:paraId="6A5C9393"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(2) </w:t>
            </w:r>
            <w:r w:rsidRPr="00072018">
              <w:rPr>
                <w:sz w:val="22"/>
                <w:szCs w:val="22"/>
              </w:rPr>
              <w:t>Full information concerning the event; and</w:t>
            </w:r>
          </w:p>
          <w:p w14:paraId="7C965773" w14:textId="77777777" w:rsidR="00A63039" w:rsidRPr="00072018" w:rsidRDefault="00A63039" w:rsidP="00D61843">
            <w:pPr>
              <w:autoSpaceDE w:val="0"/>
              <w:autoSpaceDN w:val="0"/>
              <w:adjustRightInd w:val="0"/>
              <w:rPr>
                <w:sz w:val="22"/>
                <w:szCs w:val="22"/>
              </w:rPr>
            </w:pPr>
          </w:p>
          <w:p w14:paraId="2EA5C9F2" w14:textId="77777777" w:rsidR="00D61843" w:rsidRPr="00072018" w:rsidRDefault="00D61843" w:rsidP="00D61843">
            <w:pPr>
              <w:autoSpaceDE w:val="0"/>
              <w:autoSpaceDN w:val="0"/>
              <w:adjustRightInd w:val="0"/>
              <w:rPr>
                <w:sz w:val="22"/>
                <w:szCs w:val="22"/>
              </w:rPr>
            </w:pPr>
            <w:r w:rsidRPr="00072018">
              <w:rPr>
                <w:b/>
                <w:bCs/>
                <w:color w:val="FF0000"/>
                <w:sz w:val="22"/>
                <w:szCs w:val="22"/>
              </w:rPr>
              <w:t xml:space="preserve">(3) </w:t>
            </w:r>
            <w:r w:rsidRPr="00072018">
              <w:rPr>
                <w:sz w:val="22"/>
                <w:szCs w:val="22"/>
              </w:rPr>
              <w:t>Complete details concerning how the person acquired knowledge of the event.</w:t>
            </w:r>
          </w:p>
          <w:p w14:paraId="2941036F" w14:textId="77777777" w:rsidR="00A63039" w:rsidRPr="00072018" w:rsidRDefault="00A63039" w:rsidP="00D61843">
            <w:pPr>
              <w:autoSpaceDE w:val="0"/>
              <w:autoSpaceDN w:val="0"/>
              <w:adjustRightInd w:val="0"/>
              <w:rPr>
                <w:sz w:val="22"/>
                <w:szCs w:val="22"/>
              </w:rPr>
            </w:pPr>
          </w:p>
          <w:p w14:paraId="3E2D8DD8" w14:textId="26DA1D45" w:rsidR="00D61843" w:rsidRPr="00072018" w:rsidRDefault="00D61843" w:rsidP="00D61843">
            <w:pPr>
              <w:autoSpaceDE w:val="0"/>
              <w:autoSpaceDN w:val="0"/>
              <w:adjustRightInd w:val="0"/>
              <w:rPr>
                <w:color w:val="FF0000"/>
                <w:sz w:val="22"/>
                <w:szCs w:val="22"/>
              </w:rPr>
            </w:pPr>
            <w:r w:rsidRPr="00072018">
              <w:rPr>
                <w:b/>
                <w:bCs/>
                <w:sz w:val="22"/>
                <w:szCs w:val="22"/>
              </w:rPr>
              <w:t xml:space="preserve">NOTE: </w:t>
            </w:r>
            <w:r w:rsidR="00EC0375">
              <w:rPr>
                <w:b/>
                <w:bCs/>
                <w:sz w:val="22"/>
                <w:szCs w:val="22"/>
              </w:rPr>
              <w:t xml:space="preserve"> </w:t>
            </w:r>
            <w:r w:rsidRPr="00072018">
              <w:rPr>
                <w:sz w:val="22"/>
                <w:szCs w:val="22"/>
              </w:rPr>
              <w:t xml:space="preserve">In a case where you or your </w:t>
            </w:r>
            <w:r w:rsidR="003F0332" w:rsidRPr="00072018">
              <w:rPr>
                <w:color w:val="FF0000"/>
                <w:sz w:val="22"/>
                <w:szCs w:val="22"/>
              </w:rPr>
              <w:t>family member’s</w:t>
            </w:r>
            <w:r w:rsidRPr="00072018">
              <w:rPr>
                <w:sz w:val="22"/>
                <w:szCs w:val="22"/>
              </w:rPr>
              <w:t xml:space="preserve"> name has changed from what is shown on the supporting</w:t>
            </w:r>
            <w:r w:rsidR="00A63039" w:rsidRPr="00072018">
              <w:rPr>
                <w:sz w:val="22"/>
                <w:szCs w:val="22"/>
              </w:rPr>
              <w:t xml:space="preserve"> </w:t>
            </w:r>
            <w:r w:rsidRPr="00072018">
              <w:rPr>
                <w:sz w:val="22"/>
                <w:szCs w:val="22"/>
              </w:rPr>
              <w:t xml:space="preserve">document, submit the legal document authorizing such name change. </w:t>
            </w:r>
            <w:r w:rsidR="00EC0375">
              <w:rPr>
                <w:sz w:val="22"/>
                <w:szCs w:val="22"/>
              </w:rPr>
              <w:t xml:space="preserve"> </w:t>
            </w:r>
            <w:r w:rsidRPr="00072018">
              <w:rPr>
                <w:sz w:val="22"/>
                <w:szCs w:val="22"/>
              </w:rPr>
              <w:t>(</w:t>
            </w:r>
            <w:r w:rsidRPr="00072018">
              <w:rPr>
                <w:color w:val="FF0000"/>
                <w:sz w:val="22"/>
                <w:szCs w:val="22"/>
              </w:rPr>
              <w:t xml:space="preserve">For </w:t>
            </w:r>
            <w:r w:rsidRPr="00072018">
              <w:rPr>
                <w:sz w:val="22"/>
                <w:szCs w:val="22"/>
              </w:rPr>
              <w:t xml:space="preserve">example, </w:t>
            </w:r>
            <w:r w:rsidRPr="00072018">
              <w:rPr>
                <w:color w:val="FF0000"/>
                <w:sz w:val="22"/>
                <w:szCs w:val="22"/>
              </w:rPr>
              <w:t xml:space="preserve">provide a </w:t>
            </w:r>
            <w:r w:rsidRPr="00072018">
              <w:rPr>
                <w:sz w:val="22"/>
                <w:szCs w:val="22"/>
              </w:rPr>
              <w:t>marriage</w:t>
            </w:r>
            <w:r w:rsidR="00A63039" w:rsidRPr="00072018">
              <w:rPr>
                <w:sz w:val="22"/>
                <w:szCs w:val="22"/>
              </w:rPr>
              <w:t xml:space="preserve"> </w:t>
            </w:r>
            <w:r w:rsidRPr="00072018">
              <w:rPr>
                <w:sz w:val="22"/>
                <w:szCs w:val="22"/>
              </w:rPr>
              <w:t xml:space="preserve">certificate, adoption decree, or court </w:t>
            </w:r>
            <w:r w:rsidRPr="00072018">
              <w:rPr>
                <w:color w:val="FF0000"/>
                <w:sz w:val="22"/>
                <w:szCs w:val="22"/>
              </w:rPr>
              <w:t>order.)</w:t>
            </w:r>
          </w:p>
          <w:p w14:paraId="74A76D1C" w14:textId="77777777" w:rsidR="00A63039" w:rsidRPr="00072018" w:rsidRDefault="00A63039" w:rsidP="00D61843">
            <w:pPr>
              <w:autoSpaceDE w:val="0"/>
              <w:autoSpaceDN w:val="0"/>
              <w:adjustRightInd w:val="0"/>
              <w:rPr>
                <w:sz w:val="22"/>
                <w:szCs w:val="22"/>
              </w:rPr>
            </w:pPr>
          </w:p>
          <w:p w14:paraId="29B4D040" w14:textId="67D619B1" w:rsidR="00D61843" w:rsidRDefault="00D61843" w:rsidP="00A1405F">
            <w:pPr>
              <w:autoSpaceDE w:val="0"/>
              <w:autoSpaceDN w:val="0"/>
              <w:adjustRightInd w:val="0"/>
              <w:rPr>
                <w:color w:val="FF0000"/>
                <w:sz w:val="22"/>
                <w:szCs w:val="22"/>
              </w:rPr>
            </w:pPr>
            <w:r w:rsidRPr="00072018">
              <w:rPr>
                <w:b/>
                <w:bCs/>
                <w:color w:val="FF0000"/>
                <w:sz w:val="22"/>
                <w:szCs w:val="22"/>
              </w:rPr>
              <w:t xml:space="preserve">NOTE: </w:t>
            </w:r>
            <w:r w:rsidR="00EC0375">
              <w:rPr>
                <w:b/>
                <w:bCs/>
                <w:color w:val="FF0000"/>
                <w:sz w:val="22"/>
                <w:szCs w:val="22"/>
              </w:rPr>
              <w:t xml:space="preserve"> </w:t>
            </w:r>
            <w:r w:rsidRPr="00072018">
              <w:rPr>
                <w:color w:val="FF0000"/>
                <w:sz w:val="22"/>
                <w:szCs w:val="22"/>
              </w:rPr>
              <w:t>USCIS may require a statement from the appropriate civil authority certifying that the necessary document</w:t>
            </w:r>
            <w:r w:rsidR="00A63039" w:rsidRPr="00072018">
              <w:rPr>
                <w:color w:val="FF0000"/>
                <w:sz w:val="22"/>
                <w:szCs w:val="22"/>
              </w:rPr>
              <w:t xml:space="preserve"> </w:t>
            </w:r>
            <w:r w:rsidRPr="00072018">
              <w:rPr>
                <w:color w:val="FF0000"/>
                <w:sz w:val="22"/>
                <w:szCs w:val="22"/>
              </w:rPr>
              <w:t>is unavailable.</w:t>
            </w:r>
          </w:p>
          <w:p w14:paraId="017DAD2E" w14:textId="24AC3AF7" w:rsidR="006B0F32" w:rsidRPr="00072018" w:rsidRDefault="006B0F32" w:rsidP="00A1405F">
            <w:pPr>
              <w:autoSpaceDE w:val="0"/>
              <w:autoSpaceDN w:val="0"/>
              <w:adjustRightInd w:val="0"/>
              <w:rPr>
                <w:sz w:val="22"/>
                <w:szCs w:val="22"/>
              </w:rPr>
            </w:pPr>
          </w:p>
        </w:tc>
      </w:tr>
      <w:tr w:rsidR="00B45DAD" w:rsidRPr="00072018" w14:paraId="393D035C" w14:textId="77777777" w:rsidTr="002D6271">
        <w:tc>
          <w:tcPr>
            <w:tcW w:w="2808" w:type="dxa"/>
          </w:tcPr>
          <w:p w14:paraId="5E5C5050" w14:textId="77777777" w:rsidR="00B45DAD" w:rsidRPr="00072018" w:rsidRDefault="00B45DAD" w:rsidP="00A21BCC">
            <w:pPr>
              <w:rPr>
                <w:b/>
                <w:sz w:val="24"/>
                <w:szCs w:val="24"/>
              </w:rPr>
            </w:pPr>
            <w:r w:rsidRPr="00072018">
              <w:rPr>
                <w:b/>
                <w:sz w:val="24"/>
                <w:szCs w:val="24"/>
              </w:rPr>
              <w:lastRenderedPageBreak/>
              <w:t>Page 8, What Is the Filing Fee?</w:t>
            </w:r>
          </w:p>
        </w:tc>
        <w:tc>
          <w:tcPr>
            <w:tcW w:w="4095" w:type="dxa"/>
          </w:tcPr>
          <w:p w14:paraId="1681E841" w14:textId="77777777" w:rsidR="0013798E" w:rsidRPr="00072018" w:rsidRDefault="0013798E" w:rsidP="00A21BCC">
            <w:pPr>
              <w:rPr>
                <w:sz w:val="22"/>
                <w:szCs w:val="22"/>
              </w:rPr>
            </w:pPr>
            <w:r w:rsidRPr="00072018">
              <w:rPr>
                <w:sz w:val="22"/>
                <w:szCs w:val="22"/>
              </w:rPr>
              <w:t>[Page 8]</w:t>
            </w:r>
          </w:p>
          <w:p w14:paraId="10B7BB44" w14:textId="77777777" w:rsidR="0013798E" w:rsidRPr="00072018" w:rsidRDefault="0013798E" w:rsidP="00A21BCC">
            <w:pPr>
              <w:rPr>
                <w:sz w:val="22"/>
                <w:szCs w:val="22"/>
              </w:rPr>
            </w:pPr>
          </w:p>
          <w:p w14:paraId="7397D546" w14:textId="77777777" w:rsidR="0013798E" w:rsidRPr="00072018" w:rsidRDefault="0013798E" w:rsidP="00A21BCC">
            <w:pPr>
              <w:rPr>
                <w:b/>
                <w:sz w:val="22"/>
                <w:szCs w:val="22"/>
              </w:rPr>
            </w:pPr>
            <w:r w:rsidRPr="00072018">
              <w:rPr>
                <w:b/>
                <w:sz w:val="22"/>
                <w:szCs w:val="22"/>
              </w:rPr>
              <w:t>What Is the Filing Fee?</w:t>
            </w:r>
          </w:p>
          <w:p w14:paraId="22DDD9C4" w14:textId="77777777" w:rsidR="0013798E" w:rsidRPr="00072018" w:rsidRDefault="0013798E" w:rsidP="00A21BCC">
            <w:pPr>
              <w:rPr>
                <w:sz w:val="22"/>
                <w:szCs w:val="22"/>
              </w:rPr>
            </w:pPr>
          </w:p>
          <w:p w14:paraId="33F7E715" w14:textId="77777777" w:rsidR="00B45DAD" w:rsidRPr="00072018" w:rsidRDefault="00B45DAD" w:rsidP="00A21BCC">
            <w:pPr>
              <w:rPr>
                <w:b/>
                <w:bCs/>
                <w:sz w:val="22"/>
                <w:szCs w:val="22"/>
              </w:rPr>
            </w:pPr>
            <w:r w:rsidRPr="00072018">
              <w:rPr>
                <w:sz w:val="22"/>
                <w:szCs w:val="22"/>
              </w:rPr>
              <w:t xml:space="preserve">There is no filing fee or biometrics services fee for Form I-918. </w:t>
            </w:r>
            <w:r w:rsidRPr="00072018">
              <w:rPr>
                <w:b/>
                <w:bCs/>
                <w:sz w:val="22"/>
                <w:szCs w:val="22"/>
              </w:rPr>
              <w:t xml:space="preserve"> </w:t>
            </w:r>
          </w:p>
          <w:p w14:paraId="4868D0EB" w14:textId="77777777" w:rsidR="00B45DAD" w:rsidRPr="00072018" w:rsidRDefault="00B45DAD" w:rsidP="00A21BCC">
            <w:pPr>
              <w:rPr>
                <w:b/>
                <w:bCs/>
                <w:sz w:val="22"/>
                <w:szCs w:val="22"/>
              </w:rPr>
            </w:pPr>
          </w:p>
          <w:p w14:paraId="78239B5D" w14:textId="77777777" w:rsidR="00B45DAD" w:rsidRPr="00072018" w:rsidRDefault="00B45DAD" w:rsidP="00A21BCC">
            <w:pPr>
              <w:rPr>
                <w:sz w:val="22"/>
                <w:szCs w:val="22"/>
              </w:rPr>
            </w:pPr>
            <w:r w:rsidRPr="00072018">
              <w:rPr>
                <w:sz w:val="22"/>
                <w:szCs w:val="22"/>
              </w:rPr>
              <w:t>After you submit Form I-918, USCIS will notify you about when and where to go for biometrics services.</w:t>
            </w:r>
          </w:p>
          <w:p w14:paraId="090C3061" w14:textId="77777777" w:rsidR="00B45DAD" w:rsidRPr="00072018" w:rsidRDefault="00B45DAD" w:rsidP="00A21BCC">
            <w:pPr>
              <w:rPr>
                <w:sz w:val="22"/>
                <w:szCs w:val="22"/>
              </w:rPr>
            </w:pPr>
          </w:p>
        </w:tc>
        <w:tc>
          <w:tcPr>
            <w:tcW w:w="4095" w:type="dxa"/>
          </w:tcPr>
          <w:p w14:paraId="33A8BACD" w14:textId="77777777" w:rsidR="00B45DAD" w:rsidRPr="00072018" w:rsidRDefault="00B45DAD" w:rsidP="003463DC">
            <w:pPr>
              <w:rPr>
                <w:sz w:val="22"/>
                <w:szCs w:val="22"/>
              </w:rPr>
            </w:pPr>
            <w:r w:rsidRPr="00072018">
              <w:rPr>
                <w:sz w:val="22"/>
                <w:szCs w:val="22"/>
              </w:rPr>
              <w:t>[Page 14]</w:t>
            </w:r>
          </w:p>
          <w:p w14:paraId="6B1321D6" w14:textId="77777777" w:rsidR="00B45DAD" w:rsidRPr="00072018" w:rsidRDefault="00B45DAD" w:rsidP="003463DC">
            <w:pPr>
              <w:rPr>
                <w:sz w:val="22"/>
                <w:szCs w:val="22"/>
              </w:rPr>
            </w:pPr>
          </w:p>
          <w:p w14:paraId="58060700" w14:textId="77777777" w:rsidR="00B45DAD" w:rsidRPr="00072018" w:rsidRDefault="00B45DAD" w:rsidP="00BF5C84">
            <w:pPr>
              <w:autoSpaceDE w:val="0"/>
              <w:autoSpaceDN w:val="0"/>
              <w:adjustRightInd w:val="0"/>
              <w:rPr>
                <w:b/>
                <w:bCs/>
                <w:sz w:val="22"/>
                <w:szCs w:val="22"/>
              </w:rPr>
            </w:pPr>
            <w:r w:rsidRPr="00072018">
              <w:rPr>
                <w:b/>
                <w:bCs/>
                <w:sz w:val="22"/>
                <w:szCs w:val="22"/>
              </w:rPr>
              <w:t>What Is the Filing Fee?</w:t>
            </w:r>
          </w:p>
          <w:p w14:paraId="7A47795E" w14:textId="77777777" w:rsidR="00B45DAD" w:rsidRPr="00072018" w:rsidRDefault="00B45DAD" w:rsidP="00BF5C84">
            <w:pPr>
              <w:autoSpaceDE w:val="0"/>
              <w:autoSpaceDN w:val="0"/>
              <w:adjustRightInd w:val="0"/>
              <w:rPr>
                <w:b/>
                <w:bCs/>
                <w:sz w:val="22"/>
                <w:szCs w:val="22"/>
              </w:rPr>
            </w:pPr>
          </w:p>
          <w:p w14:paraId="2307FA58" w14:textId="23B382CF" w:rsidR="00B45DAD" w:rsidRPr="00072018" w:rsidRDefault="00B45DAD" w:rsidP="00731A64">
            <w:pPr>
              <w:autoSpaceDE w:val="0"/>
              <w:autoSpaceDN w:val="0"/>
              <w:adjustRightInd w:val="0"/>
              <w:rPr>
                <w:sz w:val="22"/>
                <w:szCs w:val="22"/>
              </w:rPr>
            </w:pPr>
            <w:r w:rsidRPr="00072018">
              <w:rPr>
                <w:sz w:val="22"/>
                <w:szCs w:val="22"/>
              </w:rPr>
              <w:t xml:space="preserve">There is no filing fee </w:t>
            </w:r>
            <w:r w:rsidRPr="00072018">
              <w:rPr>
                <w:color w:val="FF0000"/>
                <w:sz w:val="22"/>
                <w:szCs w:val="22"/>
              </w:rPr>
              <w:t xml:space="preserve">for Form I-918 or Supplement A. You are required to provide biometrics information, but are not required to pay the biometrics services fee. </w:t>
            </w:r>
            <w:r w:rsidR="008B04F4" w:rsidRPr="00072018">
              <w:rPr>
                <w:color w:val="FF0000"/>
                <w:sz w:val="22"/>
                <w:szCs w:val="22"/>
              </w:rPr>
              <w:t xml:space="preserve"> </w:t>
            </w:r>
            <w:r w:rsidRPr="00072018">
              <w:rPr>
                <w:sz w:val="22"/>
                <w:szCs w:val="22"/>
              </w:rPr>
              <w:t xml:space="preserve">After you submit Form I-918 </w:t>
            </w:r>
            <w:r w:rsidRPr="00072018">
              <w:rPr>
                <w:color w:val="FF0000"/>
                <w:sz w:val="22"/>
                <w:szCs w:val="22"/>
              </w:rPr>
              <w:t xml:space="preserve">and Supplement A (if applicable), </w:t>
            </w:r>
            <w:r w:rsidRPr="00072018">
              <w:rPr>
                <w:sz w:val="22"/>
                <w:szCs w:val="22"/>
              </w:rPr>
              <w:t xml:space="preserve">USCIS will notify you </w:t>
            </w:r>
            <w:r w:rsidRPr="00072018">
              <w:rPr>
                <w:color w:val="FF0000"/>
                <w:sz w:val="22"/>
                <w:szCs w:val="22"/>
              </w:rPr>
              <w:t xml:space="preserve">and your family member (if applicable) </w:t>
            </w:r>
            <w:r w:rsidRPr="00072018">
              <w:rPr>
                <w:sz w:val="22"/>
                <w:szCs w:val="22"/>
              </w:rPr>
              <w:t>of when and where to go for biometrics services.</w:t>
            </w:r>
          </w:p>
          <w:p w14:paraId="4C1F0EDF" w14:textId="77777777" w:rsidR="00D5774D" w:rsidRDefault="00D5774D" w:rsidP="003463DC">
            <w:pPr>
              <w:rPr>
                <w:sz w:val="22"/>
                <w:szCs w:val="22"/>
              </w:rPr>
            </w:pPr>
          </w:p>
          <w:p w14:paraId="5E8A6231" w14:textId="77777777" w:rsidR="00C71B2C" w:rsidRDefault="00C71B2C" w:rsidP="003463DC">
            <w:pPr>
              <w:rPr>
                <w:sz w:val="22"/>
                <w:szCs w:val="22"/>
              </w:rPr>
            </w:pPr>
          </w:p>
          <w:p w14:paraId="7DE5E231" w14:textId="77777777" w:rsidR="00C71B2C" w:rsidRDefault="00C71B2C" w:rsidP="003463DC">
            <w:pPr>
              <w:rPr>
                <w:sz w:val="22"/>
                <w:szCs w:val="22"/>
              </w:rPr>
            </w:pPr>
          </w:p>
          <w:p w14:paraId="77235D52" w14:textId="77777777" w:rsidR="00C71B2C" w:rsidRDefault="00C71B2C" w:rsidP="003463DC">
            <w:pPr>
              <w:rPr>
                <w:sz w:val="22"/>
                <w:szCs w:val="22"/>
              </w:rPr>
            </w:pPr>
          </w:p>
          <w:p w14:paraId="22C005CE" w14:textId="77777777" w:rsidR="00C71B2C" w:rsidRDefault="00C71B2C" w:rsidP="003463DC">
            <w:pPr>
              <w:rPr>
                <w:sz w:val="22"/>
                <w:szCs w:val="22"/>
              </w:rPr>
            </w:pPr>
          </w:p>
          <w:p w14:paraId="041BCABA" w14:textId="77777777" w:rsidR="00C71B2C" w:rsidRPr="00072018" w:rsidRDefault="00C71B2C" w:rsidP="003463DC">
            <w:pPr>
              <w:rPr>
                <w:sz w:val="22"/>
                <w:szCs w:val="22"/>
              </w:rPr>
            </w:pPr>
          </w:p>
        </w:tc>
      </w:tr>
      <w:tr w:rsidR="00B45DAD" w:rsidRPr="00072018" w14:paraId="68125546" w14:textId="77777777" w:rsidTr="002D6271">
        <w:tc>
          <w:tcPr>
            <w:tcW w:w="2808" w:type="dxa"/>
          </w:tcPr>
          <w:p w14:paraId="74B6A654" w14:textId="77777777" w:rsidR="00B45DAD" w:rsidRPr="00072018" w:rsidRDefault="00B45DAD" w:rsidP="00A21BCC">
            <w:pPr>
              <w:rPr>
                <w:b/>
                <w:sz w:val="24"/>
                <w:szCs w:val="24"/>
              </w:rPr>
            </w:pPr>
            <w:r w:rsidRPr="00072018">
              <w:rPr>
                <w:b/>
                <w:sz w:val="24"/>
                <w:szCs w:val="24"/>
              </w:rPr>
              <w:lastRenderedPageBreak/>
              <w:t>Page 8, Where To File?</w:t>
            </w:r>
          </w:p>
        </w:tc>
        <w:tc>
          <w:tcPr>
            <w:tcW w:w="4095" w:type="dxa"/>
          </w:tcPr>
          <w:p w14:paraId="1E17D06A" w14:textId="77777777" w:rsidR="0013798E" w:rsidRPr="00072018" w:rsidRDefault="0013798E" w:rsidP="00A21BCC">
            <w:pPr>
              <w:autoSpaceDE w:val="0"/>
              <w:autoSpaceDN w:val="0"/>
              <w:adjustRightInd w:val="0"/>
              <w:rPr>
                <w:sz w:val="22"/>
                <w:szCs w:val="22"/>
              </w:rPr>
            </w:pPr>
            <w:r w:rsidRPr="00072018">
              <w:rPr>
                <w:sz w:val="22"/>
                <w:szCs w:val="22"/>
              </w:rPr>
              <w:t>[Page 8]</w:t>
            </w:r>
          </w:p>
          <w:p w14:paraId="12A33B91" w14:textId="77777777" w:rsidR="0013798E" w:rsidRPr="00072018" w:rsidRDefault="0013798E" w:rsidP="00A21BCC">
            <w:pPr>
              <w:autoSpaceDE w:val="0"/>
              <w:autoSpaceDN w:val="0"/>
              <w:adjustRightInd w:val="0"/>
              <w:rPr>
                <w:sz w:val="22"/>
                <w:szCs w:val="22"/>
              </w:rPr>
            </w:pPr>
          </w:p>
          <w:p w14:paraId="1B30E0FA" w14:textId="77777777" w:rsidR="0013798E" w:rsidRPr="00072018" w:rsidRDefault="0013798E" w:rsidP="00A21BCC">
            <w:pPr>
              <w:autoSpaceDE w:val="0"/>
              <w:autoSpaceDN w:val="0"/>
              <w:adjustRightInd w:val="0"/>
              <w:rPr>
                <w:b/>
                <w:sz w:val="22"/>
                <w:szCs w:val="22"/>
              </w:rPr>
            </w:pPr>
            <w:r w:rsidRPr="00072018">
              <w:rPr>
                <w:b/>
                <w:sz w:val="22"/>
                <w:szCs w:val="22"/>
              </w:rPr>
              <w:t>Where To File?</w:t>
            </w:r>
          </w:p>
          <w:p w14:paraId="3D338C3F" w14:textId="77777777" w:rsidR="0013798E" w:rsidRPr="00072018" w:rsidRDefault="0013798E" w:rsidP="00A21BCC">
            <w:pPr>
              <w:autoSpaceDE w:val="0"/>
              <w:autoSpaceDN w:val="0"/>
              <w:adjustRightInd w:val="0"/>
              <w:rPr>
                <w:sz w:val="22"/>
                <w:szCs w:val="22"/>
              </w:rPr>
            </w:pPr>
          </w:p>
          <w:p w14:paraId="7D9813EA" w14:textId="77777777" w:rsidR="00B45DAD" w:rsidRPr="00072018" w:rsidRDefault="00B45DAD" w:rsidP="00A21BCC">
            <w:pPr>
              <w:autoSpaceDE w:val="0"/>
              <w:autoSpaceDN w:val="0"/>
              <w:adjustRightInd w:val="0"/>
              <w:rPr>
                <w:b/>
                <w:bCs/>
                <w:sz w:val="22"/>
                <w:szCs w:val="22"/>
              </w:rPr>
            </w:pPr>
            <w:r w:rsidRPr="00072018">
              <w:rPr>
                <w:sz w:val="22"/>
                <w:szCs w:val="22"/>
              </w:rPr>
              <w:t>Mail your complete petition package to the following address:</w:t>
            </w:r>
            <w:r w:rsidRPr="00072018">
              <w:rPr>
                <w:b/>
                <w:bCs/>
                <w:sz w:val="22"/>
                <w:szCs w:val="22"/>
              </w:rPr>
              <w:t xml:space="preserve"> </w:t>
            </w:r>
          </w:p>
          <w:p w14:paraId="4E40FFB4" w14:textId="77777777" w:rsidR="00B45DAD" w:rsidRPr="00072018" w:rsidRDefault="00B45DAD" w:rsidP="00A21BCC">
            <w:pPr>
              <w:autoSpaceDE w:val="0"/>
              <w:autoSpaceDN w:val="0"/>
              <w:adjustRightInd w:val="0"/>
              <w:rPr>
                <w:b/>
                <w:bCs/>
                <w:sz w:val="22"/>
                <w:szCs w:val="22"/>
              </w:rPr>
            </w:pPr>
          </w:p>
          <w:p w14:paraId="2E9E746F" w14:textId="77777777" w:rsidR="00B45DAD" w:rsidRPr="00072018" w:rsidRDefault="00B45DAD" w:rsidP="00A21BCC">
            <w:pPr>
              <w:autoSpaceDE w:val="0"/>
              <w:autoSpaceDN w:val="0"/>
              <w:adjustRightInd w:val="0"/>
              <w:rPr>
                <w:b/>
                <w:bCs/>
                <w:sz w:val="22"/>
                <w:szCs w:val="22"/>
              </w:rPr>
            </w:pPr>
            <w:r w:rsidRPr="00072018">
              <w:rPr>
                <w:b/>
                <w:bCs/>
                <w:sz w:val="22"/>
                <w:szCs w:val="22"/>
              </w:rPr>
              <w:t>USCIS - Vermont Service Center</w:t>
            </w:r>
          </w:p>
          <w:p w14:paraId="0FE58A36" w14:textId="77777777" w:rsidR="00B45DAD" w:rsidRPr="00072018" w:rsidRDefault="00B45DAD" w:rsidP="00A21BCC">
            <w:pPr>
              <w:autoSpaceDE w:val="0"/>
              <w:autoSpaceDN w:val="0"/>
              <w:adjustRightInd w:val="0"/>
              <w:rPr>
                <w:b/>
                <w:bCs/>
                <w:sz w:val="22"/>
                <w:szCs w:val="22"/>
              </w:rPr>
            </w:pPr>
            <w:r w:rsidRPr="00072018">
              <w:rPr>
                <w:b/>
                <w:bCs/>
                <w:sz w:val="22"/>
                <w:szCs w:val="22"/>
              </w:rPr>
              <w:t xml:space="preserve">75 Lower </w:t>
            </w:r>
            <w:proofErr w:type="spellStart"/>
            <w:r w:rsidRPr="00072018">
              <w:rPr>
                <w:b/>
                <w:bCs/>
                <w:sz w:val="22"/>
                <w:szCs w:val="22"/>
              </w:rPr>
              <w:t>Welden</w:t>
            </w:r>
            <w:proofErr w:type="spellEnd"/>
            <w:r w:rsidRPr="00072018">
              <w:rPr>
                <w:b/>
                <w:bCs/>
                <w:sz w:val="22"/>
                <w:szCs w:val="22"/>
              </w:rPr>
              <w:t xml:space="preserve"> Street</w:t>
            </w:r>
          </w:p>
          <w:p w14:paraId="73F402D2" w14:textId="77777777" w:rsidR="00B45DAD" w:rsidRPr="00072018" w:rsidRDefault="00B45DAD" w:rsidP="00A21BCC">
            <w:pPr>
              <w:rPr>
                <w:b/>
                <w:bCs/>
                <w:sz w:val="22"/>
                <w:szCs w:val="22"/>
              </w:rPr>
            </w:pPr>
            <w:r w:rsidRPr="00072018">
              <w:rPr>
                <w:b/>
                <w:bCs/>
                <w:sz w:val="22"/>
                <w:szCs w:val="22"/>
              </w:rPr>
              <w:t>St. Albans, VT 05479-0001</w:t>
            </w:r>
          </w:p>
          <w:p w14:paraId="731D1DE2" w14:textId="77777777" w:rsidR="00B45DAD" w:rsidRPr="00072018" w:rsidRDefault="00B45DAD" w:rsidP="00A21BCC">
            <w:pPr>
              <w:rPr>
                <w:sz w:val="22"/>
                <w:szCs w:val="22"/>
              </w:rPr>
            </w:pPr>
          </w:p>
        </w:tc>
        <w:tc>
          <w:tcPr>
            <w:tcW w:w="4095" w:type="dxa"/>
          </w:tcPr>
          <w:p w14:paraId="3F106103" w14:textId="77777777" w:rsidR="00B45DAD" w:rsidRPr="00072018" w:rsidRDefault="00B45DAD" w:rsidP="003463DC">
            <w:pPr>
              <w:rPr>
                <w:sz w:val="22"/>
                <w:szCs w:val="22"/>
              </w:rPr>
            </w:pPr>
            <w:r w:rsidRPr="00072018">
              <w:rPr>
                <w:sz w:val="22"/>
                <w:szCs w:val="22"/>
              </w:rPr>
              <w:t>[Page 14]</w:t>
            </w:r>
          </w:p>
          <w:p w14:paraId="726677F1" w14:textId="77777777" w:rsidR="00B45DAD" w:rsidRPr="00072018" w:rsidRDefault="00B45DAD" w:rsidP="003463DC">
            <w:pPr>
              <w:rPr>
                <w:sz w:val="22"/>
                <w:szCs w:val="22"/>
              </w:rPr>
            </w:pPr>
          </w:p>
          <w:p w14:paraId="6014602B" w14:textId="77777777" w:rsidR="00B45DAD" w:rsidRPr="00072018" w:rsidRDefault="00B45DAD" w:rsidP="00BF5C84">
            <w:pPr>
              <w:autoSpaceDE w:val="0"/>
              <w:autoSpaceDN w:val="0"/>
              <w:adjustRightInd w:val="0"/>
              <w:rPr>
                <w:b/>
                <w:bCs/>
                <w:color w:val="7030A0"/>
                <w:sz w:val="22"/>
                <w:szCs w:val="22"/>
              </w:rPr>
            </w:pPr>
            <w:r w:rsidRPr="00072018">
              <w:rPr>
                <w:b/>
                <w:bCs/>
                <w:color w:val="7030A0"/>
                <w:sz w:val="22"/>
                <w:szCs w:val="22"/>
              </w:rPr>
              <w:t>Where To File?</w:t>
            </w:r>
          </w:p>
          <w:p w14:paraId="08BA4923" w14:textId="77777777" w:rsidR="00B45DAD" w:rsidRPr="00072018" w:rsidRDefault="00B45DAD" w:rsidP="00BF5C84">
            <w:pPr>
              <w:autoSpaceDE w:val="0"/>
              <w:autoSpaceDN w:val="0"/>
              <w:adjustRightInd w:val="0"/>
              <w:rPr>
                <w:b/>
                <w:bCs/>
                <w:sz w:val="22"/>
                <w:szCs w:val="22"/>
              </w:rPr>
            </w:pPr>
          </w:p>
          <w:p w14:paraId="6D946C53" w14:textId="77777777" w:rsidR="00B45DAD" w:rsidRPr="00072018" w:rsidRDefault="00B45DAD" w:rsidP="00D300C2">
            <w:pPr>
              <w:autoSpaceDE w:val="0"/>
              <w:autoSpaceDN w:val="0"/>
              <w:adjustRightInd w:val="0"/>
              <w:rPr>
                <w:color w:val="7030A0"/>
                <w:sz w:val="22"/>
                <w:szCs w:val="22"/>
              </w:rPr>
            </w:pPr>
            <w:r w:rsidRPr="00072018">
              <w:rPr>
                <w:color w:val="7030A0"/>
                <w:sz w:val="22"/>
                <w:szCs w:val="22"/>
              </w:rPr>
              <w:t xml:space="preserve">Please see our Web site at </w:t>
            </w:r>
            <w:hyperlink r:id="rId15" w:history="1">
              <w:r w:rsidRPr="00072018">
                <w:rPr>
                  <w:rStyle w:val="Hyperlink"/>
                  <w:b/>
                  <w:bCs/>
                  <w:color w:val="0000CC"/>
                  <w:sz w:val="22"/>
                  <w:szCs w:val="22"/>
                </w:rPr>
                <w:t>www.uscis.gov/I-918</w:t>
              </w:r>
            </w:hyperlink>
            <w:r w:rsidRPr="00072018">
              <w:rPr>
                <w:b/>
                <w:bCs/>
                <w:color w:val="0000CC"/>
                <w:sz w:val="22"/>
                <w:szCs w:val="22"/>
              </w:rPr>
              <w:t xml:space="preserve"> </w:t>
            </w:r>
            <w:r w:rsidRPr="00072018">
              <w:rPr>
                <w:color w:val="7030A0"/>
                <w:sz w:val="22"/>
                <w:szCs w:val="22"/>
              </w:rPr>
              <w:t xml:space="preserve">or call our National Customer Service Center at </w:t>
            </w:r>
            <w:r w:rsidRPr="00072018">
              <w:rPr>
                <w:b/>
                <w:bCs/>
                <w:color w:val="7030A0"/>
                <w:sz w:val="22"/>
                <w:szCs w:val="22"/>
              </w:rPr>
              <w:t xml:space="preserve">1-800-375-5283 </w:t>
            </w:r>
            <w:r w:rsidRPr="00072018">
              <w:rPr>
                <w:color w:val="7030A0"/>
                <w:sz w:val="22"/>
                <w:szCs w:val="22"/>
              </w:rPr>
              <w:t xml:space="preserve">for the most current information about where to file Form I-918 and Supplement A. For TTY (deaf or hard of hearing) call:  </w:t>
            </w:r>
            <w:r w:rsidRPr="00072018">
              <w:rPr>
                <w:b/>
                <w:bCs/>
                <w:color w:val="7030A0"/>
                <w:sz w:val="22"/>
                <w:szCs w:val="22"/>
              </w:rPr>
              <w:t>1-800-767-1833</w:t>
            </w:r>
            <w:r w:rsidRPr="00072018">
              <w:rPr>
                <w:color w:val="7030A0"/>
                <w:sz w:val="22"/>
                <w:szCs w:val="22"/>
              </w:rPr>
              <w:t>.</w:t>
            </w:r>
          </w:p>
          <w:p w14:paraId="720C9739" w14:textId="77777777" w:rsidR="00B45DAD" w:rsidRPr="00072018" w:rsidRDefault="00B45DAD" w:rsidP="003463DC">
            <w:pPr>
              <w:rPr>
                <w:color w:val="7030A0"/>
                <w:sz w:val="22"/>
                <w:szCs w:val="22"/>
              </w:rPr>
            </w:pPr>
          </w:p>
        </w:tc>
      </w:tr>
      <w:tr w:rsidR="00B45DAD" w:rsidRPr="00072018" w14:paraId="480D6EED" w14:textId="77777777" w:rsidTr="002D6271">
        <w:tc>
          <w:tcPr>
            <w:tcW w:w="2808" w:type="dxa"/>
          </w:tcPr>
          <w:p w14:paraId="225E4A1B" w14:textId="77777777" w:rsidR="00B45DAD" w:rsidRPr="00072018" w:rsidRDefault="00B45DAD" w:rsidP="00A21BCC">
            <w:pPr>
              <w:rPr>
                <w:b/>
                <w:sz w:val="24"/>
                <w:szCs w:val="24"/>
              </w:rPr>
            </w:pPr>
            <w:r w:rsidRPr="00072018">
              <w:rPr>
                <w:b/>
                <w:sz w:val="24"/>
                <w:szCs w:val="24"/>
              </w:rPr>
              <w:t>Page 8, Address Changes.</w:t>
            </w:r>
          </w:p>
        </w:tc>
        <w:tc>
          <w:tcPr>
            <w:tcW w:w="4095" w:type="dxa"/>
          </w:tcPr>
          <w:p w14:paraId="164DA1F6" w14:textId="77777777" w:rsidR="0013798E" w:rsidRPr="00072018" w:rsidRDefault="0013798E" w:rsidP="00A21BCC">
            <w:pPr>
              <w:rPr>
                <w:sz w:val="22"/>
                <w:szCs w:val="22"/>
              </w:rPr>
            </w:pPr>
            <w:r w:rsidRPr="00072018">
              <w:rPr>
                <w:sz w:val="22"/>
                <w:szCs w:val="22"/>
              </w:rPr>
              <w:t>[Page 8]</w:t>
            </w:r>
          </w:p>
          <w:p w14:paraId="3B4B1E07" w14:textId="77777777" w:rsidR="0013798E" w:rsidRPr="00072018" w:rsidRDefault="0013798E" w:rsidP="00A21BCC">
            <w:pPr>
              <w:rPr>
                <w:sz w:val="22"/>
                <w:szCs w:val="22"/>
              </w:rPr>
            </w:pPr>
          </w:p>
          <w:p w14:paraId="4BCBCD35" w14:textId="77777777" w:rsidR="0013798E" w:rsidRPr="00072018" w:rsidRDefault="0013798E" w:rsidP="00A21BCC">
            <w:pPr>
              <w:rPr>
                <w:b/>
                <w:sz w:val="22"/>
                <w:szCs w:val="22"/>
              </w:rPr>
            </w:pPr>
            <w:r w:rsidRPr="00072018">
              <w:rPr>
                <w:b/>
                <w:sz w:val="22"/>
                <w:szCs w:val="22"/>
              </w:rPr>
              <w:t>Address Changes.</w:t>
            </w:r>
          </w:p>
          <w:p w14:paraId="648C3BD9" w14:textId="77777777" w:rsidR="0013798E" w:rsidRPr="00072018" w:rsidRDefault="0013798E" w:rsidP="00A21BCC">
            <w:pPr>
              <w:rPr>
                <w:sz w:val="22"/>
                <w:szCs w:val="22"/>
              </w:rPr>
            </w:pPr>
          </w:p>
          <w:p w14:paraId="72E0EC9D" w14:textId="77777777" w:rsidR="00B45DAD" w:rsidRPr="00072018" w:rsidRDefault="00B45DAD" w:rsidP="00A21BCC">
            <w:pPr>
              <w:rPr>
                <w:sz w:val="22"/>
                <w:szCs w:val="22"/>
              </w:rPr>
            </w:pPr>
            <w:r w:rsidRPr="00072018">
              <w:rPr>
                <w:sz w:val="22"/>
                <w:szCs w:val="22"/>
              </w:rPr>
              <w:t xml:space="preserve">If you have changed your address, you must inform USCIS of your new address.  For information on filing a change of address go to the USCIS Web site at </w:t>
            </w:r>
            <w:hyperlink r:id="rId16" w:history="1">
              <w:r w:rsidRPr="00072018">
                <w:rPr>
                  <w:rStyle w:val="Hyperlink"/>
                  <w:b/>
                  <w:bCs/>
                  <w:sz w:val="22"/>
                  <w:szCs w:val="22"/>
                </w:rPr>
                <w:t>www.uscis.gov/addresschange</w:t>
              </w:r>
            </w:hyperlink>
            <w:r w:rsidRPr="00072018">
              <w:rPr>
                <w:b/>
                <w:bCs/>
                <w:sz w:val="22"/>
                <w:szCs w:val="22"/>
              </w:rPr>
              <w:t xml:space="preserve"> </w:t>
            </w:r>
            <w:r w:rsidRPr="00072018">
              <w:rPr>
                <w:sz w:val="22"/>
                <w:szCs w:val="22"/>
              </w:rPr>
              <w:t xml:space="preserve">or contact the USCIS National Customer Service Center at </w:t>
            </w:r>
            <w:r w:rsidRPr="00072018">
              <w:rPr>
                <w:b/>
                <w:bCs/>
                <w:sz w:val="22"/>
                <w:szCs w:val="22"/>
              </w:rPr>
              <w:t>1-800-375-5283</w:t>
            </w:r>
            <w:r w:rsidRPr="00072018">
              <w:rPr>
                <w:sz w:val="22"/>
                <w:szCs w:val="22"/>
              </w:rPr>
              <w:t xml:space="preserve">. For TDD (hearing impaired) call: </w:t>
            </w:r>
            <w:r w:rsidRPr="00072018">
              <w:rPr>
                <w:b/>
                <w:bCs/>
                <w:sz w:val="22"/>
                <w:szCs w:val="22"/>
              </w:rPr>
              <w:t>1-800-767-1833</w:t>
            </w:r>
            <w:r w:rsidRPr="00072018">
              <w:rPr>
                <w:sz w:val="22"/>
                <w:szCs w:val="22"/>
              </w:rPr>
              <w:t>.</w:t>
            </w:r>
          </w:p>
          <w:p w14:paraId="39E23BBF" w14:textId="77777777" w:rsidR="00B45DAD" w:rsidRPr="00072018" w:rsidRDefault="00B45DAD" w:rsidP="00A21BCC">
            <w:pPr>
              <w:rPr>
                <w:sz w:val="22"/>
                <w:szCs w:val="22"/>
              </w:rPr>
            </w:pPr>
          </w:p>
        </w:tc>
        <w:tc>
          <w:tcPr>
            <w:tcW w:w="4095" w:type="dxa"/>
          </w:tcPr>
          <w:p w14:paraId="371AD9D7" w14:textId="77777777" w:rsidR="00B45DAD" w:rsidRPr="00072018" w:rsidRDefault="00B45DAD" w:rsidP="003463DC">
            <w:pPr>
              <w:rPr>
                <w:sz w:val="22"/>
                <w:szCs w:val="22"/>
              </w:rPr>
            </w:pPr>
            <w:r w:rsidRPr="00072018">
              <w:rPr>
                <w:sz w:val="22"/>
                <w:szCs w:val="22"/>
              </w:rPr>
              <w:t>[Page 14]</w:t>
            </w:r>
          </w:p>
          <w:p w14:paraId="1C23E393" w14:textId="77777777" w:rsidR="00B45DAD" w:rsidRPr="00072018" w:rsidRDefault="00B45DAD" w:rsidP="003463DC">
            <w:pPr>
              <w:rPr>
                <w:sz w:val="22"/>
                <w:szCs w:val="22"/>
              </w:rPr>
            </w:pPr>
          </w:p>
          <w:p w14:paraId="27DE4968" w14:textId="77777777" w:rsidR="00B45DAD" w:rsidRPr="00072018" w:rsidRDefault="00B45DAD" w:rsidP="00BF5C84">
            <w:pPr>
              <w:autoSpaceDE w:val="0"/>
              <w:autoSpaceDN w:val="0"/>
              <w:adjustRightInd w:val="0"/>
              <w:rPr>
                <w:b/>
                <w:bCs/>
                <w:color w:val="7030A0"/>
                <w:sz w:val="22"/>
                <w:szCs w:val="22"/>
              </w:rPr>
            </w:pPr>
            <w:r w:rsidRPr="00072018">
              <w:rPr>
                <w:b/>
                <w:bCs/>
                <w:color w:val="7030A0"/>
                <w:sz w:val="22"/>
                <w:szCs w:val="22"/>
              </w:rPr>
              <w:t>Address Change</w:t>
            </w:r>
          </w:p>
          <w:p w14:paraId="15B2EDCE" w14:textId="77777777" w:rsidR="00B45DAD" w:rsidRPr="00072018" w:rsidRDefault="00B45DAD" w:rsidP="00BF5C84">
            <w:pPr>
              <w:autoSpaceDE w:val="0"/>
              <w:autoSpaceDN w:val="0"/>
              <w:adjustRightInd w:val="0"/>
              <w:rPr>
                <w:b/>
                <w:bCs/>
                <w:color w:val="7030A0"/>
                <w:sz w:val="22"/>
                <w:szCs w:val="22"/>
              </w:rPr>
            </w:pPr>
          </w:p>
          <w:p w14:paraId="6158B6D0" w14:textId="4CC7312F" w:rsidR="00B827DB" w:rsidRPr="00355529" w:rsidRDefault="00B827DB" w:rsidP="00B827DB">
            <w:pPr>
              <w:rPr>
                <w:rFonts w:eastAsia="Calibri"/>
                <w:color w:val="7030A0"/>
                <w:sz w:val="22"/>
                <w:szCs w:val="22"/>
              </w:rPr>
            </w:pPr>
            <w:r w:rsidRPr="00355529">
              <w:rPr>
                <w:rFonts w:eastAsia="Calibri"/>
                <w:color w:val="FF0000"/>
                <w:sz w:val="22"/>
                <w:szCs w:val="22"/>
              </w:rPr>
              <w:t>An applicant, petitioner, or requester who is not a U.S</w:t>
            </w:r>
            <w:bookmarkStart w:id="53" w:name="_GoBack"/>
            <w:bookmarkEnd w:id="53"/>
            <w:r w:rsidRPr="00355529">
              <w:rPr>
                <w:rFonts w:eastAsia="Calibri"/>
                <w:color w:val="FF0000"/>
                <w:sz w:val="22"/>
                <w:szCs w:val="22"/>
              </w:rPr>
              <w:t xml:space="preserve">. citizen </w:t>
            </w:r>
            <w:r w:rsidRPr="00355529">
              <w:rPr>
                <w:rFonts w:eastAsia="Calibri"/>
                <w:color w:val="7030A0"/>
                <w:sz w:val="22"/>
                <w:szCs w:val="22"/>
              </w:rPr>
              <w:t>must notify USCIS of his or her new address within 10 days of moving from</w:t>
            </w:r>
            <w:r w:rsidRPr="00355529">
              <w:rPr>
                <w:rFonts w:eastAsia="Calibri"/>
                <w:sz w:val="22"/>
                <w:szCs w:val="22"/>
              </w:rPr>
              <w:t xml:space="preserve"> </w:t>
            </w:r>
            <w:r w:rsidRPr="00355529">
              <w:rPr>
                <w:rFonts w:eastAsia="Calibri"/>
                <w:color w:val="FF0000"/>
                <w:sz w:val="22"/>
                <w:szCs w:val="22"/>
              </w:rPr>
              <w:t xml:space="preserve">his or her </w:t>
            </w:r>
            <w:r w:rsidRPr="00355529">
              <w:rPr>
                <w:rFonts w:eastAsia="Calibri"/>
                <w:color w:val="7030A0"/>
                <w:sz w:val="22"/>
                <w:szCs w:val="22"/>
              </w:rPr>
              <w:t xml:space="preserve">previous residence.  For information on filing a change of address, go to the USCIS Web site at </w:t>
            </w:r>
            <w:hyperlink r:id="rId17" w:history="1">
              <w:r w:rsidRPr="00355529">
                <w:rPr>
                  <w:rFonts w:eastAsia="Calibri"/>
                  <w:b/>
                  <w:bCs/>
                  <w:color w:val="7030A0"/>
                  <w:sz w:val="22"/>
                  <w:szCs w:val="22"/>
                  <w:u w:val="single"/>
                </w:rPr>
                <w:t>www.uscis.gov/addresschange</w:t>
              </w:r>
            </w:hyperlink>
            <w:r w:rsidRPr="00355529">
              <w:rPr>
                <w:rFonts w:eastAsia="Calibri"/>
                <w:color w:val="7030A0"/>
                <w:sz w:val="22"/>
                <w:szCs w:val="22"/>
              </w:rPr>
              <w:t xml:space="preserve"> or contact the USCIS National Customer Service Center at </w:t>
            </w:r>
            <w:r w:rsidRPr="00355529">
              <w:rPr>
                <w:rFonts w:eastAsia="Calibri"/>
                <w:b/>
                <w:bCs/>
                <w:color w:val="7030A0"/>
                <w:sz w:val="22"/>
                <w:szCs w:val="22"/>
              </w:rPr>
              <w:t>1-800-375-5283</w:t>
            </w:r>
            <w:r w:rsidRPr="00355529">
              <w:rPr>
                <w:rFonts w:eastAsia="Calibri"/>
                <w:color w:val="7030A0"/>
                <w:sz w:val="22"/>
                <w:szCs w:val="22"/>
              </w:rPr>
              <w:t xml:space="preserve">.   For TTY (deaf or hard of hearing) call:  </w:t>
            </w:r>
            <w:r w:rsidRPr="00355529">
              <w:rPr>
                <w:rFonts w:eastAsia="Calibri"/>
                <w:b/>
                <w:bCs/>
                <w:color w:val="7030A0"/>
                <w:sz w:val="22"/>
                <w:szCs w:val="22"/>
              </w:rPr>
              <w:t>1-800-767-1833</w:t>
            </w:r>
            <w:r w:rsidRPr="00355529">
              <w:rPr>
                <w:rFonts w:eastAsia="Calibri"/>
                <w:color w:val="7030A0"/>
                <w:sz w:val="22"/>
                <w:szCs w:val="22"/>
              </w:rPr>
              <w:t>.</w:t>
            </w:r>
            <w:r w:rsidRPr="00355529">
              <w:rPr>
                <w:bCs/>
                <w:color w:val="7030A0"/>
                <w:sz w:val="22"/>
                <w:szCs w:val="22"/>
              </w:rPr>
              <w:t xml:space="preserve">  </w:t>
            </w:r>
          </w:p>
          <w:p w14:paraId="236A41C0" w14:textId="77777777" w:rsidR="00B827DB" w:rsidRPr="00355529" w:rsidRDefault="00B827DB" w:rsidP="00B827DB">
            <w:pPr>
              <w:rPr>
                <w:rFonts w:eastAsia="Calibri"/>
                <w:color w:val="7030A0"/>
                <w:sz w:val="22"/>
                <w:szCs w:val="22"/>
              </w:rPr>
            </w:pPr>
          </w:p>
          <w:p w14:paraId="78B4B840" w14:textId="4C9472BB" w:rsidR="00342124" w:rsidRPr="00072018" w:rsidRDefault="00B827DB" w:rsidP="007C03EE">
            <w:pPr>
              <w:spacing w:before="31"/>
              <w:rPr>
                <w:color w:val="7030A0"/>
                <w:sz w:val="22"/>
                <w:szCs w:val="22"/>
              </w:rPr>
            </w:pPr>
            <w:r w:rsidRPr="00355529">
              <w:rPr>
                <w:rFonts w:eastAsia="Calibri"/>
                <w:b/>
                <w:bCs/>
                <w:color w:val="7030A0"/>
                <w:sz w:val="22"/>
                <w:szCs w:val="22"/>
              </w:rPr>
              <w:t>NOTE:</w:t>
            </w:r>
            <w:r w:rsidRPr="00355529">
              <w:rPr>
                <w:rFonts w:eastAsia="Calibri"/>
                <w:color w:val="7030A0"/>
                <w:sz w:val="22"/>
                <w:szCs w:val="22"/>
              </w:rPr>
              <w:t>  Do not submit a change of address request to the USCIS Lockbox</w:t>
            </w:r>
            <w:r w:rsidRPr="00355529">
              <w:rPr>
                <w:rFonts w:eastAsia="Calibri"/>
                <w:b/>
                <w:bCs/>
                <w:color w:val="7030A0"/>
                <w:sz w:val="22"/>
                <w:szCs w:val="22"/>
              </w:rPr>
              <w:t xml:space="preserve"> </w:t>
            </w:r>
            <w:r w:rsidRPr="00355529">
              <w:rPr>
                <w:rFonts w:eastAsia="Calibri"/>
                <w:color w:val="7030A0"/>
                <w:sz w:val="22"/>
                <w:szCs w:val="22"/>
              </w:rPr>
              <w:t xml:space="preserve">facilities because </w:t>
            </w:r>
            <w:r w:rsidRPr="00355529">
              <w:rPr>
                <w:rFonts w:eastAsia="Calibri"/>
                <w:color w:val="FF0000"/>
                <w:sz w:val="22"/>
                <w:szCs w:val="22"/>
              </w:rPr>
              <w:t>the Lockbox</w:t>
            </w:r>
            <w:r w:rsidRPr="00355529">
              <w:rPr>
                <w:rFonts w:eastAsia="Calibri"/>
                <w:b/>
                <w:bCs/>
                <w:color w:val="FF0000"/>
                <w:sz w:val="22"/>
                <w:szCs w:val="22"/>
              </w:rPr>
              <w:t xml:space="preserve"> </w:t>
            </w:r>
            <w:r w:rsidRPr="00355529">
              <w:rPr>
                <w:rFonts w:eastAsia="Calibri"/>
                <w:color w:val="7030A0"/>
                <w:sz w:val="22"/>
                <w:szCs w:val="22"/>
              </w:rPr>
              <w:t>does not process change of address requests.</w:t>
            </w:r>
          </w:p>
        </w:tc>
      </w:tr>
      <w:tr w:rsidR="00B45DAD" w:rsidRPr="00072018" w14:paraId="2497737D" w14:textId="77777777" w:rsidTr="002D6271">
        <w:tc>
          <w:tcPr>
            <w:tcW w:w="2808" w:type="dxa"/>
          </w:tcPr>
          <w:p w14:paraId="466567B8" w14:textId="77777777" w:rsidR="00B45DAD" w:rsidRPr="00072018" w:rsidRDefault="00B45DAD" w:rsidP="00A21BCC">
            <w:pPr>
              <w:rPr>
                <w:b/>
                <w:sz w:val="24"/>
                <w:szCs w:val="24"/>
              </w:rPr>
            </w:pPr>
            <w:r w:rsidRPr="00072018">
              <w:rPr>
                <w:b/>
                <w:sz w:val="24"/>
                <w:szCs w:val="24"/>
              </w:rPr>
              <w:t>Page 8-9, Processing Information.</w:t>
            </w:r>
          </w:p>
        </w:tc>
        <w:tc>
          <w:tcPr>
            <w:tcW w:w="4095" w:type="dxa"/>
          </w:tcPr>
          <w:p w14:paraId="3B48CDB8" w14:textId="77777777" w:rsidR="00B45DAD" w:rsidRPr="00072018" w:rsidRDefault="00B45DAD" w:rsidP="00A21BCC">
            <w:pPr>
              <w:rPr>
                <w:sz w:val="22"/>
                <w:szCs w:val="22"/>
              </w:rPr>
            </w:pPr>
            <w:r w:rsidRPr="00072018">
              <w:rPr>
                <w:sz w:val="22"/>
                <w:szCs w:val="22"/>
              </w:rPr>
              <w:t>[Page 8]</w:t>
            </w:r>
          </w:p>
          <w:p w14:paraId="7308D772" w14:textId="77777777" w:rsidR="00B45DAD" w:rsidRPr="00072018" w:rsidRDefault="00B45DAD" w:rsidP="00A21BCC">
            <w:pPr>
              <w:rPr>
                <w:sz w:val="22"/>
                <w:szCs w:val="22"/>
              </w:rPr>
            </w:pPr>
          </w:p>
          <w:p w14:paraId="353E14D2" w14:textId="77777777" w:rsidR="0013798E" w:rsidRPr="00072018" w:rsidRDefault="0013798E" w:rsidP="00A21BCC">
            <w:pPr>
              <w:rPr>
                <w:b/>
                <w:sz w:val="22"/>
                <w:szCs w:val="22"/>
              </w:rPr>
            </w:pPr>
            <w:r w:rsidRPr="00072018">
              <w:rPr>
                <w:b/>
                <w:sz w:val="22"/>
                <w:szCs w:val="22"/>
              </w:rPr>
              <w:t>Processing Information.</w:t>
            </w:r>
          </w:p>
          <w:p w14:paraId="29B17F0D" w14:textId="77777777" w:rsidR="0013798E" w:rsidRPr="00072018" w:rsidRDefault="0013798E" w:rsidP="00A21BCC">
            <w:pPr>
              <w:rPr>
                <w:sz w:val="22"/>
                <w:szCs w:val="22"/>
              </w:rPr>
            </w:pPr>
          </w:p>
          <w:p w14:paraId="1963E97F" w14:textId="77777777" w:rsidR="00B45DAD" w:rsidRPr="00072018" w:rsidRDefault="00B45DAD" w:rsidP="00A21BCC">
            <w:pPr>
              <w:rPr>
                <w:b/>
                <w:bCs/>
                <w:sz w:val="22"/>
                <w:szCs w:val="22"/>
              </w:rPr>
            </w:pPr>
            <w:r w:rsidRPr="00072018">
              <w:rPr>
                <w:b/>
                <w:bCs/>
                <w:sz w:val="22"/>
                <w:szCs w:val="22"/>
              </w:rPr>
              <w:t>Any Form I-918 that is not signed will be rejected with a notice that the Form I-918 is deficient.</w:t>
            </w:r>
            <w:r w:rsidRPr="00072018">
              <w:rPr>
                <w:sz w:val="22"/>
                <w:szCs w:val="22"/>
              </w:rPr>
              <w:t xml:space="preserve"> You may correct the deficiency and resubmit the Form I-918.  A petition is not considered properly filed until accepted by USCIS.</w:t>
            </w:r>
            <w:r w:rsidRPr="00072018">
              <w:rPr>
                <w:b/>
                <w:bCs/>
                <w:sz w:val="22"/>
                <w:szCs w:val="22"/>
              </w:rPr>
              <w:t xml:space="preserve"> </w:t>
            </w:r>
          </w:p>
          <w:p w14:paraId="29016376" w14:textId="77777777" w:rsidR="00B45DAD" w:rsidRPr="00072018" w:rsidRDefault="00B45DAD" w:rsidP="00A21BCC">
            <w:pPr>
              <w:rPr>
                <w:b/>
                <w:bCs/>
                <w:sz w:val="22"/>
                <w:szCs w:val="22"/>
              </w:rPr>
            </w:pPr>
          </w:p>
          <w:p w14:paraId="355173CB" w14:textId="77777777" w:rsidR="004B7843" w:rsidRPr="00072018" w:rsidRDefault="004B7843" w:rsidP="00A21BCC">
            <w:pPr>
              <w:rPr>
                <w:b/>
                <w:bCs/>
                <w:sz w:val="22"/>
                <w:szCs w:val="22"/>
              </w:rPr>
            </w:pPr>
          </w:p>
          <w:p w14:paraId="10D408FE" w14:textId="77777777" w:rsidR="0013798E" w:rsidRPr="00072018" w:rsidRDefault="0013798E" w:rsidP="00A21BCC">
            <w:pPr>
              <w:rPr>
                <w:b/>
                <w:bCs/>
                <w:sz w:val="22"/>
                <w:szCs w:val="22"/>
              </w:rPr>
            </w:pPr>
          </w:p>
          <w:p w14:paraId="3169AE5F" w14:textId="77777777" w:rsidR="00B45DAD" w:rsidRPr="00072018" w:rsidRDefault="00B45DAD" w:rsidP="00A21BCC">
            <w:pPr>
              <w:rPr>
                <w:b/>
                <w:bCs/>
                <w:sz w:val="22"/>
                <w:szCs w:val="22"/>
              </w:rPr>
            </w:pPr>
            <w:r w:rsidRPr="00072018">
              <w:rPr>
                <w:b/>
                <w:bCs/>
                <w:sz w:val="22"/>
                <w:szCs w:val="22"/>
              </w:rPr>
              <w:t>Initial processing.</w:t>
            </w:r>
            <w:r w:rsidRPr="00072018">
              <w:rPr>
                <w:sz w:val="22"/>
                <w:szCs w:val="22"/>
              </w:rPr>
              <w:t xml:space="preserve"> Once a Form </w:t>
            </w:r>
            <w:proofErr w:type="spellStart"/>
            <w:r w:rsidRPr="00072018">
              <w:rPr>
                <w:sz w:val="22"/>
                <w:szCs w:val="22"/>
              </w:rPr>
              <w:t>Form</w:t>
            </w:r>
            <w:proofErr w:type="spellEnd"/>
            <w:r w:rsidRPr="00072018">
              <w:rPr>
                <w:sz w:val="22"/>
                <w:szCs w:val="22"/>
              </w:rPr>
              <w:t xml:space="preserve"> I-918 has been accepted, it will be checked for completeness, including submission of the required initial evidence.  If you do not completely fill out the form, or file it without required initial evidence, you will not establish a basis for eligibility and we may deny your Form I-918.</w:t>
            </w:r>
            <w:r w:rsidRPr="00072018">
              <w:rPr>
                <w:b/>
                <w:bCs/>
                <w:sz w:val="22"/>
                <w:szCs w:val="22"/>
              </w:rPr>
              <w:t xml:space="preserve"> </w:t>
            </w:r>
          </w:p>
          <w:p w14:paraId="5E1A8D72" w14:textId="77777777" w:rsidR="0013798E" w:rsidRDefault="0013798E" w:rsidP="00A21BCC">
            <w:pPr>
              <w:rPr>
                <w:b/>
                <w:bCs/>
                <w:sz w:val="22"/>
                <w:szCs w:val="22"/>
              </w:rPr>
            </w:pPr>
          </w:p>
          <w:p w14:paraId="6DC30C0C" w14:textId="77777777" w:rsidR="00D5774D" w:rsidRPr="00072018" w:rsidRDefault="00D5774D" w:rsidP="00A21BCC">
            <w:pPr>
              <w:rPr>
                <w:b/>
                <w:bCs/>
                <w:sz w:val="22"/>
                <w:szCs w:val="22"/>
              </w:rPr>
            </w:pPr>
          </w:p>
          <w:p w14:paraId="3BB1385D" w14:textId="77777777" w:rsidR="00B45DAD" w:rsidRPr="00072018" w:rsidRDefault="00B45DAD" w:rsidP="00A21BCC">
            <w:pPr>
              <w:rPr>
                <w:sz w:val="22"/>
                <w:szCs w:val="22"/>
              </w:rPr>
            </w:pPr>
            <w:r w:rsidRPr="00072018">
              <w:rPr>
                <w:b/>
                <w:bCs/>
                <w:sz w:val="22"/>
                <w:szCs w:val="22"/>
              </w:rPr>
              <w:lastRenderedPageBreak/>
              <w:t>Requests for more information or interview.</w:t>
            </w:r>
            <w:r w:rsidRPr="00072018">
              <w:rPr>
                <w:sz w:val="22"/>
                <w:szCs w:val="22"/>
              </w:rPr>
              <w:t xml:space="preserve"> We may request more information or evidence, or we may request that you appear at a USCIS office for an interview.  We may also request that you submit the originals of any copy.  We will return these originals when they are no longer required.</w:t>
            </w:r>
          </w:p>
          <w:p w14:paraId="18CC1B7C" w14:textId="77777777" w:rsidR="00B45DAD" w:rsidRPr="00072018" w:rsidRDefault="00B45DAD" w:rsidP="00A21BCC">
            <w:pPr>
              <w:rPr>
                <w:sz w:val="22"/>
                <w:szCs w:val="22"/>
              </w:rPr>
            </w:pPr>
          </w:p>
          <w:p w14:paraId="69471366" w14:textId="77777777" w:rsidR="00B45DAD" w:rsidRPr="00072018" w:rsidRDefault="00B45DAD" w:rsidP="00A21BCC">
            <w:pPr>
              <w:rPr>
                <w:sz w:val="22"/>
                <w:szCs w:val="22"/>
              </w:rPr>
            </w:pPr>
          </w:p>
          <w:p w14:paraId="66C02876" w14:textId="77777777" w:rsidR="0013798E" w:rsidRPr="00072018" w:rsidRDefault="0013798E" w:rsidP="00A21BCC">
            <w:pPr>
              <w:rPr>
                <w:sz w:val="22"/>
                <w:szCs w:val="22"/>
              </w:rPr>
            </w:pPr>
          </w:p>
          <w:p w14:paraId="74DD3318" w14:textId="77777777" w:rsidR="0013798E" w:rsidRPr="00072018" w:rsidRDefault="0013798E" w:rsidP="00A21BCC">
            <w:pPr>
              <w:rPr>
                <w:sz w:val="22"/>
                <w:szCs w:val="22"/>
              </w:rPr>
            </w:pPr>
          </w:p>
          <w:p w14:paraId="7E91A412" w14:textId="77777777" w:rsidR="0013798E" w:rsidRPr="00072018" w:rsidRDefault="0013798E" w:rsidP="00A21BCC">
            <w:pPr>
              <w:rPr>
                <w:sz w:val="22"/>
                <w:szCs w:val="22"/>
              </w:rPr>
            </w:pPr>
          </w:p>
          <w:p w14:paraId="345055BA" w14:textId="77777777" w:rsidR="0013798E" w:rsidRDefault="0013798E" w:rsidP="00A21BCC">
            <w:pPr>
              <w:rPr>
                <w:sz w:val="22"/>
                <w:szCs w:val="22"/>
              </w:rPr>
            </w:pPr>
          </w:p>
          <w:p w14:paraId="1B7D255A" w14:textId="77777777" w:rsidR="00733B9A" w:rsidRPr="00072018" w:rsidRDefault="00733B9A" w:rsidP="00A21BCC">
            <w:pPr>
              <w:rPr>
                <w:sz w:val="22"/>
                <w:szCs w:val="22"/>
              </w:rPr>
            </w:pPr>
          </w:p>
          <w:p w14:paraId="08F59EE9" w14:textId="77777777" w:rsidR="0013798E" w:rsidRPr="00072018" w:rsidRDefault="0013798E" w:rsidP="00A21BCC">
            <w:pPr>
              <w:rPr>
                <w:sz w:val="22"/>
                <w:szCs w:val="22"/>
              </w:rPr>
            </w:pPr>
          </w:p>
          <w:p w14:paraId="51DDF80E" w14:textId="77777777" w:rsidR="00B45DAD" w:rsidRDefault="00B45DAD" w:rsidP="00A21BCC">
            <w:pPr>
              <w:rPr>
                <w:sz w:val="22"/>
                <w:szCs w:val="22"/>
              </w:rPr>
            </w:pPr>
            <w:r w:rsidRPr="00072018">
              <w:rPr>
                <w:sz w:val="22"/>
                <w:szCs w:val="22"/>
              </w:rPr>
              <w:t>[Page 9]</w:t>
            </w:r>
          </w:p>
          <w:p w14:paraId="74E7D963" w14:textId="77777777" w:rsidR="00B95EFA" w:rsidRPr="00072018" w:rsidRDefault="00B95EFA" w:rsidP="00A21BCC">
            <w:pPr>
              <w:rPr>
                <w:sz w:val="22"/>
                <w:szCs w:val="22"/>
              </w:rPr>
            </w:pPr>
          </w:p>
          <w:p w14:paraId="4B821FC1" w14:textId="77777777" w:rsidR="00B45DAD" w:rsidRPr="00072018" w:rsidRDefault="00B45DAD" w:rsidP="00A21BCC">
            <w:pPr>
              <w:rPr>
                <w:sz w:val="22"/>
                <w:szCs w:val="22"/>
              </w:rPr>
            </w:pPr>
          </w:p>
          <w:p w14:paraId="5A0913D1" w14:textId="77777777" w:rsidR="00B45DAD" w:rsidRPr="00072018" w:rsidRDefault="00B45DAD" w:rsidP="00A21BCC">
            <w:pPr>
              <w:autoSpaceDE w:val="0"/>
              <w:autoSpaceDN w:val="0"/>
              <w:adjustRightInd w:val="0"/>
              <w:rPr>
                <w:sz w:val="22"/>
                <w:szCs w:val="22"/>
              </w:rPr>
            </w:pPr>
            <w:r w:rsidRPr="00072018">
              <w:rPr>
                <w:b/>
                <w:bCs/>
                <w:sz w:val="22"/>
                <w:szCs w:val="22"/>
              </w:rPr>
              <w:t>Employment Authorization.</w:t>
            </w:r>
            <w:r w:rsidRPr="00072018">
              <w:rPr>
                <w:sz w:val="22"/>
                <w:szCs w:val="22"/>
              </w:rPr>
              <w:t xml:space="preserve"> If your petition is approved, you will be employment authorized incident to status and USCIS will send you an Employment Authorization Document as evidence of that authorization. </w:t>
            </w:r>
          </w:p>
          <w:p w14:paraId="294A1790" w14:textId="77777777" w:rsidR="00B45DAD" w:rsidRPr="00072018" w:rsidRDefault="00B45DAD" w:rsidP="00A21BCC">
            <w:pPr>
              <w:autoSpaceDE w:val="0"/>
              <w:autoSpaceDN w:val="0"/>
              <w:adjustRightInd w:val="0"/>
              <w:rPr>
                <w:sz w:val="22"/>
                <w:szCs w:val="22"/>
              </w:rPr>
            </w:pPr>
          </w:p>
          <w:p w14:paraId="1A76B29A" w14:textId="77777777" w:rsidR="008B7E36" w:rsidRPr="00072018" w:rsidRDefault="008B7E36" w:rsidP="00A21BCC">
            <w:pPr>
              <w:autoSpaceDE w:val="0"/>
              <w:autoSpaceDN w:val="0"/>
              <w:adjustRightInd w:val="0"/>
              <w:rPr>
                <w:sz w:val="22"/>
                <w:szCs w:val="22"/>
              </w:rPr>
            </w:pPr>
          </w:p>
          <w:p w14:paraId="56AE75C4" w14:textId="77777777" w:rsidR="00C60454" w:rsidRPr="00072018" w:rsidRDefault="00C60454" w:rsidP="00A21BCC">
            <w:pPr>
              <w:autoSpaceDE w:val="0"/>
              <w:autoSpaceDN w:val="0"/>
              <w:adjustRightInd w:val="0"/>
              <w:rPr>
                <w:sz w:val="22"/>
                <w:szCs w:val="22"/>
              </w:rPr>
            </w:pPr>
          </w:p>
          <w:p w14:paraId="66105454" w14:textId="77777777" w:rsidR="00B45DAD" w:rsidRPr="00072018" w:rsidRDefault="00B45DAD" w:rsidP="00A21BCC">
            <w:pPr>
              <w:autoSpaceDE w:val="0"/>
              <w:autoSpaceDN w:val="0"/>
              <w:adjustRightInd w:val="0"/>
              <w:rPr>
                <w:sz w:val="22"/>
                <w:szCs w:val="22"/>
              </w:rPr>
            </w:pPr>
            <w:r w:rsidRPr="00072018">
              <w:rPr>
                <w:sz w:val="22"/>
                <w:szCs w:val="22"/>
              </w:rPr>
              <w:t xml:space="preserve">Derivative family members are also employment authorized incident to status.  If they wish to obtain an Employment Authorization Document as evidence of authorization, a Form I-765, Application for Employment Authorization Document, with appropriate fee or a request for a fee waiver, may be filed with the Form I-918 and Form I-918, Supplement A. </w:t>
            </w:r>
          </w:p>
          <w:p w14:paraId="1B7FFE8C" w14:textId="77777777" w:rsidR="00B45DAD" w:rsidRPr="00072018" w:rsidRDefault="00B45DAD" w:rsidP="00A21BCC">
            <w:pPr>
              <w:autoSpaceDE w:val="0"/>
              <w:autoSpaceDN w:val="0"/>
              <w:adjustRightInd w:val="0"/>
              <w:rPr>
                <w:sz w:val="22"/>
                <w:szCs w:val="22"/>
              </w:rPr>
            </w:pPr>
          </w:p>
          <w:p w14:paraId="586EDCA0" w14:textId="77777777" w:rsidR="001A5FD6" w:rsidRPr="00072018" w:rsidRDefault="001A5FD6" w:rsidP="00A21BCC">
            <w:pPr>
              <w:autoSpaceDE w:val="0"/>
              <w:autoSpaceDN w:val="0"/>
              <w:adjustRightInd w:val="0"/>
              <w:rPr>
                <w:sz w:val="22"/>
                <w:szCs w:val="22"/>
              </w:rPr>
            </w:pPr>
          </w:p>
          <w:p w14:paraId="18550725" w14:textId="77777777" w:rsidR="00B45DAD" w:rsidRPr="00072018" w:rsidRDefault="00B45DAD" w:rsidP="00A21BCC">
            <w:pPr>
              <w:autoSpaceDE w:val="0"/>
              <w:autoSpaceDN w:val="0"/>
              <w:adjustRightInd w:val="0"/>
              <w:rPr>
                <w:sz w:val="22"/>
                <w:szCs w:val="22"/>
              </w:rPr>
            </w:pPr>
            <w:r w:rsidRPr="00072018">
              <w:rPr>
                <w:sz w:val="22"/>
                <w:szCs w:val="22"/>
              </w:rPr>
              <w:t xml:space="preserve">Derivative family members living outside the United States are not eligible to receive employment authorization until they lawfully enter the United States.  Do not file Form I-765 for a derivative family member who is outside the United States. </w:t>
            </w:r>
          </w:p>
          <w:p w14:paraId="177625BD" w14:textId="77777777" w:rsidR="009B33D2" w:rsidRPr="00072018" w:rsidRDefault="009B33D2" w:rsidP="008B7E36">
            <w:pPr>
              <w:tabs>
                <w:tab w:val="left" w:pos="1206"/>
              </w:tabs>
              <w:autoSpaceDE w:val="0"/>
              <w:autoSpaceDN w:val="0"/>
              <w:adjustRightInd w:val="0"/>
              <w:rPr>
                <w:sz w:val="22"/>
                <w:szCs w:val="22"/>
              </w:rPr>
            </w:pPr>
          </w:p>
          <w:p w14:paraId="2A927B69" w14:textId="77777777" w:rsidR="009B33D2" w:rsidRPr="00072018" w:rsidRDefault="009B33D2" w:rsidP="008B7E36">
            <w:pPr>
              <w:tabs>
                <w:tab w:val="left" w:pos="1206"/>
              </w:tabs>
              <w:autoSpaceDE w:val="0"/>
              <w:autoSpaceDN w:val="0"/>
              <w:adjustRightInd w:val="0"/>
              <w:rPr>
                <w:sz w:val="22"/>
                <w:szCs w:val="22"/>
              </w:rPr>
            </w:pPr>
          </w:p>
          <w:p w14:paraId="50952404" w14:textId="77777777" w:rsidR="009B33D2" w:rsidRPr="00072018" w:rsidRDefault="009B33D2" w:rsidP="008B7E36">
            <w:pPr>
              <w:tabs>
                <w:tab w:val="left" w:pos="1206"/>
              </w:tabs>
              <w:autoSpaceDE w:val="0"/>
              <w:autoSpaceDN w:val="0"/>
              <w:adjustRightInd w:val="0"/>
              <w:rPr>
                <w:sz w:val="22"/>
                <w:szCs w:val="22"/>
              </w:rPr>
            </w:pPr>
          </w:p>
          <w:p w14:paraId="04938220" w14:textId="77777777" w:rsidR="009B33D2" w:rsidRPr="00072018" w:rsidRDefault="009B33D2" w:rsidP="008B7E36">
            <w:pPr>
              <w:tabs>
                <w:tab w:val="left" w:pos="1206"/>
              </w:tabs>
              <w:autoSpaceDE w:val="0"/>
              <w:autoSpaceDN w:val="0"/>
              <w:adjustRightInd w:val="0"/>
              <w:rPr>
                <w:sz w:val="22"/>
                <w:szCs w:val="22"/>
              </w:rPr>
            </w:pPr>
          </w:p>
          <w:p w14:paraId="29F3C2D8" w14:textId="77777777" w:rsidR="009B33D2" w:rsidRPr="00072018" w:rsidRDefault="009B33D2" w:rsidP="008B7E36">
            <w:pPr>
              <w:tabs>
                <w:tab w:val="left" w:pos="1206"/>
              </w:tabs>
              <w:autoSpaceDE w:val="0"/>
              <w:autoSpaceDN w:val="0"/>
              <w:adjustRightInd w:val="0"/>
              <w:rPr>
                <w:sz w:val="22"/>
                <w:szCs w:val="22"/>
              </w:rPr>
            </w:pPr>
          </w:p>
          <w:p w14:paraId="07869B4F" w14:textId="77777777" w:rsidR="009B33D2" w:rsidRPr="00072018" w:rsidRDefault="009B33D2" w:rsidP="008B7E36">
            <w:pPr>
              <w:tabs>
                <w:tab w:val="left" w:pos="1206"/>
              </w:tabs>
              <w:autoSpaceDE w:val="0"/>
              <w:autoSpaceDN w:val="0"/>
              <w:adjustRightInd w:val="0"/>
              <w:rPr>
                <w:sz w:val="22"/>
                <w:szCs w:val="22"/>
              </w:rPr>
            </w:pPr>
          </w:p>
          <w:p w14:paraId="5200DA13" w14:textId="77777777" w:rsidR="009B33D2" w:rsidRPr="00072018" w:rsidRDefault="009B33D2" w:rsidP="008B7E36">
            <w:pPr>
              <w:tabs>
                <w:tab w:val="left" w:pos="1206"/>
              </w:tabs>
              <w:autoSpaceDE w:val="0"/>
              <w:autoSpaceDN w:val="0"/>
              <w:adjustRightInd w:val="0"/>
              <w:rPr>
                <w:sz w:val="22"/>
                <w:szCs w:val="22"/>
              </w:rPr>
            </w:pPr>
          </w:p>
          <w:p w14:paraId="05BAE379" w14:textId="77777777" w:rsidR="009B33D2" w:rsidRPr="00072018" w:rsidRDefault="009B33D2" w:rsidP="008B7E36">
            <w:pPr>
              <w:tabs>
                <w:tab w:val="left" w:pos="1206"/>
              </w:tabs>
              <w:autoSpaceDE w:val="0"/>
              <w:autoSpaceDN w:val="0"/>
              <w:adjustRightInd w:val="0"/>
              <w:rPr>
                <w:sz w:val="22"/>
                <w:szCs w:val="22"/>
              </w:rPr>
            </w:pPr>
          </w:p>
          <w:p w14:paraId="6DB540E4" w14:textId="77777777" w:rsidR="009B33D2" w:rsidRPr="00072018" w:rsidRDefault="009B33D2" w:rsidP="008B7E36">
            <w:pPr>
              <w:tabs>
                <w:tab w:val="left" w:pos="1206"/>
              </w:tabs>
              <w:autoSpaceDE w:val="0"/>
              <w:autoSpaceDN w:val="0"/>
              <w:adjustRightInd w:val="0"/>
              <w:rPr>
                <w:sz w:val="22"/>
                <w:szCs w:val="22"/>
              </w:rPr>
            </w:pPr>
          </w:p>
          <w:p w14:paraId="5D8763E9" w14:textId="77777777" w:rsidR="009B33D2" w:rsidRPr="00072018" w:rsidRDefault="009B33D2" w:rsidP="008B7E36">
            <w:pPr>
              <w:tabs>
                <w:tab w:val="left" w:pos="1206"/>
              </w:tabs>
              <w:autoSpaceDE w:val="0"/>
              <w:autoSpaceDN w:val="0"/>
              <w:adjustRightInd w:val="0"/>
              <w:rPr>
                <w:sz w:val="22"/>
                <w:szCs w:val="22"/>
              </w:rPr>
            </w:pPr>
          </w:p>
          <w:p w14:paraId="2E10CFDE" w14:textId="77777777" w:rsidR="009B33D2" w:rsidRPr="00072018" w:rsidRDefault="009B33D2" w:rsidP="008B7E36">
            <w:pPr>
              <w:tabs>
                <w:tab w:val="left" w:pos="1206"/>
              </w:tabs>
              <w:autoSpaceDE w:val="0"/>
              <w:autoSpaceDN w:val="0"/>
              <w:adjustRightInd w:val="0"/>
              <w:rPr>
                <w:sz w:val="22"/>
                <w:szCs w:val="22"/>
              </w:rPr>
            </w:pPr>
          </w:p>
          <w:p w14:paraId="5603328B" w14:textId="77777777" w:rsidR="009B33D2" w:rsidRPr="00072018" w:rsidRDefault="009B33D2" w:rsidP="008B7E36">
            <w:pPr>
              <w:tabs>
                <w:tab w:val="left" w:pos="1206"/>
              </w:tabs>
              <w:autoSpaceDE w:val="0"/>
              <w:autoSpaceDN w:val="0"/>
              <w:adjustRightInd w:val="0"/>
              <w:rPr>
                <w:sz w:val="22"/>
                <w:szCs w:val="22"/>
              </w:rPr>
            </w:pPr>
          </w:p>
          <w:p w14:paraId="53B6CF7E" w14:textId="77777777" w:rsidR="009B33D2" w:rsidRPr="00072018" w:rsidRDefault="009B33D2" w:rsidP="008B7E36">
            <w:pPr>
              <w:tabs>
                <w:tab w:val="left" w:pos="1206"/>
              </w:tabs>
              <w:autoSpaceDE w:val="0"/>
              <w:autoSpaceDN w:val="0"/>
              <w:adjustRightInd w:val="0"/>
              <w:rPr>
                <w:sz w:val="22"/>
                <w:szCs w:val="22"/>
              </w:rPr>
            </w:pPr>
          </w:p>
          <w:p w14:paraId="2742FC2D" w14:textId="77777777" w:rsidR="009B33D2" w:rsidRPr="00072018" w:rsidRDefault="009B33D2" w:rsidP="008B7E36">
            <w:pPr>
              <w:tabs>
                <w:tab w:val="left" w:pos="1206"/>
              </w:tabs>
              <w:autoSpaceDE w:val="0"/>
              <w:autoSpaceDN w:val="0"/>
              <w:adjustRightInd w:val="0"/>
              <w:rPr>
                <w:sz w:val="22"/>
                <w:szCs w:val="22"/>
              </w:rPr>
            </w:pPr>
          </w:p>
          <w:p w14:paraId="2377AD5B" w14:textId="77777777" w:rsidR="009B33D2" w:rsidRPr="00072018" w:rsidRDefault="009B33D2" w:rsidP="008B7E36">
            <w:pPr>
              <w:tabs>
                <w:tab w:val="left" w:pos="1206"/>
              </w:tabs>
              <w:autoSpaceDE w:val="0"/>
              <w:autoSpaceDN w:val="0"/>
              <w:adjustRightInd w:val="0"/>
              <w:rPr>
                <w:sz w:val="22"/>
                <w:szCs w:val="22"/>
              </w:rPr>
            </w:pPr>
          </w:p>
          <w:p w14:paraId="4142415E" w14:textId="77777777" w:rsidR="009B33D2" w:rsidRPr="00072018" w:rsidRDefault="009B33D2" w:rsidP="008B7E36">
            <w:pPr>
              <w:tabs>
                <w:tab w:val="left" w:pos="1206"/>
              </w:tabs>
              <w:autoSpaceDE w:val="0"/>
              <w:autoSpaceDN w:val="0"/>
              <w:adjustRightInd w:val="0"/>
              <w:rPr>
                <w:sz w:val="22"/>
                <w:szCs w:val="22"/>
              </w:rPr>
            </w:pPr>
          </w:p>
          <w:p w14:paraId="25D28DAA" w14:textId="77777777" w:rsidR="009B33D2" w:rsidRPr="00072018" w:rsidRDefault="009B33D2" w:rsidP="008B7E36">
            <w:pPr>
              <w:tabs>
                <w:tab w:val="left" w:pos="1206"/>
              </w:tabs>
              <w:autoSpaceDE w:val="0"/>
              <w:autoSpaceDN w:val="0"/>
              <w:adjustRightInd w:val="0"/>
              <w:rPr>
                <w:sz w:val="22"/>
                <w:szCs w:val="22"/>
              </w:rPr>
            </w:pPr>
          </w:p>
          <w:p w14:paraId="1991766C" w14:textId="77777777" w:rsidR="009B33D2" w:rsidRPr="00072018" w:rsidRDefault="009B33D2" w:rsidP="008B7E36">
            <w:pPr>
              <w:tabs>
                <w:tab w:val="left" w:pos="1206"/>
              </w:tabs>
              <w:autoSpaceDE w:val="0"/>
              <w:autoSpaceDN w:val="0"/>
              <w:adjustRightInd w:val="0"/>
              <w:rPr>
                <w:sz w:val="22"/>
                <w:szCs w:val="22"/>
              </w:rPr>
            </w:pPr>
          </w:p>
          <w:p w14:paraId="7C78C188" w14:textId="77777777" w:rsidR="009B33D2" w:rsidRPr="00072018" w:rsidRDefault="009B33D2" w:rsidP="008B7E36">
            <w:pPr>
              <w:tabs>
                <w:tab w:val="left" w:pos="1206"/>
              </w:tabs>
              <w:autoSpaceDE w:val="0"/>
              <w:autoSpaceDN w:val="0"/>
              <w:adjustRightInd w:val="0"/>
              <w:rPr>
                <w:sz w:val="22"/>
                <w:szCs w:val="22"/>
              </w:rPr>
            </w:pPr>
          </w:p>
          <w:p w14:paraId="3FA5765E" w14:textId="77777777" w:rsidR="009B33D2" w:rsidRPr="00072018" w:rsidRDefault="009B33D2" w:rsidP="008B7E36">
            <w:pPr>
              <w:tabs>
                <w:tab w:val="left" w:pos="1206"/>
              </w:tabs>
              <w:autoSpaceDE w:val="0"/>
              <w:autoSpaceDN w:val="0"/>
              <w:adjustRightInd w:val="0"/>
              <w:rPr>
                <w:sz w:val="22"/>
                <w:szCs w:val="22"/>
              </w:rPr>
            </w:pPr>
          </w:p>
          <w:p w14:paraId="49BAC6A5" w14:textId="77777777" w:rsidR="009B33D2" w:rsidRPr="00072018" w:rsidRDefault="009B33D2" w:rsidP="008B7E36">
            <w:pPr>
              <w:tabs>
                <w:tab w:val="left" w:pos="1206"/>
              </w:tabs>
              <w:autoSpaceDE w:val="0"/>
              <w:autoSpaceDN w:val="0"/>
              <w:adjustRightInd w:val="0"/>
              <w:rPr>
                <w:sz w:val="22"/>
                <w:szCs w:val="22"/>
              </w:rPr>
            </w:pPr>
          </w:p>
          <w:p w14:paraId="10FFD875" w14:textId="77777777" w:rsidR="00B45DAD" w:rsidRDefault="008B7E36" w:rsidP="008B7E36">
            <w:pPr>
              <w:tabs>
                <w:tab w:val="left" w:pos="1206"/>
              </w:tabs>
              <w:autoSpaceDE w:val="0"/>
              <w:autoSpaceDN w:val="0"/>
              <w:adjustRightInd w:val="0"/>
              <w:rPr>
                <w:ins w:id="54" w:author="Post, Elizabeth A" w:date="2016-01-15T11:18:00Z"/>
                <w:sz w:val="22"/>
                <w:szCs w:val="22"/>
              </w:rPr>
            </w:pPr>
            <w:r w:rsidRPr="00072018">
              <w:rPr>
                <w:sz w:val="22"/>
                <w:szCs w:val="22"/>
              </w:rPr>
              <w:tab/>
            </w:r>
          </w:p>
          <w:p w14:paraId="421FB4F4" w14:textId="77777777" w:rsidR="00B45DAD" w:rsidRPr="00072018" w:rsidRDefault="00B45DAD" w:rsidP="00A21BCC">
            <w:pPr>
              <w:autoSpaceDE w:val="0"/>
              <w:autoSpaceDN w:val="0"/>
              <w:adjustRightInd w:val="0"/>
              <w:rPr>
                <w:sz w:val="22"/>
                <w:szCs w:val="22"/>
              </w:rPr>
            </w:pPr>
            <w:r w:rsidRPr="00072018">
              <w:rPr>
                <w:b/>
                <w:bCs/>
                <w:sz w:val="22"/>
                <w:szCs w:val="22"/>
              </w:rPr>
              <w:t>Decision.</w:t>
            </w:r>
            <w:r w:rsidRPr="00072018">
              <w:rPr>
                <w:sz w:val="22"/>
                <w:szCs w:val="22"/>
              </w:rPr>
              <w:t xml:space="preserve">  The decision on a Form I-918 involves a determination of whether you have established eligibility for the requested benefit.  You will be notified of the decision in writing. </w:t>
            </w:r>
          </w:p>
          <w:p w14:paraId="556DD42C" w14:textId="77777777" w:rsidR="00B45DAD" w:rsidRDefault="00B45DAD" w:rsidP="00A21BCC">
            <w:pPr>
              <w:autoSpaceDE w:val="0"/>
              <w:autoSpaceDN w:val="0"/>
              <w:adjustRightInd w:val="0"/>
              <w:rPr>
                <w:sz w:val="22"/>
                <w:szCs w:val="22"/>
              </w:rPr>
            </w:pPr>
          </w:p>
          <w:p w14:paraId="3643715C" w14:textId="77777777" w:rsidR="00342124" w:rsidRPr="00072018" w:rsidRDefault="00342124" w:rsidP="00A21BCC">
            <w:pPr>
              <w:autoSpaceDE w:val="0"/>
              <w:autoSpaceDN w:val="0"/>
              <w:adjustRightInd w:val="0"/>
              <w:rPr>
                <w:sz w:val="22"/>
                <w:szCs w:val="22"/>
              </w:rPr>
            </w:pPr>
          </w:p>
          <w:p w14:paraId="2C28EA24" w14:textId="77777777" w:rsidR="00B45DAD" w:rsidRPr="00072018" w:rsidRDefault="00B45DAD" w:rsidP="00A21BCC">
            <w:pPr>
              <w:autoSpaceDE w:val="0"/>
              <w:autoSpaceDN w:val="0"/>
              <w:adjustRightInd w:val="0"/>
              <w:rPr>
                <w:sz w:val="22"/>
                <w:szCs w:val="22"/>
              </w:rPr>
            </w:pPr>
            <w:r w:rsidRPr="00072018">
              <w:rPr>
                <w:b/>
                <w:bCs/>
                <w:sz w:val="22"/>
                <w:szCs w:val="22"/>
              </w:rPr>
              <w:t>Prohibition on Disclosure of Information.</w:t>
            </w:r>
            <w:r w:rsidRPr="00072018">
              <w:rPr>
                <w:sz w:val="22"/>
                <w:szCs w:val="22"/>
              </w:rPr>
              <w:t xml:space="preserve">  Information concerning U nonimmigrant status petitioners is protected against disclosure.  Adverse determination of admissibility or deportability cannot be made based on information obtained from the perpetrator of substantial physical or mental abuse and the criminal activity.  The disclosure of information relating to a pending or approved petition for U nonimmigrant status is prohibited except in certain circumstances, such as to investigative agencies </w:t>
            </w:r>
            <w:proofErr w:type="gramStart"/>
            <w:r w:rsidRPr="00072018">
              <w:rPr>
                <w:sz w:val="22"/>
                <w:szCs w:val="22"/>
              </w:rPr>
              <w:t>who</w:t>
            </w:r>
            <w:proofErr w:type="gramEnd"/>
            <w:r w:rsidRPr="00072018">
              <w:rPr>
                <w:sz w:val="22"/>
                <w:szCs w:val="22"/>
              </w:rPr>
              <w:t xml:space="preserve"> have a reason to know based on a legitimate law enforcement purpose. </w:t>
            </w:r>
          </w:p>
          <w:p w14:paraId="38AB2B7D" w14:textId="77777777" w:rsidR="00B45DAD" w:rsidRPr="00072018" w:rsidRDefault="00B45DAD" w:rsidP="00A21BCC">
            <w:pPr>
              <w:autoSpaceDE w:val="0"/>
              <w:autoSpaceDN w:val="0"/>
              <w:adjustRightInd w:val="0"/>
              <w:rPr>
                <w:sz w:val="22"/>
                <w:szCs w:val="22"/>
              </w:rPr>
            </w:pPr>
          </w:p>
        </w:tc>
        <w:tc>
          <w:tcPr>
            <w:tcW w:w="4095" w:type="dxa"/>
          </w:tcPr>
          <w:p w14:paraId="19B02E08" w14:textId="77777777" w:rsidR="00B45DAD" w:rsidRPr="00072018" w:rsidRDefault="00B45DAD" w:rsidP="00BF5C84">
            <w:pPr>
              <w:rPr>
                <w:sz w:val="22"/>
                <w:szCs w:val="22"/>
              </w:rPr>
            </w:pPr>
            <w:r w:rsidRPr="00072018">
              <w:rPr>
                <w:sz w:val="22"/>
                <w:szCs w:val="22"/>
              </w:rPr>
              <w:lastRenderedPageBreak/>
              <w:t>[Page 14]</w:t>
            </w:r>
          </w:p>
          <w:p w14:paraId="16E2B7A9" w14:textId="77777777" w:rsidR="00B45DAD" w:rsidRPr="00072018" w:rsidRDefault="00B45DAD" w:rsidP="00BF5C84">
            <w:pPr>
              <w:rPr>
                <w:sz w:val="22"/>
                <w:szCs w:val="22"/>
              </w:rPr>
            </w:pPr>
          </w:p>
          <w:p w14:paraId="12AC7E34" w14:textId="77777777" w:rsidR="00B45DAD" w:rsidRPr="00355529" w:rsidRDefault="00B45DAD" w:rsidP="00BF5C84">
            <w:pPr>
              <w:autoSpaceDE w:val="0"/>
              <w:autoSpaceDN w:val="0"/>
              <w:adjustRightInd w:val="0"/>
              <w:rPr>
                <w:b/>
                <w:bCs/>
                <w:color w:val="7030A0"/>
                <w:sz w:val="22"/>
                <w:szCs w:val="22"/>
              </w:rPr>
            </w:pPr>
            <w:r w:rsidRPr="00355529">
              <w:rPr>
                <w:b/>
                <w:bCs/>
                <w:color w:val="7030A0"/>
                <w:sz w:val="22"/>
                <w:szCs w:val="22"/>
              </w:rPr>
              <w:t>Processing Information</w:t>
            </w:r>
          </w:p>
          <w:p w14:paraId="7E724004" w14:textId="77777777" w:rsidR="00B45DAD" w:rsidRPr="00355529" w:rsidRDefault="00B45DAD" w:rsidP="00BF5C84">
            <w:pPr>
              <w:autoSpaceDE w:val="0"/>
              <w:autoSpaceDN w:val="0"/>
              <w:adjustRightInd w:val="0"/>
              <w:rPr>
                <w:b/>
                <w:bCs/>
                <w:sz w:val="22"/>
                <w:szCs w:val="22"/>
              </w:rPr>
            </w:pPr>
          </w:p>
          <w:p w14:paraId="000EE353" w14:textId="77777777" w:rsidR="00B45DAD" w:rsidRPr="00355529" w:rsidRDefault="00B45DAD" w:rsidP="00BF5C84">
            <w:pPr>
              <w:autoSpaceDE w:val="0"/>
              <w:autoSpaceDN w:val="0"/>
              <w:adjustRightInd w:val="0"/>
              <w:rPr>
                <w:sz w:val="22"/>
                <w:szCs w:val="22"/>
              </w:rPr>
            </w:pPr>
            <w:r w:rsidRPr="00355529">
              <w:rPr>
                <w:b/>
                <w:bCs/>
                <w:color w:val="7030A0"/>
                <w:sz w:val="22"/>
                <w:szCs w:val="22"/>
              </w:rPr>
              <w:t xml:space="preserve">USCIS will reject </w:t>
            </w:r>
            <w:r w:rsidRPr="00355529">
              <w:rPr>
                <w:b/>
                <w:bCs/>
                <w:sz w:val="22"/>
                <w:szCs w:val="22"/>
              </w:rPr>
              <w:t xml:space="preserve">any Form I-918 </w:t>
            </w:r>
            <w:r w:rsidRPr="00355529">
              <w:rPr>
                <w:b/>
                <w:bCs/>
                <w:color w:val="FF0000"/>
                <w:sz w:val="22"/>
                <w:szCs w:val="22"/>
              </w:rPr>
              <w:t xml:space="preserve">or Supplement A </w:t>
            </w:r>
            <w:r w:rsidRPr="00355529">
              <w:rPr>
                <w:b/>
                <w:bCs/>
                <w:sz w:val="22"/>
                <w:szCs w:val="22"/>
              </w:rPr>
              <w:t>that is not signed</w:t>
            </w:r>
            <w:r w:rsidRPr="00355529">
              <w:rPr>
                <w:b/>
                <w:bCs/>
                <w:color w:val="7030A0"/>
                <w:sz w:val="22"/>
                <w:szCs w:val="22"/>
              </w:rPr>
              <w:t xml:space="preserve"> with </w:t>
            </w:r>
            <w:r w:rsidRPr="00355529">
              <w:rPr>
                <w:b/>
                <w:bCs/>
                <w:sz w:val="22"/>
                <w:szCs w:val="22"/>
              </w:rPr>
              <w:t>a notice that Form I-918</w:t>
            </w:r>
            <w:r w:rsidR="004B7843" w:rsidRPr="00355529">
              <w:rPr>
                <w:b/>
                <w:bCs/>
                <w:sz w:val="22"/>
                <w:szCs w:val="22"/>
              </w:rPr>
              <w:t xml:space="preserve"> </w:t>
            </w:r>
            <w:r w:rsidR="004B7843" w:rsidRPr="00355529">
              <w:rPr>
                <w:b/>
                <w:bCs/>
                <w:color w:val="FF0000"/>
                <w:sz w:val="22"/>
                <w:szCs w:val="22"/>
              </w:rPr>
              <w:t>or Supplement A</w:t>
            </w:r>
            <w:r w:rsidRPr="00355529">
              <w:rPr>
                <w:b/>
                <w:bCs/>
                <w:color w:val="FF0000"/>
                <w:sz w:val="22"/>
                <w:szCs w:val="22"/>
              </w:rPr>
              <w:t xml:space="preserve"> </w:t>
            </w:r>
            <w:r w:rsidRPr="00355529">
              <w:rPr>
                <w:b/>
                <w:bCs/>
                <w:sz w:val="22"/>
                <w:szCs w:val="22"/>
              </w:rPr>
              <w:t xml:space="preserve">is deficient.  </w:t>
            </w:r>
            <w:r w:rsidRPr="00355529">
              <w:rPr>
                <w:sz w:val="22"/>
                <w:szCs w:val="22"/>
              </w:rPr>
              <w:t xml:space="preserve">You may correct the deficiency and resubmit Form I-918 </w:t>
            </w:r>
            <w:r w:rsidRPr="00355529">
              <w:rPr>
                <w:color w:val="FF0000"/>
                <w:sz w:val="22"/>
                <w:szCs w:val="22"/>
              </w:rPr>
              <w:t xml:space="preserve">and/or Supplement A. </w:t>
            </w:r>
            <w:r w:rsidR="008B7E36" w:rsidRPr="00355529">
              <w:rPr>
                <w:color w:val="FF0000"/>
                <w:sz w:val="22"/>
                <w:szCs w:val="22"/>
              </w:rPr>
              <w:t xml:space="preserve"> </w:t>
            </w:r>
            <w:r w:rsidRPr="00355529">
              <w:rPr>
                <w:sz w:val="22"/>
                <w:szCs w:val="22"/>
              </w:rPr>
              <w:t xml:space="preserve">A petition </w:t>
            </w:r>
            <w:r w:rsidRPr="00355529">
              <w:rPr>
                <w:color w:val="FF0000"/>
                <w:sz w:val="22"/>
                <w:szCs w:val="22"/>
              </w:rPr>
              <w:t xml:space="preserve">or supplement </w:t>
            </w:r>
            <w:r w:rsidRPr="00355529">
              <w:rPr>
                <w:sz w:val="22"/>
                <w:szCs w:val="22"/>
              </w:rPr>
              <w:t>is not considered properly filed until accepted by USCIS.</w:t>
            </w:r>
          </w:p>
          <w:p w14:paraId="5633A305" w14:textId="77777777" w:rsidR="00B45DAD" w:rsidRPr="00355529" w:rsidRDefault="00B45DAD" w:rsidP="00BF5C84">
            <w:pPr>
              <w:autoSpaceDE w:val="0"/>
              <w:autoSpaceDN w:val="0"/>
              <w:adjustRightInd w:val="0"/>
              <w:rPr>
                <w:b/>
                <w:bCs/>
                <w:color w:val="7030A0"/>
                <w:sz w:val="22"/>
                <w:szCs w:val="22"/>
              </w:rPr>
            </w:pPr>
          </w:p>
          <w:p w14:paraId="1601D5AE" w14:textId="5648BE5B" w:rsidR="00B45DAD" w:rsidRPr="00355529" w:rsidRDefault="00B45DAD" w:rsidP="00D300C2">
            <w:pPr>
              <w:autoSpaceDE w:val="0"/>
              <w:autoSpaceDN w:val="0"/>
              <w:adjustRightInd w:val="0"/>
              <w:rPr>
                <w:color w:val="7030A0"/>
                <w:sz w:val="22"/>
                <w:szCs w:val="22"/>
              </w:rPr>
            </w:pPr>
            <w:r w:rsidRPr="00355529">
              <w:rPr>
                <w:b/>
                <w:bCs/>
                <w:color w:val="7030A0"/>
                <w:sz w:val="22"/>
                <w:szCs w:val="22"/>
              </w:rPr>
              <w:t xml:space="preserve">Initial Processing. </w:t>
            </w:r>
            <w:r w:rsidR="007C03EE" w:rsidRPr="00355529">
              <w:rPr>
                <w:b/>
                <w:bCs/>
                <w:color w:val="7030A0"/>
                <w:sz w:val="22"/>
                <w:szCs w:val="22"/>
              </w:rPr>
              <w:t xml:space="preserve"> </w:t>
            </w:r>
            <w:r w:rsidRPr="00355529">
              <w:rPr>
                <w:color w:val="7030A0"/>
                <w:sz w:val="22"/>
                <w:szCs w:val="22"/>
              </w:rPr>
              <w:t xml:space="preserve">Once USCIS accepts your </w:t>
            </w:r>
            <w:r w:rsidRPr="00355529">
              <w:rPr>
                <w:sz w:val="22"/>
                <w:szCs w:val="22"/>
              </w:rPr>
              <w:t xml:space="preserve">Form I-918 </w:t>
            </w:r>
            <w:r w:rsidRPr="00355529">
              <w:rPr>
                <w:color w:val="FF0000"/>
                <w:sz w:val="22"/>
                <w:szCs w:val="22"/>
              </w:rPr>
              <w:t>or Supplement A</w:t>
            </w:r>
            <w:r w:rsidRPr="00355529">
              <w:rPr>
                <w:color w:val="7030A0"/>
                <w:sz w:val="22"/>
                <w:szCs w:val="22"/>
              </w:rPr>
              <w:t xml:space="preserve">, we will check it for completeness. </w:t>
            </w:r>
            <w:r w:rsidR="008B7E36" w:rsidRPr="00355529">
              <w:rPr>
                <w:color w:val="7030A0"/>
                <w:sz w:val="22"/>
                <w:szCs w:val="22"/>
              </w:rPr>
              <w:t xml:space="preserve"> </w:t>
            </w:r>
            <w:r w:rsidRPr="00355529">
              <w:rPr>
                <w:color w:val="7030A0"/>
                <w:sz w:val="22"/>
                <w:szCs w:val="22"/>
              </w:rPr>
              <w:t xml:space="preserve">If you do not completely fill out </w:t>
            </w:r>
            <w:r w:rsidR="007C03EE" w:rsidRPr="00355529">
              <w:rPr>
                <w:color w:val="7030A0"/>
                <w:sz w:val="22"/>
                <w:szCs w:val="22"/>
              </w:rPr>
              <w:t xml:space="preserve">this </w:t>
            </w:r>
            <w:r w:rsidRPr="00355529">
              <w:rPr>
                <w:color w:val="7030A0"/>
                <w:sz w:val="22"/>
                <w:szCs w:val="22"/>
              </w:rPr>
              <w:t xml:space="preserve">petition </w:t>
            </w:r>
            <w:r w:rsidRPr="00355529">
              <w:rPr>
                <w:color w:val="FF0000"/>
                <w:sz w:val="22"/>
                <w:szCs w:val="22"/>
              </w:rPr>
              <w:t xml:space="preserve">or supplement, </w:t>
            </w:r>
            <w:r w:rsidRPr="00355529">
              <w:rPr>
                <w:color w:val="7030A0"/>
                <w:sz w:val="22"/>
                <w:szCs w:val="22"/>
              </w:rPr>
              <w:t xml:space="preserve">you will not establish a basis for your eligibility and USCIS may reject or deny </w:t>
            </w:r>
            <w:proofErr w:type="gramStart"/>
            <w:r w:rsidRPr="00355529">
              <w:rPr>
                <w:color w:val="7030A0"/>
                <w:sz w:val="22"/>
                <w:szCs w:val="22"/>
              </w:rPr>
              <w:t>your</w:t>
            </w:r>
            <w:proofErr w:type="gramEnd"/>
            <w:r w:rsidRPr="00355529">
              <w:rPr>
                <w:color w:val="7030A0"/>
                <w:sz w:val="22"/>
                <w:szCs w:val="22"/>
              </w:rPr>
              <w:t xml:space="preserve"> Form </w:t>
            </w:r>
            <w:r w:rsidRPr="00355529">
              <w:rPr>
                <w:sz w:val="22"/>
                <w:szCs w:val="22"/>
              </w:rPr>
              <w:t xml:space="preserve">I-918 </w:t>
            </w:r>
            <w:r w:rsidRPr="00355529">
              <w:rPr>
                <w:color w:val="7030A0"/>
                <w:sz w:val="22"/>
                <w:szCs w:val="22"/>
              </w:rPr>
              <w:t xml:space="preserve">or </w:t>
            </w:r>
            <w:r w:rsidRPr="00355529">
              <w:rPr>
                <w:color w:val="FF0000"/>
                <w:sz w:val="22"/>
                <w:szCs w:val="22"/>
              </w:rPr>
              <w:t>Supplement</w:t>
            </w:r>
            <w:r w:rsidR="007C03EE" w:rsidRPr="00355529">
              <w:rPr>
                <w:color w:val="FF0000"/>
                <w:sz w:val="22"/>
                <w:szCs w:val="22"/>
              </w:rPr>
              <w:t xml:space="preserve"> A</w:t>
            </w:r>
            <w:r w:rsidRPr="00355529">
              <w:rPr>
                <w:color w:val="FF0000"/>
                <w:sz w:val="22"/>
                <w:szCs w:val="22"/>
              </w:rPr>
              <w:t>.</w:t>
            </w:r>
          </w:p>
          <w:p w14:paraId="5F6F33AC" w14:textId="77777777" w:rsidR="00B45DAD" w:rsidRDefault="00B45DAD" w:rsidP="003463DC">
            <w:pPr>
              <w:rPr>
                <w:sz w:val="22"/>
                <w:szCs w:val="22"/>
              </w:rPr>
            </w:pPr>
          </w:p>
          <w:p w14:paraId="0E4E5296" w14:textId="77777777" w:rsidR="00D5774D" w:rsidRDefault="00D5774D" w:rsidP="003463DC">
            <w:pPr>
              <w:rPr>
                <w:sz w:val="22"/>
                <w:szCs w:val="22"/>
              </w:rPr>
            </w:pPr>
          </w:p>
          <w:p w14:paraId="32CDC7F7" w14:textId="77777777" w:rsidR="00733B9A" w:rsidRPr="00355529" w:rsidRDefault="00733B9A" w:rsidP="003463DC">
            <w:pPr>
              <w:rPr>
                <w:sz w:val="22"/>
                <w:szCs w:val="22"/>
              </w:rPr>
            </w:pPr>
          </w:p>
          <w:p w14:paraId="3592206D" w14:textId="3B235A37" w:rsidR="00B45DAD" w:rsidRPr="00355529" w:rsidRDefault="00B45DAD" w:rsidP="00BF5C84">
            <w:pPr>
              <w:autoSpaceDE w:val="0"/>
              <w:autoSpaceDN w:val="0"/>
              <w:adjustRightInd w:val="0"/>
              <w:rPr>
                <w:color w:val="7030A0"/>
                <w:sz w:val="22"/>
                <w:szCs w:val="22"/>
              </w:rPr>
            </w:pPr>
            <w:r w:rsidRPr="00355529">
              <w:rPr>
                <w:b/>
                <w:bCs/>
                <w:color w:val="7030A0"/>
                <w:sz w:val="22"/>
                <w:szCs w:val="22"/>
              </w:rPr>
              <w:lastRenderedPageBreak/>
              <w:t>Requests for More Information.</w:t>
            </w:r>
            <w:r w:rsidR="007C03EE" w:rsidRPr="00355529">
              <w:rPr>
                <w:b/>
                <w:bCs/>
                <w:color w:val="7030A0"/>
                <w:sz w:val="22"/>
                <w:szCs w:val="22"/>
              </w:rPr>
              <w:t xml:space="preserve"> </w:t>
            </w:r>
            <w:r w:rsidRPr="00355529">
              <w:rPr>
                <w:b/>
                <w:bCs/>
                <w:color w:val="7030A0"/>
                <w:sz w:val="22"/>
                <w:szCs w:val="22"/>
              </w:rPr>
              <w:t xml:space="preserve"> </w:t>
            </w:r>
            <w:r w:rsidRPr="00355529">
              <w:rPr>
                <w:color w:val="7030A0"/>
                <w:sz w:val="22"/>
                <w:szCs w:val="22"/>
              </w:rPr>
              <w:t xml:space="preserve">We may request that you provide more information or evidence to support your Form I-918 or Supplement A. </w:t>
            </w:r>
            <w:r w:rsidR="007C03EE" w:rsidRPr="00355529">
              <w:rPr>
                <w:color w:val="7030A0"/>
                <w:sz w:val="22"/>
                <w:szCs w:val="22"/>
              </w:rPr>
              <w:t xml:space="preserve"> </w:t>
            </w:r>
            <w:r w:rsidRPr="00355529">
              <w:rPr>
                <w:color w:val="7030A0"/>
                <w:sz w:val="22"/>
                <w:szCs w:val="22"/>
              </w:rPr>
              <w:t xml:space="preserve">We also may request that you provide the originals of any copies you submit. </w:t>
            </w:r>
            <w:r w:rsidR="007C03EE" w:rsidRPr="00355529">
              <w:rPr>
                <w:color w:val="7030A0"/>
                <w:sz w:val="22"/>
                <w:szCs w:val="22"/>
              </w:rPr>
              <w:t xml:space="preserve"> </w:t>
            </w:r>
            <w:r w:rsidRPr="00355529">
              <w:rPr>
                <w:color w:val="7030A0"/>
                <w:sz w:val="22"/>
                <w:szCs w:val="22"/>
              </w:rPr>
              <w:t>USCIS will return any requested originals when they are no longer needed.</w:t>
            </w:r>
          </w:p>
          <w:p w14:paraId="41F2C3F9" w14:textId="77777777" w:rsidR="00B45DAD" w:rsidRPr="00355529" w:rsidRDefault="00B45DAD" w:rsidP="00BF5C84">
            <w:pPr>
              <w:autoSpaceDE w:val="0"/>
              <w:autoSpaceDN w:val="0"/>
              <w:adjustRightInd w:val="0"/>
              <w:rPr>
                <w:color w:val="7030A0"/>
                <w:sz w:val="22"/>
                <w:szCs w:val="22"/>
              </w:rPr>
            </w:pPr>
          </w:p>
          <w:p w14:paraId="19550126" w14:textId="5D103607" w:rsidR="00B45DAD" w:rsidRPr="00072018" w:rsidRDefault="00B45DAD" w:rsidP="00BF5C84">
            <w:pPr>
              <w:autoSpaceDE w:val="0"/>
              <w:autoSpaceDN w:val="0"/>
              <w:adjustRightInd w:val="0"/>
              <w:rPr>
                <w:color w:val="7030A0"/>
                <w:sz w:val="22"/>
                <w:szCs w:val="22"/>
              </w:rPr>
            </w:pPr>
            <w:r w:rsidRPr="00355529">
              <w:rPr>
                <w:b/>
                <w:bCs/>
                <w:color w:val="7030A0"/>
                <w:sz w:val="22"/>
                <w:szCs w:val="22"/>
              </w:rPr>
              <w:t xml:space="preserve">Requests for Interview. </w:t>
            </w:r>
            <w:r w:rsidR="007C03EE" w:rsidRPr="00355529">
              <w:rPr>
                <w:b/>
                <w:bCs/>
                <w:color w:val="7030A0"/>
                <w:sz w:val="22"/>
                <w:szCs w:val="22"/>
              </w:rPr>
              <w:t xml:space="preserve"> </w:t>
            </w:r>
            <w:r w:rsidRPr="00355529">
              <w:rPr>
                <w:color w:val="7030A0"/>
                <w:sz w:val="22"/>
                <w:szCs w:val="22"/>
              </w:rPr>
              <w:t xml:space="preserve">We may request that you and/or your family member appear at a USCIS office for an interview based on your petition or supplement. </w:t>
            </w:r>
            <w:r w:rsidR="007C03EE" w:rsidRPr="00355529">
              <w:rPr>
                <w:color w:val="7030A0"/>
                <w:sz w:val="22"/>
                <w:szCs w:val="22"/>
              </w:rPr>
              <w:t xml:space="preserve"> </w:t>
            </w:r>
            <w:r w:rsidRPr="00355529">
              <w:rPr>
                <w:color w:val="7030A0"/>
                <w:sz w:val="22"/>
                <w:szCs w:val="22"/>
              </w:rPr>
              <w:t>At the time of any interview or other appearance at a USCIS office, we may require that you and/or your family member provide your fingerprints, photographs, and/or signatures to verify your identity and/ or update background and security checks.</w:t>
            </w:r>
          </w:p>
          <w:p w14:paraId="6D19D28A" w14:textId="77777777" w:rsidR="00B45DAD" w:rsidRPr="00072018" w:rsidRDefault="00B45DAD" w:rsidP="00BF5C84">
            <w:pPr>
              <w:autoSpaceDE w:val="0"/>
              <w:autoSpaceDN w:val="0"/>
              <w:adjustRightInd w:val="0"/>
              <w:rPr>
                <w:sz w:val="22"/>
                <w:szCs w:val="22"/>
              </w:rPr>
            </w:pPr>
          </w:p>
          <w:p w14:paraId="12AED9C4" w14:textId="153DC3BD" w:rsidR="008B7E36" w:rsidRPr="00072018" w:rsidRDefault="008B7E36" w:rsidP="008B7E36">
            <w:pPr>
              <w:autoSpaceDE w:val="0"/>
              <w:autoSpaceDN w:val="0"/>
              <w:adjustRightInd w:val="0"/>
              <w:rPr>
                <w:b/>
                <w:sz w:val="22"/>
                <w:szCs w:val="22"/>
              </w:rPr>
            </w:pPr>
            <w:r w:rsidRPr="00072018">
              <w:rPr>
                <w:b/>
                <w:bCs/>
                <w:sz w:val="22"/>
                <w:szCs w:val="22"/>
              </w:rPr>
              <w:t>Employment Authorization.</w:t>
            </w:r>
            <w:ins w:id="55" w:author="Wimbush, Tina M" w:date="2016-01-14T09:13:00Z">
              <w:r w:rsidR="002E4FB2">
                <w:rPr>
                  <w:b/>
                  <w:bCs/>
                  <w:sz w:val="22"/>
                  <w:szCs w:val="22"/>
                </w:rPr>
                <w:t xml:space="preserve"> </w:t>
              </w:r>
            </w:ins>
            <w:r w:rsidRPr="00072018">
              <w:rPr>
                <w:b/>
                <w:bCs/>
                <w:sz w:val="22"/>
                <w:szCs w:val="22"/>
              </w:rPr>
              <w:t xml:space="preserve"> </w:t>
            </w:r>
            <w:r w:rsidRPr="00072018">
              <w:rPr>
                <w:b/>
                <w:sz w:val="22"/>
                <w:szCs w:val="22"/>
              </w:rPr>
              <w:t xml:space="preserve">If you are currently residing in the United States and your </w:t>
            </w:r>
            <w:r w:rsidRPr="00072018">
              <w:rPr>
                <w:b/>
                <w:color w:val="FF0000"/>
                <w:sz w:val="22"/>
                <w:szCs w:val="22"/>
              </w:rPr>
              <w:t xml:space="preserve">Form I-918 </w:t>
            </w:r>
            <w:r w:rsidRPr="00072018">
              <w:rPr>
                <w:b/>
                <w:sz w:val="22"/>
                <w:szCs w:val="22"/>
              </w:rPr>
              <w:t xml:space="preserve">is approved, you will </w:t>
            </w:r>
            <w:r w:rsidRPr="00072018">
              <w:rPr>
                <w:b/>
                <w:color w:val="FF0000"/>
                <w:sz w:val="22"/>
                <w:szCs w:val="22"/>
              </w:rPr>
              <w:t xml:space="preserve">receive </w:t>
            </w:r>
            <w:r w:rsidRPr="00072018">
              <w:rPr>
                <w:b/>
                <w:sz w:val="22"/>
                <w:szCs w:val="22"/>
              </w:rPr>
              <w:t>employment authorization incident to status and USCIS will send you an Employment Authorization Document as evidence of that authorization.</w:t>
            </w:r>
          </w:p>
          <w:p w14:paraId="58E501C1" w14:textId="77777777" w:rsidR="008B7E36" w:rsidRPr="00072018" w:rsidRDefault="008B7E36" w:rsidP="00BF5C84">
            <w:pPr>
              <w:autoSpaceDE w:val="0"/>
              <w:autoSpaceDN w:val="0"/>
              <w:adjustRightInd w:val="0"/>
              <w:rPr>
                <w:b/>
                <w:bCs/>
                <w:sz w:val="22"/>
                <w:szCs w:val="22"/>
              </w:rPr>
            </w:pPr>
          </w:p>
          <w:p w14:paraId="48ACD209" w14:textId="65B392DB" w:rsidR="002E4FB2" w:rsidRDefault="00B45DAD" w:rsidP="00BF5C84">
            <w:pPr>
              <w:autoSpaceDE w:val="0"/>
              <w:autoSpaceDN w:val="0"/>
              <w:adjustRightInd w:val="0"/>
              <w:rPr>
                <w:ins w:id="56" w:author="Wimbush, Tina M" w:date="2016-01-14T09:13:00Z"/>
                <w:color w:val="FF0000"/>
                <w:sz w:val="22"/>
                <w:szCs w:val="22"/>
              </w:rPr>
            </w:pPr>
            <w:r w:rsidRPr="00072018">
              <w:rPr>
                <w:sz w:val="22"/>
                <w:szCs w:val="22"/>
              </w:rPr>
              <w:t>Derivative family members are also employment authorized incident to status</w:t>
            </w:r>
            <w:r w:rsidR="00AC444E" w:rsidRPr="00072018">
              <w:rPr>
                <w:sz w:val="22"/>
                <w:szCs w:val="22"/>
              </w:rPr>
              <w:t xml:space="preserve">, </w:t>
            </w:r>
            <w:r w:rsidR="00AC444E" w:rsidRPr="003C4466">
              <w:rPr>
                <w:color w:val="FF0000"/>
                <w:sz w:val="22"/>
                <w:szCs w:val="22"/>
              </w:rPr>
              <w:t>however an employment authorization document is not automatically issued</w:t>
            </w:r>
            <w:r w:rsidRPr="002E4FB2">
              <w:rPr>
                <w:sz w:val="22"/>
                <w:szCs w:val="22"/>
              </w:rPr>
              <w:t>.</w:t>
            </w:r>
            <w:r w:rsidRPr="00072018">
              <w:rPr>
                <w:sz w:val="22"/>
                <w:szCs w:val="22"/>
              </w:rPr>
              <w:t xml:space="preserve"> </w:t>
            </w:r>
            <w:r w:rsidR="003C4466">
              <w:rPr>
                <w:sz w:val="22"/>
                <w:szCs w:val="22"/>
              </w:rPr>
              <w:t xml:space="preserve"> </w:t>
            </w:r>
            <w:r w:rsidRPr="00072018">
              <w:rPr>
                <w:sz w:val="22"/>
                <w:szCs w:val="22"/>
              </w:rPr>
              <w:t xml:space="preserve">If he or she wishes to obtain an </w:t>
            </w:r>
            <w:r w:rsidR="005618CD" w:rsidRPr="00072018">
              <w:rPr>
                <w:sz w:val="22"/>
                <w:szCs w:val="22"/>
              </w:rPr>
              <w:t>E</w:t>
            </w:r>
            <w:r w:rsidRPr="00072018">
              <w:rPr>
                <w:sz w:val="22"/>
                <w:szCs w:val="22"/>
              </w:rPr>
              <w:t xml:space="preserve">mployment Authorization Document, as evidence of authorization, </w:t>
            </w:r>
            <w:r w:rsidRPr="00072018">
              <w:rPr>
                <w:color w:val="FF0000"/>
                <w:sz w:val="22"/>
                <w:szCs w:val="22"/>
              </w:rPr>
              <w:t xml:space="preserve">he or she may file </w:t>
            </w:r>
          </w:p>
          <w:p w14:paraId="4923DC71" w14:textId="2902856D" w:rsidR="00B45DAD" w:rsidRPr="00072018" w:rsidRDefault="00B45DAD" w:rsidP="00BF5C84">
            <w:pPr>
              <w:autoSpaceDE w:val="0"/>
              <w:autoSpaceDN w:val="0"/>
              <w:adjustRightInd w:val="0"/>
              <w:rPr>
                <w:color w:val="FF0000"/>
                <w:sz w:val="22"/>
                <w:szCs w:val="22"/>
              </w:rPr>
            </w:pPr>
            <w:r w:rsidRPr="00072018">
              <w:rPr>
                <w:sz w:val="22"/>
                <w:szCs w:val="22"/>
              </w:rPr>
              <w:t>Form I-765, Application for Employment Authorization, with appropriate fees or requests for fee waivers</w:t>
            </w:r>
            <w:r w:rsidRPr="00072018">
              <w:rPr>
                <w:color w:val="FF0000"/>
                <w:sz w:val="22"/>
                <w:szCs w:val="22"/>
              </w:rPr>
              <w:t>.</w:t>
            </w:r>
          </w:p>
          <w:p w14:paraId="7FCCB88F" w14:textId="77777777" w:rsidR="00B45DAD" w:rsidRDefault="00B45DAD" w:rsidP="00BF5C84">
            <w:pPr>
              <w:autoSpaceDE w:val="0"/>
              <w:autoSpaceDN w:val="0"/>
              <w:adjustRightInd w:val="0"/>
              <w:rPr>
                <w:sz w:val="22"/>
                <w:szCs w:val="22"/>
              </w:rPr>
            </w:pPr>
          </w:p>
          <w:p w14:paraId="6BD13A29" w14:textId="7F227084" w:rsidR="00B45DAD" w:rsidRPr="00072018" w:rsidRDefault="00B45DAD" w:rsidP="00BF5C84">
            <w:pPr>
              <w:autoSpaceDE w:val="0"/>
              <w:autoSpaceDN w:val="0"/>
              <w:adjustRightInd w:val="0"/>
              <w:rPr>
                <w:sz w:val="22"/>
                <w:szCs w:val="22"/>
              </w:rPr>
            </w:pPr>
            <w:r w:rsidRPr="00072018">
              <w:rPr>
                <w:b/>
                <w:bCs/>
                <w:color w:val="FF0000"/>
                <w:sz w:val="22"/>
                <w:szCs w:val="22"/>
              </w:rPr>
              <w:t xml:space="preserve">NOTE: </w:t>
            </w:r>
            <w:r w:rsidR="007D0942">
              <w:rPr>
                <w:b/>
                <w:bCs/>
                <w:color w:val="FF0000"/>
                <w:sz w:val="22"/>
                <w:szCs w:val="22"/>
              </w:rPr>
              <w:t xml:space="preserve"> </w:t>
            </w:r>
            <w:r w:rsidRPr="00072018">
              <w:rPr>
                <w:sz w:val="22"/>
                <w:szCs w:val="22"/>
              </w:rPr>
              <w:t xml:space="preserve">Derivative family members living outside the United States are not eligible to receive employment authorization until they lawfully enter the United States. </w:t>
            </w:r>
            <w:ins w:id="57" w:author="Wimbush, Tina M" w:date="2016-01-14T09:13:00Z">
              <w:r w:rsidR="002E4FB2">
                <w:rPr>
                  <w:sz w:val="22"/>
                  <w:szCs w:val="22"/>
                </w:rPr>
                <w:t xml:space="preserve"> </w:t>
              </w:r>
            </w:ins>
            <w:r w:rsidRPr="00072018">
              <w:rPr>
                <w:sz w:val="22"/>
                <w:szCs w:val="22"/>
              </w:rPr>
              <w:t xml:space="preserve">Do </w:t>
            </w:r>
            <w:r w:rsidRPr="00072018">
              <w:rPr>
                <w:b/>
                <w:bCs/>
                <w:sz w:val="22"/>
                <w:szCs w:val="22"/>
              </w:rPr>
              <w:t xml:space="preserve">not </w:t>
            </w:r>
            <w:r w:rsidRPr="00072018">
              <w:rPr>
                <w:sz w:val="22"/>
                <w:szCs w:val="22"/>
              </w:rPr>
              <w:t>file Form I-765 for a derivative family member who is outside the United States.</w:t>
            </w:r>
          </w:p>
          <w:p w14:paraId="54B12C9B" w14:textId="77777777" w:rsidR="00B45DAD" w:rsidRPr="00072018" w:rsidRDefault="00B45DAD" w:rsidP="00BF5C84">
            <w:pPr>
              <w:autoSpaceDE w:val="0"/>
              <w:autoSpaceDN w:val="0"/>
              <w:adjustRightInd w:val="0"/>
              <w:rPr>
                <w:sz w:val="22"/>
                <w:szCs w:val="22"/>
              </w:rPr>
            </w:pPr>
          </w:p>
          <w:p w14:paraId="022FB72B" w14:textId="31307D43" w:rsidR="00AC444E" w:rsidRPr="00D5774D" w:rsidRDefault="00AC444E" w:rsidP="00BF5C84">
            <w:pPr>
              <w:autoSpaceDE w:val="0"/>
              <w:autoSpaceDN w:val="0"/>
              <w:adjustRightInd w:val="0"/>
              <w:rPr>
                <w:color w:val="FF0000"/>
                <w:sz w:val="22"/>
                <w:szCs w:val="22"/>
              </w:rPr>
            </w:pPr>
            <w:r w:rsidRPr="00D5774D">
              <w:rPr>
                <w:color w:val="FF0000"/>
                <w:sz w:val="22"/>
                <w:szCs w:val="22"/>
              </w:rPr>
              <w:t>Employment authorization can only be issued after the underlying U nonimmigrant status petition is approved, regardless of when the Form I-765, Application for Employment Authorization, document is filed.</w:t>
            </w:r>
          </w:p>
          <w:p w14:paraId="2C423355" w14:textId="77777777" w:rsidR="00AC444E" w:rsidRPr="00072018" w:rsidRDefault="00AC444E" w:rsidP="00BF5C84">
            <w:pPr>
              <w:autoSpaceDE w:val="0"/>
              <w:autoSpaceDN w:val="0"/>
              <w:adjustRightInd w:val="0"/>
              <w:rPr>
                <w:color w:val="FF0000"/>
                <w:sz w:val="22"/>
                <w:szCs w:val="22"/>
              </w:rPr>
            </w:pPr>
          </w:p>
          <w:p w14:paraId="60D59D11" w14:textId="5727B438" w:rsidR="00AC444E" w:rsidRPr="00072018" w:rsidRDefault="00AC444E" w:rsidP="00BF5C84">
            <w:pPr>
              <w:autoSpaceDE w:val="0"/>
              <w:autoSpaceDN w:val="0"/>
              <w:adjustRightInd w:val="0"/>
              <w:rPr>
                <w:sz w:val="22"/>
                <w:szCs w:val="22"/>
              </w:rPr>
            </w:pPr>
            <w:r w:rsidRPr="00072018">
              <w:rPr>
                <w:sz w:val="22"/>
                <w:szCs w:val="22"/>
              </w:rPr>
              <w:t xml:space="preserve">If the statutory cap is reached in a fiscal year and USCIS uses the waiting list </w:t>
            </w:r>
            <w:r w:rsidRPr="00072018">
              <w:rPr>
                <w:sz w:val="22"/>
                <w:szCs w:val="22"/>
              </w:rPr>
              <w:lastRenderedPageBreak/>
              <w:t xml:space="preserve">process described at 8 CFR 214.14(d)(2), petitioners for U nonimmigrant status and derivatives in the United States can apply for employment authorization using Form I-765, Application for Employment Authorization, based on deferred action. </w:t>
            </w:r>
            <w:ins w:id="58" w:author="Wimbush, Tina M" w:date="2016-01-14T09:14:00Z">
              <w:r w:rsidR="002E4FB2">
                <w:rPr>
                  <w:sz w:val="22"/>
                  <w:szCs w:val="22"/>
                </w:rPr>
                <w:t xml:space="preserve"> </w:t>
              </w:r>
            </w:ins>
            <w:r w:rsidRPr="00072018">
              <w:rPr>
                <w:sz w:val="22"/>
                <w:szCs w:val="22"/>
              </w:rPr>
              <w:t>An application for employment authorization based on deferred action can only be approved after DHS has deferred action in your case, regardless of when the Form I-765 is filed.</w:t>
            </w:r>
          </w:p>
          <w:p w14:paraId="7DF774EE" w14:textId="77777777" w:rsidR="00AC444E" w:rsidRPr="00072018" w:rsidRDefault="00AC444E" w:rsidP="00BF5C84">
            <w:pPr>
              <w:autoSpaceDE w:val="0"/>
              <w:autoSpaceDN w:val="0"/>
              <w:adjustRightInd w:val="0"/>
              <w:rPr>
                <w:sz w:val="22"/>
                <w:szCs w:val="22"/>
              </w:rPr>
            </w:pPr>
          </w:p>
          <w:p w14:paraId="2C091DF0" w14:textId="564E4DF5" w:rsidR="00B45DAD" w:rsidRPr="00072018" w:rsidRDefault="00B45DAD" w:rsidP="00BF5C84">
            <w:pPr>
              <w:autoSpaceDE w:val="0"/>
              <w:autoSpaceDN w:val="0"/>
              <w:adjustRightInd w:val="0"/>
              <w:rPr>
                <w:color w:val="7030A0"/>
                <w:sz w:val="22"/>
                <w:szCs w:val="22"/>
              </w:rPr>
            </w:pPr>
            <w:r w:rsidRPr="00355529">
              <w:rPr>
                <w:b/>
                <w:bCs/>
                <w:color w:val="7030A0"/>
                <w:sz w:val="22"/>
                <w:szCs w:val="22"/>
              </w:rPr>
              <w:t xml:space="preserve">Decision. </w:t>
            </w:r>
            <w:r w:rsidR="007C03EE" w:rsidRPr="00355529">
              <w:rPr>
                <w:b/>
                <w:bCs/>
                <w:color w:val="7030A0"/>
                <w:sz w:val="22"/>
                <w:szCs w:val="22"/>
              </w:rPr>
              <w:t xml:space="preserve"> </w:t>
            </w:r>
            <w:r w:rsidRPr="00355529">
              <w:rPr>
                <w:color w:val="7030A0"/>
                <w:sz w:val="22"/>
                <w:szCs w:val="22"/>
              </w:rPr>
              <w:t xml:space="preserve">The decision on Form </w:t>
            </w:r>
            <w:r w:rsidRPr="00355529">
              <w:rPr>
                <w:sz w:val="22"/>
                <w:szCs w:val="22"/>
              </w:rPr>
              <w:t xml:space="preserve">I-918 </w:t>
            </w:r>
            <w:r w:rsidRPr="00355529">
              <w:rPr>
                <w:color w:val="FF0000"/>
                <w:sz w:val="22"/>
                <w:szCs w:val="22"/>
              </w:rPr>
              <w:t xml:space="preserve">and Supplement </w:t>
            </w:r>
            <w:r w:rsidRPr="00355529">
              <w:rPr>
                <w:sz w:val="22"/>
                <w:szCs w:val="22"/>
              </w:rPr>
              <w:t xml:space="preserve">A </w:t>
            </w:r>
            <w:r w:rsidRPr="00355529">
              <w:rPr>
                <w:color w:val="7030A0"/>
                <w:sz w:val="22"/>
                <w:szCs w:val="22"/>
              </w:rPr>
              <w:t>involves a determination of whether you have established eligibility for the immigration benefit you are seeking. USCIS will notify you of the decision in writing.</w:t>
            </w:r>
          </w:p>
          <w:p w14:paraId="74CE3BAD" w14:textId="77777777" w:rsidR="00B45DAD" w:rsidRPr="00072018" w:rsidRDefault="00B45DAD" w:rsidP="00BF5C84">
            <w:pPr>
              <w:autoSpaceDE w:val="0"/>
              <w:autoSpaceDN w:val="0"/>
              <w:adjustRightInd w:val="0"/>
              <w:rPr>
                <w:sz w:val="22"/>
                <w:szCs w:val="22"/>
              </w:rPr>
            </w:pPr>
          </w:p>
          <w:p w14:paraId="189427D6" w14:textId="17CFCED5" w:rsidR="00D5774D" w:rsidRPr="00D5774D" w:rsidRDefault="00B45DAD" w:rsidP="00D5774D">
            <w:pPr>
              <w:autoSpaceDE w:val="0"/>
              <w:autoSpaceDN w:val="0"/>
              <w:adjustRightInd w:val="0"/>
              <w:rPr>
                <w:color w:val="FF0000"/>
                <w:sz w:val="22"/>
                <w:szCs w:val="22"/>
                <w:highlight w:val="green"/>
              </w:rPr>
            </w:pPr>
            <w:r w:rsidRPr="00072018">
              <w:rPr>
                <w:b/>
                <w:bCs/>
                <w:sz w:val="22"/>
                <w:szCs w:val="22"/>
              </w:rPr>
              <w:t xml:space="preserve">Prohibition on Disclosure of Information. </w:t>
            </w:r>
            <w:r w:rsidR="00EC0375">
              <w:rPr>
                <w:b/>
                <w:bCs/>
                <w:sz w:val="22"/>
                <w:szCs w:val="22"/>
              </w:rPr>
              <w:t xml:space="preserve"> </w:t>
            </w:r>
            <w:r w:rsidR="00D5774D" w:rsidRPr="00D5774D">
              <w:rPr>
                <w:color w:val="FF0000"/>
                <w:sz w:val="22"/>
                <w:szCs w:val="22"/>
                <w:highlight w:val="green"/>
              </w:rPr>
              <w:t xml:space="preserve">Information concerning U nonimmigrant status petitioners and derivatives is protected under 8 U.S.C. </w:t>
            </w:r>
            <w:r w:rsidR="00042ABF">
              <w:rPr>
                <w:color w:val="FF0000"/>
                <w:sz w:val="22"/>
                <w:szCs w:val="22"/>
                <w:highlight w:val="green"/>
              </w:rPr>
              <w:t>Section</w:t>
            </w:r>
            <w:r w:rsidR="00D5774D" w:rsidRPr="00D5774D">
              <w:rPr>
                <w:color w:val="FF0000"/>
                <w:sz w:val="22"/>
                <w:szCs w:val="22"/>
                <w:highlight w:val="green"/>
              </w:rPr>
              <w:t xml:space="preserve"> 1367. The disclosure of information relating to a pending or approved Form I-918 or Supplement A is prohibited except in certain limited </w:t>
            </w:r>
            <w:commentRangeStart w:id="59"/>
            <w:r w:rsidR="00D5774D" w:rsidRPr="00D5774D">
              <w:rPr>
                <w:color w:val="FF0000"/>
                <w:sz w:val="22"/>
                <w:szCs w:val="22"/>
                <w:highlight w:val="green"/>
              </w:rPr>
              <w:t>circumstances</w:t>
            </w:r>
            <w:commentRangeEnd w:id="59"/>
            <w:r w:rsidR="00D5774D" w:rsidRPr="00D5774D">
              <w:rPr>
                <w:rStyle w:val="CommentReference"/>
                <w:color w:val="FF0000"/>
              </w:rPr>
              <w:commentReference w:id="59"/>
            </w:r>
            <w:r w:rsidR="00D5774D" w:rsidRPr="00D5774D">
              <w:rPr>
                <w:color w:val="FF0000"/>
                <w:sz w:val="22"/>
                <w:szCs w:val="22"/>
                <w:highlight w:val="green"/>
              </w:rPr>
              <w:t>.</w:t>
            </w:r>
          </w:p>
          <w:p w14:paraId="3D23E1BA" w14:textId="547DEB82" w:rsidR="006B0F32" w:rsidRPr="00072018" w:rsidRDefault="006B0F32" w:rsidP="00D5774D">
            <w:pPr>
              <w:autoSpaceDE w:val="0"/>
              <w:autoSpaceDN w:val="0"/>
              <w:adjustRightInd w:val="0"/>
              <w:rPr>
                <w:sz w:val="22"/>
                <w:szCs w:val="22"/>
              </w:rPr>
            </w:pPr>
          </w:p>
        </w:tc>
      </w:tr>
      <w:tr w:rsidR="00B45DAD" w:rsidRPr="00072018" w14:paraId="229C3397" w14:textId="77777777" w:rsidTr="002D6271">
        <w:tc>
          <w:tcPr>
            <w:tcW w:w="2808" w:type="dxa"/>
          </w:tcPr>
          <w:p w14:paraId="613650DC" w14:textId="77777777" w:rsidR="00B45DAD" w:rsidRPr="00072018" w:rsidRDefault="00B45DAD" w:rsidP="00A21BCC">
            <w:pPr>
              <w:rPr>
                <w:b/>
                <w:sz w:val="24"/>
                <w:szCs w:val="24"/>
              </w:rPr>
            </w:pPr>
            <w:r w:rsidRPr="00072018">
              <w:rPr>
                <w:b/>
                <w:sz w:val="24"/>
                <w:szCs w:val="24"/>
              </w:rPr>
              <w:lastRenderedPageBreak/>
              <w:t>Page 9, USCIS Forms and Information.</w:t>
            </w:r>
          </w:p>
        </w:tc>
        <w:tc>
          <w:tcPr>
            <w:tcW w:w="4095" w:type="dxa"/>
          </w:tcPr>
          <w:p w14:paraId="7BC8E893" w14:textId="77777777" w:rsidR="0013798E" w:rsidRPr="00072018" w:rsidRDefault="0013798E" w:rsidP="00A21BCC">
            <w:pPr>
              <w:autoSpaceDE w:val="0"/>
              <w:autoSpaceDN w:val="0"/>
              <w:adjustRightInd w:val="0"/>
              <w:rPr>
                <w:sz w:val="22"/>
                <w:szCs w:val="22"/>
              </w:rPr>
            </w:pPr>
            <w:r w:rsidRPr="00072018">
              <w:rPr>
                <w:sz w:val="22"/>
                <w:szCs w:val="22"/>
              </w:rPr>
              <w:t>[Page 9]</w:t>
            </w:r>
          </w:p>
          <w:p w14:paraId="47BF6A1B" w14:textId="77777777" w:rsidR="0013798E" w:rsidRPr="00072018" w:rsidRDefault="0013798E" w:rsidP="00A21BCC">
            <w:pPr>
              <w:autoSpaceDE w:val="0"/>
              <w:autoSpaceDN w:val="0"/>
              <w:adjustRightInd w:val="0"/>
              <w:rPr>
                <w:b/>
                <w:sz w:val="22"/>
                <w:szCs w:val="22"/>
              </w:rPr>
            </w:pPr>
            <w:r w:rsidRPr="00072018">
              <w:rPr>
                <w:b/>
                <w:sz w:val="22"/>
                <w:szCs w:val="22"/>
              </w:rPr>
              <w:t>USCIS Forms and Information.</w:t>
            </w:r>
          </w:p>
          <w:p w14:paraId="15565EBC" w14:textId="77777777" w:rsidR="0013798E" w:rsidRPr="00072018" w:rsidRDefault="0013798E" w:rsidP="00A21BCC">
            <w:pPr>
              <w:autoSpaceDE w:val="0"/>
              <w:autoSpaceDN w:val="0"/>
              <w:adjustRightInd w:val="0"/>
              <w:rPr>
                <w:sz w:val="22"/>
                <w:szCs w:val="22"/>
              </w:rPr>
            </w:pPr>
          </w:p>
          <w:p w14:paraId="2D7D0C5E" w14:textId="77777777" w:rsidR="00B45DAD" w:rsidRPr="00072018" w:rsidRDefault="00B45DAD" w:rsidP="00A21BCC">
            <w:pPr>
              <w:autoSpaceDE w:val="0"/>
              <w:autoSpaceDN w:val="0"/>
              <w:adjustRightInd w:val="0"/>
              <w:rPr>
                <w:b/>
                <w:bCs/>
                <w:sz w:val="22"/>
                <w:szCs w:val="22"/>
              </w:rPr>
            </w:pPr>
            <w:r w:rsidRPr="00072018">
              <w:rPr>
                <w:sz w:val="22"/>
                <w:szCs w:val="22"/>
              </w:rPr>
              <w:t xml:space="preserve">To ensure you are using the latest version of this form, visit the USCIS Web site at </w:t>
            </w:r>
            <w:hyperlink r:id="rId18" w:history="1">
              <w:r w:rsidRPr="00072018">
                <w:rPr>
                  <w:rStyle w:val="Hyperlink"/>
                  <w:b/>
                  <w:bCs/>
                  <w:sz w:val="22"/>
                  <w:szCs w:val="22"/>
                </w:rPr>
                <w:t>www.uscis.gov</w:t>
              </w:r>
            </w:hyperlink>
            <w:r w:rsidRPr="00072018">
              <w:rPr>
                <w:b/>
                <w:bCs/>
                <w:sz w:val="22"/>
                <w:szCs w:val="22"/>
              </w:rPr>
              <w:t xml:space="preserve"> </w:t>
            </w:r>
            <w:r w:rsidRPr="00072018">
              <w:rPr>
                <w:sz w:val="22"/>
                <w:szCs w:val="22"/>
              </w:rPr>
              <w:t xml:space="preserve">where you can obtain the latest USCIS forms and immigration-related information.  If you do not have internet access, you may order USCIS forms by calling our toll-free number at </w:t>
            </w:r>
            <w:r w:rsidRPr="00072018">
              <w:rPr>
                <w:b/>
                <w:bCs/>
                <w:sz w:val="22"/>
                <w:szCs w:val="22"/>
              </w:rPr>
              <w:t>1-800-870-3676</w:t>
            </w:r>
            <w:r w:rsidRPr="00072018">
              <w:rPr>
                <w:sz w:val="22"/>
                <w:szCs w:val="22"/>
              </w:rPr>
              <w:t xml:space="preserve">.  You may also obtain forms and information by telephoning our USCIS National Customer Service Center at </w:t>
            </w:r>
            <w:r w:rsidRPr="00072018">
              <w:rPr>
                <w:b/>
                <w:bCs/>
                <w:sz w:val="22"/>
                <w:szCs w:val="22"/>
              </w:rPr>
              <w:t>1-800-375-5283</w:t>
            </w:r>
            <w:r w:rsidRPr="00072018">
              <w:rPr>
                <w:sz w:val="22"/>
                <w:szCs w:val="22"/>
              </w:rPr>
              <w:t xml:space="preserve">.   For TDD (hearing impaired) call: </w:t>
            </w:r>
            <w:r w:rsidRPr="00072018">
              <w:rPr>
                <w:b/>
                <w:bCs/>
                <w:sz w:val="22"/>
                <w:szCs w:val="22"/>
              </w:rPr>
              <w:t>1-800-767-1833</w:t>
            </w:r>
            <w:r w:rsidRPr="00072018">
              <w:rPr>
                <w:sz w:val="22"/>
                <w:szCs w:val="22"/>
              </w:rPr>
              <w:t>.</w:t>
            </w:r>
          </w:p>
          <w:p w14:paraId="31504339" w14:textId="77777777" w:rsidR="00B45DAD" w:rsidRPr="00072018" w:rsidRDefault="00B45DAD" w:rsidP="00A21BCC">
            <w:pPr>
              <w:rPr>
                <w:sz w:val="22"/>
                <w:szCs w:val="22"/>
              </w:rPr>
            </w:pPr>
          </w:p>
          <w:p w14:paraId="6F2FA9B6" w14:textId="77777777" w:rsidR="00B45DAD" w:rsidRPr="00072018" w:rsidRDefault="00B45DAD" w:rsidP="00646373">
            <w:pPr>
              <w:rPr>
                <w:sz w:val="22"/>
                <w:szCs w:val="22"/>
              </w:rPr>
            </w:pPr>
            <w:r w:rsidRPr="00072018">
              <w:rPr>
                <w:sz w:val="22"/>
                <w:szCs w:val="22"/>
              </w:rPr>
              <w:t xml:space="preserve">As an alternative to waiting in line for assistance at your local USCIS office, you can now schedule an appointment through our Internet-based system, </w:t>
            </w:r>
            <w:proofErr w:type="spellStart"/>
            <w:r w:rsidRPr="00072018">
              <w:rPr>
                <w:b/>
                <w:bCs/>
                <w:sz w:val="22"/>
                <w:szCs w:val="22"/>
              </w:rPr>
              <w:t>InfoPass</w:t>
            </w:r>
            <w:proofErr w:type="spellEnd"/>
            <w:r w:rsidRPr="00072018">
              <w:rPr>
                <w:sz w:val="22"/>
                <w:szCs w:val="22"/>
              </w:rPr>
              <w:t xml:space="preserve">. To </w:t>
            </w:r>
            <w:r w:rsidRPr="00072018">
              <w:rPr>
                <w:sz w:val="22"/>
                <w:szCs w:val="22"/>
              </w:rPr>
              <w:lastRenderedPageBreak/>
              <w:t xml:space="preserve">access the system, visit our Web site. Use the </w:t>
            </w:r>
            <w:proofErr w:type="spellStart"/>
            <w:r w:rsidRPr="00072018">
              <w:rPr>
                <w:b/>
                <w:bCs/>
                <w:sz w:val="22"/>
                <w:szCs w:val="22"/>
              </w:rPr>
              <w:t>InfoPass</w:t>
            </w:r>
            <w:proofErr w:type="spellEnd"/>
            <w:r w:rsidRPr="00072018">
              <w:rPr>
                <w:sz w:val="22"/>
                <w:szCs w:val="22"/>
              </w:rPr>
              <w:t xml:space="preserve"> appointment scheduler and follow the screen prompts to set up your appointment. </w:t>
            </w:r>
            <w:proofErr w:type="spellStart"/>
            <w:r w:rsidRPr="00072018">
              <w:rPr>
                <w:b/>
                <w:bCs/>
                <w:sz w:val="22"/>
                <w:szCs w:val="22"/>
              </w:rPr>
              <w:t>InfoPass</w:t>
            </w:r>
            <w:proofErr w:type="spellEnd"/>
            <w:r w:rsidRPr="00072018">
              <w:rPr>
                <w:sz w:val="22"/>
                <w:szCs w:val="22"/>
              </w:rPr>
              <w:t xml:space="preserve"> generates an electronic appointment notice that appears on the screen.</w:t>
            </w:r>
          </w:p>
        </w:tc>
        <w:tc>
          <w:tcPr>
            <w:tcW w:w="4095" w:type="dxa"/>
          </w:tcPr>
          <w:p w14:paraId="128E9A50" w14:textId="77777777" w:rsidR="00B45DAD" w:rsidRPr="00072018" w:rsidRDefault="00B45DAD" w:rsidP="003463DC">
            <w:pPr>
              <w:rPr>
                <w:sz w:val="22"/>
                <w:szCs w:val="22"/>
              </w:rPr>
            </w:pPr>
            <w:r w:rsidRPr="00072018">
              <w:rPr>
                <w:sz w:val="22"/>
                <w:szCs w:val="22"/>
              </w:rPr>
              <w:lastRenderedPageBreak/>
              <w:t>[Page 15]</w:t>
            </w:r>
          </w:p>
          <w:p w14:paraId="6012B513" w14:textId="77777777" w:rsidR="00B45DAD" w:rsidRPr="00072018" w:rsidRDefault="00B45DAD" w:rsidP="00BF5C84">
            <w:pPr>
              <w:autoSpaceDE w:val="0"/>
              <w:autoSpaceDN w:val="0"/>
              <w:adjustRightInd w:val="0"/>
              <w:rPr>
                <w:b/>
                <w:bCs/>
                <w:color w:val="7030A0"/>
                <w:sz w:val="22"/>
                <w:szCs w:val="22"/>
              </w:rPr>
            </w:pPr>
            <w:r w:rsidRPr="00072018">
              <w:rPr>
                <w:b/>
                <w:bCs/>
                <w:color w:val="7030A0"/>
                <w:sz w:val="22"/>
                <w:szCs w:val="22"/>
              </w:rPr>
              <w:t>USCIS Forms and Information</w:t>
            </w:r>
          </w:p>
          <w:p w14:paraId="48B9862C" w14:textId="77777777" w:rsidR="00B45DAD" w:rsidRPr="00072018" w:rsidRDefault="00B45DAD" w:rsidP="00BF5C84">
            <w:pPr>
              <w:autoSpaceDE w:val="0"/>
              <w:autoSpaceDN w:val="0"/>
              <w:adjustRightInd w:val="0"/>
              <w:rPr>
                <w:b/>
                <w:bCs/>
                <w:color w:val="7030A0"/>
                <w:sz w:val="22"/>
                <w:szCs w:val="22"/>
              </w:rPr>
            </w:pPr>
          </w:p>
          <w:p w14:paraId="105D31E2" w14:textId="25680637" w:rsidR="00B45DAD" w:rsidRPr="00072018" w:rsidRDefault="00B45DAD" w:rsidP="00BF5C84">
            <w:pPr>
              <w:autoSpaceDE w:val="0"/>
              <w:autoSpaceDN w:val="0"/>
              <w:adjustRightInd w:val="0"/>
              <w:rPr>
                <w:color w:val="7030A0"/>
                <w:sz w:val="22"/>
                <w:szCs w:val="22"/>
              </w:rPr>
            </w:pPr>
            <w:r w:rsidRPr="00072018">
              <w:rPr>
                <w:color w:val="7030A0"/>
                <w:sz w:val="22"/>
                <w:szCs w:val="22"/>
              </w:rPr>
              <w:t>To ensure you are using the latest version of Form</w:t>
            </w:r>
            <w:r w:rsidRPr="00072018">
              <w:rPr>
                <w:color w:val="FF0000"/>
                <w:sz w:val="22"/>
                <w:szCs w:val="22"/>
              </w:rPr>
              <w:t xml:space="preserve"> I-918 and Supplement A, </w:t>
            </w:r>
            <w:r w:rsidRPr="00072018">
              <w:rPr>
                <w:color w:val="7030A0"/>
                <w:sz w:val="22"/>
                <w:szCs w:val="22"/>
              </w:rPr>
              <w:t>visit the USCIS Web site</w:t>
            </w:r>
            <w:r w:rsidRPr="00072018">
              <w:rPr>
                <w:sz w:val="22"/>
                <w:szCs w:val="22"/>
              </w:rPr>
              <w:t xml:space="preserve"> at </w:t>
            </w:r>
            <w:hyperlink r:id="rId19" w:history="1">
              <w:r w:rsidRPr="00072018">
                <w:rPr>
                  <w:rStyle w:val="Hyperlink"/>
                  <w:b/>
                  <w:bCs/>
                  <w:color w:val="0000CC"/>
                  <w:sz w:val="22"/>
                  <w:szCs w:val="22"/>
                </w:rPr>
                <w:t>www.uscis.gov/forms</w:t>
              </w:r>
            </w:hyperlink>
            <w:r w:rsidRPr="00072018">
              <w:rPr>
                <w:b/>
                <w:bCs/>
                <w:color w:val="0000CC"/>
                <w:sz w:val="22"/>
                <w:szCs w:val="22"/>
              </w:rPr>
              <w:t xml:space="preserve"> </w:t>
            </w:r>
            <w:r w:rsidRPr="00072018">
              <w:rPr>
                <w:color w:val="7030A0"/>
                <w:sz w:val="22"/>
                <w:szCs w:val="22"/>
              </w:rPr>
              <w:t xml:space="preserve">where you can obtain the latest USCIS forms and immigration-related information. If you do not have Internet access, you may order USCIS forms by calling our toll-free number at </w:t>
            </w:r>
            <w:r w:rsidRPr="00072018">
              <w:rPr>
                <w:b/>
                <w:bCs/>
                <w:color w:val="7030A0"/>
                <w:sz w:val="22"/>
                <w:szCs w:val="22"/>
              </w:rPr>
              <w:t>1-800-870-3676</w:t>
            </w:r>
            <w:r w:rsidRPr="00072018">
              <w:rPr>
                <w:color w:val="7030A0"/>
                <w:sz w:val="22"/>
                <w:szCs w:val="22"/>
              </w:rPr>
              <w:t>.</w:t>
            </w:r>
            <w:r w:rsidR="003C4466">
              <w:rPr>
                <w:color w:val="7030A0"/>
                <w:sz w:val="22"/>
                <w:szCs w:val="22"/>
              </w:rPr>
              <w:t xml:space="preserve">  </w:t>
            </w:r>
            <w:r w:rsidRPr="00072018">
              <w:rPr>
                <w:color w:val="7030A0"/>
                <w:sz w:val="22"/>
                <w:szCs w:val="22"/>
              </w:rPr>
              <w:t xml:space="preserve">You may also obtain forms and information by calling the USCIS National Customer Service Center at </w:t>
            </w:r>
            <w:r w:rsidRPr="00072018">
              <w:rPr>
                <w:b/>
                <w:bCs/>
                <w:color w:val="7030A0"/>
                <w:sz w:val="22"/>
                <w:szCs w:val="22"/>
              </w:rPr>
              <w:t>1-800-375-5283</w:t>
            </w:r>
            <w:r w:rsidRPr="00072018">
              <w:rPr>
                <w:color w:val="7030A0"/>
                <w:sz w:val="22"/>
                <w:szCs w:val="22"/>
              </w:rPr>
              <w:t>.</w:t>
            </w:r>
            <w:r w:rsidR="003C4466">
              <w:rPr>
                <w:color w:val="7030A0"/>
                <w:sz w:val="22"/>
                <w:szCs w:val="22"/>
              </w:rPr>
              <w:t xml:space="preserve"> </w:t>
            </w:r>
            <w:r w:rsidRPr="00072018">
              <w:rPr>
                <w:color w:val="7030A0"/>
                <w:sz w:val="22"/>
                <w:szCs w:val="22"/>
              </w:rPr>
              <w:t xml:space="preserve"> For TTY (deaf or hard of hearing) call</w:t>
            </w:r>
            <w:r w:rsidR="003C4466">
              <w:rPr>
                <w:color w:val="7030A0"/>
                <w:sz w:val="22"/>
                <w:szCs w:val="22"/>
              </w:rPr>
              <w:t>:</w:t>
            </w:r>
            <w:r w:rsidRPr="00072018">
              <w:rPr>
                <w:color w:val="7030A0"/>
                <w:sz w:val="22"/>
                <w:szCs w:val="22"/>
              </w:rPr>
              <w:t xml:space="preserve"> </w:t>
            </w:r>
            <w:r w:rsidRPr="00072018">
              <w:rPr>
                <w:b/>
                <w:bCs/>
                <w:color w:val="7030A0"/>
                <w:sz w:val="22"/>
                <w:szCs w:val="22"/>
              </w:rPr>
              <w:t>1-800-767-1833</w:t>
            </w:r>
            <w:r w:rsidRPr="00072018">
              <w:rPr>
                <w:color w:val="7030A0"/>
                <w:sz w:val="22"/>
                <w:szCs w:val="22"/>
              </w:rPr>
              <w:t>.</w:t>
            </w:r>
          </w:p>
          <w:p w14:paraId="624F7428" w14:textId="77777777" w:rsidR="00B45DAD" w:rsidRPr="00072018" w:rsidRDefault="00B45DAD" w:rsidP="00BF5C84">
            <w:pPr>
              <w:autoSpaceDE w:val="0"/>
              <w:autoSpaceDN w:val="0"/>
              <w:adjustRightInd w:val="0"/>
              <w:rPr>
                <w:color w:val="7030A0"/>
                <w:sz w:val="22"/>
                <w:szCs w:val="22"/>
              </w:rPr>
            </w:pPr>
          </w:p>
          <w:p w14:paraId="4CB08302" w14:textId="77777777" w:rsidR="003C4466" w:rsidRPr="003C4466" w:rsidRDefault="003C4466" w:rsidP="003C4466">
            <w:pPr>
              <w:rPr>
                <w:rFonts w:eastAsiaTheme="minorHAnsi"/>
                <w:color w:val="7030A0"/>
                <w:sz w:val="22"/>
                <w:szCs w:val="22"/>
              </w:rPr>
            </w:pPr>
            <w:r w:rsidRPr="00355529">
              <w:rPr>
                <w:rFonts w:eastAsiaTheme="minorHAnsi"/>
                <w:color w:val="7030A0"/>
                <w:sz w:val="22"/>
                <w:szCs w:val="22"/>
              </w:rPr>
              <w:t xml:space="preserve">Instead of waiting in line for assistance at your local USCIS office, you can schedule an appointment online at </w:t>
            </w:r>
            <w:hyperlink r:id="rId20" w:history="1">
              <w:r w:rsidRPr="00355529">
                <w:rPr>
                  <w:rFonts w:eastAsiaTheme="minorHAnsi"/>
                  <w:b/>
                  <w:color w:val="0000FF" w:themeColor="hyperlink"/>
                  <w:sz w:val="22"/>
                  <w:szCs w:val="22"/>
                  <w:u w:val="single"/>
                </w:rPr>
                <w:t>www.uscis.gov</w:t>
              </w:r>
            </w:hyperlink>
            <w:r w:rsidRPr="00355529">
              <w:rPr>
                <w:rFonts w:eastAsiaTheme="minorHAnsi"/>
                <w:color w:val="7030A0"/>
                <w:sz w:val="22"/>
                <w:szCs w:val="22"/>
              </w:rPr>
              <w:t xml:space="preserve">.  Select “Schedule an appointment online” </w:t>
            </w:r>
            <w:r w:rsidRPr="00355529">
              <w:rPr>
                <w:rFonts w:eastAsiaTheme="minorHAnsi"/>
                <w:color w:val="7030A0"/>
                <w:sz w:val="22"/>
                <w:szCs w:val="22"/>
              </w:rPr>
              <w:lastRenderedPageBreak/>
              <w:t>and follow the screen prompts to set up your appointment.  Once you finish scheduling an appointment, the system will generate an appointment notice for you.</w:t>
            </w:r>
            <w:r w:rsidRPr="003C4466">
              <w:rPr>
                <w:rFonts w:eastAsiaTheme="minorHAnsi"/>
                <w:color w:val="7030A0"/>
                <w:sz w:val="22"/>
                <w:szCs w:val="22"/>
              </w:rPr>
              <w:t xml:space="preserve">  </w:t>
            </w:r>
          </w:p>
          <w:p w14:paraId="220D2650" w14:textId="77777777" w:rsidR="003C4466" w:rsidRDefault="003C4466" w:rsidP="00646373">
            <w:pPr>
              <w:autoSpaceDE w:val="0"/>
              <w:autoSpaceDN w:val="0"/>
              <w:adjustRightInd w:val="0"/>
              <w:rPr>
                <w:color w:val="7030A0"/>
                <w:sz w:val="22"/>
                <w:szCs w:val="22"/>
              </w:rPr>
            </w:pPr>
          </w:p>
          <w:p w14:paraId="1D280032" w14:textId="77777777" w:rsidR="00072018" w:rsidRPr="00072018" w:rsidRDefault="00072018" w:rsidP="00646373">
            <w:pPr>
              <w:autoSpaceDE w:val="0"/>
              <w:autoSpaceDN w:val="0"/>
              <w:adjustRightInd w:val="0"/>
              <w:rPr>
                <w:color w:val="7030A0"/>
                <w:sz w:val="22"/>
                <w:szCs w:val="22"/>
              </w:rPr>
            </w:pPr>
          </w:p>
        </w:tc>
      </w:tr>
      <w:tr w:rsidR="004B751B" w:rsidRPr="00072018" w14:paraId="15DD89CD" w14:textId="77777777" w:rsidTr="002D6271">
        <w:tc>
          <w:tcPr>
            <w:tcW w:w="2808" w:type="dxa"/>
          </w:tcPr>
          <w:p w14:paraId="5D73EEE3" w14:textId="77777777" w:rsidR="004B751B" w:rsidRPr="00072018" w:rsidRDefault="004B751B" w:rsidP="00A21BCC">
            <w:pPr>
              <w:rPr>
                <w:b/>
                <w:sz w:val="24"/>
                <w:szCs w:val="24"/>
              </w:rPr>
            </w:pPr>
            <w:r w:rsidRPr="00072018">
              <w:rPr>
                <w:b/>
                <w:sz w:val="24"/>
                <w:szCs w:val="24"/>
              </w:rPr>
              <w:lastRenderedPageBreak/>
              <w:t>Page 9, Penalties.</w:t>
            </w:r>
          </w:p>
        </w:tc>
        <w:tc>
          <w:tcPr>
            <w:tcW w:w="4095" w:type="dxa"/>
          </w:tcPr>
          <w:p w14:paraId="43A05BCC" w14:textId="77777777" w:rsidR="0013798E" w:rsidRPr="00072018" w:rsidRDefault="0013798E" w:rsidP="00A21BCC">
            <w:pPr>
              <w:rPr>
                <w:sz w:val="22"/>
                <w:szCs w:val="22"/>
              </w:rPr>
            </w:pPr>
            <w:r w:rsidRPr="00072018">
              <w:rPr>
                <w:sz w:val="22"/>
                <w:szCs w:val="22"/>
              </w:rPr>
              <w:t>[Page 9]</w:t>
            </w:r>
          </w:p>
          <w:p w14:paraId="79EE7912" w14:textId="77777777" w:rsidR="0013798E" w:rsidRPr="00072018" w:rsidRDefault="0013798E" w:rsidP="00A21BCC">
            <w:pPr>
              <w:rPr>
                <w:sz w:val="22"/>
                <w:szCs w:val="22"/>
              </w:rPr>
            </w:pPr>
          </w:p>
          <w:p w14:paraId="4CA7B12F" w14:textId="77777777" w:rsidR="0013798E" w:rsidRPr="00072018" w:rsidRDefault="0013798E" w:rsidP="00A21BCC">
            <w:pPr>
              <w:rPr>
                <w:b/>
                <w:sz w:val="22"/>
                <w:szCs w:val="22"/>
              </w:rPr>
            </w:pPr>
            <w:r w:rsidRPr="00072018">
              <w:rPr>
                <w:b/>
                <w:sz w:val="22"/>
                <w:szCs w:val="22"/>
              </w:rPr>
              <w:t>Penalties.</w:t>
            </w:r>
          </w:p>
          <w:p w14:paraId="58452579" w14:textId="77777777" w:rsidR="0013798E" w:rsidRPr="00072018" w:rsidRDefault="0013798E" w:rsidP="00A21BCC">
            <w:pPr>
              <w:rPr>
                <w:sz w:val="22"/>
                <w:szCs w:val="22"/>
              </w:rPr>
            </w:pPr>
          </w:p>
          <w:p w14:paraId="6FBB8525" w14:textId="77777777" w:rsidR="004B751B" w:rsidRPr="00072018" w:rsidRDefault="004B751B" w:rsidP="00A21BCC">
            <w:pPr>
              <w:rPr>
                <w:b/>
                <w:bCs/>
                <w:sz w:val="22"/>
                <w:szCs w:val="22"/>
              </w:rPr>
            </w:pPr>
            <w:r w:rsidRPr="00072018">
              <w:rPr>
                <w:sz w:val="22"/>
                <w:szCs w:val="22"/>
              </w:rPr>
              <w:t>If you knowingly and willfully falsify or conceal a material fact or submit a false document with this Form I-918, we will deny the Form I-918 and may deny any other immigration benefit.</w:t>
            </w:r>
            <w:r w:rsidRPr="00072018">
              <w:rPr>
                <w:b/>
                <w:bCs/>
                <w:sz w:val="22"/>
                <w:szCs w:val="22"/>
              </w:rPr>
              <w:t xml:space="preserve"> </w:t>
            </w:r>
          </w:p>
          <w:p w14:paraId="07EFD5C1" w14:textId="77777777" w:rsidR="004B751B" w:rsidRPr="00072018" w:rsidRDefault="004B751B" w:rsidP="00A21BCC">
            <w:pPr>
              <w:rPr>
                <w:b/>
                <w:bCs/>
                <w:sz w:val="22"/>
                <w:szCs w:val="22"/>
              </w:rPr>
            </w:pPr>
          </w:p>
          <w:p w14:paraId="16E80397" w14:textId="77777777" w:rsidR="004B751B" w:rsidRDefault="004B751B" w:rsidP="00A21BCC">
            <w:pPr>
              <w:rPr>
                <w:b/>
                <w:bCs/>
                <w:sz w:val="22"/>
                <w:szCs w:val="22"/>
              </w:rPr>
            </w:pPr>
            <w:r w:rsidRPr="00072018">
              <w:rPr>
                <w:sz w:val="22"/>
                <w:szCs w:val="22"/>
              </w:rPr>
              <w:t>In addition, you will face severe penalties provided by law and may be subject to criminal prosecution.</w:t>
            </w:r>
            <w:r w:rsidRPr="00072018">
              <w:rPr>
                <w:b/>
                <w:bCs/>
                <w:sz w:val="22"/>
                <w:szCs w:val="22"/>
              </w:rPr>
              <w:t xml:space="preserve"> </w:t>
            </w:r>
          </w:p>
          <w:p w14:paraId="5460B282" w14:textId="77777777" w:rsidR="00342124" w:rsidRPr="00072018" w:rsidRDefault="00342124" w:rsidP="00A21BCC">
            <w:pPr>
              <w:rPr>
                <w:b/>
                <w:bCs/>
                <w:sz w:val="22"/>
                <w:szCs w:val="22"/>
              </w:rPr>
            </w:pPr>
          </w:p>
          <w:p w14:paraId="5DDE6D5A" w14:textId="77777777" w:rsidR="004B751B" w:rsidRPr="00072018" w:rsidRDefault="004B751B" w:rsidP="00A21BCC">
            <w:pPr>
              <w:rPr>
                <w:sz w:val="22"/>
                <w:szCs w:val="22"/>
              </w:rPr>
            </w:pPr>
          </w:p>
        </w:tc>
        <w:tc>
          <w:tcPr>
            <w:tcW w:w="4095" w:type="dxa"/>
          </w:tcPr>
          <w:p w14:paraId="39160A0F" w14:textId="77777777" w:rsidR="004B751B" w:rsidRPr="00072018" w:rsidRDefault="004B751B" w:rsidP="003463DC">
            <w:pPr>
              <w:rPr>
                <w:sz w:val="22"/>
                <w:szCs w:val="22"/>
              </w:rPr>
            </w:pPr>
            <w:r w:rsidRPr="00072018">
              <w:rPr>
                <w:sz w:val="22"/>
                <w:szCs w:val="22"/>
              </w:rPr>
              <w:t>[Page 15]</w:t>
            </w:r>
          </w:p>
          <w:p w14:paraId="1D8CBEAA" w14:textId="77777777" w:rsidR="004B751B" w:rsidRPr="00072018" w:rsidRDefault="004B751B" w:rsidP="003463DC">
            <w:pPr>
              <w:rPr>
                <w:sz w:val="22"/>
                <w:szCs w:val="22"/>
              </w:rPr>
            </w:pPr>
          </w:p>
          <w:p w14:paraId="3B7B31BC" w14:textId="77777777" w:rsidR="004B751B" w:rsidRPr="00072018" w:rsidRDefault="004B751B" w:rsidP="00E14156">
            <w:pPr>
              <w:autoSpaceDE w:val="0"/>
              <w:autoSpaceDN w:val="0"/>
              <w:adjustRightInd w:val="0"/>
              <w:rPr>
                <w:b/>
                <w:bCs/>
                <w:color w:val="7030A0"/>
                <w:sz w:val="22"/>
                <w:szCs w:val="22"/>
              </w:rPr>
            </w:pPr>
            <w:r w:rsidRPr="00072018">
              <w:rPr>
                <w:b/>
                <w:bCs/>
                <w:color w:val="7030A0"/>
                <w:sz w:val="22"/>
                <w:szCs w:val="22"/>
              </w:rPr>
              <w:t>Penalties</w:t>
            </w:r>
          </w:p>
          <w:p w14:paraId="002FD90F" w14:textId="77777777" w:rsidR="004B751B" w:rsidRPr="00072018" w:rsidRDefault="004B751B" w:rsidP="00E14156">
            <w:pPr>
              <w:autoSpaceDE w:val="0"/>
              <w:autoSpaceDN w:val="0"/>
              <w:adjustRightInd w:val="0"/>
              <w:rPr>
                <w:b/>
                <w:bCs/>
                <w:color w:val="7030A0"/>
                <w:sz w:val="22"/>
                <w:szCs w:val="22"/>
              </w:rPr>
            </w:pPr>
          </w:p>
          <w:p w14:paraId="75B79148" w14:textId="77777777" w:rsidR="002E4FB2" w:rsidRDefault="004B751B" w:rsidP="00D300C2">
            <w:pPr>
              <w:autoSpaceDE w:val="0"/>
              <w:autoSpaceDN w:val="0"/>
              <w:adjustRightInd w:val="0"/>
              <w:rPr>
                <w:ins w:id="60" w:author="Wimbush, Tina M" w:date="2016-01-14T09:21:00Z"/>
                <w:color w:val="7030A0"/>
                <w:sz w:val="22"/>
                <w:szCs w:val="22"/>
              </w:rPr>
            </w:pPr>
            <w:r w:rsidRPr="00072018">
              <w:rPr>
                <w:color w:val="7030A0"/>
                <w:sz w:val="22"/>
                <w:szCs w:val="22"/>
              </w:rPr>
              <w:t xml:space="preserve">If you knowingly and willfully falsify or conceal a material fact or submit a false document with your Form </w:t>
            </w:r>
            <w:r w:rsidRPr="00072018">
              <w:rPr>
                <w:sz w:val="22"/>
                <w:szCs w:val="22"/>
              </w:rPr>
              <w:t xml:space="preserve">I-918 </w:t>
            </w:r>
            <w:r w:rsidRPr="00072018">
              <w:rPr>
                <w:color w:val="FF0000"/>
                <w:sz w:val="22"/>
                <w:szCs w:val="22"/>
              </w:rPr>
              <w:t>and/or Supplement A,</w:t>
            </w:r>
            <w:r w:rsidRPr="00072018">
              <w:rPr>
                <w:color w:val="7030A0"/>
                <w:sz w:val="22"/>
                <w:szCs w:val="22"/>
              </w:rPr>
              <w:t xml:space="preserve"> we will deny your </w:t>
            </w:r>
          </w:p>
          <w:p w14:paraId="50FD2097" w14:textId="1D1E8FA8" w:rsidR="00F969EE" w:rsidRPr="00072018" w:rsidRDefault="004B751B" w:rsidP="00D300C2">
            <w:pPr>
              <w:autoSpaceDE w:val="0"/>
              <w:autoSpaceDN w:val="0"/>
              <w:adjustRightInd w:val="0"/>
              <w:rPr>
                <w:color w:val="7030A0"/>
                <w:sz w:val="22"/>
                <w:szCs w:val="22"/>
              </w:rPr>
            </w:pPr>
            <w:r w:rsidRPr="00072018">
              <w:rPr>
                <w:color w:val="7030A0"/>
                <w:sz w:val="22"/>
                <w:szCs w:val="22"/>
              </w:rPr>
              <w:t xml:space="preserve">Form </w:t>
            </w:r>
            <w:r w:rsidRPr="00072018">
              <w:rPr>
                <w:sz w:val="22"/>
                <w:szCs w:val="22"/>
              </w:rPr>
              <w:t>I-918</w:t>
            </w:r>
            <w:r w:rsidRPr="00072018">
              <w:rPr>
                <w:color w:val="7030A0"/>
                <w:sz w:val="22"/>
                <w:szCs w:val="22"/>
              </w:rPr>
              <w:t xml:space="preserve"> </w:t>
            </w:r>
            <w:r w:rsidRPr="00072018">
              <w:rPr>
                <w:color w:val="FF0000"/>
                <w:sz w:val="22"/>
                <w:szCs w:val="22"/>
              </w:rPr>
              <w:t xml:space="preserve">and/or Supplement A </w:t>
            </w:r>
            <w:r w:rsidRPr="00072018">
              <w:rPr>
                <w:color w:val="7030A0"/>
                <w:sz w:val="22"/>
                <w:szCs w:val="22"/>
              </w:rPr>
              <w:t xml:space="preserve">and may deny any other immigration benefit. </w:t>
            </w:r>
            <w:r w:rsidR="00922722">
              <w:rPr>
                <w:color w:val="7030A0"/>
                <w:sz w:val="22"/>
                <w:szCs w:val="22"/>
              </w:rPr>
              <w:t xml:space="preserve"> </w:t>
            </w:r>
            <w:r w:rsidRPr="00072018">
              <w:rPr>
                <w:color w:val="7030A0"/>
                <w:sz w:val="22"/>
                <w:szCs w:val="22"/>
              </w:rPr>
              <w:t>In addition, you will face severe penalties provided by law and may be subject to criminal prosecution.</w:t>
            </w:r>
          </w:p>
          <w:p w14:paraId="19D83107" w14:textId="77777777" w:rsidR="004B751B" w:rsidRPr="00072018" w:rsidRDefault="004B751B" w:rsidP="003463DC">
            <w:pPr>
              <w:rPr>
                <w:color w:val="7030A0"/>
                <w:sz w:val="22"/>
                <w:szCs w:val="22"/>
              </w:rPr>
            </w:pPr>
          </w:p>
        </w:tc>
      </w:tr>
      <w:tr w:rsidR="004B751B" w:rsidRPr="00072018" w14:paraId="15B5C283" w14:textId="77777777" w:rsidTr="002D6271">
        <w:tc>
          <w:tcPr>
            <w:tcW w:w="2808" w:type="dxa"/>
          </w:tcPr>
          <w:p w14:paraId="6EFC300C" w14:textId="77777777" w:rsidR="004B751B" w:rsidRPr="00072018" w:rsidRDefault="004B751B" w:rsidP="00A21BCC">
            <w:pPr>
              <w:rPr>
                <w:b/>
                <w:sz w:val="24"/>
                <w:szCs w:val="24"/>
              </w:rPr>
            </w:pPr>
            <w:r w:rsidRPr="00072018">
              <w:rPr>
                <w:b/>
                <w:sz w:val="24"/>
                <w:szCs w:val="24"/>
              </w:rPr>
              <w:t>Page 9, Privacy Act Notice.</w:t>
            </w:r>
          </w:p>
        </w:tc>
        <w:tc>
          <w:tcPr>
            <w:tcW w:w="4095" w:type="dxa"/>
          </w:tcPr>
          <w:p w14:paraId="5BCC2D80" w14:textId="77777777" w:rsidR="0013798E" w:rsidRPr="00072018" w:rsidRDefault="0013798E" w:rsidP="00A21BCC">
            <w:pPr>
              <w:rPr>
                <w:sz w:val="22"/>
                <w:szCs w:val="22"/>
              </w:rPr>
            </w:pPr>
            <w:r w:rsidRPr="00072018">
              <w:rPr>
                <w:sz w:val="22"/>
                <w:szCs w:val="22"/>
              </w:rPr>
              <w:t>[Page 9]</w:t>
            </w:r>
          </w:p>
          <w:p w14:paraId="42FA6C21" w14:textId="77777777" w:rsidR="0013798E" w:rsidRPr="00072018" w:rsidRDefault="0013798E" w:rsidP="00A21BCC">
            <w:pPr>
              <w:rPr>
                <w:sz w:val="22"/>
                <w:szCs w:val="22"/>
              </w:rPr>
            </w:pPr>
          </w:p>
          <w:p w14:paraId="1C1305A8" w14:textId="77777777" w:rsidR="0013798E" w:rsidRPr="00072018" w:rsidRDefault="0013798E" w:rsidP="00A21BCC">
            <w:pPr>
              <w:rPr>
                <w:b/>
                <w:sz w:val="22"/>
                <w:szCs w:val="22"/>
              </w:rPr>
            </w:pPr>
            <w:r w:rsidRPr="00072018">
              <w:rPr>
                <w:b/>
                <w:sz w:val="22"/>
                <w:szCs w:val="22"/>
              </w:rPr>
              <w:t>Privacy Act Notice.</w:t>
            </w:r>
          </w:p>
          <w:p w14:paraId="20CCC571" w14:textId="77777777" w:rsidR="0013798E" w:rsidRPr="00072018" w:rsidRDefault="0013798E" w:rsidP="00A21BCC">
            <w:pPr>
              <w:rPr>
                <w:sz w:val="22"/>
                <w:szCs w:val="22"/>
              </w:rPr>
            </w:pPr>
          </w:p>
          <w:p w14:paraId="6ABF377F" w14:textId="77777777" w:rsidR="004B751B" w:rsidRPr="00072018" w:rsidRDefault="004B751B" w:rsidP="00A21BCC">
            <w:pPr>
              <w:rPr>
                <w:sz w:val="22"/>
                <w:szCs w:val="22"/>
              </w:rPr>
            </w:pPr>
            <w:r w:rsidRPr="00072018">
              <w:rPr>
                <w:sz w:val="22"/>
                <w:szCs w:val="22"/>
              </w:rPr>
              <w:t>We ask for the information on this form, and associated evidence, to determine if you have established eligibility for the immigration benefit for which you are filing. Our legal right to ask for this information can be found in the Immigration and Nationality Act, as amended. We may provide this information to other government agencies. Failure to provide this information, and any requested evidence, may delay a final decision or result in denial of your Form I-918.</w:t>
            </w:r>
          </w:p>
          <w:p w14:paraId="44C0ECDC" w14:textId="77777777" w:rsidR="004B751B" w:rsidRPr="00072018" w:rsidRDefault="004B751B" w:rsidP="00A21BCC">
            <w:pPr>
              <w:rPr>
                <w:sz w:val="22"/>
                <w:szCs w:val="22"/>
              </w:rPr>
            </w:pPr>
          </w:p>
        </w:tc>
        <w:tc>
          <w:tcPr>
            <w:tcW w:w="4095" w:type="dxa"/>
          </w:tcPr>
          <w:p w14:paraId="384B9913" w14:textId="77777777" w:rsidR="004B751B" w:rsidRPr="00072018" w:rsidRDefault="004B751B" w:rsidP="003463DC">
            <w:pPr>
              <w:rPr>
                <w:sz w:val="22"/>
                <w:szCs w:val="22"/>
              </w:rPr>
            </w:pPr>
            <w:r w:rsidRPr="00072018">
              <w:rPr>
                <w:sz w:val="22"/>
                <w:szCs w:val="22"/>
              </w:rPr>
              <w:t>[Page 16]</w:t>
            </w:r>
          </w:p>
          <w:p w14:paraId="473C4FFC" w14:textId="77777777" w:rsidR="004B751B" w:rsidRPr="00072018" w:rsidRDefault="004B751B" w:rsidP="003463DC">
            <w:pPr>
              <w:rPr>
                <w:color w:val="7030A0"/>
                <w:sz w:val="22"/>
                <w:szCs w:val="22"/>
              </w:rPr>
            </w:pPr>
          </w:p>
          <w:p w14:paraId="6FD54778" w14:textId="77777777" w:rsidR="004B751B" w:rsidRPr="00072018" w:rsidRDefault="004B751B" w:rsidP="00E14156">
            <w:pPr>
              <w:autoSpaceDE w:val="0"/>
              <w:autoSpaceDN w:val="0"/>
              <w:adjustRightInd w:val="0"/>
              <w:rPr>
                <w:b/>
                <w:bCs/>
                <w:color w:val="7030A0"/>
                <w:sz w:val="22"/>
                <w:szCs w:val="22"/>
              </w:rPr>
            </w:pPr>
            <w:r w:rsidRPr="00072018">
              <w:rPr>
                <w:b/>
                <w:bCs/>
                <w:color w:val="7030A0"/>
                <w:sz w:val="22"/>
                <w:szCs w:val="22"/>
              </w:rPr>
              <w:t>USCIS Privacy Act Statement</w:t>
            </w:r>
          </w:p>
          <w:p w14:paraId="6423A706" w14:textId="77777777" w:rsidR="004B751B" w:rsidRPr="00072018" w:rsidRDefault="004B751B" w:rsidP="00E14156">
            <w:pPr>
              <w:autoSpaceDE w:val="0"/>
              <w:autoSpaceDN w:val="0"/>
              <w:adjustRightInd w:val="0"/>
              <w:rPr>
                <w:b/>
                <w:bCs/>
                <w:color w:val="7030A0"/>
                <w:sz w:val="22"/>
                <w:szCs w:val="22"/>
              </w:rPr>
            </w:pPr>
          </w:p>
          <w:p w14:paraId="46CB88B1" w14:textId="393D3FA7" w:rsidR="004B751B" w:rsidRPr="00072018" w:rsidRDefault="004B751B" w:rsidP="00E14156">
            <w:pPr>
              <w:autoSpaceDE w:val="0"/>
              <w:autoSpaceDN w:val="0"/>
              <w:adjustRightInd w:val="0"/>
              <w:rPr>
                <w:color w:val="7030A0"/>
                <w:sz w:val="22"/>
                <w:szCs w:val="22"/>
              </w:rPr>
            </w:pPr>
            <w:r w:rsidRPr="00072018">
              <w:rPr>
                <w:b/>
                <w:bCs/>
                <w:color w:val="7030A0"/>
                <w:sz w:val="22"/>
                <w:szCs w:val="22"/>
              </w:rPr>
              <w:t xml:space="preserve">AUTHORITIES: </w:t>
            </w:r>
            <w:r w:rsidR="00922722">
              <w:rPr>
                <w:b/>
                <w:bCs/>
                <w:color w:val="7030A0"/>
                <w:sz w:val="22"/>
                <w:szCs w:val="22"/>
              </w:rPr>
              <w:t xml:space="preserve"> </w:t>
            </w:r>
            <w:r w:rsidRPr="00072018">
              <w:rPr>
                <w:color w:val="7030A0"/>
                <w:sz w:val="22"/>
                <w:szCs w:val="22"/>
              </w:rPr>
              <w:t>The information requested on Form I-918 and Supplement A, and the associated evidence, is collected under the Immigration and Nationality Act, 8 U.S.C. sections 1101(a)(15)(U), 1184(p), 1182(d)(14), and 8 CFR 214.14.</w:t>
            </w:r>
          </w:p>
          <w:p w14:paraId="0947BD47" w14:textId="77777777" w:rsidR="004B751B" w:rsidRPr="00072018" w:rsidRDefault="004B751B" w:rsidP="00E14156">
            <w:pPr>
              <w:autoSpaceDE w:val="0"/>
              <w:autoSpaceDN w:val="0"/>
              <w:adjustRightInd w:val="0"/>
              <w:rPr>
                <w:color w:val="7030A0"/>
                <w:sz w:val="22"/>
                <w:szCs w:val="22"/>
              </w:rPr>
            </w:pPr>
          </w:p>
          <w:p w14:paraId="20351181" w14:textId="3E607F0F" w:rsidR="004B751B" w:rsidRPr="00072018" w:rsidRDefault="004B751B" w:rsidP="00E14156">
            <w:pPr>
              <w:autoSpaceDE w:val="0"/>
              <w:autoSpaceDN w:val="0"/>
              <w:adjustRightInd w:val="0"/>
              <w:rPr>
                <w:color w:val="7030A0"/>
                <w:sz w:val="22"/>
                <w:szCs w:val="22"/>
              </w:rPr>
            </w:pPr>
            <w:r w:rsidRPr="00072018">
              <w:rPr>
                <w:b/>
                <w:bCs/>
                <w:color w:val="7030A0"/>
                <w:sz w:val="22"/>
                <w:szCs w:val="22"/>
              </w:rPr>
              <w:t xml:space="preserve">PURPOSE: </w:t>
            </w:r>
            <w:r w:rsidR="00922722">
              <w:rPr>
                <w:b/>
                <w:bCs/>
                <w:color w:val="7030A0"/>
                <w:sz w:val="22"/>
                <w:szCs w:val="22"/>
              </w:rPr>
              <w:t xml:space="preserve"> </w:t>
            </w:r>
            <w:r w:rsidRPr="00072018">
              <w:rPr>
                <w:color w:val="7030A0"/>
                <w:sz w:val="22"/>
                <w:szCs w:val="22"/>
              </w:rPr>
              <w:t xml:space="preserve">The primary purpose for providing the requested information on Form I-918 and Supplement A is to determine if you and your qualifying family member have established eligibility for the immigration benefit for which you are filing. </w:t>
            </w:r>
            <w:ins w:id="61" w:author="Wimbush, Tina M" w:date="2016-01-14T09:21:00Z">
              <w:r w:rsidR="002E4FB2">
                <w:rPr>
                  <w:color w:val="7030A0"/>
                  <w:sz w:val="22"/>
                  <w:szCs w:val="22"/>
                </w:rPr>
                <w:t xml:space="preserve"> </w:t>
              </w:r>
            </w:ins>
            <w:r w:rsidRPr="00072018">
              <w:rPr>
                <w:color w:val="7030A0"/>
                <w:sz w:val="22"/>
                <w:szCs w:val="22"/>
              </w:rPr>
              <w:t xml:space="preserve">DHS will use the information you provide to grant or deny the </w:t>
            </w:r>
            <w:r w:rsidR="00E34D1C" w:rsidRPr="00072018">
              <w:rPr>
                <w:color w:val="7030A0"/>
                <w:sz w:val="22"/>
                <w:szCs w:val="22"/>
              </w:rPr>
              <w:t xml:space="preserve">immigration </w:t>
            </w:r>
            <w:r w:rsidRPr="00072018">
              <w:rPr>
                <w:color w:val="7030A0"/>
                <w:sz w:val="22"/>
                <w:szCs w:val="22"/>
              </w:rPr>
              <w:t>benefit</w:t>
            </w:r>
            <w:r w:rsidR="00E34D1C" w:rsidRPr="00072018">
              <w:rPr>
                <w:color w:val="7030A0"/>
                <w:sz w:val="22"/>
                <w:szCs w:val="22"/>
              </w:rPr>
              <w:t xml:space="preserve"> you are seeking.  </w:t>
            </w:r>
          </w:p>
          <w:p w14:paraId="2EED4AFF" w14:textId="77777777" w:rsidR="00E34D1C" w:rsidRPr="00072018" w:rsidRDefault="00E34D1C" w:rsidP="00E14156">
            <w:pPr>
              <w:autoSpaceDE w:val="0"/>
              <w:autoSpaceDN w:val="0"/>
              <w:adjustRightInd w:val="0"/>
              <w:rPr>
                <w:color w:val="7030A0"/>
                <w:sz w:val="22"/>
                <w:szCs w:val="22"/>
              </w:rPr>
            </w:pPr>
          </w:p>
          <w:p w14:paraId="6062D6E7" w14:textId="1BF08A02" w:rsidR="004B751B" w:rsidRPr="00072018" w:rsidRDefault="004B751B" w:rsidP="00E14156">
            <w:pPr>
              <w:autoSpaceDE w:val="0"/>
              <w:autoSpaceDN w:val="0"/>
              <w:adjustRightInd w:val="0"/>
              <w:rPr>
                <w:color w:val="7030A0"/>
                <w:sz w:val="22"/>
                <w:szCs w:val="22"/>
              </w:rPr>
            </w:pPr>
            <w:r w:rsidRPr="00072018">
              <w:rPr>
                <w:b/>
                <w:bCs/>
                <w:color w:val="7030A0"/>
                <w:sz w:val="22"/>
                <w:szCs w:val="22"/>
              </w:rPr>
              <w:t xml:space="preserve">DISCLOSURE: </w:t>
            </w:r>
            <w:r w:rsidR="00922722">
              <w:rPr>
                <w:b/>
                <w:bCs/>
                <w:color w:val="7030A0"/>
                <w:sz w:val="22"/>
                <w:szCs w:val="22"/>
              </w:rPr>
              <w:t xml:space="preserve"> </w:t>
            </w:r>
            <w:r w:rsidRPr="00072018">
              <w:rPr>
                <w:color w:val="7030A0"/>
                <w:sz w:val="22"/>
                <w:szCs w:val="22"/>
              </w:rPr>
              <w:t xml:space="preserve">The information you provide is voluntary. </w:t>
            </w:r>
            <w:r w:rsidR="00922722">
              <w:rPr>
                <w:color w:val="7030A0"/>
                <w:sz w:val="22"/>
                <w:szCs w:val="22"/>
              </w:rPr>
              <w:t xml:space="preserve"> </w:t>
            </w:r>
            <w:r w:rsidRPr="00072018">
              <w:rPr>
                <w:color w:val="7030A0"/>
                <w:sz w:val="22"/>
                <w:szCs w:val="22"/>
              </w:rPr>
              <w:t xml:space="preserve">However, failure to provide the requested information, and any requested evidence, may delay a final decision in your case or result in denial of your Form I-918 and/or Supplement A. </w:t>
            </w:r>
          </w:p>
          <w:p w14:paraId="4ADB3395" w14:textId="77777777" w:rsidR="004B751B" w:rsidRDefault="004B751B" w:rsidP="00E14156">
            <w:pPr>
              <w:autoSpaceDE w:val="0"/>
              <w:autoSpaceDN w:val="0"/>
              <w:adjustRightInd w:val="0"/>
              <w:rPr>
                <w:color w:val="7030A0"/>
                <w:sz w:val="22"/>
                <w:szCs w:val="22"/>
              </w:rPr>
            </w:pPr>
          </w:p>
          <w:p w14:paraId="217A5423" w14:textId="77777777" w:rsidR="00EC0375" w:rsidRPr="00072018" w:rsidRDefault="00EC0375" w:rsidP="00E14156">
            <w:pPr>
              <w:autoSpaceDE w:val="0"/>
              <w:autoSpaceDN w:val="0"/>
              <w:adjustRightInd w:val="0"/>
              <w:rPr>
                <w:color w:val="7030A0"/>
                <w:sz w:val="22"/>
                <w:szCs w:val="22"/>
              </w:rPr>
            </w:pPr>
          </w:p>
          <w:p w14:paraId="5656C8E6" w14:textId="009E3F52" w:rsidR="00C60454" w:rsidRPr="00072018" w:rsidRDefault="004B751B" w:rsidP="00646373">
            <w:pPr>
              <w:autoSpaceDE w:val="0"/>
              <w:autoSpaceDN w:val="0"/>
              <w:adjustRightInd w:val="0"/>
              <w:rPr>
                <w:color w:val="7030A0"/>
                <w:sz w:val="22"/>
                <w:szCs w:val="22"/>
              </w:rPr>
            </w:pPr>
            <w:r w:rsidRPr="00072018">
              <w:rPr>
                <w:b/>
                <w:bCs/>
                <w:color w:val="7030A0"/>
                <w:sz w:val="22"/>
                <w:szCs w:val="22"/>
              </w:rPr>
              <w:t xml:space="preserve">ROUTINE USES: </w:t>
            </w:r>
            <w:r w:rsidR="00922722">
              <w:rPr>
                <w:b/>
                <w:bCs/>
                <w:color w:val="7030A0"/>
                <w:sz w:val="22"/>
                <w:szCs w:val="22"/>
              </w:rPr>
              <w:t xml:space="preserve"> </w:t>
            </w:r>
            <w:r w:rsidRPr="00072018">
              <w:rPr>
                <w:color w:val="7030A0"/>
                <w:sz w:val="22"/>
                <w:szCs w:val="22"/>
              </w:rPr>
              <w:t xml:space="preserve">DHS may share the information you provide on Form I-918 and Supplement A with other Federal, state, local, and foreign government agencies and authorized organizations. </w:t>
            </w:r>
            <w:r w:rsidR="00922722">
              <w:rPr>
                <w:color w:val="7030A0"/>
                <w:sz w:val="22"/>
                <w:szCs w:val="22"/>
              </w:rPr>
              <w:t xml:space="preserve"> </w:t>
            </w:r>
            <w:r w:rsidRPr="00072018">
              <w:rPr>
                <w:color w:val="7030A0"/>
                <w:sz w:val="22"/>
                <w:szCs w:val="22"/>
              </w:rPr>
              <w:t xml:space="preserve">DHS follows </w:t>
            </w:r>
            <w:r w:rsidRPr="00072018">
              <w:rPr>
                <w:color w:val="7030A0"/>
                <w:sz w:val="22"/>
                <w:szCs w:val="22"/>
              </w:rPr>
              <w:lastRenderedPageBreak/>
              <w:t>approved routine uses described in the associated published system of records notices [</w:t>
            </w:r>
            <w:r w:rsidRPr="00922722">
              <w:rPr>
                <w:color w:val="7030A0"/>
                <w:sz w:val="22"/>
                <w:szCs w:val="22"/>
              </w:rPr>
              <w:t>DHS</w:t>
            </w:r>
            <w:r w:rsidR="004B2002" w:rsidRPr="00922722">
              <w:rPr>
                <w:color w:val="7030A0"/>
                <w:sz w:val="22"/>
                <w:szCs w:val="22"/>
              </w:rPr>
              <w:t>/</w:t>
            </w:r>
            <w:r w:rsidRPr="00922722">
              <w:rPr>
                <w:color w:val="7030A0"/>
                <w:sz w:val="22"/>
                <w:szCs w:val="22"/>
              </w:rPr>
              <w:t>USCIS-007 - Benefits Information System and DHS</w:t>
            </w:r>
            <w:r w:rsidR="004B2002" w:rsidRPr="00922722">
              <w:rPr>
                <w:color w:val="7030A0"/>
                <w:sz w:val="22"/>
                <w:szCs w:val="22"/>
              </w:rPr>
              <w:t>/</w:t>
            </w:r>
            <w:r w:rsidRPr="00922722">
              <w:rPr>
                <w:color w:val="7030A0"/>
                <w:sz w:val="22"/>
                <w:szCs w:val="22"/>
              </w:rPr>
              <w:t>USCIS-001 -Alien File, Index, and National File</w:t>
            </w:r>
            <w:r w:rsidRPr="00072018">
              <w:rPr>
                <w:color w:val="7030A0"/>
                <w:sz w:val="22"/>
                <w:szCs w:val="22"/>
              </w:rPr>
              <w:t xml:space="preserve"> Tracking System of Records] which you can find at </w:t>
            </w:r>
            <w:hyperlink r:id="rId21" w:history="1">
              <w:r w:rsidRPr="00072018">
                <w:rPr>
                  <w:rStyle w:val="Hyperlink"/>
                  <w:b/>
                  <w:bCs/>
                  <w:color w:val="0000CC"/>
                  <w:sz w:val="22"/>
                  <w:szCs w:val="22"/>
                </w:rPr>
                <w:t>www.dhs.gov/privacy</w:t>
              </w:r>
            </w:hyperlink>
            <w:r w:rsidRPr="00072018">
              <w:rPr>
                <w:color w:val="7030A0"/>
                <w:sz w:val="22"/>
                <w:szCs w:val="22"/>
              </w:rPr>
              <w:t xml:space="preserve">.  DHS may also </w:t>
            </w:r>
            <w:r w:rsidR="00E34D1C" w:rsidRPr="00072018">
              <w:rPr>
                <w:color w:val="7030A0"/>
                <w:sz w:val="22"/>
                <w:szCs w:val="22"/>
              </w:rPr>
              <w:t>share</w:t>
            </w:r>
            <w:r w:rsidRPr="00072018">
              <w:rPr>
                <w:color w:val="7030A0"/>
                <w:sz w:val="22"/>
                <w:szCs w:val="22"/>
              </w:rPr>
              <w:t xml:space="preserve"> the information, as appropriate, for law enforcement purposes or in the interest of national security.</w:t>
            </w:r>
          </w:p>
          <w:p w14:paraId="6031F600" w14:textId="77777777" w:rsidR="00C60454" w:rsidRDefault="00C60454" w:rsidP="00646373">
            <w:pPr>
              <w:autoSpaceDE w:val="0"/>
              <w:autoSpaceDN w:val="0"/>
              <w:adjustRightInd w:val="0"/>
              <w:rPr>
                <w:color w:val="7030A0"/>
                <w:sz w:val="22"/>
                <w:szCs w:val="22"/>
              </w:rPr>
            </w:pPr>
          </w:p>
          <w:p w14:paraId="5A65FD5D" w14:textId="77777777" w:rsidR="00072018" w:rsidRPr="00072018" w:rsidRDefault="00072018" w:rsidP="00646373">
            <w:pPr>
              <w:autoSpaceDE w:val="0"/>
              <w:autoSpaceDN w:val="0"/>
              <w:adjustRightInd w:val="0"/>
              <w:rPr>
                <w:color w:val="7030A0"/>
                <w:sz w:val="22"/>
                <w:szCs w:val="22"/>
              </w:rPr>
            </w:pPr>
          </w:p>
        </w:tc>
      </w:tr>
      <w:tr w:rsidR="004B751B" w:rsidRPr="007228B5" w14:paraId="4E834504" w14:textId="77777777" w:rsidTr="002D6271">
        <w:tc>
          <w:tcPr>
            <w:tcW w:w="2808" w:type="dxa"/>
          </w:tcPr>
          <w:p w14:paraId="78F3DA60" w14:textId="77777777" w:rsidR="004B751B" w:rsidRPr="00072018" w:rsidRDefault="004B751B" w:rsidP="00A21BCC">
            <w:pPr>
              <w:rPr>
                <w:b/>
                <w:sz w:val="24"/>
                <w:szCs w:val="24"/>
              </w:rPr>
            </w:pPr>
            <w:r w:rsidRPr="00072018">
              <w:rPr>
                <w:b/>
                <w:sz w:val="24"/>
                <w:szCs w:val="24"/>
              </w:rPr>
              <w:lastRenderedPageBreak/>
              <w:t>Page 9, Paperwork Reduction Act.</w:t>
            </w:r>
          </w:p>
        </w:tc>
        <w:tc>
          <w:tcPr>
            <w:tcW w:w="4095" w:type="dxa"/>
          </w:tcPr>
          <w:p w14:paraId="3E0D9D52" w14:textId="77777777" w:rsidR="00C51806" w:rsidRPr="00072018" w:rsidRDefault="00C51806" w:rsidP="00A21BCC">
            <w:pPr>
              <w:autoSpaceDE w:val="0"/>
              <w:autoSpaceDN w:val="0"/>
              <w:adjustRightInd w:val="0"/>
              <w:rPr>
                <w:sz w:val="22"/>
                <w:szCs w:val="22"/>
              </w:rPr>
            </w:pPr>
            <w:r w:rsidRPr="00072018">
              <w:rPr>
                <w:sz w:val="22"/>
                <w:szCs w:val="22"/>
              </w:rPr>
              <w:t>[Page 9]</w:t>
            </w:r>
          </w:p>
          <w:p w14:paraId="2B5923CA" w14:textId="77777777" w:rsidR="00C51806" w:rsidRPr="00072018" w:rsidRDefault="00C51806" w:rsidP="00A21BCC">
            <w:pPr>
              <w:autoSpaceDE w:val="0"/>
              <w:autoSpaceDN w:val="0"/>
              <w:adjustRightInd w:val="0"/>
              <w:rPr>
                <w:sz w:val="22"/>
                <w:szCs w:val="22"/>
              </w:rPr>
            </w:pPr>
          </w:p>
          <w:p w14:paraId="15BEBD6C" w14:textId="77777777" w:rsidR="00C51806" w:rsidRPr="00072018" w:rsidRDefault="00C51806" w:rsidP="00A21BCC">
            <w:pPr>
              <w:autoSpaceDE w:val="0"/>
              <w:autoSpaceDN w:val="0"/>
              <w:adjustRightInd w:val="0"/>
              <w:rPr>
                <w:b/>
                <w:sz w:val="22"/>
                <w:szCs w:val="22"/>
              </w:rPr>
            </w:pPr>
            <w:r w:rsidRPr="00072018">
              <w:rPr>
                <w:b/>
                <w:sz w:val="22"/>
                <w:szCs w:val="22"/>
              </w:rPr>
              <w:t>Paperwork Reduction Act.</w:t>
            </w:r>
          </w:p>
          <w:p w14:paraId="5175A52F" w14:textId="77777777" w:rsidR="00C51806" w:rsidRPr="00072018" w:rsidRDefault="00C51806" w:rsidP="00A21BCC">
            <w:pPr>
              <w:autoSpaceDE w:val="0"/>
              <w:autoSpaceDN w:val="0"/>
              <w:adjustRightInd w:val="0"/>
              <w:rPr>
                <w:sz w:val="22"/>
                <w:szCs w:val="22"/>
              </w:rPr>
            </w:pPr>
          </w:p>
          <w:p w14:paraId="294EEAD2" w14:textId="77777777" w:rsidR="004B751B" w:rsidRPr="00072018" w:rsidRDefault="004B751B" w:rsidP="00A21BCC">
            <w:pPr>
              <w:autoSpaceDE w:val="0"/>
              <w:autoSpaceDN w:val="0"/>
              <w:adjustRightInd w:val="0"/>
              <w:rPr>
                <w:b/>
                <w:bCs/>
                <w:sz w:val="22"/>
                <w:szCs w:val="22"/>
              </w:rPr>
            </w:pPr>
            <w:r w:rsidRPr="00072018">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5 hours per response, including the time for reviewing instructions, completing and submitting the form.  In addition, the estimated average time to complete and file Supplement A of this petition is 1 hour, 30 minutes per response.  Finally, the estimated average time to complete and file Supplement B of this petition is 1 hour per response.  Send comments regarding this burden estimate or any other aspect of this collection of information, including suggestions for reducing this burden, to: U.S. Citizenship and Immigration Services, Regulatory Coordination Division, Office of Policy and Strategy, 20 Massachusetts Avenue, N.W., Washington, DC 20529-2140. OMB No. 1615-0104. </w:t>
            </w:r>
            <w:r w:rsidRPr="00072018">
              <w:rPr>
                <w:b/>
                <w:bCs/>
                <w:sz w:val="22"/>
                <w:szCs w:val="22"/>
              </w:rPr>
              <w:t>Do not mail your completed Form I-918, I-918 Supplement A, or I-918 Supplement B to this address.</w:t>
            </w:r>
          </w:p>
          <w:p w14:paraId="53933F99" w14:textId="77777777" w:rsidR="004B751B" w:rsidRPr="00072018" w:rsidRDefault="004B751B" w:rsidP="00A21BCC">
            <w:pPr>
              <w:autoSpaceDE w:val="0"/>
              <w:autoSpaceDN w:val="0"/>
              <w:adjustRightInd w:val="0"/>
              <w:rPr>
                <w:sz w:val="22"/>
                <w:szCs w:val="22"/>
              </w:rPr>
            </w:pPr>
          </w:p>
        </w:tc>
        <w:tc>
          <w:tcPr>
            <w:tcW w:w="4095" w:type="dxa"/>
          </w:tcPr>
          <w:p w14:paraId="52FBAB18" w14:textId="77777777" w:rsidR="004B751B" w:rsidRPr="00072018" w:rsidRDefault="004B751B" w:rsidP="003463DC">
            <w:pPr>
              <w:rPr>
                <w:sz w:val="22"/>
                <w:szCs w:val="22"/>
              </w:rPr>
            </w:pPr>
            <w:r w:rsidRPr="00072018">
              <w:rPr>
                <w:sz w:val="22"/>
                <w:szCs w:val="22"/>
              </w:rPr>
              <w:t>[Page 16]</w:t>
            </w:r>
          </w:p>
          <w:p w14:paraId="1BDFA1BF" w14:textId="77777777" w:rsidR="004B751B" w:rsidRPr="00072018" w:rsidRDefault="004B751B" w:rsidP="003463DC">
            <w:pPr>
              <w:rPr>
                <w:color w:val="7030A0"/>
                <w:sz w:val="22"/>
                <w:szCs w:val="22"/>
              </w:rPr>
            </w:pPr>
          </w:p>
          <w:p w14:paraId="6D4CD0AF" w14:textId="77777777" w:rsidR="004B751B" w:rsidRPr="00072018" w:rsidRDefault="004B751B" w:rsidP="00E14156">
            <w:pPr>
              <w:autoSpaceDE w:val="0"/>
              <w:autoSpaceDN w:val="0"/>
              <w:adjustRightInd w:val="0"/>
              <w:rPr>
                <w:b/>
                <w:bCs/>
                <w:color w:val="7030A0"/>
                <w:sz w:val="22"/>
                <w:szCs w:val="22"/>
              </w:rPr>
            </w:pPr>
            <w:r w:rsidRPr="00072018">
              <w:rPr>
                <w:b/>
                <w:bCs/>
                <w:color w:val="7030A0"/>
                <w:sz w:val="22"/>
                <w:szCs w:val="22"/>
              </w:rPr>
              <w:t>Paperwork Reduction Act</w:t>
            </w:r>
          </w:p>
          <w:p w14:paraId="36EEC189" w14:textId="77777777" w:rsidR="004B751B" w:rsidRPr="00072018" w:rsidRDefault="004B751B" w:rsidP="00E14156">
            <w:pPr>
              <w:autoSpaceDE w:val="0"/>
              <w:autoSpaceDN w:val="0"/>
              <w:adjustRightInd w:val="0"/>
              <w:rPr>
                <w:b/>
                <w:bCs/>
                <w:color w:val="7030A0"/>
                <w:sz w:val="22"/>
                <w:szCs w:val="22"/>
              </w:rPr>
            </w:pPr>
          </w:p>
          <w:p w14:paraId="00837745" w14:textId="042C8C24" w:rsidR="004B751B" w:rsidRPr="00514544" w:rsidRDefault="004B751B" w:rsidP="00922722">
            <w:pPr>
              <w:autoSpaceDE w:val="0"/>
              <w:autoSpaceDN w:val="0"/>
              <w:adjustRightInd w:val="0"/>
              <w:rPr>
                <w:color w:val="7030A0"/>
                <w:sz w:val="22"/>
                <w:szCs w:val="22"/>
              </w:rPr>
            </w:pPr>
            <w:r w:rsidRPr="00072018">
              <w:rPr>
                <w:color w:val="7030A0"/>
                <w:sz w:val="22"/>
                <w:szCs w:val="22"/>
              </w:rPr>
              <w:t xml:space="preserve">An agency may not conduct or sponsor an information collection, and a person is not required to respond to a collection of information, unless it displays a currently valid OMB control number. </w:t>
            </w:r>
            <w:ins w:id="62" w:author="Wimbush, Tina M" w:date="2016-01-14T09:22:00Z">
              <w:r w:rsidR="002E4FB2">
                <w:rPr>
                  <w:color w:val="7030A0"/>
                  <w:sz w:val="22"/>
                  <w:szCs w:val="22"/>
                </w:rPr>
                <w:t xml:space="preserve"> </w:t>
              </w:r>
            </w:ins>
            <w:r w:rsidRPr="00072018">
              <w:rPr>
                <w:color w:val="7030A0"/>
                <w:sz w:val="22"/>
                <w:szCs w:val="22"/>
              </w:rPr>
              <w:t>The public reporting burden for Form I-</w:t>
            </w:r>
            <w:r w:rsidRPr="00072018">
              <w:rPr>
                <w:sz w:val="22"/>
                <w:szCs w:val="22"/>
              </w:rPr>
              <w:t xml:space="preserve">918 </w:t>
            </w:r>
            <w:r w:rsidRPr="00072018">
              <w:rPr>
                <w:color w:val="7030A0"/>
                <w:sz w:val="22"/>
                <w:szCs w:val="22"/>
              </w:rPr>
              <w:t>is estimated at 5 hours per response,</w:t>
            </w:r>
            <w:r w:rsidR="00E34D1C" w:rsidRPr="00072018">
              <w:rPr>
                <w:color w:val="7030A0"/>
                <w:sz w:val="22"/>
                <w:szCs w:val="22"/>
              </w:rPr>
              <w:t xml:space="preserve"> and the public reporting burden for</w:t>
            </w:r>
            <w:r w:rsidR="00E34D1C" w:rsidRPr="00072018">
              <w:rPr>
                <w:color w:val="FF0000"/>
                <w:sz w:val="22"/>
                <w:szCs w:val="22"/>
              </w:rPr>
              <w:t xml:space="preserve"> Supplement A </w:t>
            </w:r>
            <w:r w:rsidR="00E34D1C" w:rsidRPr="00072018">
              <w:rPr>
                <w:color w:val="7030A0"/>
                <w:sz w:val="22"/>
                <w:szCs w:val="22"/>
              </w:rPr>
              <w:t xml:space="preserve">is estimated at </w:t>
            </w:r>
            <w:r w:rsidR="00E34D1C" w:rsidRPr="00072018">
              <w:rPr>
                <w:color w:val="FF0000"/>
                <w:sz w:val="22"/>
                <w:szCs w:val="22"/>
              </w:rPr>
              <w:t xml:space="preserve">1 </w:t>
            </w:r>
            <w:r w:rsidR="00E34D1C" w:rsidRPr="00072018">
              <w:rPr>
                <w:color w:val="7030A0"/>
                <w:sz w:val="22"/>
                <w:szCs w:val="22"/>
              </w:rPr>
              <w:t xml:space="preserve">hour and </w:t>
            </w:r>
            <w:r w:rsidR="00E34D1C" w:rsidRPr="00072018">
              <w:rPr>
                <w:color w:val="FF0000"/>
                <w:sz w:val="22"/>
                <w:szCs w:val="22"/>
              </w:rPr>
              <w:t xml:space="preserve">30 minutes </w:t>
            </w:r>
            <w:r w:rsidR="00E34D1C" w:rsidRPr="00072018">
              <w:rPr>
                <w:color w:val="7030A0"/>
                <w:sz w:val="22"/>
                <w:szCs w:val="22"/>
              </w:rPr>
              <w:t>per response,</w:t>
            </w:r>
            <w:r w:rsidRPr="00072018">
              <w:rPr>
                <w:color w:val="7030A0"/>
                <w:sz w:val="22"/>
                <w:szCs w:val="22"/>
              </w:rPr>
              <w:t xml:space="preserve"> including the time for reviewing instructions, gathering the required documentation and information, completing the petition, preparing statements, attaching necessary documentation, and submitting the petition. </w:t>
            </w:r>
            <w:r w:rsidR="00E34D1C" w:rsidRPr="00072018">
              <w:rPr>
                <w:color w:val="7030A0"/>
                <w:sz w:val="22"/>
                <w:szCs w:val="22"/>
              </w:rPr>
              <w:t xml:space="preserve"> </w:t>
            </w:r>
            <w:r w:rsidRPr="00072018">
              <w:rPr>
                <w:color w:val="7030A0"/>
                <w:sz w:val="22"/>
                <w:szCs w:val="22"/>
              </w:rPr>
              <w:t>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w:t>
            </w:r>
            <w:r w:rsidR="00922722">
              <w:rPr>
                <w:color w:val="7030A0"/>
                <w:sz w:val="22"/>
                <w:szCs w:val="22"/>
              </w:rPr>
              <w:t xml:space="preserve">., </w:t>
            </w:r>
            <w:r w:rsidRPr="00072018">
              <w:rPr>
                <w:color w:val="7030A0"/>
                <w:sz w:val="22"/>
                <w:szCs w:val="22"/>
              </w:rPr>
              <w:t xml:space="preserve">NW, Washington, DC 20529-2140; OMB No. 1615-0104. </w:t>
            </w:r>
            <w:r w:rsidR="00646373" w:rsidRPr="00072018">
              <w:rPr>
                <w:color w:val="7030A0"/>
                <w:sz w:val="22"/>
                <w:szCs w:val="22"/>
              </w:rPr>
              <w:t xml:space="preserve"> </w:t>
            </w:r>
            <w:r w:rsidRPr="00072018">
              <w:rPr>
                <w:b/>
                <w:bCs/>
                <w:color w:val="7030A0"/>
                <w:sz w:val="22"/>
                <w:szCs w:val="22"/>
              </w:rPr>
              <w:t>Do not mail your completed Form</w:t>
            </w:r>
            <w:r w:rsidRPr="00072018">
              <w:rPr>
                <w:b/>
                <w:bCs/>
                <w:sz w:val="22"/>
                <w:szCs w:val="22"/>
              </w:rPr>
              <w:t xml:space="preserve"> I-918</w:t>
            </w:r>
            <w:r w:rsidRPr="00072018">
              <w:rPr>
                <w:b/>
                <w:bCs/>
                <w:color w:val="7030A0"/>
                <w:sz w:val="22"/>
                <w:szCs w:val="22"/>
              </w:rPr>
              <w:t xml:space="preserve"> </w:t>
            </w:r>
            <w:r w:rsidRPr="00072018">
              <w:rPr>
                <w:b/>
                <w:bCs/>
                <w:color w:val="FF0000"/>
                <w:sz w:val="22"/>
                <w:szCs w:val="22"/>
              </w:rPr>
              <w:t xml:space="preserve">or Supplement A </w:t>
            </w:r>
            <w:r w:rsidRPr="00072018">
              <w:rPr>
                <w:b/>
                <w:bCs/>
                <w:color w:val="7030A0"/>
                <w:sz w:val="22"/>
                <w:szCs w:val="22"/>
              </w:rPr>
              <w:t>to this address.</w:t>
            </w:r>
          </w:p>
        </w:tc>
      </w:tr>
    </w:tbl>
    <w:p w14:paraId="1CFB9814" w14:textId="77777777" w:rsidR="0006270C" w:rsidRDefault="0006270C" w:rsidP="000C712C"/>
    <w:sectPr w:rsidR="0006270C" w:rsidSect="002D6271">
      <w:footerReference w:type="default" r:id="rId2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CIS User" w:date="2017-01-13T12:14:00Z" w:initials="UU">
    <w:p w14:paraId="4582FB98" w14:textId="77777777" w:rsidR="00277A89" w:rsidRDefault="00277A89">
      <w:pPr>
        <w:pStyle w:val="CommentText"/>
      </w:pPr>
      <w:r>
        <w:rPr>
          <w:rStyle w:val="CommentReference"/>
        </w:rPr>
        <w:annotationRef/>
      </w:r>
      <w:r>
        <w:t xml:space="preserve">1/13: I put this in alphabetical order, as DHS/OMB had done on the </w:t>
      </w:r>
      <w:proofErr w:type="spellStart"/>
      <w:r>
        <w:t>Supp</w:t>
      </w:r>
      <w:proofErr w:type="spellEnd"/>
      <w:r>
        <w:t xml:space="preserve"> B form; </w:t>
      </w:r>
    </w:p>
    <w:p w14:paraId="4CFADB5F" w14:textId="77777777" w:rsidR="00277A89" w:rsidRDefault="00277A89">
      <w:pPr>
        <w:pStyle w:val="CommentText"/>
      </w:pPr>
    </w:p>
    <w:p w14:paraId="53C26C19" w14:textId="4EBEAD98" w:rsidR="00277A89" w:rsidRDefault="00277A89">
      <w:pPr>
        <w:pStyle w:val="CommentText"/>
      </w:pPr>
      <w:r>
        <w:t>Please see renumbering</w:t>
      </w:r>
    </w:p>
    <w:p w14:paraId="2B9A4698" w14:textId="77777777" w:rsidR="00277A89" w:rsidRDefault="00277A89">
      <w:pPr>
        <w:pStyle w:val="CommentText"/>
      </w:pPr>
    </w:p>
    <w:p w14:paraId="5892F834" w14:textId="00790518" w:rsidR="00277A89" w:rsidRDefault="00277A89">
      <w:pPr>
        <w:pStyle w:val="CommentText"/>
      </w:pPr>
      <w:r>
        <w:t xml:space="preserve">This has inconsistent requests for updates; the Word doc says one thing, and the pdf says something different; I went with the Word doc for this document, and numbered it to be consistent with </w:t>
      </w:r>
      <w:proofErr w:type="spellStart"/>
      <w:r>
        <w:t>Supp</w:t>
      </w:r>
      <w:proofErr w:type="spellEnd"/>
      <w:r>
        <w:t xml:space="preserve"> B</w:t>
      </w:r>
    </w:p>
  </w:comment>
  <w:comment w:id="3" w:author="USCIS User" w:date="2017-01-13T11:49:00Z" w:initials="UU">
    <w:p w14:paraId="4576DF06" w14:textId="29A96FCA" w:rsidR="00277A89" w:rsidRDefault="00277A89">
      <w:pPr>
        <w:pStyle w:val="CommentText"/>
      </w:pPr>
      <w:r>
        <w:rPr>
          <w:rStyle w:val="CommentReference"/>
        </w:rPr>
        <w:annotationRef/>
      </w:r>
      <w:r>
        <w:t>1/13: New edit</w:t>
      </w:r>
    </w:p>
  </w:comment>
  <w:comment w:id="4" w:author="USCIS User" w:date="2017-01-13T11:50:00Z" w:initials="UU">
    <w:p w14:paraId="7F545A80" w14:textId="22D1E5B5" w:rsidR="00277A89" w:rsidRDefault="00277A89">
      <w:pPr>
        <w:pStyle w:val="CommentText"/>
      </w:pPr>
      <w:r>
        <w:rPr>
          <w:rStyle w:val="CommentReference"/>
        </w:rPr>
        <w:annotationRef/>
      </w:r>
      <w:r>
        <w:t>New edit</w:t>
      </w:r>
    </w:p>
  </w:comment>
  <w:comment w:id="9" w:author="USCIS User" w:date="2017-01-13T11:52:00Z" w:initials="UU">
    <w:p w14:paraId="1278614E" w14:textId="509BE014" w:rsidR="00277A89" w:rsidRDefault="00277A89">
      <w:pPr>
        <w:pStyle w:val="CommentText"/>
      </w:pPr>
      <w:r>
        <w:rPr>
          <w:rStyle w:val="CommentReference"/>
        </w:rPr>
        <w:annotationRef/>
      </w:r>
      <w:r>
        <w:t>1/13: New edit by OMB/DHS</w:t>
      </w:r>
    </w:p>
  </w:comment>
  <w:comment w:id="10" w:author="USCIS User" w:date="2017-01-13T11:54:00Z" w:initials="UU">
    <w:p w14:paraId="35F61681" w14:textId="3F686A65" w:rsidR="00277A89" w:rsidRDefault="00277A89">
      <w:pPr>
        <w:pStyle w:val="CommentText"/>
      </w:pPr>
      <w:r>
        <w:rPr>
          <w:rStyle w:val="CommentReference"/>
        </w:rPr>
        <w:annotationRef/>
      </w:r>
      <w:r>
        <w:t>1/13: Also, please delete the following phrase from this paragraph:</w:t>
      </w:r>
    </w:p>
    <w:p w14:paraId="2EF4772C" w14:textId="77777777" w:rsidR="00277A89" w:rsidRDefault="00277A89">
      <w:pPr>
        <w:pStyle w:val="CommentText"/>
      </w:pPr>
    </w:p>
    <w:p w14:paraId="738CAADF" w14:textId="7D7EFB7E" w:rsidR="00277A89" w:rsidRDefault="00277A89">
      <w:pPr>
        <w:pStyle w:val="CommentText"/>
      </w:pPr>
      <w:r>
        <w:rPr>
          <w:sz w:val="22"/>
          <w:szCs w:val="22"/>
        </w:rPr>
        <w:t>“</w:t>
      </w:r>
      <w:proofErr w:type="gramStart"/>
      <w:r w:rsidRPr="001D5371">
        <w:rPr>
          <w:sz w:val="22"/>
          <w:szCs w:val="22"/>
        </w:rPr>
        <w:t>regardless</w:t>
      </w:r>
      <w:proofErr w:type="gramEnd"/>
      <w:r w:rsidRPr="001D5371">
        <w:rPr>
          <w:sz w:val="22"/>
          <w:szCs w:val="22"/>
        </w:rPr>
        <w:t xml:space="preserve"> of whether that entry was legal or </w:t>
      </w:r>
      <w:r w:rsidRPr="001D5371">
        <w:rPr>
          <w:color w:val="FF0000"/>
          <w:sz w:val="22"/>
          <w:szCs w:val="22"/>
        </w:rPr>
        <w:t>illegal,</w:t>
      </w:r>
      <w:r>
        <w:rPr>
          <w:color w:val="FF0000"/>
          <w:sz w:val="22"/>
          <w:szCs w:val="22"/>
        </w:rPr>
        <w:t>”</w:t>
      </w:r>
    </w:p>
    <w:p w14:paraId="76842FAF" w14:textId="77777777" w:rsidR="00277A89" w:rsidRDefault="00277A89">
      <w:pPr>
        <w:pStyle w:val="CommentText"/>
      </w:pPr>
    </w:p>
    <w:p w14:paraId="48264462" w14:textId="77777777" w:rsidR="00277A89" w:rsidRDefault="00277A89">
      <w:pPr>
        <w:pStyle w:val="CommentText"/>
      </w:pPr>
    </w:p>
    <w:p w14:paraId="4FB18FDF" w14:textId="3CCA10D4" w:rsidR="00277A89" w:rsidRDefault="00277A89">
      <w:pPr>
        <w:pStyle w:val="CommentText"/>
      </w:pPr>
    </w:p>
  </w:comment>
  <w:comment w:id="11" w:author="USCIS User" w:date="2017-01-13T11:55:00Z" w:initials="UU">
    <w:p w14:paraId="795C70D1" w14:textId="0712AF69" w:rsidR="00277A89" w:rsidRDefault="00277A89">
      <w:pPr>
        <w:pStyle w:val="CommentText"/>
      </w:pPr>
      <w:r>
        <w:rPr>
          <w:rStyle w:val="CommentReference"/>
        </w:rPr>
        <w:annotationRef/>
      </w:r>
      <w:r>
        <w:t>1/13:  Delete the following sentence:</w:t>
      </w:r>
    </w:p>
    <w:p w14:paraId="34A7090B" w14:textId="77777777" w:rsidR="00277A89" w:rsidRDefault="00277A89">
      <w:pPr>
        <w:pStyle w:val="CommentText"/>
      </w:pPr>
    </w:p>
    <w:p w14:paraId="21EB5FC0" w14:textId="6CEF65C6" w:rsidR="00277A89" w:rsidRPr="00072018" w:rsidRDefault="00277A89" w:rsidP="0087490D">
      <w:pPr>
        <w:autoSpaceDE w:val="0"/>
        <w:autoSpaceDN w:val="0"/>
        <w:adjustRightInd w:val="0"/>
        <w:rPr>
          <w:color w:val="FF0000"/>
          <w:sz w:val="22"/>
          <w:szCs w:val="22"/>
        </w:rPr>
      </w:pPr>
      <w:r>
        <w:rPr>
          <w:color w:val="FF0000"/>
          <w:sz w:val="22"/>
          <w:szCs w:val="22"/>
        </w:rPr>
        <w:t>“</w:t>
      </w:r>
      <w:proofErr w:type="gramStart"/>
      <w:r w:rsidRPr="00072018">
        <w:rPr>
          <w:color w:val="FF0000"/>
          <w:sz w:val="22"/>
          <w:szCs w:val="22"/>
        </w:rPr>
        <w:t>or</w:t>
      </w:r>
      <w:proofErr w:type="gramEnd"/>
      <w:r w:rsidRPr="00072018">
        <w:rPr>
          <w:color w:val="FF0000"/>
          <w:sz w:val="22"/>
          <w:szCs w:val="22"/>
        </w:rPr>
        <w:t xml:space="preserve"> if you have overstayed any legal status</w:t>
      </w:r>
      <w:r w:rsidRPr="00072018">
        <w:rPr>
          <w:sz w:val="22"/>
          <w:szCs w:val="22"/>
        </w:rPr>
        <w:t xml:space="preserve"> (visitor, </w:t>
      </w:r>
      <w:r w:rsidRPr="00072018">
        <w:rPr>
          <w:color w:val="FF0000"/>
          <w:sz w:val="22"/>
          <w:szCs w:val="22"/>
        </w:rPr>
        <w:t>student, etc.).</w:t>
      </w:r>
      <w:r>
        <w:rPr>
          <w:color w:val="FF0000"/>
          <w:sz w:val="22"/>
          <w:szCs w:val="22"/>
        </w:rPr>
        <w:t>”</w:t>
      </w:r>
    </w:p>
    <w:p w14:paraId="72DFFC66" w14:textId="77777777" w:rsidR="00277A89" w:rsidRDefault="00277A89">
      <w:pPr>
        <w:pStyle w:val="CommentText"/>
      </w:pPr>
    </w:p>
    <w:p w14:paraId="24037B89" w14:textId="77777777" w:rsidR="00277A89" w:rsidRDefault="00277A89">
      <w:pPr>
        <w:pStyle w:val="CommentText"/>
      </w:pPr>
    </w:p>
    <w:p w14:paraId="7539E558" w14:textId="6A60F0D1" w:rsidR="00277A89" w:rsidRDefault="00277A89">
      <w:pPr>
        <w:pStyle w:val="CommentText"/>
      </w:pPr>
    </w:p>
  </w:comment>
  <w:comment w:id="12" w:author="USCIS User" w:date="2017-01-13T11:58:00Z" w:initials="UU">
    <w:p w14:paraId="19FA536B" w14:textId="5DB7174D" w:rsidR="00277A89" w:rsidRDefault="00277A89">
      <w:pPr>
        <w:pStyle w:val="CommentText"/>
      </w:pPr>
      <w:r>
        <w:rPr>
          <w:rStyle w:val="CommentReference"/>
        </w:rPr>
        <w:annotationRef/>
      </w:r>
      <w:r>
        <w:t>1/13: New edit</w:t>
      </w:r>
    </w:p>
  </w:comment>
  <w:comment w:id="31" w:author="USCIS User" w:date="2017-01-13T12:03:00Z" w:initials="UU">
    <w:p w14:paraId="151E7B78" w14:textId="61412661" w:rsidR="00277A89" w:rsidRDefault="00277A89">
      <w:pPr>
        <w:pStyle w:val="CommentText"/>
      </w:pPr>
      <w:r>
        <w:rPr>
          <w:rStyle w:val="CommentReference"/>
        </w:rPr>
        <w:annotationRef/>
      </w:r>
      <w:r>
        <w:t>1/13: Please make sure there isn’t an extra space between “incomplete” and the period on the pdf- OMB has noted this.</w:t>
      </w:r>
    </w:p>
  </w:comment>
  <w:comment w:id="33" w:author="USCIS User" w:date="2017-01-13T12:04:00Z" w:initials="UU">
    <w:p w14:paraId="56226AE8" w14:textId="1AEC77D0" w:rsidR="00277A89" w:rsidRDefault="00277A89">
      <w:pPr>
        <w:pStyle w:val="CommentText"/>
      </w:pPr>
      <w:r>
        <w:rPr>
          <w:rStyle w:val="CommentReference"/>
        </w:rPr>
        <w:annotationRef/>
      </w:r>
      <w:r>
        <w:t>1/13: Add comma after “original” per OMB</w:t>
      </w:r>
    </w:p>
  </w:comment>
  <w:comment w:id="59" w:author="USCIS User" w:date="2017-01-13T12:07:00Z" w:initials="UU">
    <w:p w14:paraId="0B2774B0" w14:textId="36429236" w:rsidR="00277A89" w:rsidRDefault="00277A89">
      <w:pPr>
        <w:pStyle w:val="CommentText"/>
      </w:pPr>
      <w:r>
        <w:rPr>
          <w:rStyle w:val="CommentReference"/>
        </w:rPr>
        <w:annotationRef/>
      </w:r>
      <w:r>
        <w:t>1/13: New edits by OCC/OMB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AE191" w15:done="0"/>
  <w15:commentEx w15:paraId="01ED3694" w15:done="0"/>
  <w15:commentEx w15:paraId="4865877D" w15:done="0"/>
  <w15:commentEx w15:paraId="6AEFD6FD" w15:done="0"/>
  <w15:commentEx w15:paraId="2B722D98" w15:done="0"/>
  <w15:commentEx w15:paraId="18E5781E" w15:done="0"/>
  <w15:commentEx w15:paraId="186CD3D9" w15:done="0"/>
  <w15:commentEx w15:paraId="379D4076" w15:done="0"/>
  <w15:commentEx w15:paraId="5656D4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B424C" w14:textId="77777777" w:rsidR="00277A89" w:rsidRDefault="00277A89">
      <w:r>
        <w:separator/>
      </w:r>
    </w:p>
  </w:endnote>
  <w:endnote w:type="continuationSeparator" w:id="0">
    <w:p w14:paraId="7AD630E9" w14:textId="77777777" w:rsidR="00277A89" w:rsidRDefault="0027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7421" w14:textId="77777777" w:rsidR="00277A89" w:rsidRDefault="00277A89"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3242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7763" w14:textId="77777777" w:rsidR="00277A89" w:rsidRDefault="00277A89">
      <w:r>
        <w:separator/>
      </w:r>
    </w:p>
  </w:footnote>
  <w:footnote w:type="continuationSeparator" w:id="0">
    <w:p w14:paraId="08FCFB3C" w14:textId="77777777" w:rsidR="00277A89" w:rsidRDefault="00277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734D3165"/>
    <w:multiLevelType w:val="hybridMultilevel"/>
    <w:tmpl w:val="0FC0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6C9"/>
    <w:rsid w:val="00024864"/>
    <w:rsid w:val="00024CC9"/>
    <w:rsid w:val="00025E5E"/>
    <w:rsid w:val="000306F9"/>
    <w:rsid w:val="00030DB5"/>
    <w:rsid w:val="0003146B"/>
    <w:rsid w:val="00035375"/>
    <w:rsid w:val="0003697E"/>
    <w:rsid w:val="00041392"/>
    <w:rsid w:val="000418DF"/>
    <w:rsid w:val="000420B7"/>
    <w:rsid w:val="000423D0"/>
    <w:rsid w:val="00042ABF"/>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2018"/>
    <w:rsid w:val="00073083"/>
    <w:rsid w:val="00073109"/>
    <w:rsid w:val="0007353A"/>
    <w:rsid w:val="00073C24"/>
    <w:rsid w:val="00074B4F"/>
    <w:rsid w:val="0007514F"/>
    <w:rsid w:val="0007549D"/>
    <w:rsid w:val="0007605B"/>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9E2"/>
    <w:rsid w:val="000A4E08"/>
    <w:rsid w:val="000A5020"/>
    <w:rsid w:val="000A559B"/>
    <w:rsid w:val="000A72B1"/>
    <w:rsid w:val="000A7308"/>
    <w:rsid w:val="000A7F0A"/>
    <w:rsid w:val="000A7F7F"/>
    <w:rsid w:val="000B1352"/>
    <w:rsid w:val="000B21AF"/>
    <w:rsid w:val="000B313D"/>
    <w:rsid w:val="000B35A7"/>
    <w:rsid w:val="000B370B"/>
    <w:rsid w:val="000B3770"/>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A81"/>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6CFF"/>
    <w:rsid w:val="000D7152"/>
    <w:rsid w:val="000D72B8"/>
    <w:rsid w:val="000E0322"/>
    <w:rsid w:val="000E047F"/>
    <w:rsid w:val="000E0AA4"/>
    <w:rsid w:val="000E1AEA"/>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719"/>
    <w:rsid w:val="000F59C6"/>
    <w:rsid w:val="000F6A89"/>
    <w:rsid w:val="000F798A"/>
    <w:rsid w:val="00102D58"/>
    <w:rsid w:val="00103532"/>
    <w:rsid w:val="001038A2"/>
    <w:rsid w:val="0010409C"/>
    <w:rsid w:val="001046E2"/>
    <w:rsid w:val="001052B8"/>
    <w:rsid w:val="0010605F"/>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98E"/>
    <w:rsid w:val="00140BA4"/>
    <w:rsid w:val="0014164A"/>
    <w:rsid w:val="0014348C"/>
    <w:rsid w:val="00143941"/>
    <w:rsid w:val="00143D3D"/>
    <w:rsid w:val="001441F0"/>
    <w:rsid w:val="00145012"/>
    <w:rsid w:val="001474D2"/>
    <w:rsid w:val="00147A1D"/>
    <w:rsid w:val="0015077B"/>
    <w:rsid w:val="0015085F"/>
    <w:rsid w:val="00151F66"/>
    <w:rsid w:val="00152675"/>
    <w:rsid w:val="00152BEE"/>
    <w:rsid w:val="00152F6B"/>
    <w:rsid w:val="001531D1"/>
    <w:rsid w:val="0015321C"/>
    <w:rsid w:val="00154059"/>
    <w:rsid w:val="0015616F"/>
    <w:rsid w:val="00156D0C"/>
    <w:rsid w:val="0015786C"/>
    <w:rsid w:val="001604B6"/>
    <w:rsid w:val="00160701"/>
    <w:rsid w:val="00160F71"/>
    <w:rsid w:val="00161CF3"/>
    <w:rsid w:val="00161D6F"/>
    <w:rsid w:val="00161F74"/>
    <w:rsid w:val="00163263"/>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5887"/>
    <w:rsid w:val="00196CBC"/>
    <w:rsid w:val="00196DE4"/>
    <w:rsid w:val="00197AC8"/>
    <w:rsid w:val="00197B22"/>
    <w:rsid w:val="001A09C9"/>
    <w:rsid w:val="001A1D50"/>
    <w:rsid w:val="001A1FE6"/>
    <w:rsid w:val="001A263D"/>
    <w:rsid w:val="001A285F"/>
    <w:rsid w:val="001A2DF1"/>
    <w:rsid w:val="001A45AE"/>
    <w:rsid w:val="001A4B74"/>
    <w:rsid w:val="001A5BAB"/>
    <w:rsid w:val="001A5FD6"/>
    <w:rsid w:val="001B35A3"/>
    <w:rsid w:val="001B39F8"/>
    <w:rsid w:val="001B469E"/>
    <w:rsid w:val="001B47E8"/>
    <w:rsid w:val="001B52B3"/>
    <w:rsid w:val="001B5932"/>
    <w:rsid w:val="001B59A3"/>
    <w:rsid w:val="001B59C6"/>
    <w:rsid w:val="001B6234"/>
    <w:rsid w:val="001B64A6"/>
    <w:rsid w:val="001B761B"/>
    <w:rsid w:val="001B7CFD"/>
    <w:rsid w:val="001B7F92"/>
    <w:rsid w:val="001C064B"/>
    <w:rsid w:val="001C0D58"/>
    <w:rsid w:val="001C1880"/>
    <w:rsid w:val="001C223D"/>
    <w:rsid w:val="001C2A93"/>
    <w:rsid w:val="001C33CB"/>
    <w:rsid w:val="001C3CBE"/>
    <w:rsid w:val="001C3F61"/>
    <w:rsid w:val="001C3F65"/>
    <w:rsid w:val="001C4047"/>
    <w:rsid w:val="001C45FF"/>
    <w:rsid w:val="001C4C22"/>
    <w:rsid w:val="001C5004"/>
    <w:rsid w:val="001C5921"/>
    <w:rsid w:val="001C6E71"/>
    <w:rsid w:val="001D025C"/>
    <w:rsid w:val="001D0BA1"/>
    <w:rsid w:val="001D2219"/>
    <w:rsid w:val="001D26D0"/>
    <w:rsid w:val="001D2990"/>
    <w:rsid w:val="001D3112"/>
    <w:rsid w:val="001D4255"/>
    <w:rsid w:val="001D5371"/>
    <w:rsid w:val="001D5AA6"/>
    <w:rsid w:val="001D610B"/>
    <w:rsid w:val="001D66BF"/>
    <w:rsid w:val="001D6A3D"/>
    <w:rsid w:val="001E0FDF"/>
    <w:rsid w:val="001E2FCC"/>
    <w:rsid w:val="001E3D18"/>
    <w:rsid w:val="001E6022"/>
    <w:rsid w:val="001F0283"/>
    <w:rsid w:val="001F15C1"/>
    <w:rsid w:val="001F1CF8"/>
    <w:rsid w:val="001F468D"/>
    <w:rsid w:val="001F4E96"/>
    <w:rsid w:val="001F5A70"/>
    <w:rsid w:val="001F5E4F"/>
    <w:rsid w:val="001F62F3"/>
    <w:rsid w:val="001F6412"/>
    <w:rsid w:val="00200881"/>
    <w:rsid w:val="00200BC7"/>
    <w:rsid w:val="00201F96"/>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6B5"/>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007"/>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7A89"/>
    <w:rsid w:val="00281901"/>
    <w:rsid w:val="00282AFD"/>
    <w:rsid w:val="00282BB7"/>
    <w:rsid w:val="002832AA"/>
    <w:rsid w:val="002833D9"/>
    <w:rsid w:val="0028738A"/>
    <w:rsid w:val="002874BE"/>
    <w:rsid w:val="00291E2C"/>
    <w:rsid w:val="00294C57"/>
    <w:rsid w:val="0029511C"/>
    <w:rsid w:val="0029523E"/>
    <w:rsid w:val="00297268"/>
    <w:rsid w:val="00297492"/>
    <w:rsid w:val="002A01BC"/>
    <w:rsid w:val="002A0F22"/>
    <w:rsid w:val="002A1C4D"/>
    <w:rsid w:val="002A2285"/>
    <w:rsid w:val="002A234A"/>
    <w:rsid w:val="002A3C10"/>
    <w:rsid w:val="002A645F"/>
    <w:rsid w:val="002A6F83"/>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204"/>
    <w:rsid w:val="002E1980"/>
    <w:rsid w:val="002E1F8D"/>
    <w:rsid w:val="002E31D8"/>
    <w:rsid w:val="002E3912"/>
    <w:rsid w:val="002E3E62"/>
    <w:rsid w:val="002E44E7"/>
    <w:rsid w:val="002E4BAE"/>
    <w:rsid w:val="002E4FB2"/>
    <w:rsid w:val="002E5DCB"/>
    <w:rsid w:val="002E693C"/>
    <w:rsid w:val="002E7A39"/>
    <w:rsid w:val="002F1609"/>
    <w:rsid w:val="002F17B1"/>
    <w:rsid w:val="002F283A"/>
    <w:rsid w:val="002F3F90"/>
    <w:rsid w:val="002F5432"/>
    <w:rsid w:val="002F563E"/>
    <w:rsid w:val="002F7935"/>
    <w:rsid w:val="002F7DAB"/>
    <w:rsid w:val="002F7EC2"/>
    <w:rsid w:val="003009C2"/>
    <w:rsid w:val="00301A2B"/>
    <w:rsid w:val="00302107"/>
    <w:rsid w:val="0030274E"/>
    <w:rsid w:val="003044E2"/>
    <w:rsid w:val="003046E3"/>
    <w:rsid w:val="00304ADD"/>
    <w:rsid w:val="00304C57"/>
    <w:rsid w:val="0030503D"/>
    <w:rsid w:val="003051EE"/>
    <w:rsid w:val="00305DF0"/>
    <w:rsid w:val="003068B2"/>
    <w:rsid w:val="00307BB1"/>
    <w:rsid w:val="00311D14"/>
    <w:rsid w:val="00311E19"/>
    <w:rsid w:val="00315476"/>
    <w:rsid w:val="003159D8"/>
    <w:rsid w:val="003160BD"/>
    <w:rsid w:val="00316D17"/>
    <w:rsid w:val="00320CEF"/>
    <w:rsid w:val="0032125F"/>
    <w:rsid w:val="00321780"/>
    <w:rsid w:val="003228C3"/>
    <w:rsid w:val="00323038"/>
    <w:rsid w:val="00323743"/>
    <w:rsid w:val="00324440"/>
    <w:rsid w:val="003262E0"/>
    <w:rsid w:val="00326318"/>
    <w:rsid w:val="00326CF5"/>
    <w:rsid w:val="00327926"/>
    <w:rsid w:val="003322EE"/>
    <w:rsid w:val="00335173"/>
    <w:rsid w:val="00335F32"/>
    <w:rsid w:val="00335FF7"/>
    <w:rsid w:val="0033617A"/>
    <w:rsid w:val="0033664E"/>
    <w:rsid w:val="00336C78"/>
    <w:rsid w:val="00336E41"/>
    <w:rsid w:val="00337B00"/>
    <w:rsid w:val="00340E7B"/>
    <w:rsid w:val="0034113D"/>
    <w:rsid w:val="00341A35"/>
    <w:rsid w:val="00341E6C"/>
    <w:rsid w:val="00342124"/>
    <w:rsid w:val="00343076"/>
    <w:rsid w:val="0034334D"/>
    <w:rsid w:val="00343D15"/>
    <w:rsid w:val="003445C1"/>
    <w:rsid w:val="003452B9"/>
    <w:rsid w:val="0034588D"/>
    <w:rsid w:val="003463DC"/>
    <w:rsid w:val="0034664F"/>
    <w:rsid w:val="003478C5"/>
    <w:rsid w:val="0035156A"/>
    <w:rsid w:val="00351D70"/>
    <w:rsid w:val="00352D4D"/>
    <w:rsid w:val="0035327F"/>
    <w:rsid w:val="00355529"/>
    <w:rsid w:val="0036151B"/>
    <w:rsid w:val="00361DE9"/>
    <w:rsid w:val="00361E66"/>
    <w:rsid w:val="00362052"/>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8A5"/>
    <w:rsid w:val="00390ABB"/>
    <w:rsid w:val="0039113D"/>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3D4"/>
    <w:rsid w:val="003C4466"/>
    <w:rsid w:val="003C4BD4"/>
    <w:rsid w:val="003C4D51"/>
    <w:rsid w:val="003C5488"/>
    <w:rsid w:val="003C6198"/>
    <w:rsid w:val="003D0802"/>
    <w:rsid w:val="003D0E1F"/>
    <w:rsid w:val="003D0EDB"/>
    <w:rsid w:val="003D0F78"/>
    <w:rsid w:val="003D264C"/>
    <w:rsid w:val="003D26AA"/>
    <w:rsid w:val="003D336E"/>
    <w:rsid w:val="003D3784"/>
    <w:rsid w:val="003D5B0C"/>
    <w:rsid w:val="003D5FD5"/>
    <w:rsid w:val="003D6046"/>
    <w:rsid w:val="003D622D"/>
    <w:rsid w:val="003D678B"/>
    <w:rsid w:val="003D7B22"/>
    <w:rsid w:val="003D7E7A"/>
    <w:rsid w:val="003E1AB6"/>
    <w:rsid w:val="003E3E2F"/>
    <w:rsid w:val="003E54EB"/>
    <w:rsid w:val="003E5AE4"/>
    <w:rsid w:val="003E6BF6"/>
    <w:rsid w:val="003E7C6D"/>
    <w:rsid w:val="003E7F83"/>
    <w:rsid w:val="003F0332"/>
    <w:rsid w:val="003F0762"/>
    <w:rsid w:val="003F23D5"/>
    <w:rsid w:val="003F288E"/>
    <w:rsid w:val="003F2DF3"/>
    <w:rsid w:val="003F327B"/>
    <w:rsid w:val="003F3B94"/>
    <w:rsid w:val="003F42B9"/>
    <w:rsid w:val="003F48BC"/>
    <w:rsid w:val="003F4B49"/>
    <w:rsid w:val="003F6586"/>
    <w:rsid w:val="003F68A7"/>
    <w:rsid w:val="003F77C2"/>
    <w:rsid w:val="00400BB3"/>
    <w:rsid w:val="0040139F"/>
    <w:rsid w:val="0040221E"/>
    <w:rsid w:val="004034A6"/>
    <w:rsid w:val="00403571"/>
    <w:rsid w:val="004036D3"/>
    <w:rsid w:val="00403D30"/>
    <w:rsid w:val="00403F47"/>
    <w:rsid w:val="004054EA"/>
    <w:rsid w:val="004057D0"/>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3AE"/>
    <w:rsid w:val="004275DB"/>
    <w:rsid w:val="00427618"/>
    <w:rsid w:val="004306DA"/>
    <w:rsid w:val="004315AF"/>
    <w:rsid w:val="00434BBA"/>
    <w:rsid w:val="00435698"/>
    <w:rsid w:val="00435703"/>
    <w:rsid w:val="004373F8"/>
    <w:rsid w:val="00440091"/>
    <w:rsid w:val="00440172"/>
    <w:rsid w:val="004407FB"/>
    <w:rsid w:val="00440F0E"/>
    <w:rsid w:val="00441921"/>
    <w:rsid w:val="00443ADD"/>
    <w:rsid w:val="00444703"/>
    <w:rsid w:val="00444D8B"/>
    <w:rsid w:val="0044508D"/>
    <w:rsid w:val="0044763A"/>
    <w:rsid w:val="00447E3B"/>
    <w:rsid w:val="00451560"/>
    <w:rsid w:val="00452039"/>
    <w:rsid w:val="00454396"/>
    <w:rsid w:val="00454B59"/>
    <w:rsid w:val="00454D3C"/>
    <w:rsid w:val="004551FA"/>
    <w:rsid w:val="00455404"/>
    <w:rsid w:val="004556F2"/>
    <w:rsid w:val="00455848"/>
    <w:rsid w:val="00455A37"/>
    <w:rsid w:val="00455C90"/>
    <w:rsid w:val="00456964"/>
    <w:rsid w:val="004572F9"/>
    <w:rsid w:val="00457714"/>
    <w:rsid w:val="00460832"/>
    <w:rsid w:val="00460DE8"/>
    <w:rsid w:val="00462BD7"/>
    <w:rsid w:val="00463D87"/>
    <w:rsid w:val="00465402"/>
    <w:rsid w:val="00465A76"/>
    <w:rsid w:val="0046757C"/>
    <w:rsid w:val="00467661"/>
    <w:rsid w:val="00467FD3"/>
    <w:rsid w:val="00470ED7"/>
    <w:rsid w:val="00471AD6"/>
    <w:rsid w:val="00471F18"/>
    <w:rsid w:val="004724EF"/>
    <w:rsid w:val="00473E99"/>
    <w:rsid w:val="00475529"/>
    <w:rsid w:val="00475CF1"/>
    <w:rsid w:val="00476F1F"/>
    <w:rsid w:val="0047751E"/>
    <w:rsid w:val="0047791B"/>
    <w:rsid w:val="0048044B"/>
    <w:rsid w:val="00480FB6"/>
    <w:rsid w:val="00481603"/>
    <w:rsid w:val="004817E2"/>
    <w:rsid w:val="004821F8"/>
    <w:rsid w:val="00482557"/>
    <w:rsid w:val="004826AF"/>
    <w:rsid w:val="00483296"/>
    <w:rsid w:val="00483CD7"/>
    <w:rsid w:val="00483DCD"/>
    <w:rsid w:val="0048422E"/>
    <w:rsid w:val="004846A3"/>
    <w:rsid w:val="00484AD4"/>
    <w:rsid w:val="0048585A"/>
    <w:rsid w:val="00486814"/>
    <w:rsid w:val="00487092"/>
    <w:rsid w:val="00487A00"/>
    <w:rsid w:val="00487B5F"/>
    <w:rsid w:val="00487CAE"/>
    <w:rsid w:val="00487CCE"/>
    <w:rsid w:val="00490492"/>
    <w:rsid w:val="004919A3"/>
    <w:rsid w:val="00493ECB"/>
    <w:rsid w:val="00494322"/>
    <w:rsid w:val="00495BBC"/>
    <w:rsid w:val="00496C61"/>
    <w:rsid w:val="004A0953"/>
    <w:rsid w:val="004A0DA0"/>
    <w:rsid w:val="004A187D"/>
    <w:rsid w:val="004A3992"/>
    <w:rsid w:val="004A3C96"/>
    <w:rsid w:val="004A5707"/>
    <w:rsid w:val="004A5DEC"/>
    <w:rsid w:val="004A5FB1"/>
    <w:rsid w:val="004A6BCC"/>
    <w:rsid w:val="004A6D5F"/>
    <w:rsid w:val="004A7223"/>
    <w:rsid w:val="004A7BB2"/>
    <w:rsid w:val="004B0C5D"/>
    <w:rsid w:val="004B1AC6"/>
    <w:rsid w:val="004B2002"/>
    <w:rsid w:val="004B26E0"/>
    <w:rsid w:val="004B3677"/>
    <w:rsid w:val="004B39C8"/>
    <w:rsid w:val="004B3E2B"/>
    <w:rsid w:val="004B3F98"/>
    <w:rsid w:val="004B4BEF"/>
    <w:rsid w:val="004B5601"/>
    <w:rsid w:val="004B5814"/>
    <w:rsid w:val="004B624D"/>
    <w:rsid w:val="004B62DD"/>
    <w:rsid w:val="004B6954"/>
    <w:rsid w:val="004B6F7C"/>
    <w:rsid w:val="004B735F"/>
    <w:rsid w:val="004B7494"/>
    <w:rsid w:val="004B7496"/>
    <w:rsid w:val="004B751B"/>
    <w:rsid w:val="004B7843"/>
    <w:rsid w:val="004B7B58"/>
    <w:rsid w:val="004C0D48"/>
    <w:rsid w:val="004C156C"/>
    <w:rsid w:val="004C386B"/>
    <w:rsid w:val="004C3C46"/>
    <w:rsid w:val="004C4883"/>
    <w:rsid w:val="004C4893"/>
    <w:rsid w:val="004C4B4C"/>
    <w:rsid w:val="004C4D9B"/>
    <w:rsid w:val="004C6157"/>
    <w:rsid w:val="004C6AA2"/>
    <w:rsid w:val="004C6F7F"/>
    <w:rsid w:val="004C6FFD"/>
    <w:rsid w:val="004C7782"/>
    <w:rsid w:val="004D15E5"/>
    <w:rsid w:val="004D17B7"/>
    <w:rsid w:val="004D1D85"/>
    <w:rsid w:val="004D3050"/>
    <w:rsid w:val="004D43AD"/>
    <w:rsid w:val="004D44E6"/>
    <w:rsid w:val="004D50E2"/>
    <w:rsid w:val="004D6A2A"/>
    <w:rsid w:val="004D7371"/>
    <w:rsid w:val="004E0292"/>
    <w:rsid w:val="004E13E3"/>
    <w:rsid w:val="004E1D2F"/>
    <w:rsid w:val="004E24E6"/>
    <w:rsid w:val="004E3A7A"/>
    <w:rsid w:val="004E40B1"/>
    <w:rsid w:val="004E4C47"/>
    <w:rsid w:val="004E4C6A"/>
    <w:rsid w:val="004E4ED5"/>
    <w:rsid w:val="004E5EFE"/>
    <w:rsid w:val="004E60D7"/>
    <w:rsid w:val="004E6AC5"/>
    <w:rsid w:val="004F090B"/>
    <w:rsid w:val="004F0D0A"/>
    <w:rsid w:val="004F377F"/>
    <w:rsid w:val="004F555D"/>
    <w:rsid w:val="004F65E9"/>
    <w:rsid w:val="004F65F4"/>
    <w:rsid w:val="004F6A22"/>
    <w:rsid w:val="004F7536"/>
    <w:rsid w:val="004F795A"/>
    <w:rsid w:val="00502336"/>
    <w:rsid w:val="00503287"/>
    <w:rsid w:val="0050360E"/>
    <w:rsid w:val="005038E5"/>
    <w:rsid w:val="005039C6"/>
    <w:rsid w:val="00503FF0"/>
    <w:rsid w:val="0050453D"/>
    <w:rsid w:val="00505120"/>
    <w:rsid w:val="00507E8B"/>
    <w:rsid w:val="00507EB5"/>
    <w:rsid w:val="00512743"/>
    <w:rsid w:val="00512B2B"/>
    <w:rsid w:val="005133ED"/>
    <w:rsid w:val="005135F2"/>
    <w:rsid w:val="00514544"/>
    <w:rsid w:val="00515C0C"/>
    <w:rsid w:val="005161A0"/>
    <w:rsid w:val="005162AF"/>
    <w:rsid w:val="00517768"/>
    <w:rsid w:val="00517B6A"/>
    <w:rsid w:val="005203AF"/>
    <w:rsid w:val="00521150"/>
    <w:rsid w:val="005228C1"/>
    <w:rsid w:val="005231F6"/>
    <w:rsid w:val="00523230"/>
    <w:rsid w:val="00523D60"/>
    <w:rsid w:val="00523F6C"/>
    <w:rsid w:val="00524EE2"/>
    <w:rsid w:val="0052504D"/>
    <w:rsid w:val="005250D6"/>
    <w:rsid w:val="00525419"/>
    <w:rsid w:val="005256A9"/>
    <w:rsid w:val="005267C6"/>
    <w:rsid w:val="0052754E"/>
    <w:rsid w:val="0052791C"/>
    <w:rsid w:val="00527FD9"/>
    <w:rsid w:val="00531004"/>
    <w:rsid w:val="00531789"/>
    <w:rsid w:val="00531B80"/>
    <w:rsid w:val="005330CD"/>
    <w:rsid w:val="00537389"/>
    <w:rsid w:val="00541318"/>
    <w:rsid w:val="00541644"/>
    <w:rsid w:val="005419FC"/>
    <w:rsid w:val="00542505"/>
    <w:rsid w:val="00544567"/>
    <w:rsid w:val="00545844"/>
    <w:rsid w:val="00545AA9"/>
    <w:rsid w:val="00545ABD"/>
    <w:rsid w:val="00545ED4"/>
    <w:rsid w:val="00545EDE"/>
    <w:rsid w:val="00546754"/>
    <w:rsid w:val="00547373"/>
    <w:rsid w:val="00551A38"/>
    <w:rsid w:val="00552A5E"/>
    <w:rsid w:val="00553320"/>
    <w:rsid w:val="005534F5"/>
    <w:rsid w:val="005536DA"/>
    <w:rsid w:val="005538EF"/>
    <w:rsid w:val="00553C9D"/>
    <w:rsid w:val="00554D13"/>
    <w:rsid w:val="00554D2A"/>
    <w:rsid w:val="00555DBE"/>
    <w:rsid w:val="005564FC"/>
    <w:rsid w:val="00556856"/>
    <w:rsid w:val="0055767B"/>
    <w:rsid w:val="0056170A"/>
    <w:rsid w:val="005618CD"/>
    <w:rsid w:val="00561D8E"/>
    <w:rsid w:val="005620E9"/>
    <w:rsid w:val="005629CF"/>
    <w:rsid w:val="00564820"/>
    <w:rsid w:val="00565092"/>
    <w:rsid w:val="00565297"/>
    <w:rsid w:val="00565C9A"/>
    <w:rsid w:val="0056777E"/>
    <w:rsid w:val="00567D9C"/>
    <w:rsid w:val="00567E18"/>
    <w:rsid w:val="0057336D"/>
    <w:rsid w:val="00573430"/>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2F7C"/>
    <w:rsid w:val="005A3022"/>
    <w:rsid w:val="005A36D8"/>
    <w:rsid w:val="005A533F"/>
    <w:rsid w:val="005A5ABD"/>
    <w:rsid w:val="005A670E"/>
    <w:rsid w:val="005A709C"/>
    <w:rsid w:val="005A7E6E"/>
    <w:rsid w:val="005B0328"/>
    <w:rsid w:val="005B126C"/>
    <w:rsid w:val="005B1856"/>
    <w:rsid w:val="005B1A58"/>
    <w:rsid w:val="005B1B2D"/>
    <w:rsid w:val="005B2AE6"/>
    <w:rsid w:val="005B3416"/>
    <w:rsid w:val="005B3508"/>
    <w:rsid w:val="005B3B49"/>
    <w:rsid w:val="005B3CD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308"/>
    <w:rsid w:val="005D70A2"/>
    <w:rsid w:val="005E0031"/>
    <w:rsid w:val="005E0731"/>
    <w:rsid w:val="005E0E43"/>
    <w:rsid w:val="005E1990"/>
    <w:rsid w:val="005E1EBA"/>
    <w:rsid w:val="005E2255"/>
    <w:rsid w:val="005E36D3"/>
    <w:rsid w:val="005E3FDD"/>
    <w:rsid w:val="005E41EE"/>
    <w:rsid w:val="005E4C07"/>
    <w:rsid w:val="005E64EE"/>
    <w:rsid w:val="005E65DA"/>
    <w:rsid w:val="005E6BA6"/>
    <w:rsid w:val="005E6EF0"/>
    <w:rsid w:val="005E7945"/>
    <w:rsid w:val="005E79F3"/>
    <w:rsid w:val="005E7ED0"/>
    <w:rsid w:val="005F3348"/>
    <w:rsid w:val="005F449C"/>
    <w:rsid w:val="005F4967"/>
    <w:rsid w:val="005F4C34"/>
    <w:rsid w:val="005F5FD3"/>
    <w:rsid w:val="005F74EE"/>
    <w:rsid w:val="005F7699"/>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1EFC"/>
    <w:rsid w:val="00622299"/>
    <w:rsid w:val="0062260F"/>
    <w:rsid w:val="006226F1"/>
    <w:rsid w:val="006228ED"/>
    <w:rsid w:val="00623C3C"/>
    <w:rsid w:val="006247F5"/>
    <w:rsid w:val="006250E5"/>
    <w:rsid w:val="006261F1"/>
    <w:rsid w:val="00626A4A"/>
    <w:rsid w:val="00626F71"/>
    <w:rsid w:val="00627923"/>
    <w:rsid w:val="0063019B"/>
    <w:rsid w:val="00631A12"/>
    <w:rsid w:val="0063268B"/>
    <w:rsid w:val="00632A18"/>
    <w:rsid w:val="0063394D"/>
    <w:rsid w:val="006339B6"/>
    <w:rsid w:val="006345C7"/>
    <w:rsid w:val="00634637"/>
    <w:rsid w:val="00634EA5"/>
    <w:rsid w:val="006350BB"/>
    <w:rsid w:val="006351E6"/>
    <w:rsid w:val="00636551"/>
    <w:rsid w:val="00637390"/>
    <w:rsid w:val="006375F4"/>
    <w:rsid w:val="00637F42"/>
    <w:rsid w:val="00640D79"/>
    <w:rsid w:val="006412C9"/>
    <w:rsid w:val="00642B74"/>
    <w:rsid w:val="00643812"/>
    <w:rsid w:val="0064393C"/>
    <w:rsid w:val="00646373"/>
    <w:rsid w:val="00646A1C"/>
    <w:rsid w:val="00646A1E"/>
    <w:rsid w:val="00646D62"/>
    <w:rsid w:val="00646DFA"/>
    <w:rsid w:val="00647907"/>
    <w:rsid w:val="006507F5"/>
    <w:rsid w:val="00650C78"/>
    <w:rsid w:val="00653529"/>
    <w:rsid w:val="00653672"/>
    <w:rsid w:val="0065487E"/>
    <w:rsid w:val="0065647C"/>
    <w:rsid w:val="00656E09"/>
    <w:rsid w:val="006573C6"/>
    <w:rsid w:val="00657413"/>
    <w:rsid w:val="00661F50"/>
    <w:rsid w:val="00662BB5"/>
    <w:rsid w:val="00663307"/>
    <w:rsid w:val="006636EE"/>
    <w:rsid w:val="00665510"/>
    <w:rsid w:val="00665670"/>
    <w:rsid w:val="006663C9"/>
    <w:rsid w:val="006679FA"/>
    <w:rsid w:val="006703EE"/>
    <w:rsid w:val="00670A94"/>
    <w:rsid w:val="006716BB"/>
    <w:rsid w:val="00672650"/>
    <w:rsid w:val="006732FC"/>
    <w:rsid w:val="006735FD"/>
    <w:rsid w:val="0067451C"/>
    <w:rsid w:val="00674E68"/>
    <w:rsid w:val="00676BF9"/>
    <w:rsid w:val="00676F92"/>
    <w:rsid w:val="00677F54"/>
    <w:rsid w:val="00680C0F"/>
    <w:rsid w:val="006810C5"/>
    <w:rsid w:val="00681EBF"/>
    <w:rsid w:val="00682182"/>
    <w:rsid w:val="00682E00"/>
    <w:rsid w:val="0068309C"/>
    <w:rsid w:val="00683496"/>
    <w:rsid w:val="006838F5"/>
    <w:rsid w:val="0068393D"/>
    <w:rsid w:val="00685190"/>
    <w:rsid w:val="00685FD5"/>
    <w:rsid w:val="006902A9"/>
    <w:rsid w:val="0069062C"/>
    <w:rsid w:val="00690891"/>
    <w:rsid w:val="00693709"/>
    <w:rsid w:val="0069700D"/>
    <w:rsid w:val="0069734B"/>
    <w:rsid w:val="006977EF"/>
    <w:rsid w:val="006977FC"/>
    <w:rsid w:val="00697D69"/>
    <w:rsid w:val="006A0817"/>
    <w:rsid w:val="006A1244"/>
    <w:rsid w:val="006A2527"/>
    <w:rsid w:val="006A4231"/>
    <w:rsid w:val="006A42DD"/>
    <w:rsid w:val="006A4E25"/>
    <w:rsid w:val="006A54E6"/>
    <w:rsid w:val="006A68D5"/>
    <w:rsid w:val="006A71E9"/>
    <w:rsid w:val="006A7C09"/>
    <w:rsid w:val="006B0F32"/>
    <w:rsid w:val="006B396C"/>
    <w:rsid w:val="006B3C2C"/>
    <w:rsid w:val="006B42E3"/>
    <w:rsid w:val="006B54D0"/>
    <w:rsid w:val="006B6191"/>
    <w:rsid w:val="006B7065"/>
    <w:rsid w:val="006B77FC"/>
    <w:rsid w:val="006B7FB8"/>
    <w:rsid w:val="006C060F"/>
    <w:rsid w:val="006C0B16"/>
    <w:rsid w:val="006C171D"/>
    <w:rsid w:val="006C1ABE"/>
    <w:rsid w:val="006C3B14"/>
    <w:rsid w:val="006C3E1E"/>
    <w:rsid w:val="006C4298"/>
    <w:rsid w:val="006C48A6"/>
    <w:rsid w:val="006C4C25"/>
    <w:rsid w:val="006C5207"/>
    <w:rsid w:val="006C59EF"/>
    <w:rsid w:val="006C71EA"/>
    <w:rsid w:val="006C782F"/>
    <w:rsid w:val="006C7ADA"/>
    <w:rsid w:val="006D03F3"/>
    <w:rsid w:val="006D0C38"/>
    <w:rsid w:val="006D15F9"/>
    <w:rsid w:val="006D1633"/>
    <w:rsid w:val="006D19D8"/>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0DE2"/>
    <w:rsid w:val="006F272A"/>
    <w:rsid w:val="006F2944"/>
    <w:rsid w:val="006F2C3D"/>
    <w:rsid w:val="006F4FFD"/>
    <w:rsid w:val="006F522A"/>
    <w:rsid w:val="006F73B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6321"/>
    <w:rsid w:val="007171E7"/>
    <w:rsid w:val="00717C85"/>
    <w:rsid w:val="00720522"/>
    <w:rsid w:val="00720DB5"/>
    <w:rsid w:val="007231D3"/>
    <w:rsid w:val="00723E09"/>
    <w:rsid w:val="00726EED"/>
    <w:rsid w:val="0072720D"/>
    <w:rsid w:val="00730258"/>
    <w:rsid w:val="007309EB"/>
    <w:rsid w:val="00730EA5"/>
    <w:rsid w:val="00730F2C"/>
    <w:rsid w:val="0073105D"/>
    <w:rsid w:val="00731A64"/>
    <w:rsid w:val="00731F79"/>
    <w:rsid w:val="00732B72"/>
    <w:rsid w:val="00733773"/>
    <w:rsid w:val="00733B9A"/>
    <w:rsid w:val="00736472"/>
    <w:rsid w:val="00736D40"/>
    <w:rsid w:val="00736E5B"/>
    <w:rsid w:val="00736E75"/>
    <w:rsid w:val="00737354"/>
    <w:rsid w:val="00740367"/>
    <w:rsid w:val="00740958"/>
    <w:rsid w:val="00740E97"/>
    <w:rsid w:val="0074114E"/>
    <w:rsid w:val="00742C2F"/>
    <w:rsid w:val="00743553"/>
    <w:rsid w:val="00744017"/>
    <w:rsid w:val="00744031"/>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3F2"/>
    <w:rsid w:val="00771EDA"/>
    <w:rsid w:val="007729EB"/>
    <w:rsid w:val="00772B8D"/>
    <w:rsid w:val="00772DCD"/>
    <w:rsid w:val="0077454C"/>
    <w:rsid w:val="00775294"/>
    <w:rsid w:val="00775CED"/>
    <w:rsid w:val="00777843"/>
    <w:rsid w:val="00780344"/>
    <w:rsid w:val="007805EC"/>
    <w:rsid w:val="00782A8C"/>
    <w:rsid w:val="00783ACC"/>
    <w:rsid w:val="00784EF5"/>
    <w:rsid w:val="00784FA5"/>
    <w:rsid w:val="00785DBE"/>
    <w:rsid w:val="0078611D"/>
    <w:rsid w:val="00786405"/>
    <w:rsid w:val="00787145"/>
    <w:rsid w:val="007875AD"/>
    <w:rsid w:val="00787BF6"/>
    <w:rsid w:val="00790425"/>
    <w:rsid w:val="00790DB2"/>
    <w:rsid w:val="007911F7"/>
    <w:rsid w:val="00791F45"/>
    <w:rsid w:val="00792669"/>
    <w:rsid w:val="0079280F"/>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4B3F"/>
    <w:rsid w:val="007B5D5B"/>
    <w:rsid w:val="007B6431"/>
    <w:rsid w:val="007B6C9A"/>
    <w:rsid w:val="007B6D78"/>
    <w:rsid w:val="007C03EE"/>
    <w:rsid w:val="007C2623"/>
    <w:rsid w:val="007C33BF"/>
    <w:rsid w:val="007C3595"/>
    <w:rsid w:val="007C379B"/>
    <w:rsid w:val="007C37B5"/>
    <w:rsid w:val="007C4979"/>
    <w:rsid w:val="007C4A7D"/>
    <w:rsid w:val="007C567B"/>
    <w:rsid w:val="007C650D"/>
    <w:rsid w:val="007C7B0E"/>
    <w:rsid w:val="007C7F3B"/>
    <w:rsid w:val="007D0942"/>
    <w:rsid w:val="007D181A"/>
    <w:rsid w:val="007D236B"/>
    <w:rsid w:val="007D4558"/>
    <w:rsid w:val="007D4C73"/>
    <w:rsid w:val="007D52A7"/>
    <w:rsid w:val="007D55F6"/>
    <w:rsid w:val="007D67F1"/>
    <w:rsid w:val="007D74C7"/>
    <w:rsid w:val="007D7CCD"/>
    <w:rsid w:val="007D7F86"/>
    <w:rsid w:val="007E050C"/>
    <w:rsid w:val="007E070B"/>
    <w:rsid w:val="007E0E7E"/>
    <w:rsid w:val="007E149A"/>
    <w:rsid w:val="007E15FA"/>
    <w:rsid w:val="007E2400"/>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1BA"/>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871"/>
    <w:rsid w:val="00814D38"/>
    <w:rsid w:val="0081523D"/>
    <w:rsid w:val="008175EF"/>
    <w:rsid w:val="00820B4D"/>
    <w:rsid w:val="008215D0"/>
    <w:rsid w:val="008223CF"/>
    <w:rsid w:val="00823902"/>
    <w:rsid w:val="00823CB3"/>
    <w:rsid w:val="00824426"/>
    <w:rsid w:val="00824953"/>
    <w:rsid w:val="00824C2C"/>
    <w:rsid w:val="00826468"/>
    <w:rsid w:val="00826EE3"/>
    <w:rsid w:val="00826EFB"/>
    <w:rsid w:val="0082752B"/>
    <w:rsid w:val="00827621"/>
    <w:rsid w:val="008277C0"/>
    <w:rsid w:val="00827A50"/>
    <w:rsid w:val="00827F2A"/>
    <w:rsid w:val="00830653"/>
    <w:rsid w:val="008319C7"/>
    <w:rsid w:val="00832148"/>
    <w:rsid w:val="008321D7"/>
    <w:rsid w:val="0083223F"/>
    <w:rsid w:val="00832A2C"/>
    <w:rsid w:val="00832E2C"/>
    <w:rsid w:val="00833353"/>
    <w:rsid w:val="0083357C"/>
    <w:rsid w:val="008339F5"/>
    <w:rsid w:val="00834BF3"/>
    <w:rsid w:val="00834C58"/>
    <w:rsid w:val="00837287"/>
    <w:rsid w:val="00837382"/>
    <w:rsid w:val="00837BA2"/>
    <w:rsid w:val="008402C2"/>
    <w:rsid w:val="008406CC"/>
    <w:rsid w:val="0084294C"/>
    <w:rsid w:val="008433E8"/>
    <w:rsid w:val="00843C05"/>
    <w:rsid w:val="008448F5"/>
    <w:rsid w:val="00845075"/>
    <w:rsid w:val="00845C3F"/>
    <w:rsid w:val="00846ED3"/>
    <w:rsid w:val="00846EFB"/>
    <w:rsid w:val="00846FB7"/>
    <w:rsid w:val="00850139"/>
    <w:rsid w:val="00850338"/>
    <w:rsid w:val="0085197D"/>
    <w:rsid w:val="0085236D"/>
    <w:rsid w:val="00852C39"/>
    <w:rsid w:val="00853F74"/>
    <w:rsid w:val="00853F97"/>
    <w:rsid w:val="008552E7"/>
    <w:rsid w:val="00855B31"/>
    <w:rsid w:val="00856F7C"/>
    <w:rsid w:val="00861C26"/>
    <w:rsid w:val="008628A0"/>
    <w:rsid w:val="00864422"/>
    <w:rsid w:val="00864F3E"/>
    <w:rsid w:val="0086613B"/>
    <w:rsid w:val="00866A52"/>
    <w:rsid w:val="00870F22"/>
    <w:rsid w:val="00871671"/>
    <w:rsid w:val="00873B44"/>
    <w:rsid w:val="0087490D"/>
    <w:rsid w:val="00874E5B"/>
    <w:rsid w:val="008753BB"/>
    <w:rsid w:val="00876D31"/>
    <w:rsid w:val="008800B5"/>
    <w:rsid w:val="00882E9B"/>
    <w:rsid w:val="00883A42"/>
    <w:rsid w:val="00883FA7"/>
    <w:rsid w:val="0088402D"/>
    <w:rsid w:val="008846D7"/>
    <w:rsid w:val="00884D12"/>
    <w:rsid w:val="00885046"/>
    <w:rsid w:val="00885218"/>
    <w:rsid w:val="0088613C"/>
    <w:rsid w:val="008864B9"/>
    <w:rsid w:val="008866BF"/>
    <w:rsid w:val="008872B2"/>
    <w:rsid w:val="00890EE7"/>
    <w:rsid w:val="00894C90"/>
    <w:rsid w:val="00895490"/>
    <w:rsid w:val="008967F5"/>
    <w:rsid w:val="008968C0"/>
    <w:rsid w:val="00896E34"/>
    <w:rsid w:val="00897567"/>
    <w:rsid w:val="00897728"/>
    <w:rsid w:val="00897962"/>
    <w:rsid w:val="008A26CC"/>
    <w:rsid w:val="008A278A"/>
    <w:rsid w:val="008A2EC6"/>
    <w:rsid w:val="008A30D0"/>
    <w:rsid w:val="008A409D"/>
    <w:rsid w:val="008A52AD"/>
    <w:rsid w:val="008A57D1"/>
    <w:rsid w:val="008A6255"/>
    <w:rsid w:val="008A682E"/>
    <w:rsid w:val="008A6BBC"/>
    <w:rsid w:val="008B00CB"/>
    <w:rsid w:val="008B04F4"/>
    <w:rsid w:val="008B0ECF"/>
    <w:rsid w:val="008B1D05"/>
    <w:rsid w:val="008B286E"/>
    <w:rsid w:val="008B2CF8"/>
    <w:rsid w:val="008B2D21"/>
    <w:rsid w:val="008B32EF"/>
    <w:rsid w:val="008B3FB2"/>
    <w:rsid w:val="008B4176"/>
    <w:rsid w:val="008B5014"/>
    <w:rsid w:val="008B5198"/>
    <w:rsid w:val="008B536E"/>
    <w:rsid w:val="008B556A"/>
    <w:rsid w:val="008B743F"/>
    <w:rsid w:val="008B7E36"/>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5839"/>
    <w:rsid w:val="008E7A8B"/>
    <w:rsid w:val="008E7AAD"/>
    <w:rsid w:val="008F0775"/>
    <w:rsid w:val="008F0B2D"/>
    <w:rsid w:val="008F13BD"/>
    <w:rsid w:val="008F1A02"/>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FD4"/>
    <w:rsid w:val="009208EB"/>
    <w:rsid w:val="00922057"/>
    <w:rsid w:val="00922722"/>
    <w:rsid w:val="00922A30"/>
    <w:rsid w:val="00922E83"/>
    <w:rsid w:val="009236EE"/>
    <w:rsid w:val="00923DE2"/>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3F3C"/>
    <w:rsid w:val="00944C63"/>
    <w:rsid w:val="00945AF5"/>
    <w:rsid w:val="00951488"/>
    <w:rsid w:val="00952457"/>
    <w:rsid w:val="0095249B"/>
    <w:rsid w:val="00953EF8"/>
    <w:rsid w:val="009563C6"/>
    <w:rsid w:val="009577FC"/>
    <w:rsid w:val="009578BC"/>
    <w:rsid w:val="009610B4"/>
    <w:rsid w:val="00961B52"/>
    <w:rsid w:val="00961D12"/>
    <w:rsid w:val="00963C6D"/>
    <w:rsid w:val="00964BA0"/>
    <w:rsid w:val="00964C83"/>
    <w:rsid w:val="00965586"/>
    <w:rsid w:val="009675B1"/>
    <w:rsid w:val="00970741"/>
    <w:rsid w:val="00971121"/>
    <w:rsid w:val="0097281D"/>
    <w:rsid w:val="009728D7"/>
    <w:rsid w:val="00974127"/>
    <w:rsid w:val="00975596"/>
    <w:rsid w:val="00975642"/>
    <w:rsid w:val="009758CD"/>
    <w:rsid w:val="00975FE6"/>
    <w:rsid w:val="00976558"/>
    <w:rsid w:val="009769B4"/>
    <w:rsid w:val="00977257"/>
    <w:rsid w:val="00977C96"/>
    <w:rsid w:val="00980B40"/>
    <w:rsid w:val="00980EE2"/>
    <w:rsid w:val="0098356D"/>
    <w:rsid w:val="009844F6"/>
    <w:rsid w:val="009852D6"/>
    <w:rsid w:val="009906D4"/>
    <w:rsid w:val="00991050"/>
    <w:rsid w:val="0099140B"/>
    <w:rsid w:val="009916F5"/>
    <w:rsid w:val="009923F1"/>
    <w:rsid w:val="00994714"/>
    <w:rsid w:val="00995ED2"/>
    <w:rsid w:val="00996379"/>
    <w:rsid w:val="009968E2"/>
    <w:rsid w:val="00997474"/>
    <w:rsid w:val="009A0121"/>
    <w:rsid w:val="009A0A6B"/>
    <w:rsid w:val="009A2093"/>
    <w:rsid w:val="009A2F41"/>
    <w:rsid w:val="009A3AB5"/>
    <w:rsid w:val="009A411B"/>
    <w:rsid w:val="009A52FE"/>
    <w:rsid w:val="009A5859"/>
    <w:rsid w:val="009A60B6"/>
    <w:rsid w:val="009A61BB"/>
    <w:rsid w:val="009A730D"/>
    <w:rsid w:val="009B08C8"/>
    <w:rsid w:val="009B0A65"/>
    <w:rsid w:val="009B0EBC"/>
    <w:rsid w:val="009B11FD"/>
    <w:rsid w:val="009B33D2"/>
    <w:rsid w:val="009B340C"/>
    <w:rsid w:val="009B34F3"/>
    <w:rsid w:val="009B4EE5"/>
    <w:rsid w:val="009B5E9D"/>
    <w:rsid w:val="009C0428"/>
    <w:rsid w:val="009C09C3"/>
    <w:rsid w:val="009C0F0A"/>
    <w:rsid w:val="009C0F60"/>
    <w:rsid w:val="009C1B73"/>
    <w:rsid w:val="009C1FD5"/>
    <w:rsid w:val="009C4D16"/>
    <w:rsid w:val="009C4F7C"/>
    <w:rsid w:val="009C51D1"/>
    <w:rsid w:val="009C57F8"/>
    <w:rsid w:val="009C580B"/>
    <w:rsid w:val="009C5C50"/>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6E64"/>
    <w:rsid w:val="009E720B"/>
    <w:rsid w:val="009E75F8"/>
    <w:rsid w:val="009E76F3"/>
    <w:rsid w:val="009E7B90"/>
    <w:rsid w:val="009F0F88"/>
    <w:rsid w:val="009F147A"/>
    <w:rsid w:val="009F291B"/>
    <w:rsid w:val="009F2E7E"/>
    <w:rsid w:val="009F3085"/>
    <w:rsid w:val="009F4ECA"/>
    <w:rsid w:val="009F6883"/>
    <w:rsid w:val="009F6E95"/>
    <w:rsid w:val="009F7323"/>
    <w:rsid w:val="009F7475"/>
    <w:rsid w:val="009F792A"/>
    <w:rsid w:val="009F7E25"/>
    <w:rsid w:val="00A0033C"/>
    <w:rsid w:val="00A00E6A"/>
    <w:rsid w:val="00A03D23"/>
    <w:rsid w:val="00A03DFB"/>
    <w:rsid w:val="00A03FFC"/>
    <w:rsid w:val="00A048D4"/>
    <w:rsid w:val="00A05878"/>
    <w:rsid w:val="00A06811"/>
    <w:rsid w:val="00A102C5"/>
    <w:rsid w:val="00A104F4"/>
    <w:rsid w:val="00A1082F"/>
    <w:rsid w:val="00A10C24"/>
    <w:rsid w:val="00A127EB"/>
    <w:rsid w:val="00A12AE1"/>
    <w:rsid w:val="00A1357D"/>
    <w:rsid w:val="00A1405F"/>
    <w:rsid w:val="00A15D79"/>
    <w:rsid w:val="00A15E9C"/>
    <w:rsid w:val="00A1698A"/>
    <w:rsid w:val="00A17071"/>
    <w:rsid w:val="00A17911"/>
    <w:rsid w:val="00A17D82"/>
    <w:rsid w:val="00A20153"/>
    <w:rsid w:val="00A21BCC"/>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242F"/>
    <w:rsid w:val="00A35A03"/>
    <w:rsid w:val="00A36126"/>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57A30"/>
    <w:rsid w:val="00A6041C"/>
    <w:rsid w:val="00A60726"/>
    <w:rsid w:val="00A60F55"/>
    <w:rsid w:val="00A61141"/>
    <w:rsid w:val="00A63039"/>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165"/>
    <w:rsid w:val="00A80359"/>
    <w:rsid w:val="00A8076B"/>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6B1F"/>
    <w:rsid w:val="00A97FE5"/>
    <w:rsid w:val="00AA1406"/>
    <w:rsid w:val="00AA37FB"/>
    <w:rsid w:val="00AA6233"/>
    <w:rsid w:val="00AA6752"/>
    <w:rsid w:val="00AA71A8"/>
    <w:rsid w:val="00AA723A"/>
    <w:rsid w:val="00AA78B4"/>
    <w:rsid w:val="00AA7D3A"/>
    <w:rsid w:val="00AA7D81"/>
    <w:rsid w:val="00AB08C1"/>
    <w:rsid w:val="00AB188A"/>
    <w:rsid w:val="00AB3C7D"/>
    <w:rsid w:val="00AB3DA3"/>
    <w:rsid w:val="00AB52F7"/>
    <w:rsid w:val="00AB778C"/>
    <w:rsid w:val="00AB7FAC"/>
    <w:rsid w:val="00AC0212"/>
    <w:rsid w:val="00AC0367"/>
    <w:rsid w:val="00AC1466"/>
    <w:rsid w:val="00AC1536"/>
    <w:rsid w:val="00AC2021"/>
    <w:rsid w:val="00AC2982"/>
    <w:rsid w:val="00AC3790"/>
    <w:rsid w:val="00AC3A8B"/>
    <w:rsid w:val="00AC444E"/>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3A72"/>
    <w:rsid w:val="00AD6329"/>
    <w:rsid w:val="00AD6C7C"/>
    <w:rsid w:val="00AE086B"/>
    <w:rsid w:val="00AE0904"/>
    <w:rsid w:val="00AE0D46"/>
    <w:rsid w:val="00AE33CD"/>
    <w:rsid w:val="00AE4749"/>
    <w:rsid w:val="00AE486E"/>
    <w:rsid w:val="00AE58A4"/>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B01"/>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7B33"/>
    <w:rsid w:val="00B4060A"/>
    <w:rsid w:val="00B40908"/>
    <w:rsid w:val="00B41039"/>
    <w:rsid w:val="00B41441"/>
    <w:rsid w:val="00B4164A"/>
    <w:rsid w:val="00B416B8"/>
    <w:rsid w:val="00B41DD0"/>
    <w:rsid w:val="00B4344A"/>
    <w:rsid w:val="00B434E3"/>
    <w:rsid w:val="00B44C51"/>
    <w:rsid w:val="00B45D29"/>
    <w:rsid w:val="00B45DAD"/>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128"/>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7DB"/>
    <w:rsid w:val="00B828DB"/>
    <w:rsid w:val="00B83B56"/>
    <w:rsid w:val="00B85FC5"/>
    <w:rsid w:val="00B90121"/>
    <w:rsid w:val="00B91B88"/>
    <w:rsid w:val="00B91EA5"/>
    <w:rsid w:val="00B94648"/>
    <w:rsid w:val="00B94716"/>
    <w:rsid w:val="00B94A5B"/>
    <w:rsid w:val="00B94F5A"/>
    <w:rsid w:val="00B954DB"/>
    <w:rsid w:val="00B95EFA"/>
    <w:rsid w:val="00BA0799"/>
    <w:rsid w:val="00BA0CEE"/>
    <w:rsid w:val="00BA13B9"/>
    <w:rsid w:val="00BA3B30"/>
    <w:rsid w:val="00BA4022"/>
    <w:rsid w:val="00BA40E5"/>
    <w:rsid w:val="00BA487A"/>
    <w:rsid w:val="00BA74D1"/>
    <w:rsid w:val="00BA7AEC"/>
    <w:rsid w:val="00BB00FB"/>
    <w:rsid w:val="00BB058E"/>
    <w:rsid w:val="00BB0BE9"/>
    <w:rsid w:val="00BB179D"/>
    <w:rsid w:val="00BB230B"/>
    <w:rsid w:val="00BB2F8D"/>
    <w:rsid w:val="00BB377C"/>
    <w:rsid w:val="00BB458A"/>
    <w:rsid w:val="00BB5ACA"/>
    <w:rsid w:val="00BB6004"/>
    <w:rsid w:val="00BB6865"/>
    <w:rsid w:val="00BB6CC9"/>
    <w:rsid w:val="00BB6FDF"/>
    <w:rsid w:val="00BB7255"/>
    <w:rsid w:val="00BB7E83"/>
    <w:rsid w:val="00BB7F43"/>
    <w:rsid w:val="00BC12ED"/>
    <w:rsid w:val="00BC1AF0"/>
    <w:rsid w:val="00BC1D1C"/>
    <w:rsid w:val="00BC3702"/>
    <w:rsid w:val="00BC43C9"/>
    <w:rsid w:val="00BC5577"/>
    <w:rsid w:val="00BC5F42"/>
    <w:rsid w:val="00BC63FB"/>
    <w:rsid w:val="00BC6AB6"/>
    <w:rsid w:val="00BC7E04"/>
    <w:rsid w:val="00BD197C"/>
    <w:rsid w:val="00BD25AB"/>
    <w:rsid w:val="00BD25B7"/>
    <w:rsid w:val="00BD270E"/>
    <w:rsid w:val="00BD33C8"/>
    <w:rsid w:val="00BD3B13"/>
    <w:rsid w:val="00BD3EB2"/>
    <w:rsid w:val="00BD405F"/>
    <w:rsid w:val="00BD4C35"/>
    <w:rsid w:val="00BD561A"/>
    <w:rsid w:val="00BD66F2"/>
    <w:rsid w:val="00BD758B"/>
    <w:rsid w:val="00BD7C3A"/>
    <w:rsid w:val="00BE1CD2"/>
    <w:rsid w:val="00BE2169"/>
    <w:rsid w:val="00BE2335"/>
    <w:rsid w:val="00BE23C2"/>
    <w:rsid w:val="00BE280F"/>
    <w:rsid w:val="00BE4F05"/>
    <w:rsid w:val="00BE5A14"/>
    <w:rsid w:val="00BE6EB8"/>
    <w:rsid w:val="00BE7125"/>
    <w:rsid w:val="00BE7389"/>
    <w:rsid w:val="00BE79E8"/>
    <w:rsid w:val="00BF0623"/>
    <w:rsid w:val="00BF0991"/>
    <w:rsid w:val="00BF0CF0"/>
    <w:rsid w:val="00BF2BB9"/>
    <w:rsid w:val="00BF3831"/>
    <w:rsid w:val="00BF3A82"/>
    <w:rsid w:val="00BF431F"/>
    <w:rsid w:val="00BF438B"/>
    <w:rsid w:val="00BF4ACF"/>
    <w:rsid w:val="00BF551C"/>
    <w:rsid w:val="00BF5C84"/>
    <w:rsid w:val="00BF6912"/>
    <w:rsid w:val="00BF73B6"/>
    <w:rsid w:val="00BF7437"/>
    <w:rsid w:val="00BF7F28"/>
    <w:rsid w:val="00C00419"/>
    <w:rsid w:val="00C00D76"/>
    <w:rsid w:val="00C00E48"/>
    <w:rsid w:val="00C011F2"/>
    <w:rsid w:val="00C034CA"/>
    <w:rsid w:val="00C04901"/>
    <w:rsid w:val="00C10394"/>
    <w:rsid w:val="00C10755"/>
    <w:rsid w:val="00C11E72"/>
    <w:rsid w:val="00C12CD4"/>
    <w:rsid w:val="00C12D2D"/>
    <w:rsid w:val="00C12F4C"/>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A4B"/>
    <w:rsid w:val="00C33B84"/>
    <w:rsid w:val="00C340A9"/>
    <w:rsid w:val="00C344B3"/>
    <w:rsid w:val="00C34DFF"/>
    <w:rsid w:val="00C3664A"/>
    <w:rsid w:val="00C36DCB"/>
    <w:rsid w:val="00C376F5"/>
    <w:rsid w:val="00C407CB"/>
    <w:rsid w:val="00C40DB1"/>
    <w:rsid w:val="00C40F68"/>
    <w:rsid w:val="00C41767"/>
    <w:rsid w:val="00C429F8"/>
    <w:rsid w:val="00C43BB3"/>
    <w:rsid w:val="00C44674"/>
    <w:rsid w:val="00C4478F"/>
    <w:rsid w:val="00C44DA1"/>
    <w:rsid w:val="00C44F12"/>
    <w:rsid w:val="00C459C3"/>
    <w:rsid w:val="00C45FB1"/>
    <w:rsid w:val="00C46F2C"/>
    <w:rsid w:val="00C478F5"/>
    <w:rsid w:val="00C47DEE"/>
    <w:rsid w:val="00C513C1"/>
    <w:rsid w:val="00C51806"/>
    <w:rsid w:val="00C523EA"/>
    <w:rsid w:val="00C52F35"/>
    <w:rsid w:val="00C5324B"/>
    <w:rsid w:val="00C53EDE"/>
    <w:rsid w:val="00C54C19"/>
    <w:rsid w:val="00C55ADA"/>
    <w:rsid w:val="00C56C9D"/>
    <w:rsid w:val="00C56D43"/>
    <w:rsid w:val="00C56D50"/>
    <w:rsid w:val="00C57034"/>
    <w:rsid w:val="00C6045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1B2C"/>
    <w:rsid w:val="00C721A7"/>
    <w:rsid w:val="00C722C8"/>
    <w:rsid w:val="00C7315F"/>
    <w:rsid w:val="00C7398F"/>
    <w:rsid w:val="00C74ABA"/>
    <w:rsid w:val="00C74B48"/>
    <w:rsid w:val="00C75316"/>
    <w:rsid w:val="00C7567A"/>
    <w:rsid w:val="00C75C05"/>
    <w:rsid w:val="00C80BC6"/>
    <w:rsid w:val="00C826BC"/>
    <w:rsid w:val="00C82A7B"/>
    <w:rsid w:val="00C84F9F"/>
    <w:rsid w:val="00C853BB"/>
    <w:rsid w:val="00C85474"/>
    <w:rsid w:val="00C86E93"/>
    <w:rsid w:val="00C8709C"/>
    <w:rsid w:val="00C90999"/>
    <w:rsid w:val="00C90B34"/>
    <w:rsid w:val="00C90CEE"/>
    <w:rsid w:val="00C9285C"/>
    <w:rsid w:val="00C92C88"/>
    <w:rsid w:val="00C932F3"/>
    <w:rsid w:val="00C93C04"/>
    <w:rsid w:val="00C975A6"/>
    <w:rsid w:val="00CA0E9E"/>
    <w:rsid w:val="00CA164B"/>
    <w:rsid w:val="00CA18C6"/>
    <w:rsid w:val="00CA22FB"/>
    <w:rsid w:val="00CA36E9"/>
    <w:rsid w:val="00CA5119"/>
    <w:rsid w:val="00CA53CD"/>
    <w:rsid w:val="00CA5610"/>
    <w:rsid w:val="00CA5B64"/>
    <w:rsid w:val="00CA7074"/>
    <w:rsid w:val="00CA767E"/>
    <w:rsid w:val="00CA78F7"/>
    <w:rsid w:val="00CB2EF2"/>
    <w:rsid w:val="00CB43FB"/>
    <w:rsid w:val="00CB4B8A"/>
    <w:rsid w:val="00CB50F2"/>
    <w:rsid w:val="00CB5F39"/>
    <w:rsid w:val="00CB63F6"/>
    <w:rsid w:val="00CB67B4"/>
    <w:rsid w:val="00CB6CD0"/>
    <w:rsid w:val="00CC195F"/>
    <w:rsid w:val="00CC1ADB"/>
    <w:rsid w:val="00CC1CF8"/>
    <w:rsid w:val="00CC4C97"/>
    <w:rsid w:val="00CC50AD"/>
    <w:rsid w:val="00CC6210"/>
    <w:rsid w:val="00CC661C"/>
    <w:rsid w:val="00CC7704"/>
    <w:rsid w:val="00CC7BF4"/>
    <w:rsid w:val="00CD0B31"/>
    <w:rsid w:val="00CD1003"/>
    <w:rsid w:val="00CD1755"/>
    <w:rsid w:val="00CD2108"/>
    <w:rsid w:val="00CD50A0"/>
    <w:rsid w:val="00CD64A6"/>
    <w:rsid w:val="00CE548F"/>
    <w:rsid w:val="00CE54CE"/>
    <w:rsid w:val="00CE60FC"/>
    <w:rsid w:val="00CE657D"/>
    <w:rsid w:val="00CE761D"/>
    <w:rsid w:val="00CF125C"/>
    <w:rsid w:val="00CF23AD"/>
    <w:rsid w:val="00CF2ED7"/>
    <w:rsid w:val="00CF3541"/>
    <w:rsid w:val="00CF4575"/>
    <w:rsid w:val="00CF535F"/>
    <w:rsid w:val="00CF5876"/>
    <w:rsid w:val="00CF590D"/>
    <w:rsid w:val="00CF5A67"/>
    <w:rsid w:val="00CF687A"/>
    <w:rsid w:val="00CF694B"/>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171F7"/>
    <w:rsid w:val="00D20CCF"/>
    <w:rsid w:val="00D20DA0"/>
    <w:rsid w:val="00D21312"/>
    <w:rsid w:val="00D2282E"/>
    <w:rsid w:val="00D24568"/>
    <w:rsid w:val="00D24E27"/>
    <w:rsid w:val="00D25060"/>
    <w:rsid w:val="00D25BE9"/>
    <w:rsid w:val="00D25C0E"/>
    <w:rsid w:val="00D262A3"/>
    <w:rsid w:val="00D27397"/>
    <w:rsid w:val="00D300C2"/>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09F5"/>
    <w:rsid w:val="00D537FB"/>
    <w:rsid w:val="00D53D26"/>
    <w:rsid w:val="00D54660"/>
    <w:rsid w:val="00D54B54"/>
    <w:rsid w:val="00D55339"/>
    <w:rsid w:val="00D560C5"/>
    <w:rsid w:val="00D57045"/>
    <w:rsid w:val="00D5774D"/>
    <w:rsid w:val="00D613AF"/>
    <w:rsid w:val="00D61843"/>
    <w:rsid w:val="00D61E35"/>
    <w:rsid w:val="00D6292D"/>
    <w:rsid w:val="00D62D96"/>
    <w:rsid w:val="00D6332C"/>
    <w:rsid w:val="00D63B4E"/>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39CB"/>
    <w:rsid w:val="00DB578C"/>
    <w:rsid w:val="00DB7F17"/>
    <w:rsid w:val="00DC0435"/>
    <w:rsid w:val="00DC1DEA"/>
    <w:rsid w:val="00DC43C3"/>
    <w:rsid w:val="00DC46F8"/>
    <w:rsid w:val="00DC54B1"/>
    <w:rsid w:val="00DC694C"/>
    <w:rsid w:val="00DC7A0A"/>
    <w:rsid w:val="00DD0CF1"/>
    <w:rsid w:val="00DD21E3"/>
    <w:rsid w:val="00DD282E"/>
    <w:rsid w:val="00DD2B38"/>
    <w:rsid w:val="00DD35E2"/>
    <w:rsid w:val="00DD3AFF"/>
    <w:rsid w:val="00DD4EF0"/>
    <w:rsid w:val="00DD69B6"/>
    <w:rsid w:val="00DD69C8"/>
    <w:rsid w:val="00DD7499"/>
    <w:rsid w:val="00DD7AD4"/>
    <w:rsid w:val="00DE0023"/>
    <w:rsid w:val="00DE0A92"/>
    <w:rsid w:val="00DE2B8F"/>
    <w:rsid w:val="00DE2D4F"/>
    <w:rsid w:val="00DE34AB"/>
    <w:rsid w:val="00DE37FF"/>
    <w:rsid w:val="00DE39A0"/>
    <w:rsid w:val="00DE3CB6"/>
    <w:rsid w:val="00DE4938"/>
    <w:rsid w:val="00DE517E"/>
    <w:rsid w:val="00DE6093"/>
    <w:rsid w:val="00DE6167"/>
    <w:rsid w:val="00DF0EB6"/>
    <w:rsid w:val="00DF53FA"/>
    <w:rsid w:val="00DF5F32"/>
    <w:rsid w:val="00DF5F40"/>
    <w:rsid w:val="00DF63F4"/>
    <w:rsid w:val="00DF7E9E"/>
    <w:rsid w:val="00E00321"/>
    <w:rsid w:val="00E01B76"/>
    <w:rsid w:val="00E02D74"/>
    <w:rsid w:val="00E046E3"/>
    <w:rsid w:val="00E04F20"/>
    <w:rsid w:val="00E04F5D"/>
    <w:rsid w:val="00E059C0"/>
    <w:rsid w:val="00E060DC"/>
    <w:rsid w:val="00E064A0"/>
    <w:rsid w:val="00E072DE"/>
    <w:rsid w:val="00E100AD"/>
    <w:rsid w:val="00E1156F"/>
    <w:rsid w:val="00E12646"/>
    <w:rsid w:val="00E13219"/>
    <w:rsid w:val="00E14156"/>
    <w:rsid w:val="00E14DAB"/>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50"/>
    <w:rsid w:val="00E2766C"/>
    <w:rsid w:val="00E27BDA"/>
    <w:rsid w:val="00E27D82"/>
    <w:rsid w:val="00E3139C"/>
    <w:rsid w:val="00E325E2"/>
    <w:rsid w:val="00E3295F"/>
    <w:rsid w:val="00E32C65"/>
    <w:rsid w:val="00E32ED5"/>
    <w:rsid w:val="00E330F9"/>
    <w:rsid w:val="00E34D1C"/>
    <w:rsid w:val="00E36A27"/>
    <w:rsid w:val="00E36B32"/>
    <w:rsid w:val="00E40900"/>
    <w:rsid w:val="00E413A9"/>
    <w:rsid w:val="00E43239"/>
    <w:rsid w:val="00E43416"/>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B75"/>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1C49"/>
    <w:rsid w:val="00E82FE9"/>
    <w:rsid w:val="00E84B45"/>
    <w:rsid w:val="00E85067"/>
    <w:rsid w:val="00E850BD"/>
    <w:rsid w:val="00E85849"/>
    <w:rsid w:val="00E8595C"/>
    <w:rsid w:val="00E86457"/>
    <w:rsid w:val="00E86F13"/>
    <w:rsid w:val="00E8723D"/>
    <w:rsid w:val="00E87442"/>
    <w:rsid w:val="00E90C02"/>
    <w:rsid w:val="00E91A95"/>
    <w:rsid w:val="00E94D56"/>
    <w:rsid w:val="00E959E6"/>
    <w:rsid w:val="00E95CA8"/>
    <w:rsid w:val="00E97EED"/>
    <w:rsid w:val="00EA0FF3"/>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375"/>
    <w:rsid w:val="00EC080D"/>
    <w:rsid w:val="00EC27BF"/>
    <w:rsid w:val="00EC32A9"/>
    <w:rsid w:val="00EC39E4"/>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566"/>
    <w:rsid w:val="00EE17B7"/>
    <w:rsid w:val="00EE2446"/>
    <w:rsid w:val="00EE344D"/>
    <w:rsid w:val="00EE3DD7"/>
    <w:rsid w:val="00EE48F9"/>
    <w:rsid w:val="00EE5096"/>
    <w:rsid w:val="00EE5A44"/>
    <w:rsid w:val="00EE5C4F"/>
    <w:rsid w:val="00EE77BC"/>
    <w:rsid w:val="00EE7938"/>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6B98"/>
    <w:rsid w:val="00F178E1"/>
    <w:rsid w:val="00F17FE6"/>
    <w:rsid w:val="00F201AC"/>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8F9"/>
    <w:rsid w:val="00F34B21"/>
    <w:rsid w:val="00F3560F"/>
    <w:rsid w:val="00F36D11"/>
    <w:rsid w:val="00F40306"/>
    <w:rsid w:val="00F410B8"/>
    <w:rsid w:val="00F415CD"/>
    <w:rsid w:val="00F41CA1"/>
    <w:rsid w:val="00F41CA6"/>
    <w:rsid w:val="00F433BB"/>
    <w:rsid w:val="00F434E0"/>
    <w:rsid w:val="00F45A5B"/>
    <w:rsid w:val="00F50CC8"/>
    <w:rsid w:val="00F51D3B"/>
    <w:rsid w:val="00F52401"/>
    <w:rsid w:val="00F525F0"/>
    <w:rsid w:val="00F52876"/>
    <w:rsid w:val="00F54353"/>
    <w:rsid w:val="00F555E5"/>
    <w:rsid w:val="00F56426"/>
    <w:rsid w:val="00F56C5E"/>
    <w:rsid w:val="00F57F03"/>
    <w:rsid w:val="00F600C8"/>
    <w:rsid w:val="00F60D21"/>
    <w:rsid w:val="00F61954"/>
    <w:rsid w:val="00F619C8"/>
    <w:rsid w:val="00F61D22"/>
    <w:rsid w:val="00F63506"/>
    <w:rsid w:val="00F65149"/>
    <w:rsid w:val="00F6551A"/>
    <w:rsid w:val="00F6568F"/>
    <w:rsid w:val="00F6630D"/>
    <w:rsid w:val="00F664B5"/>
    <w:rsid w:val="00F66A25"/>
    <w:rsid w:val="00F66E63"/>
    <w:rsid w:val="00F674D1"/>
    <w:rsid w:val="00F675F1"/>
    <w:rsid w:val="00F7002A"/>
    <w:rsid w:val="00F706E2"/>
    <w:rsid w:val="00F709E2"/>
    <w:rsid w:val="00F70F36"/>
    <w:rsid w:val="00F70F58"/>
    <w:rsid w:val="00F7294E"/>
    <w:rsid w:val="00F72A52"/>
    <w:rsid w:val="00F73992"/>
    <w:rsid w:val="00F73EE1"/>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475"/>
    <w:rsid w:val="00F94730"/>
    <w:rsid w:val="00F95E8D"/>
    <w:rsid w:val="00F95F08"/>
    <w:rsid w:val="00F969EE"/>
    <w:rsid w:val="00F96C63"/>
    <w:rsid w:val="00F970B4"/>
    <w:rsid w:val="00F97646"/>
    <w:rsid w:val="00FA044B"/>
    <w:rsid w:val="00FA15EE"/>
    <w:rsid w:val="00FA4181"/>
    <w:rsid w:val="00FA4F8A"/>
    <w:rsid w:val="00FA59DD"/>
    <w:rsid w:val="00FA5A41"/>
    <w:rsid w:val="00FA6168"/>
    <w:rsid w:val="00FA6BA8"/>
    <w:rsid w:val="00FA74C7"/>
    <w:rsid w:val="00FB046E"/>
    <w:rsid w:val="00FB048B"/>
    <w:rsid w:val="00FB09F5"/>
    <w:rsid w:val="00FB1334"/>
    <w:rsid w:val="00FB1CE6"/>
    <w:rsid w:val="00FB1EE1"/>
    <w:rsid w:val="00FB30B1"/>
    <w:rsid w:val="00FB3B97"/>
    <w:rsid w:val="00FB4224"/>
    <w:rsid w:val="00FB5D7B"/>
    <w:rsid w:val="00FB650E"/>
    <w:rsid w:val="00FB670C"/>
    <w:rsid w:val="00FB6DDC"/>
    <w:rsid w:val="00FC6753"/>
    <w:rsid w:val="00FC698B"/>
    <w:rsid w:val="00FC7489"/>
    <w:rsid w:val="00FC7E82"/>
    <w:rsid w:val="00FD05C5"/>
    <w:rsid w:val="00FD248D"/>
    <w:rsid w:val="00FD3DE6"/>
    <w:rsid w:val="00FD4155"/>
    <w:rsid w:val="00FD4970"/>
    <w:rsid w:val="00FD4E50"/>
    <w:rsid w:val="00FD6C9D"/>
    <w:rsid w:val="00FD736A"/>
    <w:rsid w:val="00FE0689"/>
    <w:rsid w:val="00FE28FA"/>
    <w:rsid w:val="00FE2C30"/>
    <w:rsid w:val="00FE3A43"/>
    <w:rsid w:val="00FE3A5B"/>
    <w:rsid w:val="00FE43B6"/>
    <w:rsid w:val="00FE5747"/>
    <w:rsid w:val="00FE63DF"/>
    <w:rsid w:val="00FE75E7"/>
    <w:rsid w:val="00FF0B12"/>
    <w:rsid w:val="00FF2EB3"/>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092"/>
    <w:pPr>
      <w:ind w:left="720"/>
      <w:contextualSpacing/>
    </w:pPr>
  </w:style>
  <w:style w:type="character" w:styleId="CommentReference">
    <w:name w:val="annotation reference"/>
    <w:basedOn w:val="DefaultParagraphFont"/>
    <w:rsid w:val="009A0A6B"/>
    <w:rPr>
      <w:sz w:val="16"/>
      <w:szCs w:val="16"/>
    </w:rPr>
  </w:style>
  <w:style w:type="paragraph" w:styleId="CommentText">
    <w:name w:val="annotation text"/>
    <w:basedOn w:val="Normal"/>
    <w:link w:val="CommentTextChar"/>
    <w:rsid w:val="009A0A6B"/>
  </w:style>
  <w:style w:type="character" w:customStyle="1" w:styleId="CommentTextChar">
    <w:name w:val="Comment Text Char"/>
    <w:basedOn w:val="DefaultParagraphFont"/>
    <w:link w:val="CommentText"/>
    <w:rsid w:val="009A0A6B"/>
  </w:style>
  <w:style w:type="paragraph" w:styleId="CommentSubject">
    <w:name w:val="annotation subject"/>
    <w:basedOn w:val="CommentText"/>
    <w:next w:val="CommentText"/>
    <w:link w:val="CommentSubjectChar"/>
    <w:rsid w:val="009A0A6B"/>
    <w:rPr>
      <w:b/>
      <w:bCs/>
    </w:rPr>
  </w:style>
  <w:style w:type="character" w:customStyle="1" w:styleId="CommentSubjectChar">
    <w:name w:val="Comment Subject Char"/>
    <w:basedOn w:val="CommentTextChar"/>
    <w:link w:val="CommentSubject"/>
    <w:rsid w:val="009A0A6B"/>
    <w:rPr>
      <w:b/>
      <w:bCs/>
    </w:rPr>
  </w:style>
  <w:style w:type="paragraph" w:styleId="NoSpacing">
    <w:name w:val="No Spacing"/>
    <w:uiPriority w:val="1"/>
    <w:qFormat/>
    <w:rsid w:val="00F50CC8"/>
  </w:style>
  <w:style w:type="paragraph" w:styleId="FootnoteText">
    <w:name w:val="footnote text"/>
    <w:basedOn w:val="Normal"/>
    <w:link w:val="FootnoteTextChar"/>
    <w:uiPriority w:val="99"/>
    <w:semiHidden/>
    <w:unhideWhenUsed/>
    <w:rsid w:val="00B827DB"/>
    <w:rPr>
      <w:rFonts w:ascii="Calibri" w:eastAsia="Calibri" w:hAnsi="Calibri"/>
    </w:rPr>
  </w:style>
  <w:style w:type="character" w:customStyle="1" w:styleId="FootnoteTextChar">
    <w:name w:val="Footnote Text Char"/>
    <w:basedOn w:val="DefaultParagraphFont"/>
    <w:link w:val="FootnoteText"/>
    <w:uiPriority w:val="99"/>
    <w:semiHidden/>
    <w:rsid w:val="00B827DB"/>
    <w:rPr>
      <w:rFonts w:ascii="Calibri" w:eastAsia="Calibri" w:hAnsi="Calibri"/>
    </w:rPr>
  </w:style>
  <w:style w:type="character" w:styleId="FootnoteReference">
    <w:name w:val="footnote reference"/>
    <w:basedOn w:val="DefaultParagraphFont"/>
    <w:unhideWhenUsed/>
    <w:rsid w:val="00B827DB"/>
    <w:rPr>
      <w:vertAlign w:val="superscript"/>
    </w:rPr>
  </w:style>
  <w:style w:type="paragraph" w:styleId="Revision">
    <w:name w:val="Revision"/>
    <w:hidden/>
    <w:uiPriority w:val="99"/>
    <w:semiHidden/>
    <w:rsid w:val="006412C9"/>
  </w:style>
  <w:style w:type="paragraph" w:styleId="NormalWeb">
    <w:name w:val="Normal (Web)"/>
    <w:basedOn w:val="Normal"/>
    <w:semiHidden/>
    <w:unhideWhenUsed/>
    <w:rsid w:val="00B95E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092"/>
    <w:pPr>
      <w:ind w:left="720"/>
      <w:contextualSpacing/>
    </w:pPr>
  </w:style>
  <w:style w:type="character" w:styleId="CommentReference">
    <w:name w:val="annotation reference"/>
    <w:basedOn w:val="DefaultParagraphFont"/>
    <w:rsid w:val="009A0A6B"/>
    <w:rPr>
      <w:sz w:val="16"/>
      <w:szCs w:val="16"/>
    </w:rPr>
  </w:style>
  <w:style w:type="paragraph" w:styleId="CommentText">
    <w:name w:val="annotation text"/>
    <w:basedOn w:val="Normal"/>
    <w:link w:val="CommentTextChar"/>
    <w:rsid w:val="009A0A6B"/>
  </w:style>
  <w:style w:type="character" w:customStyle="1" w:styleId="CommentTextChar">
    <w:name w:val="Comment Text Char"/>
    <w:basedOn w:val="DefaultParagraphFont"/>
    <w:link w:val="CommentText"/>
    <w:rsid w:val="009A0A6B"/>
  </w:style>
  <w:style w:type="paragraph" w:styleId="CommentSubject">
    <w:name w:val="annotation subject"/>
    <w:basedOn w:val="CommentText"/>
    <w:next w:val="CommentText"/>
    <w:link w:val="CommentSubjectChar"/>
    <w:rsid w:val="009A0A6B"/>
    <w:rPr>
      <w:b/>
      <w:bCs/>
    </w:rPr>
  </w:style>
  <w:style w:type="character" w:customStyle="1" w:styleId="CommentSubjectChar">
    <w:name w:val="Comment Subject Char"/>
    <w:basedOn w:val="CommentTextChar"/>
    <w:link w:val="CommentSubject"/>
    <w:rsid w:val="009A0A6B"/>
    <w:rPr>
      <w:b/>
      <w:bCs/>
    </w:rPr>
  </w:style>
  <w:style w:type="paragraph" w:styleId="NoSpacing">
    <w:name w:val="No Spacing"/>
    <w:uiPriority w:val="1"/>
    <w:qFormat/>
    <w:rsid w:val="00F50CC8"/>
  </w:style>
  <w:style w:type="paragraph" w:styleId="FootnoteText">
    <w:name w:val="footnote text"/>
    <w:basedOn w:val="Normal"/>
    <w:link w:val="FootnoteTextChar"/>
    <w:uiPriority w:val="99"/>
    <w:semiHidden/>
    <w:unhideWhenUsed/>
    <w:rsid w:val="00B827DB"/>
    <w:rPr>
      <w:rFonts w:ascii="Calibri" w:eastAsia="Calibri" w:hAnsi="Calibri"/>
    </w:rPr>
  </w:style>
  <w:style w:type="character" w:customStyle="1" w:styleId="FootnoteTextChar">
    <w:name w:val="Footnote Text Char"/>
    <w:basedOn w:val="DefaultParagraphFont"/>
    <w:link w:val="FootnoteText"/>
    <w:uiPriority w:val="99"/>
    <w:semiHidden/>
    <w:rsid w:val="00B827DB"/>
    <w:rPr>
      <w:rFonts w:ascii="Calibri" w:eastAsia="Calibri" w:hAnsi="Calibri"/>
    </w:rPr>
  </w:style>
  <w:style w:type="character" w:styleId="FootnoteReference">
    <w:name w:val="footnote reference"/>
    <w:basedOn w:val="DefaultParagraphFont"/>
    <w:unhideWhenUsed/>
    <w:rsid w:val="00B827DB"/>
    <w:rPr>
      <w:vertAlign w:val="superscript"/>
    </w:rPr>
  </w:style>
  <w:style w:type="paragraph" w:styleId="Revision">
    <w:name w:val="Revision"/>
    <w:hidden/>
    <w:uiPriority w:val="99"/>
    <w:semiHidden/>
    <w:rsid w:val="006412C9"/>
  </w:style>
  <w:style w:type="paragraph" w:styleId="NormalWeb">
    <w:name w:val="Normal (Web)"/>
    <w:basedOn w:val="Normal"/>
    <w:semiHidden/>
    <w:unhideWhenUsed/>
    <w:rsid w:val="00B95E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5674">
      <w:bodyDiv w:val="1"/>
      <w:marLeft w:val="0"/>
      <w:marRight w:val="0"/>
      <w:marTop w:val="0"/>
      <w:marBottom w:val="0"/>
      <w:divBdr>
        <w:top w:val="none" w:sz="0" w:space="0" w:color="auto"/>
        <w:left w:val="none" w:sz="0" w:space="0" w:color="auto"/>
        <w:bottom w:val="none" w:sz="0" w:space="0" w:color="auto"/>
        <w:right w:val="none" w:sz="0" w:space="0" w:color="auto"/>
      </w:divBdr>
    </w:div>
    <w:div w:id="1389694337">
      <w:bodyDiv w:val="1"/>
      <w:marLeft w:val="0"/>
      <w:marRight w:val="0"/>
      <w:marTop w:val="0"/>
      <w:marBottom w:val="0"/>
      <w:divBdr>
        <w:top w:val="none" w:sz="0" w:space="0" w:color="auto"/>
        <w:left w:val="none" w:sz="0" w:space="0" w:color="auto"/>
        <w:bottom w:val="none" w:sz="0" w:space="0" w:color="auto"/>
        <w:right w:val="none" w:sz="0" w:space="0" w:color="auto"/>
      </w:divBdr>
    </w:div>
    <w:div w:id="15993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p.gov/i94" TargetMode="External"/><Relationship Id="rId18" Type="http://schemas.openxmlformats.org/officeDocument/2006/relationships/hyperlink" Target="http://www.uscis.gov"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dhs.gov/privacy" TargetMode="External"/><Relationship Id="rId7" Type="http://schemas.openxmlformats.org/officeDocument/2006/relationships/footnotes" Target="footnotes.xml"/><Relationship Id="rId12" Type="http://schemas.openxmlformats.org/officeDocument/2006/relationships/hyperlink" Target="http://www.cbp.gov/i94" TargetMode="External"/><Relationship Id="rId17" Type="http://schemas.openxmlformats.org/officeDocument/2006/relationships/hyperlink" Target="http://www.uscis.gov/addresschange"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uscis.gov/addresschange" TargetMode="External"/><Relationship Id="rId20"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file-onlin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cis.gov/I-918" TargetMode="External"/><Relationship Id="rId23" Type="http://schemas.openxmlformats.org/officeDocument/2006/relationships/fontTable" Target="fontTable.xml"/><Relationship Id="rId10" Type="http://schemas.openxmlformats.org/officeDocument/2006/relationships/hyperlink" Target="http://get.adobe.com/reader/" TargetMode="External"/><Relationship Id="rId19" Type="http://schemas.openxmlformats.org/officeDocument/2006/relationships/hyperlink" Target="http://www.uscis.gov/forms"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uscis.gov/feewaiv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945D-D599-4A22-8A03-D71EE58A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15454</Words>
  <Characters>81628</Characters>
  <Application>Microsoft Office Word</Application>
  <DocSecurity>0</DocSecurity>
  <Lines>680</Lines>
  <Paragraphs>193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96889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3</cp:revision>
  <cp:lastPrinted>2008-09-11T16:49:00Z</cp:lastPrinted>
  <dcterms:created xsi:type="dcterms:W3CDTF">2017-01-17T17:39:00Z</dcterms:created>
  <dcterms:modified xsi:type="dcterms:W3CDTF">2017-01-17T19:33:00Z</dcterms:modified>
</cp:coreProperties>
</file>