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CD44" w14:textId="77777777" w:rsidR="009923BE" w:rsidRDefault="009923BE" w:rsidP="003D566C">
      <w:pPr>
        <w:autoSpaceDE w:val="0"/>
        <w:autoSpaceDN w:val="0"/>
        <w:adjustRightInd w:val="0"/>
        <w:jc w:val="center"/>
        <w:rPr>
          <w:color w:val="000000"/>
        </w:rPr>
      </w:pPr>
      <w:bookmarkStart w:id="0" w:name="_GoBack"/>
      <w:bookmarkEnd w:id="0"/>
      <w:r>
        <w:rPr>
          <w:color w:val="000000"/>
          <w:sz w:val="28"/>
          <w:szCs w:val="28"/>
        </w:rPr>
        <w:t>Supporting Statement B for Request for Clearance</w:t>
      </w:r>
      <w:r>
        <w:rPr>
          <w:color w:val="000000"/>
        </w:rPr>
        <w:t>:</w:t>
      </w:r>
    </w:p>
    <w:p w14:paraId="54169107"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32"/>
          <w:szCs w:val="32"/>
        </w:rPr>
      </w:pPr>
      <w:r>
        <w:rPr>
          <w:color w:val="000000"/>
          <w:sz w:val="32"/>
          <w:szCs w:val="32"/>
        </w:rPr>
        <w:t>NATIONAL AMBULATORY MEDICAL CARE SURVEY</w:t>
      </w:r>
    </w:p>
    <w:p w14:paraId="00C6A5F8"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14:paraId="5FD9C833"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OMB No. 0920-0234</w:t>
      </w:r>
    </w:p>
    <w:p w14:paraId="40E233B4" w14:textId="77777777" w:rsidR="0000405F" w:rsidRDefault="0000405F"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(Expires 12/31/2017)</w:t>
      </w:r>
    </w:p>
    <w:p w14:paraId="40E66A44"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14:paraId="62877F6E"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Contact Information:</w:t>
      </w:r>
    </w:p>
    <w:p w14:paraId="033078CE" w14:textId="77777777"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14:paraId="75972224"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E2525">
        <w:rPr>
          <w:rFonts w:ascii="Times New Roman" w:hAnsi="Times New Roman"/>
          <w:color w:val="000000"/>
          <w:sz w:val="28"/>
          <w:szCs w:val="28"/>
        </w:rPr>
        <w:t>Carol DeFrances, Ph.D.</w:t>
      </w:r>
    </w:p>
    <w:p w14:paraId="4205BED5"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Chief</w:t>
      </w:r>
      <w:r w:rsidRPr="00846367">
        <w:rPr>
          <w:rFonts w:ascii="Times New Roman" w:hAnsi="Times New Roman"/>
          <w:color w:val="000000"/>
          <w:sz w:val="28"/>
          <w:szCs w:val="28"/>
        </w:rPr>
        <w:t>, Ambulatory and Hospital Care Statistics Branch</w:t>
      </w:r>
    </w:p>
    <w:p w14:paraId="7176D69B"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14:paraId="7713E15B"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14:paraId="50B9535F"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3311 Toledo Road</w:t>
      </w:r>
    </w:p>
    <w:p w14:paraId="70C05254"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14:paraId="1D235329"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w:t>
      </w:r>
      <w:r>
        <w:rPr>
          <w:rFonts w:ascii="Times New Roman" w:hAnsi="Times New Roman"/>
          <w:color w:val="000000"/>
          <w:sz w:val="28"/>
          <w:szCs w:val="28"/>
        </w:rPr>
        <w:t>4440</w:t>
      </w:r>
    </w:p>
    <w:p w14:paraId="6F39FC12"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14:paraId="1E8836E0"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csd0</w:t>
      </w:r>
      <w:r w:rsidRPr="00846367">
        <w:rPr>
          <w:rFonts w:ascii="Times New Roman" w:hAnsi="Times New Roman"/>
          <w:color w:val="000000"/>
          <w:sz w:val="28"/>
          <w:szCs w:val="28"/>
          <w:u w:val="single"/>
        </w:rPr>
        <w:t>@cdc.gov</w:t>
      </w:r>
    </w:p>
    <w:p w14:paraId="6AADFE6C" w14:textId="77777777" w:rsidR="003D566C" w:rsidRPr="00846367" w:rsidRDefault="003D566C"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14:paraId="30066747" w14:textId="5E816A7D" w:rsidR="003D566C" w:rsidRPr="00846367" w:rsidRDefault="00AE2C0A" w:rsidP="003D566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r>
        <w:rPr>
          <w:rFonts w:ascii="Times New Roman" w:hAnsi="Times New Roman"/>
          <w:color w:val="000000"/>
          <w:sz w:val="28"/>
          <w:szCs w:val="28"/>
        </w:rPr>
        <w:t>January 27, 2016</w:t>
      </w:r>
    </w:p>
    <w:p w14:paraId="00B4D3CE"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342E447A"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E05D077"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701B49E5" w14:textId="77777777" w:rsidR="002A36F4" w:rsidRDefault="002A36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1EEC48F" w14:textId="77777777" w:rsidR="009923BE" w:rsidRDefault="002A36F4" w:rsidP="007C26C0">
      <w:pPr>
        <w:rPr>
          <w:b/>
          <w:color w:val="000000"/>
        </w:rPr>
      </w:pPr>
      <w:r>
        <w:rPr>
          <w:b/>
          <w:color w:val="000000"/>
        </w:rPr>
        <w:br w:type="page"/>
      </w:r>
    </w:p>
    <w:p w14:paraId="1FF79138"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sdt>
      <w:sdtPr>
        <w:rPr>
          <w:rFonts w:ascii="Times New Roman" w:eastAsia="Times New Roman" w:hAnsi="Times New Roman" w:cs="Times New Roman"/>
          <w:b w:val="0"/>
          <w:bCs w:val="0"/>
          <w:color w:val="auto"/>
          <w:sz w:val="24"/>
          <w:szCs w:val="24"/>
          <w:lang w:eastAsia="en-US"/>
        </w:rPr>
        <w:id w:val="-21633548"/>
        <w:docPartObj>
          <w:docPartGallery w:val="Table of Contents"/>
          <w:docPartUnique/>
        </w:docPartObj>
      </w:sdtPr>
      <w:sdtEndPr>
        <w:rPr>
          <w:noProof/>
        </w:rPr>
      </w:sdtEndPr>
      <w:sdtContent>
        <w:p w14:paraId="778AE110" w14:textId="77777777" w:rsidR="00822BD7" w:rsidRDefault="00822BD7">
          <w:pPr>
            <w:pStyle w:val="TOCHeading"/>
          </w:pPr>
          <w:r>
            <w:t>Table of Contents</w:t>
          </w:r>
        </w:p>
        <w:p w14:paraId="25E92D35" w14:textId="77777777" w:rsidR="00424B56" w:rsidRPr="00424B56" w:rsidRDefault="00424B56" w:rsidP="00424B56">
          <w:pPr>
            <w:rPr>
              <w:lang w:eastAsia="ja-JP"/>
            </w:rPr>
          </w:pPr>
        </w:p>
        <w:p w14:paraId="7D78109C" w14:textId="77777777" w:rsidR="00822BD7" w:rsidRDefault="00822BD7">
          <w:pPr>
            <w:pStyle w:val="TOC1"/>
            <w:tabs>
              <w:tab w:val="right" w:leader="dot" w:pos="8630"/>
            </w:tabs>
            <w:rPr>
              <w:noProof/>
            </w:rPr>
          </w:pPr>
          <w:r>
            <w:fldChar w:fldCharType="begin"/>
          </w:r>
          <w:r>
            <w:instrText xml:space="preserve"> TOC \o "1-3" \h \z \u </w:instrText>
          </w:r>
          <w:r>
            <w:fldChar w:fldCharType="separate"/>
          </w:r>
          <w:hyperlink w:anchor="_Toc385506640" w:history="1">
            <w:r w:rsidRPr="00663BF3">
              <w:rPr>
                <w:rStyle w:val="Hyperlink"/>
                <w:noProof/>
              </w:rPr>
              <w:t xml:space="preserve">B.  </w:t>
            </w:r>
            <w:r w:rsidR="00EB0A96" w:rsidRPr="00EB0A96">
              <w:rPr>
                <w:rStyle w:val="Hyperlink"/>
                <w:b/>
                <w:noProof/>
              </w:rPr>
              <w:t>Statistical Methods</w:t>
            </w:r>
            <w:r>
              <w:rPr>
                <w:noProof/>
                <w:webHidden/>
              </w:rPr>
              <w:tab/>
            </w:r>
            <w:r>
              <w:rPr>
                <w:noProof/>
                <w:webHidden/>
              </w:rPr>
              <w:fldChar w:fldCharType="begin"/>
            </w:r>
            <w:r>
              <w:rPr>
                <w:noProof/>
                <w:webHidden/>
              </w:rPr>
              <w:instrText xml:space="preserve"> PAGEREF _Toc385506640 \h </w:instrText>
            </w:r>
            <w:r>
              <w:rPr>
                <w:noProof/>
                <w:webHidden/>
              </w:rPr>
            </w:r>
            <w:r>
              <w:rPr>
                <w:noProof/>
                <w:webHidden/>
              </w:rPr>
              <w:fldChar w:fldCharType="separate"/>
            </w:r>
            <w:r w:rsidR="0020333B">
              <w:rPr>
                <w:noProof/>
                <w:webHidden/>
              </w:rPr>
              <w:t>2</w:t>
            </w:r>
            <w:r>
              <w:rPr>
                <w:noProof/>
                <w:webHidden/>
              </w:rPr>
              <w:fldChar w:fldCharType="end"/>
            </w:r>
          </w:hyperlink>
        </w:p>
        <w:p w14:paraId="02222005" w14:textId="77777777" w:rsidR="00822BD7" w:rsidRDefault="00EB0A96">
          <w:pPr>
            <w:pStyle w:val="TOC1"/>
            <w:tabs>
              <w:tab w:val="right" w:leader="dot" w:pos="8630"/>
            </w:tabs>
            <w:rPr>
              <w:noProof/>
            </w:rPr>
          </w:pPr>
          <w:r>
            <w:rPr>
              <w:noProof/>
            </w:rPr>
            <w:t>B</w:t>
          </w:r>
          <w:hyperlink w:anchor="_Toc385506641" w:history="1">
            <w:r w:rsidR="00822BD7" w:rsidRPr="00663BF3">
              <w:rPr>
                <w:rStyle w:val="Hyperlink"/>
                <w:noProof/>
              </w:rPr>
              <w:t>1.  Respondent Universe and Sampling Methods</w:t>
            </w:r>
            <w:r w:rsidR="00822BD7">
              <w:rPr>
                <w:noProof/>
                <w:webHidden/>
              </w:rPr>
              <w:tab/>
            </w:r>
            <w:r w:rsidR="00822BD7">
              <w:rPr>
                <w:noProof/>
                <w:webHidden/>
              </w:rPr>
              <w:fldChar w:fldCharType="begin"/>
            </w:r>
            <w:r w:rsidR="00822BD7">
              <w:rPr>
                <w:noProof/>
                <w:webHidden/>
              </w:rPr>
              <w:instrText xml:space="preserve"> PAGEREF _Toc385506641 \h </w:instrText>
            </w:r>
            <w:r w:rsidR="00822BD7">
              <w:rPr>
                <w:noProof/>
                <w:webHidden/>
              </w:rPr>
            </w:r>
            <w:r w:rsidR="00822BD7">
              <w:rPr>
                <w:noProof/>
                <w:webHidden/>
              </w:rPr>
              <w:fldChar w:fldCharType="separate"/>
            </w:r>
            <w:r w:rsidR="0020333B">
              <w:rPr>
                <w:noProof/>
                <w:webHidden/>
              </w:rPr>
              <w:t>2</w:t>
            </w:r>
            <w:r w:rsidR="00822BD7">
              <w:rPr>
                <w:noProof/>
                <w:webHidden/>
              </w:rPr>
              <w:fldChar w:fldCharType="end"/>
            </w:r>
          </w:hyperlink>
        </w:p>
        <w:p w14:paraId="7233104B" w14:textId="77777777" w:rsidR="00822BD7" w:rsidRDefault="00EB0A96">
          <w:pPr>
            <w:pStyle w:val="TOC1"/>
            <w:tabs>
              <w:tab w:val="right" w:leader="dot" w:pos="8630"/>
            </w:tabs>
            <w:rPr>
              <w:noProof/>
            </w:rPr>
          </w:pPr>
          <w:r>
            <w:rPr>
              <w:noProof/>
            </w:rPr>
            <w:t>B</w:t>
          </w:r>
          <w:hyperlink w:anchor="_Toc385506643" w:history="1">
            <w:r w:rsidR="00822BD7" w:rsidRPr="00663BF3">
              <w:rPr>
                <w:rStyle w:val="Hyperlink"/>
                <w:noProof/>
              </w:rPr>
              <w:t>2.  Procedures for the Collection of Information</w:t>
            </w:r>
            <w:r w:rsidR="00822BD7">
              <w:rPr>
                <w:noProof/>
                <w:webHidden/>
              </w:rPr>
              <w:tab/>
            </w:r>
            <w:r w:rsidR="00822BD7">
              <w:rPr>
                <w:noProof/>
                <w:webHidden/>
              </w:rPr>
              <w:fldChar w:fldCharType="begin"/>
            </w:r>
            <w:r w:rsidR="00822BD7">
              <w:rPr>
                <w:noProof/>
                <w:webHidden/>
              </w:rPr>
              <w:instrText xml:space="preserve"> PAGEREF _Toc385506643 \h </w:instrText>
            </w:r>
            <w:r w:rsidR="00822BD7">
              <w:rPr>
                <w:noProof/>
                <w:webHidden/>
              </w:rPr>
            </w:r>
            <w:r w:rsidR="00822BD7">
              <w:rPr>
                <w:noProof/>
                <w:webHidden/>
              </w:rPr>
              <w:fldChar w:fldCharType="separate"/>
            </w:r>
            <w:r w:rsidR="0020333B">
              <w:rPr>
                <w:noProof/>
                <w:webHidden/>
              </w:rPr>
              <w:t>4</w:t>
            </w:r>
            <w:r w:rsidR="00822BD7">
              <w:rPr>
                <w:noProof/>
                <w:webHidden/>
              </w:rPr>
              <w:fldChar w:fldCharType="end"/>
            </w:r>
          </w:hyperlink>
        </w:p>
        <w:p w14:paraId="2C04FB18" w14:textId="77777777" w:rsidR="00822BD7" w:rsidRDefault="00EB0A96">
          <w:pPr>
            <w:pStyle w:val="TOC1"/>
            <w:tabs>
              <w:tab w:val="right" w:leader="dot" w:pos="8630"/>
            </w:tabs>
            <w:rPr>
              <w:noProof/>
            </w:rPr>
          </w:pPr>
          <w:r>
            <w:rPr>
              <w:noProof/>
            </w:rPr>
            <w:t>B</w:t>
          </w:r>
          <w:hyperlink w:anchor="_Toc385506648" w:history="1">
            <w:r w:rsidR="00822BD7" w:rsidRPr="00663BF3">
              <w:rPr>
                <w:rStyle w:val="Hyperlink"/>
                <w:noProof/>
              </w:rPr>
              <w:t>3.  Methods to Maximize Response Rates and Deal with Nonresponse</w:t>
            </w:r>
            <w:r w:rsidR="00822BD7">
              <w:rPr>
                <w:noProof/>
                <w:webHidden/>
              </w:rPr>
              <w:tab/>
            </w:r>
            <w:r w:rsidR="00822BD7">
              <w:rPr>
                <w:noProof/>
                <w:webHidden/>
              </w:rPr>
              <w:fldChar w:fldCharType="begin"/>
            </w:r>
            <w:r w:rsidR="00822BD7">
              <w:rPr>
                <w:noProof/>
                <w:webHidden/>
              </w:rPr>
              <w:instrText xml:space="preserve"> PAGEREF _Toc385506648 \h </w:instrText>
            </w:r>
            <w:r w:rsidR="00822BD7">
              <w:rPr>
                <w:noProof/>
                <w:webHidden/>
              </w:rPr>
            </w:r>
            <w:r w:rsidR="00822BD7">
              <w:rPr>
                <w:noProof/>
                <w:webHidden/>
              </w:rPr>
              <w:fldChar w:fldCharType="separate"/>
            </w:r>
            <w:r w:rsidR="0020333B">
              <w:rPr>
                <w:noProof/>
                <w:webHidden/>
              </w:rPr>
              <w:t>9</w:t>
            </w:r>
            <w:r w:rsidR="00822BD7">
              <w:rPr>
                <w:noProof/>
                <w:webHidden/>
              </w:rPr>
              <w:fldChar w:fldCharType="end"/>
            </w:r>
          </w:hyperlink>
        </w:p>
        <w:p w14:paraId="56219D36" w14:textId="0A8DD07E" w:rsidR="00822BD7" w:rsidRDefault="00EB0A96">
          <w:pPr>
            <w:pStyle w:val="TOC1"/>
            <w:tabs>
              <w:tab w:val="right" w:leader="dot" w:pos="8630"/>
            </w:tabs>
            <w:rPr>
              <w:noProof/>
            </w:rPr>
          </w:pPr>
          <w:r>
            <w:rPr>
              <w:noProof/>
            </w:rPr>
            <w:t>B</w:t>
          </w:r>
          <w:hyperlink w:anchor="_Toc385506649" w:history="1">
            <w:r w:rsidR="00822BD7" w:rsidRPr="00663BF3">
              <w:rPr>
                <w:rStyle w:val="Hyperlink"/>
                <w:noProof/>
              </w:rPr>
              <w:t>4.  Tests of Procedures or Methods to be Undertaken</w:t>
            </w:r>
            <w:r w:rsidR="00822BD7">
              <w:rPr>
                <w:noProof/>
                <w:webHidden/>
              </w:rPr>
              <w:tab/>
            </w:r>
            <w:r w:rsidR="00822BD7">
              <w:rPr>
                <w:noProof/>
                <w:webHidden/>
              </w:rPr>
              <w:fldChar w:fldCharType="begin"/>
            </w:r>
            <w:r w:rsidR="00822BD7">
              <w:rPr>
                <w:noProof/>
                <w:webHidden/>
              </w:rPr>
              <w:instrText xml:space="preserve"> PAGEREF _Toc385506649 \h </w:instrText>
            </w:r>
            <w:r w:rsidR="00822BD7">
              <w:rPr>
                <w:noProof/>
                <w:webHidden/>
              </w:rPr>
            </w:r>
            <w:r w:rsidR="00822BD7">
              <w:rPr>
                <w:noProof/>
                <w:webHidden/>
              </w:rPr>
              <w:fldChar w:fldCharType="separate"/>
            </w:r>
            <w:r w:rsidR="0020333B">
              <w:rPr>
                <w:noProof/>
                <w:webHidden/>
              </w:rPr>
              <w:t>1</w:t>
            </w:r>
            <w:r w:rsidR="00822BD7">
              <w:rPr>
                <w:noProof/>
                <w:webHidden/>
              </w:rPr>
              <w:fldChar w:fldCharType="end"/>
            </w:r>
          </w:hyperlink>
          <w:r w:rsidR="00354036">
            <w:rPr>
              <w:noProof/>
            </w:rPr>
            <w:t>2</w:t>
          </w:r>
        </w:p>
        <w:p w14:paraId="6299041F" w14:textId="77777777" w:rsidR="00822BD7" w:rsidRDefault="00EB0A96">
          <w:pPr>
            <w:pStyle w:val="TOC1"/>
            <w:tabs>
              <w:tab w:val="right" w:leader="dot" w:pos="8630"/>
            </w:tabs>
            <w:rPr>
              <w:noProof/>
            </w:rPr>
          </w:pPr>
          <w:r>
            <w:rPr>
              <w:noProof/>
            </w:rPr>
            <w:t>B</w:t>
          </w:r>
          <w:hyperlink w:anchor="_Toc385506650" w:history="1">
            <w:r w:rsidR="00822BD7" w:rsidRPr="00663BF3">
              <w:rPr>
                <w:rStyle w:val="Hyperlink"/>
                <w:noProof/>
              </w:rPr>
              <w:t>5.  Individuals Consulted on Statistical Aspects and Individuals Collecting and/or Analyzing Data</w:t>
            </w:r>
            <w:r w:rsidR="00822BD7">
              <w:rPr>
                <w:noProof/>
                <w:webHidden/>
              </w:rPr>
              <w:tab/>
            </w:r>
            <w:r w:rsidR="00822BD7">
              <w:rPr>
                <w:noProof/>
                <w:webHidden/>
              </w:rPr>
              <w:fldChar w:fldCharType="begin"/>
            </w:r>
            <w:r w:rsidR="00822BD7">
              <w:rPr>
                <w:noProof/>
                <w:webHidden/>
              </w:rPr>
              <w:instrText xml:space="preserve"> PAGEREF _Toc385506650 \h </w:instrText>
            </w:r>
            <w:r w:rsidR="00822BD7">
              <w:rPr>
                <w:noProof/>
                <w:webHidden/>
              </w:rPr>
            </w:r>
            <w:r w:rsidR="00822BD7">
              <w:rPr>
                <w:noProof/>
                <w:webHidden/>
              </w:rPr>
              <w:fldChar w:fldCharType="separate"/>
            </w:r>
            <w:r w:rsidR="0020333B">
              <w:rPr>
                <w:noProof/>
                <w:webHidden/>
              </w:rPr>
              <w:t>12</w:t>
            </w:r>
            <w:r w:rsidR="00822BD7">
              <w:rPr>
                <w:noProof/>
                <w:webHidden/>
              </w:rPr>
              <w:fldChar w:fldCharType="end"/>
            </w:r>
          </w:hyperlink>
        </w:p>
        <w:p w14:paraId="233FFB7F" w14:textId="77777777" w:rsidR="00822BD7" w:rsidRDefault="00822BD7">
          <w:r>
            <w:rPr>
              <w:b/>
              <w:bCs/>
              <w:noProof/>
            </w:rPr>
            <w:fldChar w:fldCharType="end"/>
          </w:r>
        </w:p>
      </w:sdtContent>
    </w:sdt>
    <w:p w14:paraId="689FEFA1"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5AB8F20A"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042A61D2"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8F77640"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78806198"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702CF715"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080FCC01"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1120114"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0AC03762"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0B195949"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682FF36"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4A85B593"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0693A504"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92E5168"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30F60382"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8F16E50"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1121D5F9"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5A1A5BF1" w14:textId="77777777"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40460604" w14:textId="77777777" w:rsidR="000C1F46" w:rsidRDefault="000C1F4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59619CA5" w14:textId="77777777" w:rsidR="000C1F46" w:rsidRDefault="000C1F4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10C353F0" w14:textId="77777777" w:rsidR="00D97F25" w:rsidRDefault="00D97F25" w:rsidP="00551FFA">
      <w:pPr>
        <w:pStyle w:val="Heading1"/>
      </w:pPr>
      <w:bookmarkStart w:id="1" w:name="_Toc385506640"/>
    </w:p>
    <w:p w14:paraId="3077EA8A" w14:textId="77777777" w:rsidR="00E8674E" w:rsidRDefault="00E8674E" w:rsidP="00E8674E"/>
    <w:p w14:paraId="036D8D7F" w14:textId="77777777" w:rsidR="00E8674E" w:rsidRDefault="00E8674E" w:rsidP="00E8674E"/>
    <w:p w14:paraId="1CDA010E" w14:textId="77777777" w:rsidR="00D97F25" w:rsidRDefault="00D97F25" w:rsidP="00551FFA">
      <w:pPr>
        <w:pStyle w:val="Heading1"/>
        <w:rPr>
          <w:rFonts w:ascii="Times New Roman" w:eastAsia="Times New Roman" w:hAnsi="Times New Roman" w:cs="Times New Roman"/>
          <w:b w:val="0"/>
          <w:bCs w:val="0"/>
          <w:color w:val="auto"/>
          <w:sz w:val="24"/>
          <w:szCs w:val="24"/>
        </w:rPr>
      </w:pPr>
    </w:p>
    <w:p w14:paraId="7267273C" w14:textId="77777777" w:rsidR="00E8674E" w:rsidRDefault="00E8674E" w:rsidP="00E8674E"/>
    <w:p w14:paraId="7A592EFD" w14:textId="77777777" w:rsidR="00E8674E" w:rsidRPr="00E8674E" w:rsidRDefault="00E8674E" w:rsidP="00E8674E"/>
    <w:p w14:paraId="4A6CAC67" w14:textId="77777777" w:rsidR="006C1EC5" w:rsidRDefault="006C1EC5" w:rsidP="00E8674E">
      <w:pPr>
        <w:pStyle w:val="Heading1"/>
      </w:pPr>
      <w:r>
        <w:lastRenderedPageBreak/>
        <w:t>B.  Collections of Information Employing Statistical Methods</w:t>
      </w:r>
      <w:bookmarkEnd w:id="1"/>
    </w:p>
    <w:p w14:paraId="461EB513" w14:textId="77777777" w:rsidR="006C1EC5" w:rsidRDefault="006C1EC5" w:rsidP="00551FFA">
      <w:pPr>
        <w:pStyle w:val="Heading1"/>
      </w:pPr>
      <w:bookmarkStart w:id="2" w:name="_Toc385506641"/>
      <w:r>
        <w:t>1.  Respondent Universe and Sampling Methods</w:t>
      </w:r>
      <w:bookmarkEnd w:id="2"/>
    </w:p>
    <w:p w14:paraId="23156296" w14:textId="77777777" w:rsidR="006C1EC5" w:rsidRDefault="006C1EC5">
      <w:pPr>
        <w:rPr>
          <w:color w:val="000000"/>
        </w:rPr>
      </w:pPr>
    </w:p>
    <w:p w14:paraId="0673CF51" w14:textId="227F6939" w:rsidR="00E80C1D" w:rsidRDefault="00E80C1D" w:rsidP="00E80C1D">
      <w:pPr>
        <w:rPr>
          <w:color w:val="000000"/>
        </w:rPr>
      </w:pPr>
      <w:r>
        <w:rPr>
          <w:color w:val="000000"/>
        </w:rPr>
        <w:t>As previously mentioned</w:t>
      </w:r>
      <w:r w:rsidR="00FC3F1B">
        <w:rPr>
          <w:color w:val="000000"/>
        </w:rPr>
        <w:t xml:space="preserve"> in section A1</w:t>
      </w:r>
      <w:r>
        <w:rPr>
          <w:color w:val="000000"/>
        </w:rPr>
        <w:t>, the basic statistical design and data collection methods</w:t>
      </w:r>
      <w:r w:rsidR="00020420">
        <w:rPr>
          <w:color w:val="000000"/>
        </w:rPr>
        <w:t xml:space="preserve"> were updated in 2012 and </w:t>
      </w:r>
      <w:r w:rsidR="00AF5B09">
        <w:rPr>
          <w:color w:val="000000"/>
        </w:rPr>
        <w:t xml:space="preserve">will </w:t>
      </w:r>
      <w:r w:rsidR="00020420">
        <w:rPr>
          <w:color w:val="000000"/>
        </w:rPr>
        <w:t>continue</w:t>
      </w:r>
      <w:r>
        <w:rPr>
          <w:color w:val="000000"/>
        </w:rPr>
        <w:t xml:space="preserve"> for the </w:t>
      </w:r>
      <w:r w:rsidR="0000405F">
        <w:rPr>
          <w:color w:val="000000"/>
        </w:rPr>
        <w:t>2016-2018</w:t>
      </w:r>
      <w:r w:rsidR="00127151">
        <w:rPr>
          <w:color w:val="000000"/>
        </w:rPr>
        <w:t xml:space="preserve"> </w:t>
      </w:r>
      <w:r>
        <w:rPr>
          <w:color w:val="000000"/>
        </w:rPr>
        <w:t>NAMCS</w:t>
      </w:r>
      <w:r w:rsidR="00020420">
        <w:rPr>
          <w:color w:val="000000"/>
        </w:rPr>
        <w:t xml:space="preserve">. The projected sample size for </w:t>
      </w:r>
      <w:r w:rsidR="0000405F">
        <w:rPr>
          <w:color w:val="000000"/>
        </w:rPr>
        <w:t>2016-2018</w:t>
      </w:r>
      <w:r w:rsidR="00220E67">
        <w:rPr>
          <w:color w:val="000000"/>
        </w:rPr>
        <w:t xml:space="preserve"> has decreased</w:t>
      </w:r>
      <w:r w:rsidR="00CA32A1">
        <w:rPr>
          <w:color w:val="000000"/>
        </w:rPr>
        <w:t xml:space="preserve"> from 9,860 to 3,934 (traditional physicians and CHC service delivery sites combined)</w:t>
      </w:r>
      <w:r w:rsidR="00220E67">
        <w:rPr>
          <w:color w:val="000000"/>
        </w:rPr>
        <w:t>; and therefore, state-based estimates will be discontinued. Census region and division estimates will be produced instead.</w:t>
      </w:r>
    </w:p>
    <w:p w14:paraId="23E4FA18" w14:textId="77777777" w:rsidR="00E80C1D" w:rsidRDefault="00E80C1D" w:rsidP="00E80C1D">
      <w:pPr>
        <w:rPr>
          <w:color w:val="000000"/>
        </w:rPr>
      </w:pPr>
    </w:p>
    <w:p w14:paraId="225B2FE1" w14:textId="77777777" w:rsidR="00DF4318" w:rsidRDefault="00DF4318" w:rsidP="00E80C1D">
      <w:pPr>
        <w:rPr>
          <w:color w:val="000000"/>
        </w:rPr>
      </w:pPr>
      <w:r>
        <w:rPr>
          <w:color w:val="000000"/>
        </w:rPr>
        <w:t>Respondent Universe</w:t>
      </w:r>
    </w:p>
    <w:p w14:paraId="1F489751" w14:textId="77777777" w:rsidR="00DF4318" w:rsidRDefault="00DF4318" w:rsidP="00E80C1D">
      <w:pPr>
        <w:rPr>
          <w:color w:val="000000"/>
        </w:rPr>
      </w:pPr>
    </w:p>
    <w:p w14:paraId="3EE1CA54" w14:textId="77777777" w:rsidR="00014447" w:rsidRDefault="00E80C1D" w:rsidP="00E80C1D">
      <w:pPr>
        <w:rPr>
          <w:color w:val="000000"/>
        </w:rPr>
      </w:pPr>
      <w:r w:rsidRPr="00E80C1D">
        <w:rPr>
          <w:color w:val="000000"/>
        </w:rPr>
        <w:t>There are two major components of the targeted NAMCS universe.  The first component consists of non</w:t>
      </w:r>
      <w:r w:rsidR="00D62432">
        <w:rPr>
          <w:color w:val="000000"/>
        </w:rPr>
        <w:t>-</w:t>
      </w:r>
      <w:r w:rsidRPr="00E80C1D">
        <w:rPr>
          <w:color w:val="000000"/>
        </w:rPr>
        <w:t xml:space="preserve">Federally employed physicians (excluding those in the specialties of anesthesiology, radiology, and pathology) practicing in the United States who were classified by the American Medical Association (AMA) and the American Osteopathic Association (AOA) as being in “office-based, patient care.”  </w:t>
      </w:r>
      <w:r w:rsidR="00B809ED">
        <w:rPr>
          <w:color w:val="000000"/>
        </w:rPr>
        <w:t>T</w:t>
      </w:r>
      <w:r w:rsidR="00DF4318">
        <w:rPr>
          <w:color w:val="000000"/>
        </w:rPr>
        <w:t xml:space="preserve">here </w:t>
      </w:r>
      <w:r w:rsidR="006245C4">
        <w:rPr>
          <w:color w:val="000000"/>
        </w:rPr>
        <w:t xml:space="preserve">are </w:t>
      </w:r>
      <w:r w:rsidR="00FB5F97">
        <w:rPr>
          <w:color w:val="000000"/>
        </w:rPr>
        <w:t>608,550</w:t>
      </w:r>
      <w:r w:rsidRPr="00E80C1D">
        <w:rPr>
          <w:color w:val="000000"/>
        </w:rPr>
        <w:t xml:space="preserve"> physicians in </w:t>
      </w:r>
      <w:r w:rsidR="006245C4">
        <w:rPr>
          <w:color w:val="000000"/>
        </w:rPr>
        <w:t xml:space="preserve">the </w:t>
      </w:r>
      <w:r w:rsidR="00B809ED">
        <w:rPr>
          <w:color w:val="000000"/>
        </w:rPr>
        <w:t xml:space="preserve">sampling frame for </w:t>
      </w:r>
      <w:r w:rsidRPr="00E80C1D">
        <w:rPr>
          <w:color w:val="000000"/>
        </w:rPr>
        <w:t xml:space="preserve">this first component of the </w:t>
      </w:r>
      <w:r w:rsidR="00220E67">
        <w:rPr>
          <w:color w:val="000000"/>
        </w:rPr>
        <w:t>2016</w:t>
      </w:r>
      <w:r w:rsidR="00B809ED">
        <w:rPr>
          <w:color w:val="000000"/>
        </w:rPr>
        <w:t xml:space="preserve"> </w:t>
      </w:r>
      <w:r w:rsidRPr="00E80C1D">
        <w:rPr>
          <w:color w:val="000000"/>
        </w:rPr>
        <w:t xml:space="preserve">NAMCS.  The second component consists of physicians (MDs and DOs) and mid-level providers (i.e., nurse practitioners, physician assistants, and nurse mid-wives) practicing at community health centers (CHCs).  </w:t>
      </w:r>
    </w:p>
    <w:p w14:paraId="771BD26D" w14:textId="77777777" w:rsidR="00014447" w:rsidRDefault="00014447" w:rsidP="00E80C1D">
      <w:pPr>
        <w:rPr>
          <w:color w:val="000000"/>
        </w:rPr>
      </w:pPr>
    </w:p>
    <w:p w14:paraId="01649E9B" w14:textId="77777777" w:rsidR="00E80C1D" w:rsidRPr="00E80C1D" w:rsidRDefault="00E80C1D" w:rsidP="00E80C1D">
      <w:pPr>
        <w:rPr>
          <w:color w:val="000000"/>
        </w:rPr>
      </w:pPr>
      <w:r w:rsidRPr="00E80C1D">
        <w:rPr>
          <w:color w:val="000000"/>
        </w:rPr>
        <w:t xml:space="preserve">Unlike physicians in the office-based NAMCS, physicians and mid-level providers working at CHCs are not selected </w:t>
      </w:r>
      <w:r w:rsidR="003D1594">
        <w:rPr>
          <w:color w:val="000000"/>
        </w:rPr>
        <w:t xml:space="preserve">at the first stage </w:t>
      </w:r>
      <w:r w:rsidRPr="00E80C1D">
        <w:rPr>
          <w:color w:val="000000"/>
        </w:rPr>
        <w:t xml:space="preserve">because a complete sampling frame </w:t>
      </w:r>
      <w:r w:rsidR="003D1594">
        <w:rPr>
          <w:color w:val="000000"/>
        </w:rPr>
        <w:t xml:space="preserve">of these providers </w:t>
      </w:r>
      <w:r w:rsidRPr="00E80C1D">
        <w:rPr>
          <w:color w:val="000000"/>
        </w:rPr>
        <w:t>is unavailable.  We include three different types of CHCs in the sample: (1) CHCs that receive grant funds from the Federal government through Section 330 of the Public Health Service Act; (2) look-alike CHCs who meet all the requirements to receive 330 grant funding, but do not actually receive a grant; and (3) Urban Indian Federally Qualifie</w:t>
      </w:r>
      <w:r w:rsidR="000952F0">
        <w:rPr>
          <w:color w:val="000000"/>
        </w:rPr>
        <w:t>d Health Centers.  The list of f</w:t>
      </w:r>
      <w:r w:rsidRPr="00E80C1D">
        <w:rPr>
          <w:color w:val="000000"/>
        </w:rPr>
        <w:t xml:space="preserve">ederally funded CHCs (330 grant) and look-alike CHCs will be provided by </w:t>
      </w:r>
      <w:r w:rsidR="00127151">
        <w:rPr>
          <w:color w:val="000000"/>
        </w:rPr>
        <w:t xml:space="preserve">the Health </w:t>
      </w:r>
      <w:r w:rsidR="000207EB">
        <w:rPr>
          <w:color w:val="000000"/>
        </w:rPr>
        <w:t xml:space="preserve">Resources and </w:t>
      </w:r>
      <w:r w:rsidR="00127151">
        <w:rPr>
          <w:color w:val="000000"/>
        </w:rPr>
        <w:t>Services Administration (HRSA)</w:t>
      </w:r>
      <w:r w:rsidRPr="00E80C1D">
        <w:rPr>
          <w:color w:val="000000"/>
        </w:rPr>
        <w:t>.</w:t>
      </w:r>
    </w:p>
    <w:p w14:paraId="0C254F4B" w14:textId="77777777" w:rsidR="00FF59EB" w:rsidRDefault="00FF59EB" w:rsidP="00FF59EB">
      <w:pPr>
        <w:pStyle w:val="ListParagraph"/>
        <w:ind w:left="0"/>
      </w:pPr>
    </w:p>
    <w:p w14:paraId="0E5F9F75" w14:textId="77777777" w:rsidR="002F2082" w:rsidRDefault="002F2082" w:rsidP="00014447"/>
    <w:p w14:paraId="0574F4C1" w14:textId="77777777" w:rsidR="00F65EAC" w:rsidRDefault="00F65EAC" w:rsidP="002F2082">
      <w:pPr>
        <w:pStyle w:val="ListParagraph"/>
        <w:ind w:left="0"/>
      </w:pPr>
      <w:r>
        <w:t>NAMCS</w:t>
      </w:r>
      <w:r w:rsidR="00155AAA">
        <w:t xml:space="preserve"> Office-based Physicians</w:t>
      </w:r>
    </w:p>
    <w:p w14:paraId="72DE5681" w14:textId="77777777" w:rsidR="006E3D39" w:rsidRDefault="006E3D39" w:rsidP="00014447">
      <w:pPr>
        <w:pStyle w:val="ListParagraph"/>
        <w:ind w:left="0"/>
        <w:rPr>
          <w:color w:val="000000"/>
        </w:rPr>
      </w:pPr>
    </w:p>
    <w:p w14:paraId="56A998DF" w14:textId="77777777" w:rsidR="00014447" w:rsidRDefault="00014447" w:rsidP="00014447">
      <w:pPr>
        <w:pStyle w:val="ListParagraph"/>
        <w:ind w:left="0"/>
        <w:rPr>
          <w:color w:val="000000"/>
        </w:rPr>
      </w:pPr>
      <w:r>
        <w:t xml:space="preserve">In each NAMCS survey year, there is a </w:t>
      </w:r>
      <w:r w:rsidR="003D1594">
        <w:t xml:space="preserve">fresh </w:t>
      </w:r>
      <w:r>
        <w:t>core sample of 3,000 office-based physicians that NCHS commits to fund at a minimum. Additionally, each year, a substantial number of office-based physicians may be added to the core sample, if funds become available.</w:t>
      </w:r>
      <w:r w:rsidR="00FB5F97">
        <w:t xml:space="preserve"> Supplementary funds were not available in 2016; therefore an expansion sample </w:t>
      </w:r>
      <w:r w:rsidR="00E50FD2">
        <w:t>will</w:t>
      </w:r>
      <w:r w:rsidR="00FB5F97">
        <w:t xml:space="preserve"> not</w:t>
      </w:r>
      <w:r w:rsidR="00E50FD2">
        <w:t xml:space="preserve"> be</w:t>
      </w:r>
      <w:r w:rsidR="00FB5F97">
        <w:t xml:space="preserve"> fielded.</w:t>
      </w:r>
      <w:r>
        <w:t xml:space="preserve"> </w:t>
      </w:r>
      <w:r>
        <w:rPr>
          <w:color w:val="000000"/>
        </w:rPr>
        <w:t>For</w:t>
      </w:r>
      <w:r w:rsidR="00531E37">
        <w:rPr>
          <w:color w:val="000000"/>
        </w:rPr>
        <w:t xml:space="preserve"> 2016-2018</w:t>
      </w:r>
      <w:r>
        <w:rPr>
          <w:color w:val="000000"/>
        </w:rPr>
        <w:t xml:space="preserve">, the proposed annualized sample size for </w:t>
      </w:r>
      <w:r w:rsidR="00AA4A03">
        <w:rPr>
          <w:color w:val="000000"/>
        </w:rPr>
        <w:t>office-based physicians is</w:t>
      </w:r>
      <w:r w:rsidR="00531E37">
        <w:rPr>
          <w:color w:val="000000"/>
        </w:rPr>
        <w:t xml:space="preserve"> 3,700</w:t>
      </w:r>
      <w:r>
        <w:rPr>
          <w:color w:val="000000"/>
        </w:rPr>
        <w:t>. Estimat</w:t>
      </w:r>
      <w:r w:rsidR="00AA4A03">
        <w:rPr>
          <w:color w:val="000000"/>
        </w:rPr>
        <w:t>es can be made separately for</w:t>
      </w:r>
      <w:r w:rsidR="0002304D">
        <w:rPr>
          <w:color w:val="000000"/>
        </w:rPr>
        <w:t xml:space="preserve"> the</w:t>
      </w:r>
      <w:r w:rsidR="00AA4A03">
        <w:rPr>
          <w:color w:val="000000"/>
        </w:rPr>
        <w:t xml:space="preserve"> </w:t>
      </w:r>
      <w:r w:rsidR="003D1594">
        <w:rPr>
          <w:color w:val="000000"/>
        </w:rPr>
        <w:t>four Census regions,</w:t>
      </w:r>
      <w:r w:rsidR="00531E37">
        <w:rPr>
          <w:color w:val="000000"/>
        </w:rPr>
        <w:t xml:space="preserve"> nine Census divisions</w:t>
      </w:r>
      <w:r w:rsidR="003D1594">
        <w:rPr>
          <w:color w:val="000000"/>
        </w:rPr>
        <w:t>,</w:t>
      </w:r>
      <w:r>
        <w:rPr>
          <w:color w:val="000000"/>
        </w:rPr>
        <w:t xml:space="preserve"> and the U.S. as a whole.  </w:t>
      </w:r>
    </w:p>
    <w:p w14:paraId="435A8AF0" w14:textId="77777777" w:rsidR="002C0BA3" w:rsidRDefault="002C0BA3" w:rsidP="002F2082">
      <w:pPr>
        <w:pStyle w:val="ListParagraph"/>
        <w:ind w:left="0"/>
      </w:pPr>
    </w:p>
    <w:p w14:paraId="0390F08F" w14:textId="77777777" w:rsidR="00F65EAC" w:rsidRDefault="00F65EAC" w:rsidP="002F2082">
      <w:pPr>
        <w:pStyle w:val="ListParagraph"/>
        <w:ind w:left="0"/>
      </w:pPr>
      <w:r>
        <w:t>The base sample is a stratified list sample of physicians with strata defined by (1) the</w:t>
      </w:r>
      <w:r w:rsidR="006E3D39">
        <w:t xml:space="preserve"> </w:t>
      </w:r>
      <w:r w:rsidR="003D1594">
        <w:t xml:space="preserve">four </w:t>
      </w:r>
      <w:r w:rsidR="006E3D39">
        <w:t xml:space="preserve">Census </w:t>
      </w:r>
      <w:r w:rsidR="003D1594">
        <w:t>regions</w:t>
      </w:r>
      <w:r w:rsidR="006E3D39">
        <w:t xml:space="preserve"> and</w:t>
      </w:r>
      <w:r w:rsidR="00AB2994">
        <w:t xml:space="preserve"> </w:t>
      </w:r>
      <w:r w:rsidR="00AB2994">
        <w:rPr>
          <w:color w:val="000000"/>
        </w:rPr>
        <w:t>nine Census divisions</w:t>
      </w:r>
      <w:r>
        <w:t xml:space="preserve"> and (2) </w:t>
      </w:r>
      <w:r w:rsidR="003D1594">
        <w:t>14 physician specialty group</w:t>
      </w:r>
      <w:r w:rsidR="002C6EAC">
        <w:t>s used as sampling strata in years prior to 2012</w:t>
      </w:r>
      <w:r>
        <w:t>.  Pl</w:t>
      </w:r>
      <w:r w:rsidR="008A5151">
        <w:t xml:space="preserve">ease see </w:t>
      </w:r>
      <w:r w:rsidR="008A5151" w:rsidRPr="00C81B6A">
        <w:rPr>
          <w:b/>
        </w:rPr>
        <w:t xml:space="preserve">Attachment </w:t>
      </w:r>
      <w:r w:rsidR="00AF5817">
        <w:rPr>
          <w:b/>
        </w:rPr>
        <w:t>J</w:t>
      </w:r>
      <w:r>
        <w:t xml:space="preserve"> for a breakdown of the number of physicians in the sampling frame and sample by the 14 physician specialty groups</w:t>
      </w:r>
      <w:r w:rsidR="001914A8">
        <w:t xml:space="preserve"> in </w:t>
      </w:r>
      <w:r w:rsidR="00B91314">
        <w:t>the sampling frame</w:t>
      </w:r>
      <w:r w:rsidR="00A07A2B">
        <w:t xml:space="preserve"> for the 2015 NAMCS</w:t>
      </w:r>
      <w:r>
        <w:t xml:space="preserve">. From each of these sampling strata, systematic random </w:t>
      </w:r>
      <w:r>
        <w:lastRenderedPageBreak/>
        <w:t xml:space="preserve">sampling was used to select physicians from a list in which the physicians were sorted, in order of priority, by </w:t>
      </w:r>
      <w:r w:rsidR="000B1DE8">
        <w:t xml:space="preserve">MD/DO status, practice type (primary care, surgical, medical), </w:t>
      </w:r>
      <w:r>
        <w:t>by MSA status (in MSA vs. not-in MSA where MSA is Metropolitan Statistical Areas defined by the Office of Management and Budget)</w:t>
      </w:r>
      <w:r w:rsidR="000B1DE8">
        <w:t xml:space="preserve">, </w:t>
      </w:r>
      <w:r w:rsidR="00B86ADC">
        <w:t>sub</w:t>
      </w:r>
      <w:r w:rsidR="000B1DE8">
        <w:t xml:space="preserve">specialty groups </w:t>
      </w:r>
      <w:r w:rsidR="00B86ADC">
        <w:t xml:space="preserve">within </w:t>
      </w:r>
      <w:r w:rsidR="000B1DE8">
        <w:t>the major 14 specialty groups, and by hospital employed status (</w:t>
      </w:r>
      <w:r w:rsidR="00AB2994">
        <w:t>“</w:t>
      </w:r>
      <w:r w:rsidR="000B1DE8">
        <w:t>is</w:t>
      </w:r>
      <w:r w:rsidR="00AB2994">
        <w:t>”</w:t>
      </w:r>
      <w:r w:rsidR="000B1DE8">
        <w:t xml:space="preserve"> or </w:t>
      </w:r>
      <w:r w:rsidR="00AB2994">
        <w:t>“</w:t>
      </w:r>
      <w:r w:rsidR="000B1DE8">
        <w:t>is not</w:t>
      </w:r>
      <w:r w:rsidR="00AB2994">
        <w:t>”</w:t>
      </w:r>
      <w:r w:rsidR="000B1DE8">
        <w:t xml:space="preserve"> hospital employed)</w:t>
      </w:r>
      <w:r>
        <w:t>.</w:t>
      </w:r>
    </w:p>
    <w:p w14:paraId="6A69497B" w14:textId="77777777" w:rsidR="00F65EAC" w:rsidRDefault="00F65EAC" w:rsidP="002F2082">
      <w:pPr>
        <w:pStyle w:val="ListParagraph"/>
        <w:ind w:left="0"/>
      </w:pPr>
    </w:p>
    <w:p w14:paraId="6434E1FA" w14:textId="77777777" w:rsidR="00F65EAC" w:rsidRDefault="00F65EAC" w:rsidP="002F2082">
      <w:pPr>
        <w:pStyle w:val="ListParagraph"/>
        <w:ind w:left="0"/>
      </w:pPr>
      <w:r>
        <w:t xml:space="preserve">The total office-based physician sample for each year is divided into 52 representative groups which are randomly assigned to the 52 weeks of the year.  Please see </w:t>
      </w:r>
      <w:r w:rsidR="008A5151" w:rsidRPr="00C81B6A">
        <w:rPr>
          <w:b/>
        </w:rPr>
        <w:t xml:space="preserve">Attachment </w:t>
      </w:r>
      <w:r w:rsidR="00AF5817">
        <w:rPr>
          <w:b/>
        </w:rPr>
        <w:t>K</w:t>
      </w:r>
      <w:r>
        <w:t xml:space="preserve"> for a breakdown of the</w:t>
      </w:r>
      <w:r w:rsidR="001914A8">
        <w:t xml:space="preserve"> </w:t>
      </w:r>
      <w:r>
        <w:t xml:space="preserve">sampling frame </w:t>
      </w:r>
      <w:r w:rsidR="00A07A2B">
        <w:t xml:space="preserve">for the 2015 NAMCS </w:t>
      </w:r>
      <w:r>
        <w:t xml:space="preserve">and sample by Census </w:t>
      </w:r>
      <w:r w:rsidR="005C5573">
        <w:t>region</w:t>
      </w:r>
      <w:r>
        <w:t xml:space="preserve"> and state.</w:t>
      </w:r>
      <w:r w:rsidR="006E33AF">
        <w:t xml:space="preserve"> </w:t>
      </w:r>
      <w:r>
        <w:t>The groups are formed by systematically assigning physicians to groups from a list in which the sample physicians are arrayed according to the order in which they were selected.  During the assigned week for each sample physician, a systematic random sample of approximately 30 patient visits is selected from chronologic lists of the visits made to the physician during that week.  This provides for continuous data collection throughout the year to account for seasonal variation in disease and patient visit patterns.  Data collection within a physician's practice begins on Monday morning of the assigned reporting week and continues through the following Sunday (substitution of a reporting week is not permitted).</w:t>
      </w:r>
    </w:p>
    <w:p w14:paraId="5BCE1C0B" w14:textId="77777777" w:rsidR="00F65EAC" w:rsidRDefault="00F65EAC" w:rsidP="002F2082">
      <w:pPr>
        <w:pStyle w:val="ListParagraph"/>
        <w:ind w:left="0"/>
      </w:pPr>
    </w:p>
    <w:p w14:paraId="0D16C53D" w14:textId="77777777" w:rsidR="00C81B6A" w:rsidRDefault="00C81B6A" w:rsidP="002F2082">
      <w:pPr>
        <w:pStyle w:val="ListParagraph"/>
        <w:ind w:left="0"/>
      </w:pPr>
    </w:p>
    <w:p w14:paraId="3D997693" w14:textId="77777777" w:rsidR="00F65EAC" w:rsidRDefault="00F65EAC" w:rsidP="002F2082">
      <w:pPr>
        <w:pStyle w:val="ListParagraph"/>
        <w:ind w:left="0"/>
      </w:pPr>
      <w:r>
        <w:t>NAMCS</w:t>
      </w:r>
      <w:r w:rsidR="002C0BA3">
        <w:t xml:space="preserve"> Community Health Centers (CHC)</w:t>
      </w:r>
    </w:p>
    <w:p w14:paraId="4366AED5" w14:textId="77777777" w:rsidR="00F65EAC" w:rsidRDefault="00F65EAC" w:rsidP="002F2082">
      <w:pPr>
        <w:pStyle w:val="ListParagraph"/>
        <w:ind w:left="0"/>
      </w:pPr>
    </w:p>
    <w:p w14:paraId="554DFB84" w14:textId="77777777" w:rsidR="00915EA6" w:rsidRDefault="00F65EAC" w:rsidP="00AF5817">
      <w:pPr>
        <w:pStyle w:val="ListParagraph"/>
        <w:ind w:left="0"/>
      </w:pPr>
      <w:r>
        <w:t xml:space="preserve">The CHC component of the NAMCS uses a three stage design in which the first stage is a stratified list sample of CHC service delivery sites with strata defined by Census </w:t>
      </w:r>
      <w:r w:rsidR="00FC5F9A">
        <w:t xml:space="preserve">region </w:t>
      </w:r>
      <w:r>
        <w:t>and</w:t>
      </w:r>
      <w:r w:rsidR="00AB2994">
        <w:t xml:space="preserve"> division</w:t>
      </w:r>
      <w:r>
        <w:t>. From each sampling stratum, systematic random sampling is used to select service sites from a list in which the service sites are arrayed by CHC type and CHC.  The total annual sample of CHC sites for each year is divided into 52 subsamples which, in turn, are randomly assigned to the 52 weeks of the year for reporting in the survey. At each sampled service delivery site, a systematic random sample of up to three providers (MDs, DOs, and/or mid-level providers) will be selected from those scheduled to work at the CHC site during the site’s assigned sample week. The three providers will be selected with probability proportional to the numbers of visits the providers are expected to see during the reporting week. If fewer than three providers will see patients during the assigned week, then all providers seeing patients at that site in that week are included in the sample.  As done with office-based physicians, a systematic random sample of approximately 30 patient visits to each sampled provider will be selected from chronologic lists of visits seen by the provider during the assigned week.  Visits define the third stage of sampling. T</w:t>
      </w:r>
      <w:r w:rsidR="00F33678">
        <w:t xml:space="preserve">here </w:t>
      </w:r>
      <w:r w:rsidR="00CE7F42">
        <w:t xml:space="preserve">is </w:t>
      </w:r>
      <w:r w:rsidR="00F33678">
        <w:t xml:space="preserve">a proposed annual </w:t>
      </w:r>
      <w:r w:rsidR="004D42B4">
        <w:t xml:space="preserve">sample of </w:t>
      </w:r>
      <w:r w:rsidR="00AB2994">
        <w:t>104</w:t>
      </w:r>
      <w:r>
        <w:t xml:space="preserve"> CHC service delivery site</w:t>
      </w:r>
      <w:r w:rsidR="008A5151">
        <w:t xml:space="preserve">s for </w:t>
      </w:r>
      <w:r w:rsidR="00AB2994">
        <w:t>2016-2018</w:t>
      </w:r>
      <w:r w:rsidR="008A5151">
        <w:t xml:space="preserve">. </w:t>
      </w:r>
      <w:r w:rsidR="00FC5F9A">
        <w:t xml:space="preserve">Up </w:t>
      </w:r>
      <w:r>
        <w:t>to 3 providers</w:t>
      </w:r>
      <w:r w:rsidR="00FC5F9A">
        <w:t xml:space="preserve"> will be selected from each site</w:t>
      </w:r>
      <w:r>
        <w:t>,</w:t>
      </w:r>
      <w:r w:rsidR="008A5151">
        <w:t xml:space="preserve"> but our calculations use 2</w:t>
      </w:r>
      <w:r w:rsidR="00AF5817">
        <w:t>.25</w:t>
      </w:r>
      <w:r w:rsidR="008A5151">
        <w:t xml:space="preserve"> providers, which is </w:t>
      </w:r>
      <w:r w:rsidR="00C81B6A">
        <w:t>the average</w:t>
      </w:r>
      <w:r w:rsidR="00FC5F9A">
        <w:t xml:space="preserve"> observed in field work</w:t>
      </w:r>
      <w:r w:rsidR="008A5151">
        <w:t>.</w:t>
      </w:r>
      <w:r>
        <w:t xml:space="preserve"> </w:t>
      </w:r>
      <w:r w:rsidR="008A5151">
        <w:t>T</w:t>
      </w:r>
      <w:r>
        <w:t>his adds</w:t>
      </w:r>
      <w:r w:rsidR="008A5151">
        <w:t xml:space="preserve"> </w:t>
      </w:r>
      <w:r w:rsidR="00AB2994">
        <w:t>234</w:t>
      </w:r>
      <w:r w:rsidR="008A5151">
        <w:t xml:space="preserve"> </w:t>
      </w:r>
      <w:r>
        <w:t xml:space="preserve">providers to the NAMCS sample.  Similar to the office-based NAMCS, the CHC sample will </w:t>
      </w:r>
      <w:r w:rsidR="00AF5817">
        <w:t>produce visit estima</w:t>
      </w:r>
      <w:r w:rsidR="00F33678">
        <w:t xml:space="preserve">tes for </w:t>
      </w:r>
      <w:r w:rsidR="00BF0841">
        <w:t>four</w:t>
      </w:r>
      <w:r w:rsidR="00A70997">
        <w:t xml:space="preserve"> regions,</w:t>
      </w:r>
      <w:r w:rsidR="00BF0841">
        <w:t xml:space="preserve"> </w:t>
      </w:r>
      <w:r w:rsidR="00AB2994">
        <w:t>nine divisions</w:t>
      </w:r>
      <w:r w:rsidR="00A70997">
        <w:t>,</w:t>
      </w:r>
      <w:r>
        <w:t xml:space="preserve"> </w:t>
      </w:r>
      <w:r w:rsidR="00BF0841">
        <w:t xml:space="preserve">and the </w:t>
      </w:r>
      <w:r w:rsidR="004D42B4">
        <w:t xml:space="preserve">whole </w:t>
      </w:r>
      <w:r>
        <w:t>US.</w:t>
      </w:r>
    </w:p>
    <w:p w14:paraId="2BB6E480" w14:textId="77777777" w:rsidR="000A0A19" w:rsidRDefault="000A0A19" w:rsidP="000A0A19">
      <w:pPr>
        <w:pStyle w:val="ListParagraph"/>
      </w:pPr>
    </w:p>
    <w:tbl>
      <w:tblPr>
        <w:tblStyle w:val="TableGrid"/>
        <w:tblW w:w="5000" w:type="pct"/>
        <w:tblLook w:val="04A0" w:firstRow="1" w:lastRow="0" w:firstColumn="1" w:lastColumn="0" w:noHBand="0" w:noVBand="1"/>
      </w:tblPr>
      <w:tblGrid>
        <w:gridCol w:w="7443"/>
        <w:gridCol w:w="1907"/>
      </w:tblGrid>
      <w:tr w:rsidR="00AB2994" w:rsidRPr="00655B9B" w14:paraId="29502482" w14:textId="77777777" w:rsidTr="006C12F8">
        <w:trPr>
          <w:trHeight w:val="315"/>
        </w:trPr>
        <w:tc>
          <w:tcPr>
            <w:tcW w:w="5000" w:type="pct"/>
            <w:gridSpan w:val="2"/>
            <w:noWrap/>
            <w:hideMark/>
          </w:tcPr>
          <w:p w14:paraId="2268CB68" w14:textId="77777777" w:rsidR="00AB2994" w:rsidRPr="00D23B9F" w:rsidRDefault="00AB2994" w:rsidP="006C12F8">
            <w:pPr>
              <w:widowControl w:val="0"/>
              <w:contextualSpacing/>
              <w:rPr>
                <w:rFonts w:ascii="Times New Roman" w:hAnsi="Times New Roman" w:cs="Times New Roman"/>
                <w:b/>
                <w:sz w:val="20"/>
                <w:szCs w:val="20"/>
              </w:rPr>
            </w:pPr>
            <w:r>
              <w:rPr>
                <w:rFonts w:ascii="Times New Roman" w:hAnsi="Times New Roman" w:cs="Times New Roman"/>
                <w:b/>
                <w:bCs/>
              </w:rPr>
              <w:t xml:space="preserve">Annualized </w:t>
            </w:r>
            <w:r w:rsidRPr="00655B9B">
              <w:rPr>
                <w:rFonts w:ascii="Times New Roman" w:hAnsi="Times New Roman" w:cs="Times New Roman"/>
                <w:b/>
                <w:bCs/>
              </w:rPr>
              <w:t>NAMCS Sample Counts</w:t>
            </w:r>
            <w:r>
              <w:rPr>
                <w:rFonts w:ascii="Times New Roman" w:hAnsi="Times New Roman" w:cs="Times New Roman"/>
                <w:b/>
                <w:bCs/>
              </w:rPr>
              <w:t xml:space="preserve"> for 2016-2018</w:t>
            </w:r>
          </w:p>
        </w:tc>
      </w:tr>
      <w:tr w:rsidR="00AB2994" w:rsidRPr="008170BF" w14:paraId="6CF91155" w14:textId="77777777" w:rsidTr="006C12F8">
        <w:trPr>
          <w:trHeight w:val="315"/>
        </w:trPr>
        <w:tc>
          <w:tcPr>
            <w:tcW w:w="3980" w:type="pct"/>
            <w:tcBorders>
              <w:bottom w:val="single" w:sz="4" w:space="0" w:color="auto"/>
            </w:tcBorders>
            <w:noWrap/>
            <w:hideMark/>
          </w:tcPr>
          <w:p w14:paraId="02954CE6" w14:textId="77777777" w:rsidR="00AB2994" w:rsidRPr="0077474F" w:rsidRDefault="00AB2994" w:rsidP="006C12F8">
            <w:pPr>
              <w:widowControl w:val="0"/>
              <w:contextualSpacing/>
              <w:rPr>
                <w:rFonts w:ascii="Times New Roman" w:hAnsi="Times New Roman" w:cs="Times New Roman"/>
              </w:rPr>
            </w:pPr>
            <w:r w:rsidRPr="0077474F">
              <w:rPr>
                <w:rFonts w:ascii="Times New Roman" w:hAnsi="Times New Roman" w:cs="Times New Roman"/>
              </w:rPr>
              <w:t xml:space="preserve">Total </w:t>
            </w:r>
            <w:r>
              <w:rPr>
                <w:rFonts w:ascii="Times New Roman" w:hAnsi="Times New Roman" w:cs="Times New Roman"/>
              </w:rPr>
              <w:t xml:space="preserve">traditional </w:t>
            </w:r>
            <w:r w:rsidRPr="0077474F">
              <w:rPr>
                <w:rFonts w:ascii="Times New Roman" w:hAnsi="Times New Roman" w:cs="Times New Roman"/>
              </w:rPr>
              <w:t>Office-based Physicians</w:t>
            </w:r>
          </w:p>
        </w:tc>
        <w:tc>
          <w:tcPr>
            <w:tcW w:w="1020" w:type="pct"/>
            <w:tcBorders>
              <w:bottom w:val="single" w:sz="4" w:space="0" w:color="auto"/>
            </w:tcBorders>
            <w:noWrap/>
          </w:tcPr>
          <w:p w14:paraId="34B3B37A" w14:textId="77777777" w:rsidR="00AB2994" w:rsidRPr="0077474F" w:rsidRDefault="00AB2994" w:rsidP="006C12F8">
            <w:pPr>
              <w:widowControl w:val="0"/>
              <w:contextualSpacing/>
              <w:jc w:val="right"/>
              <w:rPr>
                <w:rFonts w:ascii="Times New Roman" w:hAnsi="Times New Roman" w:cs="Times New Roman"/>
              </w:rPr>
            </w:pPr>
            <w:r>
              <w:rPr>
                <w:rFonts w:ascii="Times New Roman" w:hAnsi="Times New Roman" w:cs="Times New Roman"/>
              </w:rPr>
              <w:t>3,700</w:t>
            </w:r>
          </w:p>
        </w:tc>
      </w:tr>
      <w:tr w:rsidR="00AB2994" w:rsidRPr="008170BF" w14:paraId="1DA64D3A" w14:textId="77777777" w:rsidTr="006C12F8">
        <w:trPr>
          <w:trHeight w:val="315"/>
        </w:trPr>
        <w:tc>
          <w:tcPr>
            <w:tcW w:w="3980" w:type="pct"/>
            <w:noWrap/>
            <w:hideMark/>
          </w:tcPr>
          <w:p w14:paraId="2A1ADBB2" w14:textId="77777777" w:rsidR="00AB2994" w:rsidRPr="0077474F" w:rsidRDefault="00AB2994" w:rsidP="006C12F8">
            <w:pPr>
              <w:widowControl w:val="0"/>
              <w:contextualSpacing/>
              <w:rPr>
                <w:rFonts w:ascii="Times New Roman" w:hAnsi="Times New Roman" w:cs="Times New Roman"/>
              </w:rPr>
            </w:pPr>
            <w:r w:rsidRPr="0077474F">
              <w:rPr>
                <w:rFonts w:ascii="Times New Roman" w:hAnsi="Times New Roman" w:cs="Times New Roman"/>
              </w:rPr>
              <w:t>CHC service delivery sites</w:t>
            </w:r>
          </w:p>
        </w:tc>
        <w:tc>
          <w:tcPr>
            <w:tcW w:w="1020" w:type="pct"/>
            <w:noWrap/>
          </w:tcPr>
          <w:p w14:paraId="636B1234" w14:textId="77777777" w:rsidR="00AB2994" w:rsidRPr="0077474F" w:rsidRDefault="00AB2994" w:rsidP="006C12F8">
            <w:pPr>
              <w:widowControl w:val="0"/>
              <w:contextualSpacing/>
              <w:jc w:val="right"/>
              <w:rPr>
                <w:rFonts w:ascii="Times New Roman" w:hAnsi="Times New Roman" w:cs="Times New Roman"/>
              </w:rPr>
            </w:pPr>
            <w:r>
              <w:rPr>
                <w:rFonts w:ascii="Times New Roman" w:hAnsi="Times New Roman" w:cs="Times New Roman"/>
              </w:rPr>
              <w:t>104</w:t>
            </w:r>
          </w:p>
        </w:tc>
      </w:tr>
      <w:tr w:rsidR="00AB2994" w:rsidRPr="008170BF" w14:paraId="4562BFC7" w14:textId="77777777" w:rsidTr="006C12F8">
        <w:trPr>
          <w:trHeight w:val="315"/>
        </w:trPr>
        <w:tc>
          <w:tcPr>
            <w:tcW w:w="3980" w:type="pct"/>
            <w:tcBorders>
              <w:bottom w:val="single" w:sz="4" w:space="0" w:color="auto"/>
            </w:tcBorders>
            <w:noWrap/>
            <w:hideMark/>
          </w:tcPr>
          <w:p w14:paraId="0FED78F9" w14:textId="77777777" w:rsidR="00AB2994" w:rsidRPr="0077474F" w:rsidRDefault="00AB2994" w:rsidP="006C12F8">
            <w:pPr>
              <w:widowControl w:val="0"/>
              <w:contextualSpacing/>
              <w:rPr>
                <w:rFonts w:ascii="Times New Roman" w:hAnsi="Times New Roman" w:cs="Times New Roman"/>
              </w:rPr>
            </w:pPr>
            <w:r w:rsidRPr="0077474F">
              <w:rPr>
                <w:rFonts w:ascii="Times New Roman" w:hAnsi="Times New Roman" w:cs="Times New Roman"/>
              </w:rPr>
              <w:t xml:space="preserve">Total CHC Providers = </w:t>
            </w:r>
            <w:r w:rsidRPr="0077474F">
              <w:rPr>
                <w:rFonts w:ascii="Times New Roman" w:hAnsi="Times New Roman" w:cs="Times New Roman"/>
                <w:sz w:val="20"/>
                <w:szCs w:val="20"/>
              </w:rPr>
              <w:t>CHC sites * 2.25 CHC providers</w:t>
            </w:r>
          </w:p>
        </w:tc>
        <w:tc>
          <w:tcPr>
            <w:tcW w:w="1020" w:type="pct"/>
            <w:tcBorders>
              <w:bottom w:val="single" w:sz="4" w:space="0" w:color="auto"/>
            </w:tcBorders>
            <w:noWrap/>
          </w:tcPr>
          <w:p w14:paraId="2446A633" w14:textId="77777777" w:rsidR="00AB2994" w:rsidRPr="0077474F" w:rsidRDefault="00AB2994" w:rsidP="006C12F8">
            <w:pPr>
              <w:widowControl w:val="0"/>
              <w:contextualSpacing/>
              <w:jc w:val="right"/>
              <w:rPr>
                <w:rFonts w:ascii="Times New Roman" w:hAnsi="Times New Roman" w:cs="Times New Roman"/>
              </w:rPr>
            </w:pPr>
            <w:r>
              <w:rPr>
                <w:rFonts w:ascii="Times New Roman" w:hAnsi="Times New Roman" w:cs="Times New Roman"/>
              </w:rPr>
              <w:t>234</w:t>
            </w:r>
          </w:p>
        </w:tc>
      </w:tr>
      <w:tr w:rsidR="00AB2994" w:rsidRPr="00655B9B" w14:paraId="102A0773" w14:textId="77777777" w:rsidTr="006C12F8">
        <w:trPr>
          <w:trHeight w:val="315"/>
        </w:trPr>
        <w:tc>
          <w:tcPr>
            <w:tcW w:w="3980" w:type="pct"/>
            <w:shd w:val="clear" w:color="auto" w:fill="auto"/>
            <w:noWrap/>
          </w:tcPr>
          <w:p w14:paraId="7864198B" w14:textId="77777777" w:rsidR="00AB2994" w:rsidRPr="0077474F" w:rsidRDefault="00AB2994" w:rsidP="006C12F8">
            <w:pPr>
              <w:widowControl w:val="0"/>
              <w:contextualSpacing/>
            </w:pPr>
            <w:r w:rsidRPr="0077474F">
              <w:rPr>
                <w:rFonts w:ascii="Times New Roman" w:hAnsi="Times New Roman" w:cs="Times New Roman"/>
              </w:rPr>
              <w:t>Combined</w:t>
            </w:r>
            <w:r>
              <w:rPr>
                <w:rFonts w:ascii="Times New Roman" w:hAnsi="Times New Roman" w:cs="Times New Roman"/>
              </w:rPr>
              <w:t xml:space="preserve"> (traditional + CHC providers)</w:t>
            </w:r>
            <w:r w:rsidRPr="0077474F">
              <w:rPr>
                <w:rFonts w:ascii="Times New Roman" w:hAnsi="Times New Roman" w:cs="Times New Roman"/>
              </w:rPr>
              <w:t xml:space="preserve"> Sample Size</w:t>
            </w:r>
          </w:p>
        </w:tc>
        <w:tc>
          <w:tcPr>
            <w:tcW w:w="1020" w:type="pct"/>
            <w:shd w:val="clear" w:color="auto" w:fill="auto"/>
            <w:noWrap/>
          </w:tcPr>
          <w:p w14:paraId="3334EB0C" w14:textId="77777777" w:rsidR="00AB2994" w:rsidRPr="0077474F" w:rsidRDefault="00AB2994" w:rsidP="006C12F8">
            <w:pPr>
              <w:widowControl w:val="0"/>
              <w:contextualSpacing/>
              <w:jc w:val="right"/>
            </w:pPr>
            <w:r>
              <w:rPr>
                <w:rFonts w:ascii="Times New Roman" w:hAnsi="Times New Roman" w:cs="Times New Roman"/>
              </w:rPr>
              <w:t>3,934</w:t>
            </w:r>
          </w:p>
        </w:tc>
      </w:tr>
    </w:tbl>
    <w:p w14:paraId="376C8352" w14:textId="77777777" w:rsidR="007C36E5" w:rsidRDefault="007C36E5" w:rsidP="005F55C3"/>
    <w:p w14:paraId="58F6B1A3" w14:textId="77777777" w:rsidR="006C1EC5" w:rsidRDefault="006C1EC5" w:rsidP="007C26C0">
      <w:pPr>
        <w:pStyle w:val="Heading1"/>
      </w:pPr>
      <w:bookmarkStart w:id="3" w:name="_Toc385506643"/>
      <w:r>
        <w:t>2.  Procedures for the Collection of Information</w:t>
      </w:r>
      <w:bookmarkEnd w:id="3"/>
    </w:p>
    <w:p w14:paraId="0B0993AF" w14:textId="77777777" w:rsidR="006C1EC5" w:rsidRDefault="006C1EC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09734F68"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Training</w:t>
      </w:r>
    </w:p>
    <w:p w14:paraId="27BA106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8147EDD" w14:textId="7BCBB0A8"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Primary training in data collection procedures is conducted at different times with three types of staff.  First, Census Bureau Headquarters staff</w:t>
      </w:r>
      <w:r w:rsidR="00D256C4">
        <w:rPr>
          <w:rFonts w:ascii="Times New Roman" w:hAnsi="Times New Roman"/>
          <w:color w:val="000000"/>
        </w:rPr>
        <w:t xml:space="preserve"> </w:t>
      </w:r>
      <w:r>
        <w:rPr>
          <w:rFonts w:ascii="Times New Roman" w:hAnsi="Times New Roman"/>
          <w:color w:val="000000"/>
        </w:rPr>
        <w:t xml:space="preserve">are responsible for training the Regional Office </w:t>
      </w:r>
      <w:r w:rsidR="00CC6C79">
        <w:rPr>
          <w:rFonts w:ascii="Times New Roman" w:hAnsi="Times New Roman"/>
          <w:color w:val="000000"/>
        </w:rPr>
        <w:t xml:space="preserve">(RO) </w:t>
      </w:r>
      <w:r>
        <w:rPr>
          <w:rFonts w:ascii="Times New Roman" w:hAnsi="Times New Roman"/>
          <w:color w:val="000000"/>
        </w:rPr>
        <w:t>staff.  Second, Regional Office staff</w:t>
      </w:r>
      <w:r w:rsidR="00D256C4">
        <w:rPr>
          <w:rFonts w:ascii="Times New Roman" w:hAnsi="Times New Roman"/>
          <w:color w:val="000000"/>
        </w:rPr>
        <w:t xml:space="preserve"> </w:t>
      </w:r>
      <w:r>
        <w:rPr>
          <w:rFonts w:ascii="Times New Roman" w:hAnsi="Times New Roman"/>
          <w:color w:val="000000"/>
        </w:rPr>
        <w:t xml:space="preserve">have the primary responsibility for training the </w:t>
      </w:r>
      <w:r w:rsidR="006E0F11">
        <w:rPr>
          <w:rFonts w:ascii="Times New Roman" w:hAnsi="Times New Roman"/>
          <w:color w:val="000000"/>
        </w:rPr>
        <w:t>Field Representatives (</w:t>
      </w:r>
      <w:r>
        <w:rPr>
          <w:rFonts w:ascii="Times New Roman" w:hAnsi="Times New Roman"/>
          <w:color w:val="000000"/>
        </w:rPr>
        <w:t>FRs</w:t>
      </w:r>
      <w:r w:rsidR="006E0F11">
        <w:rPr>
          <w:rFonts w:ascii="Times New Roman" w:hAnsi="Times New Roman"/>
          <w:color w:val="000000"/>
        </w:rPr>
        <w:t>)</w:t>
      </w:r>
      <w:r>
        <w:rPr>
          <w:rFonts w:ascii="Times New Roman" w:hAnsi="Times New Roman"/>
          <w:color w:val="000000"/>
        </w:rPr>
        <w:t xml:space="preserve"> and for supervising physician/provider data collection activities. F</w:t>
      </w:r>
      <w:r w:rsidR="00515E0A">
        <w:rPr>
          <w:rFonts w:ascii="Times New Roman" w:hAnsi="Times New Roman"/>
          <w:color w:val="000000"/>
        </w:rPr>
        <w:t>R</w:t>
      </w:r>
      <w:r>
        <w:rPr>
          <w:rFonts w:ascii="Times New Roman" w:hAnsi="Times New Roman"/>
          <w:color w:val="000000"/>
        </w:rPr>
        <w:t xml:space="preserve"> training covers the following topics: inducting the physician/provider, confidentiality, HIPAA, and medical record abstraction.  Finally, FRs induct the physicians/providers and train the</w:t>
      </w:r>
      <w:r w:rsidR="00B138B4">
        <w:rPr>
          <w:rFonts w:ascii="Times New Roman" w:hAnsi="Times New Roman"/>
          <w:color w:val="000000"/>
        </w:rPr>
        <w:t>ir s</w:t>
      </w:r>
      <w:r>
        <w:rPr>
          <w:rFonts w:ascii="Times New Roman" w:hAnsi="Times New Roman"/>
          <w:color w:val="000000"/>
        </w:rPr>
        <w:t>taff</w:t>
      </w:r>
      <w:r w:rsidR="00515E0A">
        <w:rPr>
          <w:rFonts w:ascii="Times New Roman" w:hAnsi="Times New Roman"/>
          <w:color w:val="000000"/>
        </w:rPr>
        <w:t>s</w:t>
      </w:r>
      <w:r>
        <w:rPr>
          <w:rFonts w:ascii="Times New Roman" w:hAnsi="Times New Roman"/>
          <w:color w:val="000000"/>
        </w:rPr>
        <w:t xml:space="preserve"> on visit sampling and completion of the PRFs</w:t>
      </w:r>
      <w:r w:rsidR="008C5E75">
        <w:rPr>
          <w:rFonts w:ascii="Times New Roman" w:hAnsi="Times New Roman"/>
          <w:color w:val="000000"/>
        </w:rPr>
        <w:t xml:space="preserve"> if the physicians prefer to fill out the forms, themselves</w:t>
      </w:r>
      <w:r>
        <w:rPr>
          <w:rFonts w:ascii="Times New Roman" w:hAnsi="Times New Roman"/>
          <w:color w:val="000000"/>
        </w:rPr>
        <w:t>.</w:t>
      </w:r>
      <w:r w:rsidR="00F97542">
        <w:rPr>
          <w:rFonts w:ascii="Times New Roman" w:hAnsi="Times New Roman"/>
          <w:color w:val="000000"/>
        </w:rPr>
        <w:t xml:space="preserve">  </w:t>
      </w:r>
      <w:r>
        <w:rPr>
          <w:rFonts w:ascii="Times New Roman" w:hAnsi="Times New Roman"/>
          <w:color w:val="000000"/>
        </w:rPr>
        <w:t xml:space="preserve">In preparation for each survey year, </w:t>
      </w:r>
      <w:r w:rsidR="00FF607B">
        <w:rPr>
          <w:rFonts w:ascii="Times New Roman" w:hAnsi="Times New Roman"/>
          <w:color w:val="000000"/>
        </w:rPr>
        <w:t xml:space="preserve">Census </w:t>
      </w:r>
      <w:r>
        <w:rPr>
          <w:rFonts w:ascii="Times New Roman" w:hAnsi="Times New Roman"/>
          <w:color w:val="000000"/>
        </w:rPr>
        <w:t xml:space="preserve">staff provide </w:t>
      </w:r>
      <w:r w:rsidR="00B47CA2">
        <w:rPr>
          <w:rFonts w:ascii="Times New Roman" w:hAnsi="Times New Roman"/>
          <w:color w:val="000000"/>
        </w:rPr>
        <w:t>refresher</w:t>
      </w:r>
      <w:r>
        <w:rPr>
          <w:rFonts w:ascii="Times New Roman" w:hAnsi="Times New Roman"/>
          <w:color w:val="000000"/>
        </w:rPr>
        <w:t xml:space="preserve"> training to FRs and RO staff on changes related to the forms, items, and procedures.   </w:t>
      </w:r>
    </w:p>
    <w:p w14:paraId="35539B4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378FF6E"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Throughout the year, conference calls are held among Ambulatory and </w:t>
      </w:r>
      <w:r w:rsidR="009852B7">
        <w:rPr>
          <w:rFonts w:ascii="Times New Roman" w:hAnsi="Times New Roman"/>
          <w:color w:val="000000"/>
        </w:rPr>
        <w:t xml:space="preserve">Hospital </w:t>
      </w:r>
      <w:r>
        <w:rPr>
          <w:rFonts w:ascii="Times New Roman" w:hAnsi="Times New Roman"/>
          <w:color w:val="000000"/>
        </w:rPr>
        <w:t>Care Statistics Branch (AHCSB) staff, Census Bureau Headquarters staff, Census Field Division staff, and NAMCS supervisory staff from all of the Regional Offices to discuss issues relevant to the ongoing NAMCS data collection.</w:t>
      </w:r>
      <w:r w:rsidR="00A945EF">
        <w:rPr>
          <w:rFonts w:ascii="Times New Roman" w:hAnsi="Times New Roman"/>
          <w:color w:val="000000"/>
        </w:rPr>
        <w:t xml:space="preserve">  </w:t>
      </w:r>
    </w:p>
    <w:p w14:paraId="33EC1CD7" w14:textId="77777777" w:rsidR="00A7530C" w:rsidRPr="003B131F" w:rsidRDefault="00A7530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1B43F1" w14:textId="77777777" w:rsidR="00A7530C" w:rsidRDefault="00CE2415" w:rsidP="00A7530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N</w:t>
      </w:r>
      <w:r w:rsidR="00A7530C" w:rsidRPr="003B131F">
        <w:rPr>
          <w:rFonts w:ascii="Times New Roman" w:hAnsi="Times New Roman"/>
        </w:rPr>
        <w:t xml:space="preserve">ewly hired FRs </w:t>
      </w:r>
      <w:r>
        <w:rPr>
          <w:rFonts w:ascii="Times New Roman" w:hAnsi="Times New Roman"/>
        </w:rPr>
        <w:t>are</w:t>
      </w:r>
      <w:r w:rsidR="00A7530C" w:rsidRPr="003B131F">
        <w:rPr>
          <w:rFonts w:ascii="Times New Roman" w:hAnsi="Times New Roman"/>
        </w:rPr>
        <w:t xml:space="preserve"> trained on the specifics of the NAMCS survey and introduced to the automation procedures.  As a follow-up, in </w:t>
      </w:r>
      <w:r>
        <w:rPr>
          <w:rFonts w:ascii="Times New Roman" w:hAnsi="Times New Roman"/>
        </w:rPr>
        <w:t>annual training</w:t>
      </w:r>
      <w:r w:rsidR="00A7530C" w:rsidRPr="003B131F">
        <w:rPr>
          <w:rFonts w:ascii="Times New Roman" w:hAnsi="Times New Roman"/>
        </w:rPr>
        <w:t xml:space="preserve">, all field representatives (including the newly hired FRs) from the </w:t>
      </w:r>
      <w:r>
        <w:rPr>
          <w:rFonts w:ascii="Times New Roman" w:hAnsi="Times New Roman"/>
        </w:rPr>
        <w:t>6</w:t>
      </w:r>
      <w:r w:rsidR="00A7530C" w:rsidRPr="003B131F">
        <w:rPr>
          <w:rFonts w:ascii="Times New Roman" w:hAnsi="Times New Roman"/>
        </w:rPr>
        <w:t xml:space="preserve"> regional offices across the country </w:t>
      </w:r>
      <w:r w:rsidR="00067ED9">
        <w:rPr>
          <w:rFonts w:ascii="Times New Roman" w:hAnsi="Times New Roman"/>
        </w:rPr>
        <w:t xml:space="preserve">are given refresher training that </w:t>
      </w:r>
      <w:r w:rsidR="00A7530C">
        <w:rPr>
          <w:rFonts w:ascii="Times New Roman" w:hAnsi="Times New Roman"/>
          <w:color w:val="000000"/>
        </w:rPr>
        <w:t>highlight</w:t>
      </w:r>
      <w:r w:rsidR="00067ED9">
        <w:rPr>
          <w:rFonts w:ascii="Times New Roman" w:hAnsi="Times New Roman"/>
          <w:color w:val="000000"/>
        </w:rPr>
        <w:t xml:space="preserve">s </w:t>
      </w:r>
      <w:r w:rsidR="00A7530C">
        <w:rPr>
          <w:rFonts w:ascii="Times New Roman" w:hAnsi="Times New Roman"/>
          <w:color w:val="000000"/>
        </w:rPr>
        <w:t xml:space="preserve">issues related to (1) </w:t>
      </w:r>
      <w:r w:rsidR="00A7530C">
        <w:rPr>
          <w:rFonts w:ascii="Times New Roman" w:hAnsi="Times New Roman"/>
        </w:rPr>
        <w:t>administering the computer-based induction instruments in the field, including efforts to increase respondent participation; (2) abstracting data in the automated PRF instrument; (3) manag</w:t>
      </w:r>
      <w:r w:rsidR="00067ED9">
        <w:rPr>
          <w:rFonts w:ascii="Times New Roman" w:hAnsi="Times New Roman"/>
        </w:rPr>
        <w:t>ing</w:t>
      </w:r>
      <w:r w:rsidR="00A7530C">
        <w:rPr>
          <w:rFonts w:ascii="Times New Roman" w:hAnsi="Times New Roman"/>
        </w:rPr>
        <w:t xml:space="preserve"> NAMCS electronic cases, and (4) addressing FR questions and concerns.  </w:t>
      </w:r>
      <w:r w:rsidR="00067ED9">
        <w:rPr>
          <w:rFonts w:ascii="Times New Roman" w:hAnsi="Times New Roman"/>
        </w:rPr>
        <w:t>Occasional n</w:t>
      </w:r>
      <w:r w:rsidR="00A7530C">
        <w:rPr>
          <w:rFonts w:ascii="Times New Roman" w:hAnsi="Times New Roman"/>
        </w:rPr>
        <w:t>ational conference</w:t>
      </w:r>
      <w:r w:rsidR="00067ED9">
        <w:rPr>
          <w:rFonts w:ascii="Times New Roman" w:hAnsi="Times New Roman"/>
        </w:rPr>
        <w:t xml:space="preserve">s, which are held when there is sufficient funding, </w:t>
      </w:r>
      <w:r w:rsidR="00A7530C">
        <w:rPr>
          <w:rFonts w:ascii="Times New Roman" w:hAnsi="Times New Roman"/>
        </w:rPr>
        <w:t xml:space="preserve">represent a unique opportunity for FRs to exchange ideas and methods on how to work on a survey that presents unique challenges not faced by other Census FRs.  </w:t>
      </w:r>
    </w:p>
    <w:p w14:paraId="250A343E" w14:textId="77777777" w:rsidR="00067ED9" w:rsidRDefault="00067E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382F123" w14:textId="77777777" w:rsidR="006C1EC5" w:rsidRPr="004829C9"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4829C9">
        <w:rPr>
          <w:rFonts w:ascii="Times New Roman" w:hAnsi="Times New Roman"/>
          <w:color w:val="000000"/>
        </w:rPr>
        <w:t>Initial Contact</w:t>
      </w:r>
    </w:p>
    <w:p w14:paraId="2169918D"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A018CC9" w14:textId="4DF87A4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Depending on the setting, initial contact is made at varying times prior to the beginning of</w:t>
      </w:r>
      <w:r w:rsidR="00D75CDC">
        <w:rPr>
          <w:rFonts w:ascii="Times New Roman" w:hAnsi="Times New Roman"/>
          <w:color w:val="000000"/>
        </w:rPr>
        <w:t xml:space="preserve"> the</w:t>
      </w:r>
      <w:r>
        <w:rPr>
          <w:rFonts w:ascii="Times New Roman" w:hAnsi="Times New Roman"/>
          <w:color w:val="000000"/>
        </w:rPr>
        <w:t xml:space="preserve"> NAMCS</w:t>
      </w:r>
      <w:r w:rsidR="00D75CDC">
        <w:rPr>
          <w:rFonts w:ascii="Times New Roman" w:hAnsi="Times New Roman"/>
          <w:color w:val="000000"/>
        </w:rPr>
        <w:t>-</w:t>
      </w:r>
      <w:r w:rsidR="00731666">
        <w:rPr>
          <w:rFonts w:ascii="Times New Roman" w:hAnsi="Times New Roman"/>
          <w:color w:val="000000"/>
        </w:rPr>
        <w:t>assigned reporting week for the sampled physician/CHC</w:t>
      </w:r>
      <w:r w:rsidR="001F284C">
        <w:rPr>
          <w:rFonts w:ascii="Times New Roman" w:hAnsi="Times New Roman"/>
          <w:color w:val="000000"/>
        </w:rPr>
        <w:t xml:space="preserve"> service delivery site</w:t>
      </w:r>
      <w:r>
        <w:rPr>
          <w:rFonts w:ascii="Times New Roman" w:hAnsi="Times New Roman"/>
          <w:color w:val="000000"/>
        </w:rPr>
        <w:t xml:space="preserve">.  Six weeks prior to the </w:t>
      </w:r>
      <w:r w:rsidR="001F4F15">
        <w:rPr>
          <w:rFonts w:ascii="Times New Roman" w:hAnsi="Times New Roman"/>
          <w:color w:val="000000"/>
        </w:rPr>
        <w:t xml:space="preserve">CHCs assigned data collection week, </w:t>
      </w:r>
      <w:r w:rsidR="00E5192A">
        <w:rPr>
          <w:rFonts w:ascii="Times New Roman" w:hAnsi="Times New Roman"/>
          <w:color w:val="000000"/>
        </w:rPr>
        <w:t xml:space="preserve">notification is sent to </w:t>
      </w:r>
      <w:r>
        <w:rPr>
          <w:rFonts w:ascii="Times New Roman" w:hAnsi="Times New Roman"/>
          <w:color w:val="000000"/>
        </w:rPr>
        <w:t>each CHC</w:t>
      </w:r>
      <w:r w:rsidR="001F284C">
        <w:rPr>
          <w:rFonts w:ascii="Times New Roman" w:hAnsi="Times New Roman"/>
          <w:color w:val="000000"/>
        </w:rPr>
        <w:t xml:space="preserve"> executive/medical </w:t>
      </w:r>
      <w:r>
        <w:rPr>
          <w:rFonts w:ascii="Times New Roman" w:hAnsi="Times New Roman"/>
          <w:color w:val="000000"/>
        </w:rPr>
        <w:t xml:space="preserve">director that his/her particular </w:t>
      </w:r>
      <w:r w:rsidR="001F284C">
        <w:rPr>
          <w:rFonts w:ascii="Times New Roman" w:hAnsi="Times New Roman"/>
          <w:color w:val="000000"/>
        </w:rPr>
        <w:t xml:space="preserve">site </w:t>
      </w:r>
      <w:r w:rsidR="00965D4E">
        <w:rPr>
          <w:rFonts w:ascii="Times New Roman" w:hAnsi="Times New Roman"/>
          <w:color w:val="000000"/>
        </w:rPr>
        <w:t>h</w:t>
      </w:r>
      <w:r>
        <w:rPr>
          <w:rFonts w:ascii="Times New Roman" w:hAnsi="Times New Roman"/>
          <w:color w:val="000000"/>
        </w:rPr>
        <w:t>as been randomly selected to participate in NAMCS. CHC physicians/providers also receive an introductory letter, patterned after the letter sent to office-based physicians 5 weeks before their assigned reporting period.  Finally, office-based physicians who have been selected to participate in the survey receive an introductory letter approximately 4 weeks before their 1</w:t>
      </w:r>
      <w:r>
        <w:rPr>
          <w:rFonts w:ascii="Times New Roman" w:hAnsi="Times New Roman"/>
          <w:color w:val="000000"/>
        </w:rPr>
        <w:noBreakHyphen/>
        <w:t xml:space="preserve">week reporting periods are to begin.  All three types of letters are similar, signed by the Director of NCHS, and explain the basics of the survey.  Specifically, the letters </w:t>
      </w:r>
      <w:r w:rsidR="001F7084">
        <w:rPr>
          <w:rFonts w:ascii="Times New Roman" w:hAnsi="Times New Roman"/>
          <w:color w:val="000000"/>
        </w:rPr>
        <w:t xml:space="preserve">(1) </w:t>
      </w:r>
      <w:r>
        <w:rPr>
          <w:rFonts w:ascii="Times New Roman" w:hAnsi="Times New Roman"/>
          <w:color w:val="000000"/>
        </w:rPr>
        <w:t>highlight</w:t>
      </w:r>
      <w:r w:rsidR="001F7084">
        <w:rPr>
          <w:rFonts w:ascii="Times New Roman" w:hAnsi="Times New Roman"/>
          <w:color w:val="000000"/>
        </w:rPr>
        <w:t xml:space="preserve"> </w:t>
      </w:r>
      <w:r>
        <w:rPr>
          <w:rFonts w:ascii="Times New Roman" w:hAnsi="Times New Roman"/>
          <w:color w:val="000000"/>
        </w:rPr>
        <w:t xml:space="preserve">the voluntary nature of participation, (2) </w:t>
      </w:r>
      <w:r w:rsidR="000D36CC">
        <w:rPr>
          <w:rFonts w:ascii="Times New Roman" w:hAnsi="Times New Roman"/>
          <w:color w:val="000000"/>
        </w:rPr>
        <w:t xml:space="preserve">describe </w:t>
      </w:r>
      <w:r>
        <w:rPr>
          <w:rFonts w:ascii="Times New Roman" w:hAnsi="Times New Roman"/>
          <w:color w:val="000000"/>
        </w:rPr>
        <w:t>the planned contact with a representative from the Bureau of the Census who will act as NCHS’s data collection agent</w:t>
      </w:r>
      <w:r w:rsidR="000D36CC">
        <w:rPr>
          <w:rFonts w:ascii="Times New Roman" w:hAnsi="Times New Roman"/>
          <w:color w:val="000000"/>
        </w:rPr>
        <w:t xml:space="preserve">, </w:t>
      </w:r>
      <w:r>
        <w:rPr>
          <w:rFonts w:ascii="Times New Roman" w:hAnsi="Times New Roman"/>
          <w:color w:val="000000"/>
        </w:rPr>
        <w:t xml:space="preserve">and (3) provide additional instructions and support.  </w:t>
      </w:r>
      <w:r w:rsidRPr="000952F0">
        <w:rPr>
          <w:rFonts w:ascii="Times New Roman" w:hAnsi="Times New Roman"/>
          <w:color w:val="000000"/>
        </w:rPr>
        <w:t xml:space="preserve">See </w:t>
      </w:r>
      <w:r w:rsidR="00B93315" w:rsidRPr="006D6CD1">
        <w:rPr>
          <w:rFonts w:ascii="Times New Roman" w:hAnsi="Times New Roman"/>
          <w:b/>
          <w:color w:val="000000"/>
        </w:rPr>
        <w:t xml:space="preserve">Attachment </w:t>
      </w:r>
      <w:r w:rsidR="009F7B93">
        <w:rPr>
          <w:rFonts w:ascii="Times New Roman" w:hAnsi="Times New Roman"/>
          <w:b/>
          <w:color w:val="000000"/>
        </w:rPr>
        <w:t>L</w:t>
      </w:r>
      <w:r>
        <w:rPr>
          <w:rFonts w:ascii="Times New Roman" w:hAnsi="Times New Roman"/>
          <w:b/>
          <w:color w:val="000000"/>
        </w:rPr>
        <w:t xml:space="preserve"> </w:t>
      </w:r>
      <w:r>
        <w:rPr>
          <w:rFonts w:ascii="Times New Roman" w:hAnsi="Times New Roman"/>
          <w:color w:val="000000"/>
        </w:rPr>
        <w:t xml:space="preserve">for copies of all three types of letters.  </w:t>
      </w:r>
      <w:r w:rsidR="00E07CC7">
        <w:rPr>
          <w:rFonts w:ascii="Times New Roman" w:hAnsi="Times New Roman"/>
          <w:color w:val="000000"/>
        </w:rPr>
        <w:t xml:space="preserve">The first letter in the attachment is </w:t>
      </w:r>
      <w:r w:rsidR="000013C0">
        <w:rPr>
          <w:rFonts w:ascii="Times New Roman" w:hAnsi="Times New Roman"/>
          <w:color w:val="000000"/>
        </w:rPr>
        <w:t xml:space="preserve">intended for office-based </w:t>
      </w:r>
      <w:r w:rsidR="005B1763">
        <w:rPr>
          <w:rFonts w:ascii="Times New Roman" w:hAnsi="Times New Roman"/>
          <w:color w:val="000000"/>
        </w:rPr>
        <w:lastRenderedPageBreak/>
        <w:t>physicians,</w:t>
      </w:r>
      <w:r w:rsidR="000013C0">
        <w:rPr>
          <w:rFonts w:ascii="Times New Roman" w:hAnsi="Times New Roman"/>
          <w:color w:val="000000"/>
        </w:rPr>
        <w:t xml:space="preserve"> the second is </w:t>
      </w:r>
      <w:r w:rsidR="00E07CC7">
        <w:rPr>
          <w:rFonts w:ascii="Times New Roman" w:hAnsi="Times New Roman"/>
          <w:color w:val="000000"/>
        </w:rPr>
        <w:t>given to CHC executives</w:t>
      </w:r>
      <w:r w:rsidR="00817853">
        <w:rPr>
          <w:rFonts w:ascii="Times New Roman" w:hAnsi="Times New Roman"/>
          <w:color w:val="000000"/>
        </w:rPr>
        <w:t>/medical directors</w:t>
      </w:r>
      <w:r w:rsidR="00DF78F1">
        <w:rPr>
          <w:rFonts w:ascii="Times New Roman" w:hAnsi="Times New Roman"/>
          <w:color w:val="000000"/>
        </w:rPr>
        <w:t>,</w:t>
      </w:r>
      <w:r w:rsidR="00E07CC7">
        <w:rPr>
          <w:rFonts w:ascii="Times New Roman" w:hAnsi="Times New Roman"/>
          <w:color w:val="000000"/>
        </w:rPr>
        <w:t xml:space="preserve"> and the final letter is </w:t>
      </w:r>
      <w:r w:rsidR="000952F0">
        <w:rPr>
          <w:rFonts w:ascii="Times New Roman" w:hAnsi="Times New Roman"/>
          <w:color w:val="000000"/>
        </w:rPr>
        <w:t>for CHC providers</w:t>
      </w:r>
      <w:r w:rsidR="00E07CC7">
        <w:rPr>
          <w:rFonts w:ascii="Times New Roman" w:hAnsi="Times New Roman"/>
          <w:color w:val="000000"/>
        </w:rPr>
        <w:t>.</w:t>
      </w:r>
      <w:r w:rsidR="006C2C91">
        <w:rPr>
          <w:rFonts w:ascii="Times New Roman" w:hAnsi="Times New Roman"/>
          <w:color w:val="000000"/>
        </w:rPr>
        <w:t xml:space="preserve"> The letter sent to sampled NAMCS participants contains endorsing letters from specialty medical colleges and/or associations corresponding to the physician’s particular specialty </w:t>
      </w:r>
      <w:r w:rsidR="006C2C91" w:rsidRPr="000952F0">
        <w:rPr>
          <w:rFonts w:ascii="Times New Roman" w:hAnsi="Times New Roman"/>
          <w:color w:val="000000"/>
        </w:rPr>
        <w:t>(</w:t>
      </w:r>
      <w:r w:rsidR="006C2C91" w:rsidRPr="006D6CD1">
        <w:rPr>
          <w:rFonts w:ascii="Times New Roman" w:hAnsi="Times New Roman"/>
          <w:b/>
          <w:color w:val="000000"/>
        </w:rPr>
        <w:t xml:space="preserve">Attachment </w:t>
      </w:r>
      <w:r w:rsidR="006C2C91">
        <w:rPr>
          <w:rFonts w:ascii="Times New Roman" w:hAnsi="Times New Roman"/>
          <w:b/>
          <w:color w:val="000000"/>
        </w:rPr>
        <w:t>M</w:t>
      </w:r>
      <w:r w:rsidR="006C2C91" w:rsidRPr="000952F0">
        <w:rPr>
          <w:rFonts w:ascii="Times New Roman" w:hAnsi="Times New Roman"/>
          <w:color w:val="000000"/>
        </w:rPr>
        <w:t>).</w:t>
      </w:r>
      <w:r w:rsidR="00E07CC7">
        <w:rPr>
          <w:rFonts w:ascii="Times New Roman" w:hAnsi="Times New Roman"/>
          <w:color w:val="000000"/>
        </w:rPr>
        <w:t xml:space="preserve"> </w:t>
      </w:r>
      <w:r w:rsidR="006C2C91">
        <w:rPr>
          <w:rFonts w:ascii="Times New Roman" w:hAnsi="Times New Roman"/>
          <w:color w:val="000000"/>
        </w:rPr>
        <w:t>In addition, w</w:t>
      </w:r>
      <w:r>
        <w:rPr>
          <w:rFonts w:ascii="Times New Roman" w:hAnsi="Times New Roman"/>
          <w:color w:val="000000"/>
        </w:rPr>
        <w:t xml:space="preserve">e include a motivational insert </w:t>
      </w:r>
      <w:r w:rsidR="00177ACD" w:rsidRPr="00177ACD">
        <w:rPr>
          <w:rFonts w:ascii="Times New Roman" w:hAnsi="Times New Roman"/>
          <w:b/>
          <w:color w:val="000000"/>
        </w:rPr>
        <w:t>(Attachment N)</w:t>
      </w:r>
      <w:r w:rsidR="00177ACD">
        <w:rPr>
          <w:rFonts w:ascii="Times New Roman" w:hAnsi="Times New Roman"/>
          <w:color w:val="000000"/>
        </w:rPr>
        <w:t xml:space="preserve"> </w:t>
      </w:r>
      <w:r>
        <w:rPr>
          <w:rFonts w:ascii="Times New Roman" w:hAnsi="Times New Roman"/>
          <w:color w:val="000000"/>
        </w:rPr>
        <w:t xml:space="preserve">with the introductory letter.  This short brochure contains reasons for participation, and questions and answers on confidentiality issues, including the HIPAA Privacy Rule.  </w:t>
      </w:r>
    </w:p>
    <w:p w14:paraId="5882EE8F"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206C13C" w14:textId="77777777" w:rsidR="006C1EC5" w:rsidRDefault="006C1EC5" w:rsidP="00D7645E">
      <w:pPr>
        <w:pStyle w:val="Style0"/>
        <w:rPr>
          <w:rFonts w:ascii="Times New Roman" w:hAnsi="Times New Roman"/>
        </w:rPr>
      </w:pPr>
      <w:r w:rsidRPr="00D7645E">
        <w:rPr>
          <w:rFonts w:ascii="Times New Roman" w:hAnsi="Times New Roman"/>
        </w:rPr>
        <w:t>During the initial interview with the CHC director, a Census FR completes a</w:t>
      </w:r>
      <w:r w:rsidR="009B079C">
        <w:rPr>
          <w:rFonts w:ascii="Times New Roman" w:hAnsi="Times New Roman"/>
        </w:rPr>
        <w:t xml:space="preserve"> computer-</w:t>
      </w:r>
      <w:r w:rsidR="005933C0">
        <w:rPr>
          <w:rFonts w:ascii="Times New Roman" w:hAnsi="Times New Roman"/>
        </w:rPr>
        <w:t xml:space="preserve">assisted interviewing instrument, a </w:t>
      </w:r>
      <w:r w:rsidRPr="00D7645E">
        <w:rPr>
          <w:rFonts w:ascii="Times New Roman" w:hAnsi="Times New Roman"/>
        </w:rPr>
        <w:t>NAMCS-201</w:t>
      </w:r>
      <w:r w:rsidR="005933C0">
        <w:rPr>
          <w:rFonts w:ascii="Times New Roman" w:hAnsi="Times New Roman"/>
        </w:rPr>
        <w:t xml:space="preserve">.  This NAMCS-201 represents </w:t>
      </w:r>
      <w:r w:rsidRPr="00D7645E">
        <w:rPr>
          <w:rFonts w:ascii="Times New Roman" w:hAnsi="Times New Roman"/>
        </w:rPr>
        <w:t xml:space="preserve">the Community Health Center Induction </w:t>
      </w:r>
      <w:r w:rsidRPr="000952F0">
        <w:rPr>
          <w:rFonts w:ascii="Times New Roman" w:hAnsi="Times New Roman"/>
        </w:rPr>
        <w:t>Interview (</w:t>
      </w:r>
      <w:r w:rsidR="00B93315" w:rsidRPr="006D6CD1">
        <w:rPr>
          <w:rFonts w:ascii="Times New Roman" w:hAnsi="Times New Roman"/>
          <w:b/>
        </w:rPr>
        <w:t xml:space="preserve">Attachment </w:t>
      </w:r>
      <w:r w:rsidR="009F7B93">
        <w:rPr>
          <w:rFonts w:ascii="Times New Roman" w:hAnsi="Times New Roman"/>
          <w:b/>
        </w:rPr>
        <w:t>C</w:t>
      </w:r>
      <w:r w:rsidR="002C0BA3">
        <w:rPr>
          <w:rFonts w:ascii="Times New Roman" w:hAnsi="Times New Roman"/>
          <w:b/>
        </w:rPr>
        <w:t>4</w:t>
      </w:r>
      <w:r w:rsidRPr="000952F0">
        <w:rPr>
          <w:rFonts w:ascii="Times New Roman" w:hAnsi="Times New Roman"/>
        </w:rPr>
        <w:t xml:space="preserve">).  </w:t>
      </w:r>
      <w:r w:rsidR="009B079C">
        <w:rPr>
          <w:rFonts w:ascii="Times New Roman" w:hAnsi="Times New Roman"/>
        </w:rPr>
        <w:t xml:space="preserve">Items in the automated NAMCS-201 instrument </w:t>
      </w:r>
      <w:r w:rsidRPr="00D7645E">
        <w:rPr>
          <w:rFonts w:ascii="Times New Roman" w:hAnsi="Times New Roman"/>
        </w:rPr>
        <w:t>allow for the collection of general CHC contact information, along with the type of center and sources of revenue.</w:t>
      </w:r>
      <w:r w:rsidR="00BD0752">
        <w:rPr>
          <w:rFonts w:ascii="Times New Roman" w:hAnsi="Times New Roman"/>
        </w:rPr>
        <w:t xml:space="preserve"> </w:t>
      </w:r>
      <w:r w:rsidR="00BD0752" w:rsidRPr="00BD0752">
        <w:rPr>
          <w:rFonts w:ascii="Times New Roman" w:hAnsi="Times New Roman"/>
        </w:rPr>
        <w:t xml:space="preserve">In 2016, facility-level questions from the CHC provider-level questionnaire path </w:t>
      </w:r>
      <w:r w:rsidR="00E50FD2">
        <w:rPr>
          <w:rFonts w:ascii="Times New Roman" w:hAnsi="Times New Roman"/>
        </w:rPr>
        <w:t>will be</w:t>
      </w:r>
      <w:r w:rsidR="00BD0752" w:rsidRPr="00BD0752">
        <w:rPr>
          <w:rFonts w:ascii="Times New Roman" w:hAnsi="Times New Roman"/>
        </w:rPr>
        <w:t xml:space="preserve"> moved to the more appropriate NAMCS-201 CHC facility-level questionnaire. These moved questions ask about workforce, EHR capabilities, and payments.</w:t>
      </w:r>
      <w:r w:rsidRPr="00D7645E">
        <w:rPr>
          <w:rFonts w:ascii="Times New Roman" w:hAnsi="Times New Roman"/>
        </w:rPr>
        <w:t xml:space="preserve"> The major purpose of the </w:t>
      </w:r>
      <w:r w:rsidR="00504E65">
        <w:rPr>
          <w:rFonts w:ascii="Times New Roman" w:hAnsi="Times New Roman"/>
        </w:rPr>
        <w:t xml:space="preserve">computer-based </w:t>
      </w:r>
      <w:r w:rsidRPr="00D7645E">
        <w:rPr>
          <w:rFonts w:ascii="Times New Roman" w:hAnsi="Times New Roman"/>
        </w:rPr>
        <w:t xml:space="preserve">NAMCS-201 is to list </w:t>
      </w:r>
      <w:r w:rsidR="00F913D0">
        <w:rPr>
          <w:rFonts w:ascii="Times New Roman" w:hAnsi="Times New Roman"/>
        </w:rPr>
        <w:t xml:space="preserve">all </w:t>
      </w:r>
      <w:r w:rsidRPr="00D7645E">
        <w:rPr>
          <w:rFonts w:ascii="Times New Roman" w:hAnsi="Times New Roman"/>
        </w:rPr>
        <w:t xml:space="preserve">eligible providers at </w:t>
      </w:r>
      <w:r w:rsidR="00B12365">
        <w:rPr>
          <w:rFonts w:ascii="Times New Roman" w:hAnsi="Times New Roman"/>
        </w:rPr>
        <w:t xml:space="preserve">the sampled </w:t>
      </w:r>
      <w:r w:rsidRPr="00D7645E">
        <w:rPr>
          <w:rFonts w:ascii="Times New Roman" w:hAnsi="Times New Roman"/>
        </w:rPr>
        <w:t>location</w:t>
      </w:r>
      <w:r w:rsidR="00A71161">
        <w:rPr>
          <w:rFonts w:ascii="Times New Roman" w:hAnsi="Times New Roman"/>
        </w:rPr>
        <w:t xml:space="preserve">, including those </w:t>
      </w:r>
      <w:r w:rsidR="00E6182B">
        <w:rPr>
          <w:rFonts w:ascii="Times New Roman" w:hAnsi="Times New Roman"/>
        </w:rPr>
        <w:t xml:space="preserve">who </w:t>
      </w:r>
      <w:r w:rsidR="00A71161">
        <w:rPr>
          <w:rFonts w:ascii="Times New Roman" w:hAnsi="Times New Roman"/>
        </w:rPr>
        <w:t>will not be subjected to sampling because they are not scheduled to see patients during the CHC</w:t>
      </w:r>
      <w:r w:rsidR="009F27B3">
        <w:rPr>
          <w:rFonts w:ascii="Times New Roman" w:hAnsi="Times New Roman"/>
        </w:rPr>
        <w:t xml:space="preserve"> site’</w:t>
      </w:r>
      <w:r w:rsidR="00A71161">
        <w:rPr>
          <w:rFonts w:ascii="Times New Roman" w:hAnsi="Times New Roman"/>
        </w:rPr>
        <w:t>s sample week</w:t>
      </w:r>
      <w:r w:rsidRPr="00D7645E">
        <w:rPr>
          <w:rFonts w:ascii="Times New Roman" w:hAnsi="Times New Roman"/>
        </w:rPr>
        <w:t>.</w:t>
      </w:r>
      <w:r w:rsidR="00A71161">
        <w:rPr>
          <w:rFonts w:ascii="Times New Roman" w:hAnsi="Times New Roman"/>
        </w:rPr>
        <w:t xml:space="preserve">  </w:t>
      </w:r>
      <w:r w:rsidRPr="00D7645E">
        <w:rPr>
          <w:rFonts w:ascii="Times New Roman" w:hAnsi="Times New Roman"/>
        </w:rPr>
        <w:t xml:space="preserve">This list of providers will include </w:t>
      </w:r>
      <w:r w:rsidR="00B12365">
        <w:rPr>
          <w:rFonts w:ascii="Times New Roman" w:hAnsi="Times New Roman"/>
        </w:rPr>
        <w:t xml:space="preserve">only those </w:t>
      </w:r>
      <w:r w:rsidR="00E6182B">
        <w:rPr>
          <w:rFonts w:ascii="Times New Roman" w:hAnsi="Times New Roman"/>
        </w:rPr>
        <w:t xml:space="preserve">who </w:t>
      </w:r>
      <w:r w:rsidR="00B12365">
        <w:rPr>
          <w:rFonts w:ascii="Times New Roman" w:hAnsi="Times New Roman"/>
        </w:rPr>
        <w:t>work at the sampled service delivery site</w:t>
      </w:r>
      <w:r w:rsidRPr="00D7645E">
        <w:rPr>
          <w:rFonts w:ascii="Times New Roman" w:hAnsi="Times New Roman"/>
        </w:rPr>
        <w:t xml:space="preserve">.  School-based locations of the CHC are not eligible, as institutional and occupational settings are not within the scope of NAMCS.  When the list of providers has been supplied, the FR will select three providers to be sampled.  This selection will be proportional to </w:t>
      </w:r>
      <w:r w:rsidR="00A714C7">
        <w:rPr>
          <w:rFonts w:ascii="Times New Roman" w:hAnsi="Times New Roman"/>
        </w:rPr>
        <w:t xml:space="preserve">their expected </w:t>
      </w:r>
      <w:r w:rsidRPr="00D7645E">
        <w:rPr>
          <w:rFonts w:ascii="Times New Roman" w:hAnsi="Times New Roman"/>
        </w:rPr>
        <w:t>visit volume</w:t>
      </w:r>
      <w:r w:rsidR="00A714C7">
        <w:rPr>
          <w:rFonts w:ascii="Times New Roman" w:hAnsi="Times New Roman"/>
        </w:rPr>
        <w:t xml:space="preserve"> in the </w:t>
      </w:r>
      <w:r w:rsidR="00772189">
        <w:rPr>
          <w:rFonts w:ascii="Times New Roman" w:hAnsi="Times New Roman"/>
        </w:rPr>
        <w:t>sample week</w:t>
      </w:r>
      <w:r w:rsidRPr="00D7645E">
        <w:rPr>
          <w:rFonts w:ascii="Times New Roman" w:hAnsi="Times New Roman"/>
        </w:rPr>
        <w:t>.  The FR will then obtain the telephone numbers of the selected providers so they can be contacted and inducted.</w:t>
      </w:r>
    </w:p>
    <w:p w14:paraId="482FFA1B" w14:textId="77777777" w:rsidR="00A714C7" w:rsidRPr="00D7645E" w:rsidRDefault="00A714C7" w:rsidP="00D7645E">
      <w:pPr>
        <w:pStyle w:val="Style0"/>
        <w:rPr>
          <w:rFonts w:ascii="Times New Roman" w:hAnsi="Times New Roman"/>
        </w:rPr>
      </w:pPr>
    </w:p>
    <w:p w14:paraId="739AB971" w14:textId="77777777" w:rsidR="006C1EC5" w:rsidRPr="00E7679D"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7679D">
        <w:rPr>
          <w:rFonts w:ascii="Times New Roman" w:hAnsi="Times New Roman"/>
          <w:color w:val="000000"/>
        </w:rPr>
        <w:t>Physician/Provider Induction</w:t>
      </w:r>
    </w:p>
    <w:p w14:paraId="11C929E0"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D5839BC" w14:textId="77777777" w:rsidR="006C1EC5" w:rsidRPr="00D7645E" w:rsidRDefault="006C1EC5" w:rsidP="00D7645E">
      <w:pPr>
        <w:pStyle w:val="Style0"/>
        <w:rPr>
          <w:rFonts w:ascii="Times New Roman" w:hAnsi="Times New Roman"/>
        </w:rPr>
      </w:pPr>
      <w:r w:rsidRPr="00D7645E">
        <w:rPr>
          <w:rFonts w:ascii="Times New Roman" w:hAnsi="Times New Roman"/>
        </w:rPr>
        <w:t xml:space="preserve">The </w:t>
      </w:r>
      <w:r w:rsidRPr="000952F0">
        <w:rPr>
          <w:rFonts w:ascii="Times New Roman" w:hAnsi="Times New Roman"/>
        </w:rPr>
        <w:t>introductory letter</w:t>
      </w:r>
      <w:r w:rsidR="006040D4" w:rsidRPr="000952F0">
        <w:rPr>
          <w:rFonts w:ascii="Times New Roman" w:hAnsi="Times New Roman"/>
        </w:rPr>
        <w:t xml:space="preserve"> (</w:t>
      </w:r>
      <w:r w:rsidR="00B93315" w:rsidRPr="006D6CD1">
        <w:rPr>
          <w:rFonts w:ascii="Times New Roman" w:hAnsi="Times New Roman"/>
          <w:b/>
        </w:rPr>
        <w:t xml:space="preserve">Attachment </w:t>
      </w:r>
      <w:r w:rsidR="009F7B93">
        <w:rPr>
          <w:rFonts w:ascii="Times New Roman" w:hAnsi="Times New Roman"/>
          <w:b/>
        </w:rPr>
        <w:t>L</w:t>
      </w:r>
      <w:r w:rsidR="006040D4" w:rsidRPr="000952F0">
        <w:rPr>
          <w:rFonts w:ascii="Times New Roman" w:hAnsi="Times New Roman"/>
        </w:rPr>
        <w:t xml:space="preserve">) </w:t>
      </w:r>
      <w:r w:rsidRPr="000952F0">
        <w:rPr>
          <w:rFonts w:ascii="Times New Roman" w:hAnsi="Times New Roman"/>
        </w:rPr>
        <w:t>to the office-based</w:t>
      </w:r>
      <w:r w:rsidRPr="00D7645E">
        <w:rPr>
          <w:rFonts w:ascii="Times New Roman" w:hAnsi="Times New Roman"/>
        </w:rPr>
        <w:t xml:space="preserve"> physician </w:t>
      </w:r>
      <w:r w:rsidR="00731666">
        <w:rPr>
          <w:rFonts w:ascii="Times New Roman" w:hAnsi="Times New Roman"/>
        </w:rPr>
        <w:t xml:space="preserve">is followed by a telephone call </w:t>
      </w:r>
      <w:r w:rsidRPr="00D7645E">
        <w:rPr>
          <w:rFonts w:ascii="Times New Roman" w:hAnsi="Times New Roman"/>
        </w:rPr>
        <w:t>from a Census Bureau FR to schedule an appointment so that the physician can be inducted into NAMCS by personal interview (</w:t>
      </w:r>
      <w:r w:rsidR="00B93315">
        <w:rPr>
          <w:rFonts w:ascii="Times New Roman" w:hAnsi="Times New Roman"/>
          <w:b/>
        </w:rPr>
        <w:t>Attachment</w:t>
      </w:r>
      <w:r w:rsidR="002C0BA3">
        <w:rPr>
          <w:rFonts w:ascii="Times New Roman" w:hAnsi="Times New Roman"/>
          <w:b/>
        </w:rPr>
        <w:t>s</w:t>
      </w:r>
      <w:r w:rsidR="009F7B93">
        <w:rPr>
          <w:rFonts w:ascii="Times New Roman" w:hAnsi="Times New Roman"/>
          <w:b/>
        </w:rPr>
        <w:t xml:space="preserve"> C1</w:t>
      </w:r>
      <w:r w:rsidR="002C0BA3">
        <w:rPr>
          <w:rFonts w:ascii="Times New Roman" w:hAnsi="Times New Roman"/>
          <w:b/>
        </w:rPr>
        <w:t>, C2, C3</w:t>
      </w:r>
      <w:r w:rsidRPr="00D7645E">
        <w:rPr>
          <w:rFonts w:ascii="Times New Roman" w:hAnsi="Times New Roman"/>
        </w:rPr>
        <w:t>).  Each CHC physician/provider is also inducted with a letter followed by appointment scheduling and personal interview (</w:t>
      </w:r>
      <w:r w:rsidR="002C0BA3">
        <w:rPr>
          <w:rFonts w:ascii="Times New Roman" w:hAnsi="Times New Roman"/>
          <w:b/>
        </w:rPr>
        <w:t xml:space="preserve">Attachments C1, C2, </w:t>
      </w:r>
      <w:r w:rsidR="005B1763">
        <w:rPr>
          <w:rFonts w:ascii="Times New Roman" w:hAnsi="Times New Roman"/>
          <w:b/>
        </w:rPr>
        <w:t>and C3</w:t>
      </w:r>
      <w:r w:rsidRPr="00D7645E">
        <w:rPr>
          <w:rFonts w:ascii="Times New Roman" w:hAnsi="Times New Roman"/>
        </w:rPr>
        <w:t>).  During the induction visit, the interviewer provides the physician/</w:t>
      </w:r>
      <w:r w:rsidR="0083080D">
        <w:rPr>
          <w:rFonts w:ascii="Times New Roman" w:hAnsi="Times New Roman"/>
        </w:rPr>
        <w:t xml:space="preserve">CHC </w:t>
      </w:r>
      <w:r w:rsidRPr="00D7645E">
        <w:rPr>
          <w:rFonts w:ascii="Times New Roman" w:hAnsi="Times New Roman"/>
        </w:rPr>
        <w:t xml:space="preserve">provider and staff with verbal and written instructions on the completion of </w:t>
      </w:r>
      <w:r w:rsidR="0083080D">
        <w:rPr>
          <w:rFonts w:ascii="Times New Roman" w:hAnsi="Times New Roman"/>
        </w:rPr>
        <w:t xml:space="preserve">electronic </w:t>
      </w:r>
      <w:r w:rsidRPr="00D7645E">
        <w:rPr>
          <w:rFonts w:ascii="Times New Roman" w:hAnsi="Times New Roman"/>
        </w:rPr>
        <w:t>patient records</w:t>
      </w:r>
      <w:r w:rsidR="0083080D">
        <w:rPr>
          <w:rFonts w:ascii="Times New Roman" w:hAnsi="Times New Roman"/>
        </w:rPr>
        <w:t xml:space="preserve"> (if they choose to fill out the forms themselves)</w:t>
      </w:r>
      <w:r w:rsidRPr="00D7645E">
        <w:rPr>
          <w:rFonts w:ascii="Times New Roman" w:hAnsi="Times New Roman"/>
        </w:rPr>
        <w:t>.  At this time the interviewer also instructs the physician/</w:t>
      </w:r>
      <w:r w:rsidR="0083080D">
        <w:rPr>
          <w:rFonts w:ascii="Times New Roman" w:hAnsi="Times New Roman"/>
        </w:rPr>
        <w:t xml:space="preserve">CHC </w:t>
      </w:r>
      <w:r w:rsidRPr="00D7645E">
        <w:rPr>
          <w:rFonts w:ascii="Times New Roman" w:hAnsi="Times New Roman"/>
        </w:rPr>
        <w:t>provider and staff on the sampling procedures, which vary according to how many visits the physician/</w:t>
      </w:r>
      <w:r w:rsidR="0083080D">
        <w:rPr>
          <w:rFonts w:ascii="Times New Roman" w:hAnsi="Times New Roman"/>
        </w:rPr>
        <w:t xml:space="preserve">CHC </w:t>
      </w:r>
      <w:r w:rsidRPr="00D7645E">
        <w:rPr>
          <w:rFonts w:ascii="Times New Roman" w:hAnsi="Times New Roman"/>
        </w:rPr>
        <w:t xml:space="preserve">provider expects to see during the sample week.  </w:t>
      </w:r>
      <w:r w:rsidR="00096730">
        <w:rPr>
          <w:rFonts w:ascii="Times New Roman" w:hAnsi="Times New Roman"/>
        </w:rPr>
        <w:t xml:space="preserve">Sampling only a fraction of the visits </w:t>
      </w:r>
      <w:r w:rsidRPr="00D7645E">
        <w:rPr>
          <w:rFonts w:ascii="Times New Roman" w:hAnsi="Times New Roman"/>
        </w:rPr>
        <w:t>is intended to reduce the burden to busy physicians/</w:t>
      </w:r>
      <w:r w:rsidR="00683937">
        <w:rPr>
          <w:rFonts w:ascii="Times New Roman" w:hAnsi="Times New Roman"/>
        </w:rPr>
        <w:t xml:space="preserve">CHC </w:t>
      </w:r>
      <w:r w:rsidRPr="00D7645E">
        <w:rPr>
          <w:rFonts w:ascii="Times New Roman" w:hAnsi="Times New Roman"/>
        </w:rPr>
        <w:t xml:space="preserve">providers.  </w:t>
      </w:r>
      <w:r w:rsidR="00683937">
        <w:rPr>
          <w:rFonts w:ascii="Times New Roman" w:hAnsi="Times New Roman"/>
        </w:rPr>
        <w:t>D</w:t>
      </w:r>
      <w:r w:rsidRPr="00D7645E">
        <w:rPr>
          <w:rFonts w:ascii="Times New Roman" w:hAnsi="Times New Roman"/>
        </w:rPr>
        <w:t xml:space="preserve">etailed definitions and instructions for selected PRF items are provided </w:t>
      </w:r>
      <w:r w:rsidR="00683937">
        <w:rPr>
          <w:rFonts w:ascii="Times New Roman" w:hAnsi="Times New Roman"/>
        </w:rPr>
        <w:t>as help screens in the electronic instrument.</w:t>
      </w:r>
    </w:p>
    <w:p w14:paraId="6CABC673" w14:textId="77777777" w:rsidR="00731666" w:rsidRDefault="00731666">
      <w:pPr>
        <w:rPr>
          <w:u w:val="single"/>
        </w:rPr>
      </w:pPr>
    </w:p>
    <w:p w14:paraId="14E90C03" w14:textId="77777777" w:rsidR="006C1EC5" w:rsidRDefault="006C1EC5">
      <w:pPr>
        <w:rPr>
          <w:u w:val="single"/>
        </w:rPr>
      </w:pPr>
      <w:r>
        <w:rPr>
          <w:u w:val="single"/>
        </w:rPr>
        <w:t>Data Collection</w:t>
      </w:r>
    </w:p>
    <w:p w14:paraId="4B7E87A9" w14:textId="77777777" w:rsidR="006C1EC5" w:rsidRDefault="006C1EC5"/>
    <w:p w14:paraId="50273D8E" w14:textId="77777777" w:rsidR="00701D18" w:rsidRPr="00A70130" w:rsidRDefault="00EB11C4" w:rsidP="00D7645E">
      <w:pPr>
        <w:pStyle w:val="Style0"/>
        <w:rPr>
          <w:rFonts w:ascii="Times New Roman" w:hAnsi="Times New Roman"/>
        </w:rPr>
      </w:pPr>
      <w:r>
        <w:rPr>
          <w:rFonts w:ascii="Times New Roman" w:hAnsi="Times New Roman"/>
        </w:rPr>
        <w:t xml:space="preserve">A </w:t>
      </w:r>
      <w:r w:rsidR="001C5CBB">
        <w:rPr>
          <w:rFonts w:ascii="Times New Roman" w:hAnsi="Times New Roman"/>
        </w:rPr>
        <w:t>computer</w:t>
      </w:r>
      <w:r w:rsidR="00D90AB8">
        <w:rPr>
          <w:rFonts w:ascii="Times New Roman" w:hAnsi="Times New Roman"/>
        </w:rPr>
        <w:t>-</w:t>
      </w:r>
      <w:r w:rsidR="001C5CBB">
        <w:rPr>
          <w:rFonts w:ascii="Times New Roman" w:hAnsi="Times New Roman"/>
        </w:rPr>
        <w:t xml:space="preserve">assisted NAMCS-1 interviewing instrument </w:t>
      </w:r>
      <w:r w:rsidR="006C1EC5" w:rsidRPr="00D7645E">
        <w:rPr>
          <w:rFonts w:ascii="Times New Roman" w:hAnsi="Times New Roman"/>
        </w:rPr>
        <w:t>is completed for each sampled physician and CHC provider during the induction visit (</w:t>
      </w:r>
      <w:r w:rsidR="002C0BA3">
        <w:rPr>
          <w:rFonts w:ascii="Times New Roman" w:hAnsi="Times New Roman"/>
          <w:b/>
        </w:rPr>
        <w:t xml:space="preserve">Attachments C1, C2, </w:t>
      </w:r>
      <w:r w:rsidR="005B1763">
        <w:rPr>
          <w:rFonts w:ascii="Times New Roman" w:hAnsi="Times New Roman"/>
          <w:b/>
        </w:rPr>
        <w:t>and C3</w:t>
      </w:r>
      <w:r w:rsidR="006C1EC5" w:rsidRPr="002229E5">
        <w:rPr>
          <w:rFonts w:ascii="Times New Roman" w:hAnsi="Times New Roman"/>
        </w:rPr>
        <w:t>)</w:t>
      </w:r>
      <w:r w:rsidR="006C1EC5" w:rsidRPr="00D7645E">
        <w:rPr>
          <w:rFonts w:ascii="Times New Roman" w:hAnsi="Times New Roman"/>
        </w:rPr>
        <w:t xml:space="preserve">.  As mentioned above, the questions in the first-half of the </w:t>
      </w:r>
      <w:r w:rsidR="004B331C">
        <w:rPr>
          <w:rFonts w:ascii="Times New Roman" w:hAnsi="Times New Roman"/>
        </w:rPr>
        <w:t>NAMCS-1</w:t>
      </w:r>
      <w:r w:rsidR="006C1EC5" w:rsidRPr="00D7645E">
        <w:rPr>
          <w:rFonts w:ascii="Times New Roman" w:hAnsi="Times New Roman"/>
        </w:rPr>
        <w:t xml:space="preserve"> are used to guide the FRs through the induction process and verify the physician/provider's eligibility.  The second</w:t>
      </w:r>
      <w:r w:rsidR="00A279BE">
        <w:rPr>
          <w:rFonts w:ascii="Times New Roman" w:hAnsi="Times New Roman"/>
        </w:rPr>
        <w:t xml:space="preserve"> </w:t>
      </w:r>
      <w:r w:rsidR="006C1EC5" w:rsidRPr="00D7645E">
        <w:rPr>
          <w:rFonts w:ascii="Times New Roman" w:hAnsi="Times New Roman"/>
        </w:rPr>
        <w:t>half</w:t>
      </w:r>
      <w:r w:rsidR="00616BC6">
        <w:rPr>
          <w:rFonts w:ascii="Times New Roman" w:hAnsi="Times New Roman"/>
        </w:rPr>
        <w:t xml:space="preserve"> of the</w:t>
      </w:r>
      <w:r w:rsidR="006C1EC5" w:rsidRPr="00D7645E">
        <w:rPr>
          <w:rFonts w:ascii="Times New Roman" w:hAnsi="Times New Roman"/>
        </w:rPr>
        <w:t xml:space="preserve"> </w:t>
      </w:r>
      <w:r w:rsidR="00343EB2">
        <w:rPr>
          <w:rFonts w:ascii="Times New Roman" w:hAnsi="Times New Roman"/>
        </w:rPr>
        <w:t xml:space="preserve">questions are </w:t>
      </w:r>
      <w:r w:rsidR="006C1EC5" w:rsidRPr="00D7645E">
        <w:rPr>
          <w:rFonts w:ascii="Times New Roman" w:hAnsi="Times New Roman"/>
        </w:rPr>
        <w:t>dedicated to obtaining information concerning sel</w:t>
      </w:r>
      <w:r w:rsidR="009A26B7">
        <w:rPr>
          <w:rFonts w:ascii="Times New Roman" w:hAnsi="Times New Roman"/>
        </w:rPr>
        <w:t>ected practice characteristics</w:t>
      </w:r>
      <w:r w:rsidR="00281059" w:rsidRPr="00D7645E">
        <w:rPr>
          <w:rFonts w:ascii="Times New Roman" w:hAnsi="Times New Roman"/>
        </w:rPr>
        <w:t>.</w:t>
      </w:r>
      <w:r w:rsidR="00661664">
        <w:rPr>
          <w:rFonts w:ascii="Times New Roman" w:hAnsi="Times New Roman"/>
        </w:rPr>
        <w:t xml:space="preserve"> </w:t>
      </w:r>
      <w:r w:rsidR="00661664">
        <w:rPr>
          <w:rFonts w:ascii="Times New Roman" w:hAnsi="Times New Roman"/>
        </w:rPr>
        <w:lastRenderedPageBreak/>
        <w:t xml:space="preserve">For </w:t>
      </w:r>
      <w:r w:rsidR="00BD0752">
        <w:rPr>
          <w:rFonts w:ascii="Times New Roman" w:hAnsi="Times New Roman"/>
        </w:rPr>
        <w:t>2016</w:t>
      </w:r>
      <w:r w:rsidR="00661664">
        <w:rPr>
          <w:rFonts w:ascii="Times New Roman" w:hAnsi="Times New Roman"/>
        </w:rPr>
        <w:t xml:space="preserve">, we </w:t>
      </w:r>
      <w:r w:rsidR="0067773D">
        <w:rPr>
          <w:rFonts w:ascii="Times New Roman" w:hAnsi="Times New Roman"/>
        </w:rPr>
        <w:t xml:space="preserve">modified </w:t>
      </w:r>
      <w:r w:rsidR="00D90AB8">
        <w:rPr>
          <w:rFonts w:ascii="Times New Roman" w:hAnsi="Times New Roman"/>
        </w:rPr>
        <w:t>selected existing questions for clarification and to keep up-to-date with current medical practice and terminology (</w:t>
      </w:r>
      <w:r w:rsidR="002C0BA3">
        <w:rPr>
          <w:rFonts w:ascii="Times New Roman" w:hAnsi="Times New Roman"/>
          <w:b/>
        </w:rPr>
        <w:t>Attachments</w:t>
      </w:r>
      <w:r w:rsidR="00D90AB8" w:rsidRPr="009372FF">
        <w:rPr>
          <w:rFonts w:ascii="Times New Roman" w:hAnsi="Times New Roman"/>
          <w:b/>
        </w:rPr>
        <w:t xml:space="preserve"> </w:t>
      </w:r>
      <w:r w:rsidR="009F7B93">
        <w:rPr>
          <w:rFonts w:ascii="Times New Roman" w:hAnsi="Times New Roman"/>
          <w:b/>
        </w:rPr>
        <w:t>C2</w:t>
      </w:r>
      <w:r w:rsidR="002C0BA3">
        <w:rPr>
          <w:rFonts w:ascii="Times New Roman" w:hAnsi="Times New Roman"/>
          <w:b/>
        </w:rPr>
        <w:t xml:space="preserve"> and C3</w:t>
      </w:r>
      <w:r w:rsidR="009372FF">
        <w:rPr>
          <w:rFonts w:ascii="Times New Roman" w:hAnsi="Times New Roman"/>
        </w:rPr>
        <w:t>)</w:t>
      </w:r>
      <w:r w:rsidR="00D90AB8">
        <w:rPr>
          <w:rFonts w:ascii="Times New Roman" w:hAnsi="Times New Roman"/>
        </w:rPr>
        <w:t>; and</w:t>
      </w:r>
      <w:r w:rsidR="00661664">
        <w:rPr>
          <w:rFonts w:ascii="Times New Roman" w:hAnsi="Times New Roman"/>
        </w:rPr>
        <w:t xml:space="preserve"> </w:t>
      </w:r>
      <w:r w:rsidR="0067773D">
        <w:rPr>
          <w:rFonts w:ascii="Times New Roman" w:hAnsi="Times New Roman"/>
        </w:rPr>
        <w:t xml:space="preserve">added </w:t>
      </w:r>
      <w:r w:rsidR="00661664">
        <w:rPr>
          <w:rFonts w:ascii="Times New Roman" w:hAnsi="Times New Roman"/>
        </w:rPr>
        <w:t>items to the Physician Induction Interview (NAMCS-1) on</w:t>
      </w:r>
      <w:r w:rsidR="00B378AF">
        <w:rPr>
          <w:rFonts w:ascii="Times New Roman" w:hAnsi="Times New Roman"/>
        </w:rPr>
        <w:t xml:space="preserve"> </w:t>
      </w:r>
      <w:r w:rsidR="00B378AF" w:rsidRPr="00B378AF">
        <w:rPr>
          <w:rFonts w:ascii="Times New Roman" w:hAnsi="Times New Roman"/>
        </w:rPr>
        <w:t>policies, services, and experiences related to the prevention and treatment of sexually transmitted infections (STIs) and HIV prevention</w:t>
      </w:r>
      <w:r w:rsidR="00425379">
        <w:rPr>
          <w:rFonts w:ascii="Times New Roman" w:hAnsi="Times New Roman"/>
        </w:rPr>
        <w:t xml:space="preserve"> </w:t>
      </w:r>
      <w:r w:rsidR="00661664" w:rsidRPr="00425379">
        <w:rPr>
          <w:rFonts w:ascii="Times New Roman" w:hAnsi="Times New Roman"/>
        </w:rPr>
        <w:t>(</w:t>
      </w:r>
      <w:r w:rsidR="00661664" w:rsidRPr="00425379">
        <w:rPr>
          <w:rFonts w:ascii="Times New Roman" w:hAnsi="Times New Roman"/>
          <w:b/>
        </w:rPr>
        <w:t>Attachment</w:t>
      </w:r>
      <w:r w:rsidR="002C0BA3" w:rsidRPr="00425379">
        <w:rPr>
          <w:rFonts w:ascii="Times New Roman" w:hAnsi="Times New Roman"/>
          <w:b/>
        </w:rPr>
        <w:t>s</w:t>
      </w:r>
      <w:r w:rsidR="002C0BA3">
        <w:rPr>
          <w:rFonts w:ascii="Times New Roman" w:hAnsi="Times New Roman"/>
          <w:b/>
        </w:rPr>
        <w:t xml:space="preserve"> C2 and</w:t>
      </w:r>
      <w:r w:rsidR="00661664" w:rsidRPr="00661664">
        <w:rPr>
          <w:rFonts w:ascii="Times New Roman" w:hAnsi="Times New Roman"/>
          <w:b/>
        </w:rPr>
        <w:t xml:space="preserve"> </w:t>
      </w:r>
      <w:r w:rsidR="009F7B93">
        <w:rPr>
          <w:rFonts w:ascii="Times New Roman" w:hAnsi="Times New Roman"/>
          <w:b/>
        </w:rPr>
        <w:t>C3</w:t>
      </w:r>
      <w:r w:rsidR="00661664">
        <w:rPr>
          <w:rFonts w:ascii="Times New Roman" w:hAnsi="Times New Roman"/>
        </w:rPr>
        <w:t>).</w:t>
      </w:r>
      <w:r w:rsidR="00C80478">
        <w:rPr>
          <w:rFonts w:ascii="Times New Roman" w:hAnsi="Times New Roman"/>
        </w:rPr>
        <w:t xml:space="preserve">  </w:t>
      </w:r>
    </w:p>
    <w:p w14:paraId="0C713E4A" w14:textId="77777777" w:rsidR="006C1EC5" w:rsidRDefault="006C1EC5"/>
    <w:p w14:paraId="6F6F5E38" w14:textId="749A95D6" w:rsidR="006C1EC5" w:rsidRPr="00D7645E" w:rsidRDefault="006C1EC5" w:rsidP="00D7645E">
      <w:pPr>
        <w:pStyle w:val="Style0"/>
        <w:rPr>
          <w:rFonts w:ascii="Times New Roman" w:hAnsi="Times New Roman"/>
        </w:rPr>
      </w:pPr>
      <w:r w:rsidRPr="00CA7621">
        <w:rPr>
          <w:rFonts w:ascii="Times New Roman" w:hAnsi="Times New Roman"/>
        </w:rPr>
        <w:t>The bulk of data collection occurs with the completion of Patient Record forms (PRFs) (</w:t>
      </w:r>
      <w:r w:rsidR="00B93315" w:rsidRPr="006D6CD1">
        <w:rPr>
          <w:rFonts w:ascii="Times New Roman" w:hAnsi="Times New Roman"/>
          <w:b/>
        </w:rPr>
        <w:t>Attachment</w:t>
      </w:r>
      <w:r w:rsidR="009F7B93">
        <w:rPr>
          <w:rFonts w:ascii="Times New Roman" w:hAnsi="Times New Roman"/>
          <w:b/>
        </w:rPr>
        <w:t>s D1, D2</w:t>
      </w:r>
      <w:r w:rsidRPr="006D6CD1">
        <w:rPr>
          <w:rFonts w:ascii="Times New Roman" w:hAnsi="Times New Roman"/>
        </w:rPr>
        <w:t>)</w:t>
      </w:r>
      <w:r w:rsidRPr="00D7645E">
        <w:rPr>
          <w:rFonts w:ascii="Times New Roman" w:hAnsi="Times New Roman"/>
        </w:rPr>
        <w:t xml:space="preserve">.  </w:t>
      </w:r>
      <w:r w:rsidR="00925794">
        <w:rPr>
          <w:rFonts w:ascii="Times New Roman" w:hAnsi="Times New Roman"/>
        </w:rPr>
        <w:t xml:space="preserve">The </w:t>
      </w:r>
      <w:r w:rsidRPr="00D7645E">
        <w:rPr>
          <w:rFonts w:ascii="Times New Roman" w:hAnsi="Times New Roman"/>
        </w:rPr>
        <w:t>physician/</w:t>
      </w:r>
      <w:r w:rsidR="00A329D3">
        <w:rPr>
          <w:rFonts w:ascii="Times New Roman" w:hAnsi="Times New Roman"/>
        </w:rPr>
        <w:t xml:space="preserve">CHC </w:t>
      </w:r>
      <w:r w:rsidRPr="00D7645E">
        <w:rPr>
          <w:rFonts w:ascii="Times New Roman" w:hAnsi="Times New Roman"/>
        </w:rPr>
        <w:t xml:space="preserve">provider records </w:t>
      </w:r>
      <w:r w:rsidR="00A329D3">
        <w:rPr>
          <w:rFonts w:ascii="Times New Roman" w:hAnsi="Times New Roman"/>
        </w:rPr>
        <w:t xml:space="preserve">each </w:t>
      </w:r>
      <w:r w:rsidRPr="00D7645E">
        <w:rPr>
          <w:rFonts w:ascii="Times New Roman" w:hAnsi="Times New Roman"/>
        </w:rPr>
        <w:t xml:space="preserve">patient </w:t>
      </w:r>
      <w:r w:rsidR="00A329D3">
        <w:rPr>
          <w:rFonts w:ascii="Times New Roman" w:hAnsi="Times New Roman"/>
        </w:rPr>
        <w:t xml:space="preserve">visiting them </w:t>
      </w:r>
      <w:r w:rsidRPr="00D7645E">
        <w:rPr>
          <w:rFonts w:ascii="Times New Roman" w:hAnsi="Times New Roman"/>
        </w:rPr>
        <w:t xml:space="preserve">in sequence during the reporting week.  This record of patient visits may be completed whichever way works best for the physician.  </w:t>
      </w:r>
      <w:r w:rsidR="00AA6A0C">
        <w:rPr>
          <w:rFonts w:ascii="Times New Roman" w:hAnsi="Times New Roman"/>
        </w:rPr>
        <w:t xml:space="preserve">Visit </w:t>
      </w:r>
      <w:r w:rsidRPr="00D7645E">
        <w:rPr>
          <w:rFonts w:ascii="Times New Roman" w:hAnsi="Times New Roman"/>
        </w:rPr>
        <w:t>sampling rates, based on the "start with" and "take every" number</w:t>
      </w:r>
      <w:r w:rsidR="00925794">
        <w:rPr>
          <w:rFonts w:ascii="Times New Roman" w:hAnsi="Times New Roman"/>
        </w:rPr>
        <w:t xml:space="preserve"> (generated by the automated NAMCS-1)</w:t>
      </w:r>
      <w:r w:rsidRPr="00D7645E">
        <w:rPr>
          <w:rFonts w:ascii="Times New Roman" w:hAnsi="Times New Roman"/>
        </w:rPr>
        <w:t>, are assigned to physicians/</w:t>
      </w:r>
      <w:r w:rsidR="00524C79">
        <w:rPr>
          <w:rFonts w:ascii="Times New Roman" w:hAnsi="Times New Roman"/>
        </w:rPr>
        <w:t xml:space="preserve">CHC </w:t>
      </w:r>
      <w:r w:rsidRPr="00D7645E">
        <w:rPr>
          <w:rFonts w:ascii="Times New Roman" w:hAnsi="Times New Roman"/>
        </w:rPr>
        <w:t xml:space="preserve">providers according to </w:t>
      </w:r>
      <w:r w:rsidR="00AA6A0C">
        <w:rPr>
          <w:rFonts w:ascii="Times New Roman" w:hAnsi="Times New Roman"/>
        </w:rPr>
        <w:t xml:space="preserve">the number of visits they expect to see during </w:t>
      </w:r>
      <w:r w:rsidR="0067773D">
        <w:rPr>
          <w:rFonts w:ascii="Times New Roman" w:hAnsi="Times New Roman"/>
        </w:rPr>
        <w:t>their reporting week</w:t>
      </w:r>
      <w:r w:rsidR="00BE28B8">
        <w:rPr>
          <w:rFonts w:ascii="Times New Roman" w:hAnsi="Times New Roman"/>
        </w:rPr>
        <w:t>,</w:t>
      </w:r>
      <w:r w:rsidRPr="00D7645E">
        <w:rPr>
          <w:rFonts w:ascii="Times New Roman" w:hAnsi="Times New Roman"/>
        </w:rPr>
        <w:t xml:space="preserve"> so that </w:t>
      </w:r>
      <w:r w:rsidR="00E97B00">
        <w:rPr>
          <w:rFonts w:ascii="Times New Roman" w:hAnsi="Times New Roman"/>
        </w:rPr>
        <w:t xml:space="preserve">about 30 of the visits made to </w:t>
      </w:r>
      <w:r w:rsidRPr="00D7645E">
        <w:rPr>
          <w:rFonts w:ascii="Times New Roman" w:hAnsi="Times New Roman"/>
        </w:rPr>
        <w:t>the physician/</w:t>
      </w:r>
      <w:r w:rsidR="00524C79">
        <w:rPr>
          <w:rFonts w:ascii="Times New Roman" w:hAnsi="Times New Roman"/>
        </w:rPr>
        <w:t xml:space="preserve">CHC </w:t>
      </w:r>
      <w:r w:rsidRPr="00D7645E">
        <w:rPr>
          <w:rFonts w:ascii="Times New Roman" w:hAnsi="Times New Roman"/>
        </w:rPr>
        <w:t>provider during his/her reporting week</w:t>
      </w:r>
      <w:r w:rsidR="00E97B00">
        <w:rPr>
          <w:rFonts w:ascii="Times New Roman" w:hAnsi="Times New Roman"/>
        </w:rPr>
        <w:t xml:space="preserve"> will be selected for PRF completion</w:t>
      </w:r>
      <w:r w:rsidRPr="00D7645E">
        <w:rPr>
          <w:rFonts w:ascii="Times New Roman" w:hAnsi="Times New Roman"/>
        </w:rPr>
        <w:t>.  A random start is provided for each physician/</w:t>
      </w:r>
      <w:r w:rsidR="00524C79">
        <w:rPr>
          <w:rFonts w:ascii="Times New Roman" w:hAnsi="Times New Roman"/>
        </w:rPr>
        <w:t xml:space="preserve">CHC </w:t>
      </w:r>
      <w:r w:rsidRPr="00D7645E">
        <w:rPr>
          <w:rFonts w:ascii="Times New Roman" w:hAnsi="Times New Roman"/>
        </w:rPr>
        <w:t>provider after</w:t>
      </w:r>
      <w:r w:rsidR="008A2C04">
        <w:rPr>
          <w:rFonts w:ascii="Times New Roman" w:hAnsi="Times New Roman"/>
        </w:rPr>
        <w:t xml:space="preserve"> </w:t>
      </w:r>
      <w:r w:rsidRPr="00D7645E">
        <w:rPr>
          <w:rFonts w:ascii="Times New Roman" w:hAnsi="Times New Roman"/>
        </w:rPr>
        <w:t>which every n</w:t>
      </w:r>
      <w:r w:rsidRPr="006D6CD1">
        <w:rPr>
          <w:rFonts w:ascii="Times New Roman" w:hAnsi="Times New Roman"/>
          <w:vertAlign w:val="superscript"/>
        </w:rPr>
        <w:t>th</w:t>
      </w:r>
      <w:r w:rsidRPr="00D7645E">
        <w:rPr>
          <w:rFonts w:ascii="Times New Roman" w:hAnsi="Times New Roman"/>
        </w:rPr>
        <w:t xml:space="preserve"> patient is sampled throughout the 1-week reporting period.  </w:t>
      </w:r>
    </w:p>
    <w:p w14:paraId="1E7E732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41516F4" w14:textId="1940290F" w:rsidR="006C1EC5" w:rsidRPr="00B673D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 PRF is completed for each sampled patient visit.  The NAMCS PRF collects data on patient characteristics, such as age, sex, race, and ethnicity, and visit characteristics, such as date</w:t>
      </w:r>
      <w:r w:rsidR="00616BC6">
        <w:rPr>
          <w:rFonts w:ascii="Times New Roman" w:hAnsi="Times New Roman"/>
          <w:color w:val="000000"/>
        </w:rPr>
        <w:t xml:space="preserve"> of visit</w:t>
      </w:r>
      <w:r>
        <w:rPr>
          <w:rFonts w:ascii="Times New Roman" w:hAnsi="Times New Roman"/>
          <w:color w:val="000000"/>
        </w:rPr>
        <w:t>, expected source of payment, reason for visit in patient’s own words, physician diagnoses, and medications provided or prescribed.</w:t>
      </w:r>
      <w:r w:rsidR="00CF78EC">
        <w:rPr>
          <w:rFonts w:ascii="Times New Roman" w:hAnsi="Times New Roman"/>
          <w:color w:val="000000"/>
        </w:rPr>
        <w:t xml:space="preserve"> There are two</w:t>
      </w:r>
      <w:r w:rsidR="000419F6">
        <w:rPr>
          <w:rFonts w:ascii="Times New Roman" w:hAnsi="Times New Roman"/>
          <w:color w:val="000000"/>
        </w:rPr>
        <w:t xml:space="preserve"> conventional</w:t>
      </w:r>
      <w:r w:rsidR="00CF78EC">
        <w:rPr>
          <w:rFonts w:ascii="Times New Roman" w:hAnsi="Times New Roman"/>
          <w:color w:val="000000"/>
        </w:rPr>
        <w:t xml:space="preserve"> options for completing abstractions: FR abstraction or Physician/CHC provider abstraction. </w:t>
      </w:r>
      <w:r w:rsidR="00B673DA">
        <w:rPr>
          <w:rFonts w:ascii="Times New Roman" w:hAnsi="Times New Roman"/>
          <w:color w:val="000000"/>
        </w:rPr>
        <w:t xml:space="preserve"> </w:t>
      </w:r>
      <w:r w:rsidR="006F4148">
        <w:rPr>
          <w:rFonts w:ascii="Times New Roman" w:hAnsi="Times New Roman"/>
          <w:color w:val="000000"/>
        </w:rPr>
        <w:t xml:space="preserve">Physicians </w:t>
      </w:r>
      <w:r w:rsidR="00C83040">
        <w:rPr>
          <w:rFonts w:ascii="Times New Roman" w:hAnsi="Times New Roman"/>
          <w:color w:val="000000"/>
        </w:rPr>
        <w:t xml:space="preserve">who choose to complete PRFs </w:t>
      </w:r>
      <w:r w:rsidR="0040582C" w:rsidRPr="00E80C1D">
        <w:rPr>
          <w:rFonts w:ascii="Times New Roman" w:hAnsi="Times New Roman"/>
        </w:rPr>
        <w:t xml:space="preserve">will </w:t>
      </w:r>
      <w:r w:rsidR="003D566C">
        <w:rPr>
          <w:rFonts w:ascii="Times New Roman" w:hAnsi="Times New Roman"/>
        </w:rPr>
        <w:t xml:space="preserve">enter patient data in </w:t>
      </w:r>
      <w:r w:rsidR="00CF78EC">
        <w:rPr>
          <w:rFonts w:ascii="Times New Roman" w:hAnsi="Times New Roman"/>
        </w:rPr>
        <w:t>a secure data-entry web portal called Centurion</w:t>
      </w:r>
      <w:r w:rsidR="0068346F">
        <w:rPr>
          <w:rFonts w:ascii="Times New Roman" w:hAnsi="Times New Roman"/>
        </w:rPr>
        <w:t>.</w:t>
      </w:r>
      <w:r w:rsidR="00DA0F7D">
        <w:rPr>
          <w:rFonts w:ascii="Times New Roman" w:hAnsi="Times New Roman"/>
        </w:rPr>
        <w:t xml:space="preserve"> </w:t>
      </w:r>
      <w:r w:rsidR="00C83040">
        <w:rPr>
          <w:rFonts w:ascii="Times New Roman" w:hAnsi="Times New Roman"/>
        </w:rPr>
        <w:t xml:space="preserve"> </w:t>
      </w:r>
      <w:r w:rsidR="000419F6">
        <w:rPr>
          <w:rFonts w:ascii="Times New Roman" w:hAnsi="Times New Roman"/>
          <w:color w:val="000000"/>
        </w:rPr>
        <w:t>Starting in the 2016 NAMCS survey cycle</w:t>
      </w:r>
      <w:r w:rsidR="00AF4C44">
        <w:rPr>
          <w:rFonts w:ascii="Times New Roman" w:hAnsi="Times New Roman"/>
          <w:color w:val="000000"/>
        </w:rPr>
        <w:t>,</w:t>
      </w:r>
      <w:r w:rsidR="00F848B1">
        <w:rPr>
          <w:rFonts w:ascii="Times New Roman" w:hAnsi="Times New Roman"/>
          <w:color w:val="000000"/>
        </w:rPr>
        <w:t xml:space="preserve"> </w:t>
      </w:r>
      <w:r w:rsidR="000419F6">
        <w:rPr>
          <w:rFonts w:ascii="Times New Roman" w:hAnsi="Times New Roman"/>
          <w:color w:val="000000"/>
        </w:rPr>
        <w:t xml:space="preserve">physicians </w:t>
      </w:r>
      <w:r w:rsidR="00B47CA2">
        <w:rPr>
          <w:rFonts w:ascii="Times New Roman" w:hAnsi="Times New Roman"/>
          <w:color w:val="000000"/>
        </w:rPr>
        <w:t>may</w:t>
      </w:r>
      <w:r w:rsidR="000419F6">
        <w:rPr>
          <w:rFonts w:ascii="Times New Roman" w:hAnsi="Times New Roman"/>
          <w:color w:val="000000"/>
        </w:rPr>
        <w:t xml:space="preserve"> transmit patient medical record data directly through their EHR system. </w:t>
      </w:r>
      <w:r w:rsidR="00C83040">
        <w:rPr>
          <w:rFonts w:ascii="Times New Roman" w:hAnsi="Times New Roman"/>
        </w:rPr>
        <w:t>It is estimated that FRs will abstract data</w:t>
      </w:r>
      <w:r w:rsidR="002C3C95">
        <w:rPr>
          <w:rFonts w:ascii="Times New Roman" w:hAnsi="Times New Roman"/>
        </w:rPr>
        <w:t xml:space="preserve"> at least</w:t>
      </w:r>
      <w:r w:rsidR="00C83040">
        <w:rPr>
          <w:rFonts w:ascii="Times New Roman" w:hAnsi="Times New Roman"/>
        </w:rPr>
        <w:t xml:space="preserve"> </w:t>
      </w:r>
      <w:r w:rsidR="000419F6">
        <w:rPr>
          <w:rFonts w:ascii="Times New Roman" w:hAnsi="Times New Roman"/>
        </w:rPr>
        <w:t>85</w:t>
      </w:r>
      <w:r w:rsidR="00C83040">
        <w:rPr>
          <w:rFonts w:ascii="Times New Roman" w:hAnsi="Times New Roman"/>
        </w:rPr>
        <w:t xml:space="preserve"> percent of the time.</w:t>
      </w:r>
      <w:r w:rsidR="002C3C95">
        <w:rPr>
          <w:rFonts w:ascii="Times New Roman" w:hAnsi="Times New Roman"/>
        </w:rPr>
        <w:t xml:space="preserve"> Field data has shown that FRs conduct nearly all of the patient record abstractions.</w:t>
      </w:r>
      <w:r w:rsidR="00C83040">
        <w:rPr>
          <w:rFonts w:ascii="Times New Roman" w:hAnsi="Times New Roman"/>
        </w:rPr>
        <w:t xml:space="preserve"> </w:t>
      </w:r>
      <w:r w:rsidR="0040582C" w:rsidRPr="00E80C1D">
        <w:rPr>
          <w:rFonts w:ascii="Times New Roman" w:hAnsi="Times New Roman"/>
        </w:rPr>
        <w:t xml:space="preserve">  </w:t>
      </w:r>
    </w:p>
    <w:p w14:paraId="681E82C7" w14:textId="77777777" w:rsidR="00BB5A77" w:rsidRDefault="00BB5A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58BFB1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Monitoring Data Collection and Quality Control</w:t>
      </w:r>
    </w:p>
    <w:p w14:paraId="162D53D1"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3F5291A" w14:textId="00D6D40C"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Census Bureau Headquarters staff, Demographic Surveys Division, Housing Surveys Branch, is responsible for overseeing the data collection for NAMCS</w:t>
      </w:r>
      <w:r w:rsidR="00EF32EA">
        <w:rPr>
          <w:rFonts w:ascii="Times New Roman" w:hAnsi="Times New Roman"/>
          <w:color w:val="000000"/>
        </w:rPr>
        <w:t xml:space="preserve"> (office-based physicians and CHCs)</w:t>
      </w:r>
      <w:r w:rsidR="004550EA">
        <w:rPr>
          <w:rFonts w:ascii="Times New Roman" w:hAnsi="Times New Roman"/>
          <w:color w:val="000000"/>
        </w:rPr>
        <w:t>.  C</w:t>
      </w:r>
      <w:r>
        <w:rPr>
          <w:rFonts w:ascii="Times New Roman" w:hAnsi="Times New Roman"/>
          <w:color w:val="000000"/>
        </w:rPr>
        <w:t xml:space="preserve">ensus Bureau Headquarters staff, Field Division, is responsible for the supervision of staff in the Bureau’s Regional Offices, who in turn supervise the </w:t>
      </w:r>
      <w:r w:rsidR="00B455F8">
        <w:rPr>
          <w:rFonts w:ascii="Times New Roman" w:hAnsi="Times New Roman"/>
          <w:color w:val="000000"/>
        </w:rPr>
        <w:t>FRs</w:t>
      </w:r>
      <w:r>
        <w:rPr>
          <w:rFonts w:ascii="Times New Roman" w:hAnsi="Times New Roman"/>
          <w:color w:val="000000"/>
        </w:rPr>
        <w:t>.</w:t>
      </w:r>
    </w:p>
    <w:p w14:paraId="4F36C2C8"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2DB418F" w14:textId="60035DE9" w:rsidR="00764368" w:rsidRDefault="00A34B7C" w:rsidP="00497C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When the physician/provider insists on doing his/her own abstracting, the </w:t>
      </w:r>
      <w:r w:rsidR="006C1EC5">
        <w:rPr>
          <w:rFonts w:ascii="Times New Roman" w:hAnsi="Times New Roman"/>
          <w:color w:val="000000"/>
        </w:rPr>
        <w:t>FR calls the physician’s office or CHC</w:t>
      </w:r>
      <w:r>
        <w:rPr>
          <w:rFonts w:ascii="Times New Roman" w:hAnsi="Times New Roman"/>
          <w:color w:val="000000"/>
        </w:rPr>
        <w:t xml:space="preserve"> site</w:t>
      </w:r>
      <w:r w:rsidR="006C1EC5">
        <w:rPr>
          <w:rFonts w:ascii="Times New Roman" w:hAnsi="Times New Roman"/>
          <w:color w:val="000000"/>
        </w:rPr>
        <w:t xml:space="preserve"> 3 times during the </w:t>
      </w:r>
      <w:r w:rsidR="00C83585">
        <w:rPr>
          <w:rFonts w:ascii="Times New Roman" w:hAnsi="Times New Roman"/>
          <w:color w:val="000000"/>
        </w:rPr>
        <w:t xml:space="preserve">sampled </w:t>
      </w:r>
      <w:r w:rsidR="006C1EC5">
        <w:rPr>
          <w:rFonts w:ascii="Times New Roman" w:hAnsi="Times New Roman"/>
          <w:color w:val="000000"/>
        </w:rPr>
        <w:t>week.  Calls are intended to answer any questions the office may have and to make sure sampling is being carried out as instructed. Specifically, the first phone call at the beginning of the week is to remind the office to start sampling; mid</w:t>
      </w:r>
      <w:r w:rsidR="006C1EC5">
        <w:rPr>
          <w:rFonts w:ascii="Times New Roman" w:hAnsi="Times New Roman"/>
          <w:color w:val="000000"/>
        </w:rPr>
        <w:noBreakHyphen/>
        <w:t xml:space="preserve">week contact is to handle any problems the office may be having; </w:t>
      </w:r>
      <w:r w:rsidR="008A2C04">
        <w:rPr>
          <w:rFonts w:ascii="Times New Roman" w:hAnsi="Times New Roman"/>
          <w:color w:val="000000"/>
        </w:rPr>
        <w:t xml:space="preserve">and </w:t>
      </w:r>
      <w:r w:rsidR="006C1EC5">
        <w:rPr>
          <w:rFonts w:ascii="Times New Roman" w:hAnsi="Times New Roman"/>
          <w:color w:val="000000"/>
        </w:rPr>
        <w:t xml:space="preserve">the final contact, on the last day of the physician’s reporting week, is to answer questions.  An essential part of this effort is quality control, which focuses on the completeness of the patient sampling frame, adherence to the sampling procedures, and assurance that a PRF is completed for every sample visit.  </w:t>
      </w:r>
      <w:r w:rsidR="00764368" w:rsidRPr="00F90642">
        <w:rPr>
          <w:rFonts w:ascii="Times New Roman" w:hAnsi="Times New Roman"/>
          <w:color w:val="000000"/>
        </w:rPr>
        <w:t xml:space="preserve">Computerization of the Patient Record form </w:t>
      </w:r>
      <w:r w:rsidR="00616BC6">
        <w:rPr>
          <w:rFonts w:ascii="Times New Roman" w:hAnsi="Times New Roman"/>
          <w:color w:val="000000"/>
        </w:rPr>
        <w:t>allows</w:t>
      </w:r>
      <w:r w:rsidR="00764368" w:rsidRPr="00F90642">
        <w:rPr>
          <w:rFonts w:ascii="Times New Roman" w:hAnsi="Times New Roman"/>
          <w:color w:val="000000"/>
        </w:rPr>
        <w:t xml:space="preserve"> for automated edits to be built into the instrument, so that keying errors are automatically detected as the data entry person </w:t>
      </w:r>
      <w:r w:rsidR="00764368">
        <w:rPr>
          <w:rFonts w:ascii="Times New Roman" w:hAnsi="Times New Roman"/>
          <w:color w:val="000000"/>
        </w:rPr>
        <w:t>(FR or physician/CHC provider) is entering the data.</w:t>
      </w:r>
    </w:p>
    <w:p w14:paraId="306EC8B1" w14:textId="77777777" w:rsidR="00764368" w:rsidRDefault="00764368" w:rsidP="00497C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515FB8E" w14:textId="77777777" w:rsidR="002938BA" w:rsidRPr="00F90642" w:rsidRDefault="002938BA" w:rsidP="006D6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0642">
        <w:rPr>
          <w:color w:val="000000"/>
        </w:rPr>
        <w:lastRenderedPageBreak/>
        <w:t>Once a case is completed, the survey data are encrypted and sent to a secure Census Bureau database through a secure internet connection.  The data are then sent to our keying and coding contractor who will do medical coding on the verbatim text fields.</w:t>
      </w:r>
      <w:r w:rsidR="00EF32EA">
        <w:rPr>
          <w:color w:val="000000"/>
        </w:rPr>
        <w:t xml:space="preserve"> Drug coding is conducted in-house at NCHS.</w:t>
      </w:r>
      <w:r w:rsidRPr="00F90642">
        <w:rPr>
          <w:color w:val="000000"/>
        </w:rPr>
        <w:t xml:space="preserve">  Keying and data entry activities are performed under contract</w:t>
      </w:r>
      <w:r w:rsidR="00DA0F7D">
        <w:rPr>
          <w:color w:val="000000"/>
        </w:rPr>
        <w:t xml:space="preserve"> with SRA International</w:t>
      </w:r>
      <w:r w:rsidRPr="00F90642">
        <w:rPr>
          <w:color w:val="000000"/>
        </w:rPr>
        <w:t xml:space="preserve">.  All medical and drug coding, as well as all data entry operations, are subject to quality control procedures—specifically, a 10-percent quality control sample of survey records are independently keyed and coded.  Computer edits for code ranges and inconsistencies are also performed.  </w:t>
      </w:r>
    </w:p>
    <w:p w14:paraId="57604B7B"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rPr>
      </w:pPr>
    </w:p>
    <w:p w14:paraId="243C7FCF" w14:textId="7C368DB4" w:rsidR="006C1EC5" w:rsidRDefault="006C1EC5" w:rsidP="003D566C">
      <w:pPr>
        <w:pStyle w:val="Style0"/>
        <w:rPr>
          <w:rFonts w:ascii="Times New Roman" w:hAnsi="Times New Roman" w:cs="Times New Roman TUR"/>
          <w:color w:val="000000"/>
        </w:rPr>
      </w:pPr>
      <w:r>
        <w:rPr>
          <w:rFonts w:ascii="Times New Roman" w:hAnsi="Times New Roman" w:cs="Times New Roman TUR"/>
          <w:color w:val="000000"/>
        </w:rPr>
        <w:t>As in any survey, results are subject to both sampling and non</w:t>
      </w:r>
      <w:r w:rsidR="00EF32EA">
        <w:rPr>
          <w:rFonts w:ascii="Times New Roman" w:hAnsi="Times New Roman" w:cs="Times New Roman TUR"/>
          <w:color w:val="000000"/>
        </w:rPr>
        <w:t>-</w:t>
      </w:r>
      <w:r>
        <w:rPr>
          <w:rFonts w:ascii="Times New Roman" w:hAnsi="Times New Roman" w:cs="Times New Roman TUR"/>
          <w:color w:val="000000"/>
        </w:rPr>
        <w:t>sampling errors.</w:t>
      </w:r>
      <w:r w:rsidR="00EF32EA">
        <w:rPr>
          <w:rFonts w:ascii="Times New Roman" w:hAnsi="Times New Roman" w:cs="Times New Roman TUR"/>
          <w:color w:val="000000"/>
        </w:rPr>
        <w:t xml:space="preserve"> </w:t>
      </w:r>
      <w:r>
        <w:rPr>
          <w:rFonts w:ascii="Times New Roman" w:hAnsi="Times New Roman" w:cs="Times New Roman TUR"/>
          <w:color w:val="000000"/>
        </w:rPr>
        <w:t>Non</w:t>
      </w:r>
      <w:r w:rsidR="00EF32EA">
        <w:rPr>
          <w:rFonts w:ascii="Times New Roman" w:hAnsi="Times New Roman" w:cs="Times New Roman TUR"/>
          <w:color w:val="000000"/>
        </w:rPr>
        <w:t>-</w:t>
      </w:r>
      <w:r>
        <w:rPr>
          <w:rFonts w:ascii="Times New Roman" w:hAnsi="Times New Roman" w:cs="Times New Roman TUR"/>
          <w:color w:val="000000"/>
        </w:rPr>
        <w:t xml:space="preserve">sampling errors include reporting and processing errors, as well as biases due to nonresponse and incomplete response.  To eliminate ambiguities and encourage uniform reporting, attention </w:t>
      </w:r>
      <w:r w:rsidR="005735E4">
        <w:rPr>
          <w:rFonts w:ascii="Times New Roman" w:hAnsi="Times New Roman" w:cs="Times New Roman TUR"/>
          <w:color w:val="000000"/>
        </w:rPr>
        <w:t xml:space="preserve">has been </w:t>
      </w:r>
      <w:r>
        <w:rPr>
          <w:rFonts w:ascii="Times New Roman" w:hAnsi="Times New Roman" w:cs="Times New Roman TUR"/>
          <w:color w:val="000000"/>
        </w:rPr>
        <w:t>given to the phrasing of items, terms, and definitions.</w:t>
      </w:r>
      <w:r w:rsidR="00947AB4">
        <w:rPr>
          <w:rFonts w:ascii="Times New Roman" w:hAnsi="Times New Roman" w:cs="Times New Roman TUR"/>
          <w:color w:val="000000"/>
        </w:rPr>
        <w:t xml:space="preserve"> New questions are carefully</w:t>
      </w:r>
      <w:r w:rsidR="00DF78F1">
        <w:rPr>
          <w:rFonts w:ascii="Times New Roman" w:hAnsi="Times New Roman" w:cs="Times New Roman TUR"/>
          <w:color w:val="000000"/>
        </w:rPr>
        <w:t xml:space="preserve"> reviewed</w:t>
      </w:r>
      <w:r w:rsidR="00947AB4">
        <w:rPr>
          <w:rFonts w:ascii="Times New Roman" w:hAnsi="Times New Roman" w:cs="Times New Roman TUR"/>
          <w:color w:val="000000"/>
        </w:rPr>
        <w:t xml:space="preserve"> before being added to NAMCS.</w:t>
      </w:r>
      <w:r w:rsidR="00F52BAB">
        <w:rPr>
          <w:rFonts w:ascii="Times New Roman" w:hAnsi="Times New Roman" w:cs="Times New Roman TUR"/>
          <w:color w:val="000000"/>
        </w:rPr>
        <w:t xml:space="preserve"> After questions are fielded, periodic focus groups are created to elicit comments and to correct potential sources of confusion.</w:t>
      </w:r>
      <w:r w:rsidR="009A465A">
        <w:rPr>
          <w:rFonts w:ascii="Times New Roman" w:hAnsi="Times New Roman" w:cs="Times New Roman TUR"/>
          <w:color w:val="000000"/>
        </w:rPr>
        <w:t xml:space="preserve"> In collaboration with DHCS staff, </w:t>
      </w:r>
      <w:r w:rsidR="009A465A" w:rsidRPr="009A465A">
        <w:rPr>
          <w:rFonts w:ascii="Times New Roman" w:hAnsi="Times New Roman" w:cs="Times New Roman TUR"/>
          <w:color w:val="000000"/>
        </w:rPr>
        <w:t xml:space="preserve">CDC’s National Center for HIV/AIDS, Viral Hepatitis, STD, and TB Prevention </w:t>
      </w:r>
      <w:r w:rsidR="009A465A">
        <w:rPr>
          <w:rFonts w:ascii="Times New Roman" w:hAnsi="Times New Roman" w:cs="Times New Roman TUR"/>
          <w:color w:val="000000"/>
        </w:rPr>
        <w:t>provided 1</w:t>
      </w:r>
      <w:r w:rsidR="009A465A" w:rsidRPr="009A465A">
        <w:rPr>
          <w:rFonts w:ascii="Times New Roman" w:hAnsi="Times New Roman" w:cs="Times New Roman TUR"/>
          <w:color w:val="000000"/>
        </w:rPr>
        <w:t>0 new questions on policies, services, and experiences related to the prevention and treatment of sexually transmitted infections (STIs) and HIV prevention (STD/PrEP) for</w:t>
      </w:r>
      <w:r w:rsidR="009A465A">
        <w:rPr>
          <w:rFonts w:ascii="Times New Roman" w:hAnsi="Times New Roman" w:cs="Times New Roman TUR"/>
          <w:color w:val="000000"/>
        </w:rPr>
        <w:t xml:space="preserve"> inclusion on</w:t>
      </w:r>
      <w:r w:rsidR="009A465A" w:rsidRPr="009A465A">
        <w:rPr>
          <w:rFonts w:ascii="Times New Roman" w:hAnsi="Times New Roman" w:cs="Times New Roman TUR"/>
          <w:color w:val="000000"/>
        </w:rPr>
        <w:t xml:space="preserve"> the 2016 NAMCS Physician Induction Interview (</w:t>
      </w:r>
      <w:r w:rsidR="00973BE1">
        <w:rPr>
          <w:rFonts w:ascii="Times New Roman" w:hAnsi="Times New Roman" w:cs="Times New Roman TUR"/>
          <w:color w:val="000000"/>
        </w:rPr>
        <w:t>NAMCS-1</w:t>
      </w:r>
      <w:r w:rsidR="009A465A" w:rsidRPr="009A465A">
        <w:rPr>
          <w:rFonts w:ascii="Times New Roman" w:hAnsi="Times New Roman" w:cs="Times New Roman TUR"/>
          <w:color w:val="000000"/>
        </w:rPr>
        <w:t>).</w:t>
      </w:r>
      <w:r w:rsidR="009A465A">
        <w:rPr>
          <w:rFonts w:ascii="Times New Roman" w:hAnsi="Times New Roman" w:cs="Times New Roman TUR"/>
          <w:color w:val="000000"/>
        </w:rPr>
        <w:t xml:space="preserve"> The questions were reviewed by staff at t</w:t>
      </w:r>
      <w:r w:rsidR="009A465A" w:rsidRPr="009A465A">
        <w:rPr>
          <w:rFonts w:ascii="Times New Roman" w:hAnsi="Times New Roman" w:cs="Times New Roman TUR"/>
          <w:color w:val="000000"/>
        </w:rPr>
        <w:t xml:space="preserve">he </w:t>
      </w:r>
      <w:r w:rsidR="00067ED9">
        <w:rPr>
          <w:rFonts w:ascii="Times New Roman" w:hAnsi="Times New Roman" w:cs="Times New Roman TUR"/>
          <w:color w:val="000000"/>
        </w:rPr>
        <w:t xml:space="preserve">NCHS </w:t>
      </w:r>
      <w:r w:rsidR="009A465A" w:rsidRPr="009A465A">
        <w:rPr>
          <w:rFonts w:ascii="Times New Roman" w:hAnsi="Times New Roman" w:cs="Times New Roman TUR"/>
          <w:color w:val="000000"/>
        </w:rPr>
        <w:t>Questionnaire Design Research Laboratory (QDRL)</w:t>
      </w:r>
      <w:r w:rsidR="009A465A">
        <w:rPr>
          <w:rFonts w:ascii="Times New Roman" w:hAnsi="Times New Roman" w:cs="Times New Roman TUR"/>
          <w:color w:val="000000"/>
        </w:rPr>
        <w:t>, which</w:t>
      </w:r>
      <w:r w:rsidR="009A465A" w:rsidRPr="009A465A">
        <w:rPr>
          <w:rFonts w:ascii="Times New Roman" w:hAnsi="Times New Roman" w:cs="Times New Roman TUR"/>
          <w:color w:val="000000"/>
        </w:rPr>
        <w:t xml:space="preserve"> test</w:t>
      </w:r>
      <w:r w:rsidR="00067ED9">
        <w:rPr>
          <w:rFonts w:ascii="Times New Roman" w:hAnsi="Times New Roman" w:cs="Times New Roman TUR"/>
          <w:color w:val="000000"/>
        </w:rPr>
        <w:t>s</w:t>
      </w:r>
      <w:r w:rsidR="009A465A" w:rsidRPr="009A465A">
        <w:rPr>
          <w:rFonts w:ascii="Times New Roman" w:hAnsi="Times New Roman" w:cs="Times New Roman TUR"/>
          <w:color w:val="000000"/>
        </w:rPr>
        <w:t xml:space="preserve"> and develop</w:t>
      </w:r>
      <w:r w:rsidR="00067ED9">
        <w:rPr>
          <w:rFonts w:ascii="Times New Roman" w:hAnsi="Times New Roman" w:cs="Times New Roman TUR"/>
          <w:color w:val="000000"/>
        </w:rPr>
        <w:t>s</w:t>
      </w:r>
      <w:r w:rsidR="009A465A" w:rsidRPr="009A465A">
        <w:rPr>
          <w:rFonts w:ascii="Times New Roman" w:hAnsi="Times New Roman" w:cs="Times New Roman TUR"/>
          <w:color w:val="000000"/>
        </w:rPr>
        <w:t xml:space="preserve"> survey questions</w:t>
      </w:r>
      <w:r w:rsidR="00067ED9">
        <w:rPr>
          <w:rFonts w:ascii="Times New Roman" w:hAnsi="Times New Roman" w:cs="Times New Roman TUR"/>
          <w:color w:val="000000"/>
        </w:rPr>
        <w:t xml:space="preserve"> through pilot studies</w:t>
      </w:r>
      <w:r w:rsidR="009A465A" w:rsidRPr="009A465A">
        <w:rPr>
          <w:rFonts w:ascii="Times New Roman" w:hAnsi="Times New Roman" w:cs="Times New Roman TUR"/>
          <w:color w:val="000000"/>
        </w:rPr>
        <w:t xml:space="preserve">. QDRL staff design, conduct, and lead studies to isolate and define patterns of question interpretation, types of response error, and potential for bias in cross-national or cross-cultural populations. </w:t>
      </w:r>
      <w:r w:rsidR="008D6B6E">
        <w:rPr>
          <w:rFonts w:ascii="Times New Roman" w:hAnsi="Times New Roman" w:cs="Times New Roman TUR"/>
          <w:color w:val="000000"/>
        </w:rPr>
        <w:t>Throughout the year, we frequently consult</w:t>
      </w:r>
      <w:r w:rsidR="00DA0F7D">
        <w:rPr>
          <w:rFonts w:ascii="Times New Roman" w:hAnsi="Times New Roman" w:cs="Times New Roman TUR"/>
          <w:color w:val="000000"/>
        </w:rPr>
        <w:t xml:space="preserve"> with subject matter experts</w:t>
      </w:r>
      <w:r w:rsidR="008D6B6E">
        <w:rPr>
          <w:rFonts w:ascii="Times New Roman" w:hAnsi="Times New Roman" w:cs="Times New Roman TUR"/>
          <w:color w:val="000000"/>
        </w:rPr>
        <w:t xml:space="preserve"> and question sponsors and these discussions greatly influence the potential modifications and additions to the </w:t>
      </w:r>
      <w:r w:rsidR="00F54C15">
        <w:rPr>
          <w:rFonts w:ascii="Times New Roman" w:hAnsi="Times New Roman" w:cs="Times New Roman TUR"/>
          <w:color w:val="000000"/>
        </w:rPr>
        <w:t>2016-2018</w:t>
      </w:r>
      <w:r w:rsidR="008D6B6E">
        <w:rPr>
          <w:rFonts w:ascii="Times New Roman" w:hAnsi="Times New Roman" w:cs="Times New Roman TUR"/>
          <w:color w:val="000000"/>
        </w:rPr>
        <w:t xml:space="preserve"> NAMCS. For example, CDC injury epidemiologists advised on cause of injury a</w:t>
      </w:r>
      <w:r w:rsidR="0013402E">
        <w:rPr>
          <w:rFonts w:ascii="Times New Roman" w:hAnsi="Times New Roman" w:cs="Times New Roman TUR"/>
          <w:color w:val="000000"/>
        </w:rPr>
        <w:t xml:space="preserve">nd </w:t>
      </w:r>
      <w:r w:rsidR="008D6B6E">
        <w:rPr>
          <w:rFonts w:ascii="Times New Roman" w:hAnsi="Times New Roman" w:cs="Times New Roman TUR"/>
          <w:color w:val="000000"/>
        </w:rPr>
        <w:t xml:space="preserve">ASPE advised on physician workforce. </w:t>
      </w:r>
      <w:r>
        <w:rPr>
          <w:rFonts w:ascii="Times New Roman" w:hAnsi="Times New Roman" w:cs="Times New Roman TUR"/>
          <w:color w:val="000000"/>
        </w:rPr>
        <w:t xml:space="preserve">  </w:t>
      </w:r>
    </w:p>
    <w:p w14:paraId="3FFFDEA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p>
    <w:p w14:paraId="560E4858" w14:textId="7725C250"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r>
        <w:rPr>
          <w:rFonts w:ascii="Times New Roman" w:hAnsi="Times New Roman" w:cs="Times New Roman TUR"/>
          <w:color w:val="000000"/>
        </w:rPr>
        <w:t>Missing values for a few items on the survey are imputed by randomly assigning a value from a PRF with similar characteristics.  These imputations are based on physician identity, physician specialty, geographic region, and the 3</w:t>
      </w:r>
      <w:r>
        <w:rPr>
          <w:rFonts w:ascii="Times New Roman" w:hAnsi="Times New Roman" w:cs="Times New Roman TUR"/>
          <w:color w:val="000000"/>
        </w:rPr>
        <w:noBreakHyphen/>
        <w:t>digit ICD</w:t>
      </w:r>
      <w:r>
        <w:rPr>
          <w:rFonts w:ascii="Times New Roman" w:hAnsi="Times New Roman" w:cs="Times New Roman TUR"/>
          <w:color w:val="000000"/>
        </w:rPr>
        <w:noBreakHyphen/>
        <w:t>9</w:t>
      </w:r>
      <w:r>
        <w:rPr>
          <w:rFonts w:ascii="Times New Roman" w:hAnsi="Times New Roman" w:cs="Times New Roman TUR"/>
          <w:color w:val="000000"/>
        </w:rPr>
        <w:noBreakHyphen/>
        <w:t xml:space="preserve">CM code for primary diagnosis.  In </w:t>
      </w:r>
      <w:r w:rsidR="002B41CB">
        <w:rPr>
          <w:rFonts w:ascii="Times New Roman" w:hAnsi="Times New Roman" w:cs="Times New Roman TUR"/>
          <w:color w:val="000000"/>
        </w:rPr>
        <w:t>2012</w:t>
      </w:r>
      <w:r w:rsidR="00DE7245">
        <w:rPr>
          <w:rFonts w:ascii="Times New Roman" w:hAnsi="Times New Roman" w:cs="Times New Roman TUR"/>
          <w:color w:val="000000"/>
        </w:rPr>
        <w:t xml:space="preserve"> (the latest data available)</w:t>
      </w:r>
      <w:r>
        <w:rPr>
          <w:rFonts w:ascii="Times New Roman" w:hAnsi="Times New Roman" w:cs="Times New Roman TUR"/>
          <w:color w:val="000000"/>
        </w:rPr>
        <w:t>, imputations were performed for the following variables: birth year (</w:t>
      </w:r>
      <w:r w:rsidR="002B41CB">
        <w:rPr>
          <w:rFonts w:ascii="Times New Roman" w:hAnsi="Times New Roman" w:cs="Times New Roman TUR"/>
          <w:color w:val="000000"/>
        </w:rPr>
        <w:t>0.1</w:t>
      </w:r>
      <w:r>
        <w:rPr>
          <w:rFonts w:ascii="Times New Roman" w:hAnsi="Times New Roman" w:cs="Times New Roman TUR"/>
          <w:color w:val="000000"/>
        </w:rPr>
        <w:t xml:space="preserve"> percent), sex (</w:t>
      </w:r>
      <w:r w:rsidR="002B41CB">
        <w:rPr>
          <w:rFonts w:ascii="Times New Roman" w:hAnsi="Times New Roman" w:cs="Times New Roman TUR"/>
          <w:color w:val="000000"/>
        </w:rPr>
        <w:t>1.4</w:t>
      </w:r>
      <w:r>
        <w:rPr>
          <w:rFonts w:ascii="Times New Roman" w:hAnsi="Times New Roman" w:cs="Times New Roman TUR"/>
          <w:color w:val="000000"/>
        </w:rPr>
        <w:t xml:space="preserve"> percent), ethnicity (</w:t>
      </w:r>
      <w:r w:rsidR="002B41CB">
        <w:rPr>
          <w:rFonts w:ascii="Times New Roman" w:hAnsi="Times New Roman" w:cs="Times New Roman TUR"/>
          <w:color w:val="000000"/>
        </w:rPr>
        <w:t>37.7</w:t>
      </w:r>
      <w:r>
        <w:rPr>
          <w:rFonts w:ascii="Times New Roman" w:hAnsi="Times New Roman" w:cs="Times New Roman TUR"/>
          <w:color w:val="000000"/>
        </w:rPr>
        <w:t xml:space="preserve"> percent), race (</w:t>
      </w:r>
      <w:r w:rsidR="002B41CB">
        <w:rPr>
          <w:rFonts w:ascii="Times New Roman" w:hAnsi="Times New Roman" w:cs="Times New Roman TUR"/>
          <w:color w:val="000000"/>
        </w:rPr>
        <w:t>33.5</w:t>
      </w:r>
      <w:r>
        <w:rPr>
          <w:rFonts w:ascii="Times New Roman" w:hAnsi="Times New Roman" w:cs="Times New Roman TUR"/>
          <w:color w:val="000000"/>
        </w:rPr>
        <w:t xml:space="preserve"> percent), patient seen before in practice (</w:t>
      </w:r>
      <w:r w:rsidR="002B41CB">
        <w:rPr>
          <w:rFonts w:ascii="Times New Roman" w:hAnsi="Times New Roman" w:cs="Times New Roman TUR"/>
          <w:color w:val="000000"/>
        </w:rPr>
        <w:t>1.7</w:t>
      </w:r>
      <w:r>
        <w:rPr>
          <w:rFonts w:ascii="Times New Roman" w:hAnsi="Times New Roman" w:cs="Times New Roman TUR"/>
          <w:color w:val="000000"/>
        </w:rPr>
        <w:t xml:space="preserve"> percent), number of visits patient made to that physician/provider in the last 12 months (</w:t>
      </w:r>
      <w:r w:rsidR="002B41CB">
        <w:rPr>
          <w:rFonts w:ascii="Times New Roman" w:hAnsi="Times New Roman" w:cs="Times New Roman TUR"/>
          <w:color w:val="000000"/>
        </w:rPr>
        <w:t>11.7</w:t>
      </w:r>
      <w:r w:rsidR="00356FA9">
        <w:rPr>
          <w:rFonts w:ascii="Times New Roman" w:hAnsi="Times New Roman" w:cs="Times New Roman TUR"/>
          <w:color w:val="000000"/>
        </w:rPr>
        <w:t xml:space="preserve"> percent of visits by established patients</w:t>
      </w:r>
      <w:r>
        <w:rPr>
          <w:rFonts w:ascii="Times New Roman" w:hAnsi="Times New Roman" w:cs="Times New Roman TUR"/>
          <w:color w:val="000000"/>
        </w:rPr>
        <w:t>), and time spent with physician (</w:t>
      </w:r>
      <w:r w:rsidR="002B41CB">
        <w:rPr>
          <w:rFonts w:ascii="Times New Roman" w:hAnsi="Times New Roman" w:cs="Times New Roman TUR"/>
          <w:color w:val="000000"/>
        </w:rPr>
        <w:t>37.4</w:t>
      </w:r>
      <w:r>
        <w:rPr>
          <w:rFonts w:ascii="Times New Roman" w:hAnsi="Times New Roman" w:cs="Times New Roman TUR"/>
          <w:color w:val="000000"/>
        </w:rPr>
        <w:t xml:space="preserve"> percent).</w:t>
      </w:r>
      <w:r w:rsidR="006465FC">
        <w:rPr>
          <w:rFonts w:ascii="Times New Roman" w:hAnsi="Times New Roman" w:cs="Times New Roman TUR"/>
          <w:color w:val="000000"/>
        </w:rPr>
        <w:t xml:space="preserve"> Missing race and ethnicity is over 30 percent and has been a concern, so FRs were instructed to make an extra effort to retrieve missing race and ethnicity. These efforts have paid off. In 2013, raw data combining traditional and CHC showed 23% of records were missing race and 23% of records were missing ethnicity.</w:t>
      </w:r>
      <w:r>
        <w:rPr>
          <w:rFonts w:ascii="Times New Roman" w:hAnsi="Times New Roman" w:cs="Times New Roman TUR"/>
          <w:color w:val="000000"/>
        </w:rPr>
        <w:t xml:space="preserve"> </w:t>
      </w:r>
      <w:r w:rsidR="006465FC">
        <w:rPr>
          <w:rFonts w:ascii="Times New Roman" w:hAnsi="Times New Roman" w:cs="Times New Roman TUR"/>
          <w:color w:val="000000"/>
        </w:rPr>
        <w:t>In 2014, 21% of records were missing race and 16% of records were missing ethnicity.</w:t>
      </w:r>
      <w:r>
        <w:rPr>
          <w:rFonts w:ascii="Times New Roman" w:hAnsi="Times New Roman" w:cs="Times New Roman TUR"/>
          <w:color w:val="000000"/>
        </w:rPr>
        <w:t xml:space="preserve"> </w:t>
      </w:r>
    </w:p>
    <w:p w14:paraId="7CFA4C54" w14:textId="77777777" w:rsidR="00973505" w:rsidRDefault="0097350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94F3617" w14:textId="5AFBBC38" w:rsidR="00FF1F50" w:rsidRDefault="00FF1F5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1F50">
        <w:rPr>
          <w:rFonts w:ascii="Times New Roman" w:hAnsi="Times New Roman"/>
          <w:color w:val="000000"/>
        </w:rPr>
        <w:t xml:space="preserve">As mentioned in section A, quality control will be implemented through </w:t>
      </w:r>
      <w:r>
        <w:rPr>
          <w:rFonts w:ascii="Times New Roman" w:hAnsi="Times New Roman"/>
          <w:color w:val="000000"/>
        </w:rPr>
        <w:t xml:space="preserve">the proposed </w:t>
      </w:r>
      <w:r w:rsidR="00E71F84">
        <w:rPr>
          <w:rFonts w:ascii="Times New Roman" w:hAnsi="Times New Roman"/>
          <w:color w:val="000000"/>
        </w:rPr>
        <w:t>re-abstraction</w:t>
      </w:r>
      <w:r>
        <w:rPr>
          <w:rFonts w:ascii="Times New Roman" w:hAnsi="Times New Roman"/>
          <w:color w:val="000000"/>
        </w:rPr>
        <w:t xml:space="preserve"> study.  This study will </w:t>
      </w:r>
      <w:r w:rsidRPr="00FF1F50">
        <w:rPr>
          <w:rFonts w:ascii="Times New Roman" w:hAnsi="Times New Roman"/>
        </w:rPr>
        <w:t xml:space="preserve">be used to identify any particular </w:t>
      </w:r>
      <w:r>
        <w:rPr>
          <w:rFonts w:ascii="Times New Roman" w:hAnsi="Times New Roman"/>
        </w:rPr>
        <w:t xml:space="preserve">data </w:t>
      </w:r>
      <w:r w:rsidRPr="00FF1F50">
        <w:rPr>
          <w:rFonts w:ascii="Times New Roman" w:hAnsi="Times New Roman"/>
        </w:rPr>
        <w:t xml:space="preserve">fields </w:t>
      </w:r>
      <w:r>
        <w:rPr>
          <w:rFonts w:ascii="Times New Roman" w:hAnsi="Times New Roman"/>
        </w:rPr>
        <w:t xml:space="preserve">on the PRF </w:t>
      </w:r>
      <w:r w:rsidRPr="00FF1F50">
        <w:rPr>
          <w:rFonts w:ascii="Times New Roman" w:hAnsi="Times New Roman"/>
        </w:rPr>
        <w:t>with low agreement between abstraction/re</w:t>
      </w:r>
      <w:r w:rsidR="00E71F84">
        <w:rPr>
          <w:rFonts w:ascii="Times New Roman" w:hAnsi="Times New Roman"/>
        </w:rPr>
        <w:t>-</w:t>
      </w:r>
      <w:r w:rsidRPr="00FF1F50">
        <w:rPr>
          <w:rFonts w:ascii="Times New Roman" w:hAnsi="Times New Roman"/>
        </w:rPr>
        <w:t xml:space="preserve">abstraction.  If any are identified, we will explore possible reasons for the low agreement with Census.  Results may be used to design supplemental training to improve abstraction quality, or may lead to proposed modification of instructions or data collection forms.  Also, while </w:t>
      </w:r>
      <w:r w:rsidR="00E71F84">
        <w:rPr>
          <w:rFonts w:ascii="Times New Roman" w:hAnsi="Times New Roman"/>
        </w:rPr>
        <w:t>re-abstraction</w:t>
      </w:r>
      <w:r w:rsidRPr="00FF1F50">
        <w:rPr>
          <w:rFonts w:ascii="Times New Roman" w:hAnsi="Times New Roman"/>
        </w:rPr>
        <w:t xml:space="preserve"> will not be used to evaluate individual FRs, it will </w:t>
      </w:r>
      <w:r w:rsidRPr="00FF1F50">
        <w:rPr>
          <w:rFonts w:ascii="Times New Roman" w:hAnsi="Times New Roman"/>
        </w:rPr>
        <w:lastRenderedPageBreak/>
        <w:t>be used to track the level of abstraction/</w:t>
      </w:r>
      <w:r w:rsidR="00E71F84">
        <w:rPr>
          <w:rFonts w:ascii="Times New Roman" w:hAnsi="Times New Roman"/>
        </w:rPr>
        <w:t>re-abstraction</w:t>
      </w:r>
      <w:r w:rsidRPr="00FF1F50">
        <w:rPr>
          <w:rFonts w:ascii="Times New Roman" w:hAnsi="Times New Roman"/>
        </w:rPr>
        <w:t xml:space="preserve"> agreement in Census regional offices, and may identify a need for supplemental training.  </w:t>
      </w:r>
    </w:p>
    <w:p w14:paraId="5EDAE8B2" w14:textId="77777777" w:rsidR="003D566C" w:rsidRDefault="003D56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668621C" w14:textId="77777777" w:rsidR="00B54583" w:rsidRDefault="00B545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p>
    <w:p w14:paraId="066B1252" w14:textId="77777777" w:rsidR="006C1EC5" w:rsidRPr="0052093F"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2093F">
        <w:rPr>
          <w:rFonts w:ascii="Times New Roman" w:hAnsi="Times New Roman"/>
          <w:color w:val="000000"/>
        </w:rPr>
        <w:t>Estimation Procedures</w:t>
      </w:r>
    </w:p>
    <w:p w14:paraId="54AA9A8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FF6CC24" w14:textId="0B73A4EF" w:rsidR="00B837D6" w:rsidRDefault="006C1EC5">
      <w:r>
        <w:t>National</w:t>
      </w:r>
      <w:r w:rsidR="009C596B">
        <w:t xml:space="preserve">, regional, </w:t>
      </w:r>
      <w:r w:rsidR="00EA79D8">
        <w:t xml:space="preserve">and </w:t>
      </w:r>
      <w:r w:rsidR="009C596B">
        <w:t xml:space="preserve">division visit </w:t>
      </w:r>
      <w:r w:rsidR="00EA79D8">
        <w:t xml:space="preserve">estimates </w:t>
      </w:r>
      <w:r>
        <w:t xml:space="preserve">will be produced </w:t>
      </w:r>
      <w:r w:rsidR="00900C31">
        <w:t xml:space="preserve">based on two </w:t>
      </w:r>
      <w:r w:rsidR="006B73D6">
        <w:t xml:space="preserve">fundamental </w:t>
      </w:r>
      <w:r w:rsidR="00900C31">
        <w:t>s</w:t>
      </w:r>
      <w:r w:rsidR="006C100A">
        <w:t>ources</w:t>
      </w:r>
      <w:r w:rsidR="00AC3AA1">
        <w:t xml:space="preserve"> of data</w:t>
      </w:r>
      <w:r w:rsidR="006C100A">
        <w:t xml:space="preserve">:  </w:t>
      </w:r>
      <w:r w:rsidR="00900C31">
        <w:t xml:space="preserve">(1) </w:t>
      </w:r>
      <w:r>
        <w:t xml:space="preserve">private </w:t>
      </w:r>
      <w:r w:rsidR="00A945EF">
        <w:t>non</w:t>
      </w:r>
      <w:r w:rsidR="00CE2415">
        <w:t>-</w:t>
      </w:r>
      <w:r w:rsidR="00A945EF">
        <w:t>Federal</w:t>
      </w:r>
      <w:r w:rsidR="006C100A">
        <w:t xml:space="preserve"> </w:t>
      </w:r>
      <w:r w:rsidR="00900C31">
        <w:t xml:space="preserve">office-based </w:t>
      </w:r>
      <w:r w:rsidR="006C100A">
        <w:t xml:space="preserve">physicians, </w:t>
      </w:r>
      <w:r w:rsidR="00900C31">
        <w:t xml:space="preserve">and (2) </w:t>
      </w:r>
      <w:r w:rsidR="00B35B45">
        <w:t xml:space="preserve">providers </w:t>
      </w:r>
      <w:r w:rsidR="006C100A">
        <w:t xml:space="preserve">at CHCs designated as </w:t>
      </w:r>
      <w:r w:rsidR="00C43176">
        <w:t xml:space="preserve">330 </w:t>
      </w:r>
      <w:r w:rsidR="006B73D6">
        <w:t xml:space="preserve">grant-supported </w:t>
      </w:r>
      <w:r w:rsidR="008A3269">
        <w:t>Federal</w:t>
      </w:r>
      <w:r w:rsidRPr="006C100A">
        <w:t xml:space="preserve">ly </w:t>
      </w:r>
      <w:r w:rsidR="006C100A" w:rsidRPr="006C100A">
        <w:t>funded</w:t>
      </w:r>
      <w:r w:rsidR="006C100A">
        <w:t xml:space="preserve"> </w:t>
      </w:r>
      <w:r w:rsidR="006B73D6">
        <w:t>qualified health centers</w:t>
      </w:r>
      <w:r w:rsidR="006C100A" w:rsidRPr="006C100A">
        <w:t xml:space="preserve">, </w:t>
      </w:r>
      <w:r w:rsidR="008A3269">
        <w:t>Federal</w:t>
      </w:r>
      <w:r w:rsidR="006C100A" w:rsidRPr="006C100A">
        <w:t xml:space="preserve">ly </w:t>
      </w:r>
      <w:r w:rsidRPr="006C100A">
        <w:t>qualified</w:t>
      </w:r>
      <w:r w:rsidR="00900C31">
        <w:t xml:space="preserve"> look-alike</w:t>
      </w:r>
      <w:r w:rsidR="00AC3AA1">
        <w:t>s</w:t>
      </w:r>
      <w:r w:rsidR="006C100A" w:rsidRPr="006C100A">
        <w:t xml:space="preserve">, </w:t>
      </w:r>
      <w:r w:rsidRPr="006C100A">
        <w:t xml:space="preserve">and </w:t>
      </w:r>
      <w:r w:rsidR="006B73D6">
        <w:t xml:space="preserve">Urban Indian </w:t>
      </w:r>
      <w:r w:rsidR="00AC3AA1">
        <w:t>Federally Qualified Health Centers</w:t>
      </w:r>
      <w:r>
        <w:t xml:space="preserve">. The estimation procedure has four basic components: (1) inflation by reciprocals of the selection probabilities, (2) adjustments for nonresponse, (3) calibration ratio adjustment, and (4) weight smoothing.  Starting in 2003, the non-response adjustment factor utilized </w:t>
      </w:r>
      <w:r w:rsidR="00731666">
        <w:t>information provided by refusal physicians about the number of patient visits they see during a typical week in their practice</w:t>
      </w:r>
      <w:r>
        <w:t xml:space="preserve"> and the number of weeks they work during the year.  In addition, starting in 2004, the estimation process was modified to (1) take into account season of reporting week</w:t>
      </w:r>
      <w:r w:rsidR="005735E4">
        <w:t>s</w:t>
      </w:r>
      <w:r>
        <w:t xml:space="preserve">, and (2) produce </w:t>
      </w:r>
      <w:r w:rsidR="00B04602">
        <w:t xml:space="preserve">unbiased quarterly estimates.  </w:t>
      </w:r>
    </w:p>
    <w:p w14:paraId="2A02432B" w14:textId="77777777" w:rsidR="00542AAC" w:rsidRDefault="00542AAC"/>
    <w:p w14:paraId="33D7840A" w14:textId="2B008677" w:rsidR="00B837D6" w:rsidRPr="006D6CD1" w:rsidRDefault="003534AA" w:rsidP="00D60332">
      <w:r>
        <w:t>Since</w:t>
      </w:r>
      <w:r w:rsidR="00542AAC" w:rsidRPr="00EA79D8">
        <w:t xml:space="preserve"> 2012, we </w:t>
      </w:r>
      <w:r>
        <w:t>have made</w:t>
      </w:r>
      <w:r w:rsidR="00542AAC" w:rsidRPr="00EA79D8">
        <w:t xml:space="preserve"> state-based estimates for </w:t>
      </w:r>
      <w:r>
        <w:t>the most populated</w:t>
      </w:r>
      <w:r w:rsidR="00542AAC" w:rsidRPr="00EA79D8">
        <w:t xml:space="preserve"> states</w:t>
      </w:r>
      <w:r w:rsidR="00072A50">
        <w:t>, based on available funding</w:t>
      </w:r>
      <w:r w:rsidR="00542AAC" w:rsidRPr="00EA79D8">
        <w:t>.</w:t>
      </w:r>
      <w:r w:rsidR="00072A50">
        <w:t xml:space="preserve"> Expansion sample funding has continued each year to allow for 34 state-based estimates in 2012; 22 states in 2013;</w:t>
      </w:r>
      <w:r w:rsidR="00F54C15">
        <w:t xml:space="preserve"> </w:t>
      </w:r>
      <w:r w:rsidR="00072A50">
        <w:t>18 states in 2014</w:t>
      </w:r>
      <w:r w:rsidR="00F54C15">
        <w:t>, and</w:t>
      </w:r>
      <w:r w:rsidR="00072A50">
        <w:t xml:space="preserve"> </w:t>
      </w:r>
      <w:r w:rsidR="0013402E">
        <w:t>16</w:t>
      </w:r>
      <w:r w:rsidR="00072A50">
        <w:t xml:space="preserve"> states</w:t>
      </w:r>
      <w:r w:rsidR="00F54C15">
        <w:t xml:space="preserve"> </w:t>
      </w:r>
      <w:r w:rsidR="00F54C15" w:rsidRPr="00F54C15">
        <w:t>in 201</w:t>
      </w:r>
      <w:r w:rsidR="00F54C15">
        <w:t xml:space="preserve">5. For the 2016 survey year, </w:t>
      </w:r>
      <w:r w:rsidR="00F54C15" w:rsidRPr="00F54C15">
        <w:t>the reduced sample size does not provide the statistical power needed to generate state-level estimates, but will instead produce estimates for four Census regions and nine Census divisions.</w:t>
      </w:r>
      <w:r w:rsidR="00072A50">
        <w:t xml:space="preserve"> </w:t>
      </w:r>
      <w:r w:rsidR="00B837D6" w:rsidRPr="006D6CD1">
        <w:t xml:space="preserve">NAMCS data can also be used to make national estimates of </w:t>
      </w:r>
      <w:r w:rsidR="002E344F" w:rsidRPr="006D6CD1">
        <w:t xml:space="preserve">office-based </w:t>
      </w:r>
      <w:r w:rsidR="00B837D6" w:rsidRPr="006D6CD1">
        <w:t xml:space="preserve">physicians </w:t>
      </w:r>
      <w:r w:rsidR="002E344F" w:rsidRPr="006D6CD1">
        <w:t>and associated medical practices</w:t>
      </w:r>
      <w:r w:rsidR="00B837D6" w:rsidRPr="006D6CD1">
        <w:t xml:space="preserve">.  </w:t>
      </w:r>
      <w:r w:rsidR="001A1CB1" w:rsidRPr="006D6CD1">
        <w:t>These estimates are unbiased and based on a complex sampling design with multistage estimation.  P</w:t>
      </w:r>
      <w:r w:rsidR="00B837D6" w:rsidRPr="006D6CD1">
        <w:t>hysician weights are used to estimate national numbers and characteristics of office-based physicians</w:t>
      </w:r>
      <w:r w:rsidR="001A1CB1" w:rsidRPr="006D6CD1">
        <w:t xml:space="preserve"> (e.g., sex, age, </w:t>
      </w:r>
      <w:r w:rsidR="002E344F" w:rsidRPr="006D6CD1">
        <w:t xml:space="preserve">and </w:t>
      </w:r>
      <w:r w:rsidR="001A1CB1" w:rsidRPr="006D6CD1">
        <w:t xml:space="preserve">specialty) and their practices (e.g., numbers of physicians in the practice, single-specialty compared with multispecialty practices, and types and numbers of patient encounters in last full week of practice).  The </w:t>
      </w:r>
      <w:r w:rsidR="002E344F" w:rsidRPr="006D6CD1">
        <w:t xml:space="preserve">NAMCS </w:t>
      </w:r>
      <w:r w:rsidR="001A1CB1" w:rsidRPr="006D6CD1">
        <w:t xml:space="preserve">physician sampling weight can </w:t>
      </w:r>
      <w:r w:rsidR="002E344F" w:rsidRPr="006D6CD1">
        <w:t xml:space="preserve">also </w:t>
      </w:r>
      <w:r w:rsidR="001A1CB1" w:rsidRPr="006D6CD1">
        <w:t xml:space="preserve">be modified to produce a </w:t>
      </w:r>
      <w:r w:rsidR="002E344F" w:rsidRPr="006D6CD1">
        <w:t xml:space="preserve">national </w:t>
      </w:r>
      <w:r w:rsidR="001A1CB1" w:rsidRPr="006D6CD1">
        <w:t xml:space="preserve">medical practice estimator </w:t>
      </w:r>
      <w:r w:rsidR="00787713" w:rsidRPr="006D6CD1">
        <w:t>(e.g., practice size, breadth of specialization</w:t>
      </w:r>
      <w:r w:rsidR="002E344F" w:rsidRPr="006D6CD1">
        <w:t>, and selected diagnostic and therapeutic services available onsite</w:t>
      </w:r>
      <w:r w:rsidR="00787713" w:rsidRPr="006D6CD1">
        <w:t>).</w:t>
      </w:r>
      <w:r w:rsidR="00D60332">
        <w:t xml:space="preserve"> </w:t>
      </w:r>
      <w:r w:rsidR="00224CAA" w:rsidRPr="00497A45">
        <w:t xml:space="preserve">Data from the NAMCS samples are weighted by the inverse of selection probabilities with non-response adjustments done at least within Census </w:t>
      </w:r>
      <w:r w:rsidR="00B35B45">
        <w:t xml:space="preserve">region </w:t>
      </w:r>
      <w:r w:rsidR="00224CAA" w:rsidRPr="00497A45">
        <w:t xml:space="preserve">and, when feasible within physician specialty groups and/or MSA status. Calibration adjustment factors are used to adjust estimated physician total counts to known physician total counts appropriate for each sample.  </w:t>
      </w:r>
    </w:p>
    <w:p w14:paraId="6DF14F0B" w14:textId="77777777" w:rsidR="0064144C" w:rsidRDefault="0064144C" w:rsidP="00542AAC">
      <w:pPr>
        <w:rPr>
          <w:color w:val="000000"/>
        </w:rPr>
      </w:pPr>
    </w:p>
    <w:p w14:paraId="5D7249E9" w14:textId="77777777" w:rsidR="00242703" w:rsidRDefault="00C800CF" w:rsidP="00542AAC">
      <w:pPr>
        <w:rPr>
          <w:color w:val="000000"/>
        </w:rPr>
      </w:pPr>
      <w:r>
        <w:rPr>
          <w:color w:val="000000"/>
        </w:rPr>
        <w:t xml:space="preserve">Details of the prior years’ historical statistical design are provided in the </w:t>
      </w:r>
      <w:r w:rsidR="00242703">
        <w:rPr>
          <w:color w:val="000000"/>
        </w:rPr>
        <w:t>2010</w:t>
      </w:r>
      <w:r>
        <w:rPr>
          <w:color w:val="000000"/>
        </w:rPr>
        <w:t xml:space="preserve"> NAMCS </w:t>
      </w:r>
      <w:r w:rsidR="00242703">
        <w:rPr>
          <w:color w:val="000000"/>
        </w:rPr>
        <w:t xml:space="preserve">public use </w:t>
      </w:r>
      <w:r>
        <w:rPr>
          <w:color w:val="000000"/>
        </w:rPr>
        <w:t xml:space="preserve">Micro-Data File Documentation </w:t>
      </w:r>
    </w:p>
    <w:p w14:paraId="048A65A9" w14:textId="77777777" w:rsidR="00242703" w:rsidRDefault="006409B1" w:rsidP="00542AAC">
      <w:pPr>
        <w:rPr>
          <w:color w:val="000000"/>
        </w:rPr>
      </w:pPr>
      <w:hyperlink r:id="rId8" w:history="1">
        <w:r w:rsidR="00833BF4" w:rsidRPr="004F4391">
          <w:rPr>
            <w:rStyle w:val="Hyperlink"/>
          </w:rPr>
          <w:t>ftp://ftp.cdc.gov/pub/Health_Statistics/NCHS/Dataset_Documentation/NAMCS/doc2010</w:t>
        </w:r>
      </w:hyperlink>
      <w:r w:rsidR="00833BF4">
        <w:rPr>
          <w:color w:val="000000"/>
        </w:rPr>
        <w:t xml:space="preserve"> </w:t>
      </w:r>
      <w:r w:rsidR="00242703">
        <w:rPr>
          <w:color w:val="000000"/>
        </w:rPr>
        <w:t>.</w:t>
      </w:r>
    </w:p>
    <w:p w14:paraId="4C6ABB17" w14:textId="77777777" w:rsidR="00C800CF" w:rsidRDefault="009C71CA" w:rsidP="00542AAC">
      <w:pPr>
        <w:rPr>
          <w:color w:val="000000"/>
        </w:rPr>
      </w:pPr>
      <w:r>
        <w:rPr>
          <w:color w:val="000000"/>
        </w:rPr>
        <w:t xml:space="preserve">A </w:t>
      </w:r>
      <w:r w:rsidR="00C800CF">
        <w:rPr>
          <w:color w:val="000000"/>
        </w:rPr>
        <w:t>description of the NAMCS sample design</w:t>
      </w:r>
      <w:r w:rsidR="00242703">
        <w:rPr>
          <w:color w:val="000000"/>
        </w:rPr>
        <w:t xml:space="preserve"> </w:t>
      </w:r>
      <w:r w:rsidR="00995AC4">
        <w:rPr>
          <w:color w:val="000000"/>
        </w:rPr>
        <w:t xml:space="preserve">introduced </w:t>
      </w:r>
      <w:r w:rsidR="00242703">
        <w:rPr>
          <w:color w:val="000000"/>
        </w:rPr>
        <w:t>in 2012</w:t>
      </w:r>
      <w:r w:rsidR="00C800CF">
        <w:rPr>
          <w:color w:val="000000"/>
        </w:rPr>
        <w:t xml:space="preserve"> will be released in a later micro</w:t>
      </w:r>
      <w:r w:rsidR="00242703">
        <w:rPr>
          <w:color w:val="000000"/>
        </w:rPr>
        <w:t>-</w:t>
      </w:r>
      <w:r w:rsidR="00C800CF">
        <w:rPr>
          <w:color w:val="000000"/>
        </w:rPr>
        <w:t xml:space="preserve">data file. </w:t>
      </w:r>
    </w:p>
    <w:p w14:paraId="35985220" w14:textId="77777777" w:rsidR="00EA79D8" w:rsidRDefault="00EA79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p>
    <w:p w14:paraId="2F935743" w14:textId="77777777" w:rsidR="001A4ACB" w:rsidRDefault="00542AAC" w:rsidP="00542AAC">
      <w:pPr>
        <w:rPr>
          <w:color w:val="000000"/>
        </w:rPr>
      </w:pPr>
      <w:r>
        <w:rPr>
          <w:color w:val="000000"/>
        </w:rPr>
        <w:t xml:space="preserve">The </w:t>
      </w:r>
      <w:r w:rsidR="002B41CB">
        <w:rPr>
          <w:color w:val="000000"/>
        </w:rPr>
        <w:t>2012</w:t>
      </w:r>
      <w:r>
        <w:rPr>
          <w:color w:val="000000"/>
        </w:rPr>
        <w:t xml:space="preserve"> NAMCS</w:t>
      </w:r>
      <w:r w:rsidR="002B41CB">
        <w:rPr>
          <w:color w:val="000000"/>
        </w:rPr>
        <w:t xml:space="preserve"> office-based sample</w:t>
      </w:r>
      <w:r>
        <w:rPr>
          <w:color w:val="000000"/>
        </w:rPr>
        <w:t xml:space="preserve"> ended with an unweighted response rate of </w:t>
      </w:r>
      <w:r w:rsidR="002B41CB">
        <w:rPr>
          <w:color w:val="000000"/>
        </w:rPr>
        <w:t>45.4</w:t>
      </w:r>
      <w:r>
        <w:rPr>
          <w:color w:val="000000"/>
        </w:rPr>
        <w:t xml:space="preserve"> percent</w:t>
      </w:r>
      <w:r w:rsidR="00C92D7E">
        <w:rPr>
          <w:color w:val="000000"/>
        </w:rPr>
        <w:t xml:space="preserve"> for PRFs</w:t>
      </w:r>
      <w:r>
        <w:rPr>
          <w:color w:val="000000"/>
        </w:rPr>
        <w:t xml:space="preserve">, and a weighted response rate of </w:t>
      </w:r>
      <w:r w:rsidR="002B41CB">
        <w:rPr>
          <w:color w:val="000000"/>
        </w:rPr>
        <w:t>46.4</w:t>
      </w:r>
      <w:r>
        <w:rPr>
          <w:color w:val="000000"/>
        </w:rPr>
        <w:t xml:space="preserve"> percent. </w:t>
      </w:r>
      <w:r w:rsidR="00C92D7E">
        <w:rPr>
          <w:color w:val="000000"/>
        </w:rPr>
        <w:t xml:space="preserve">For the NAMCS-1 form, the unweighted and weighted response rates were 57.8% and 59.9%, respectively.  </w:t>
      </w:r>
      <w:r>
        <w:rPr>
          <w:color w:val="000000"/>
        </w:rPr>
        <w:t>Efforts to raise the response rate of future surveys are currently ongoing.</w:t>
      </w:r>
      <w:r w:rsidR="006E1CA7">
        <w:rPr>
          <w:color w:val="000000"/>
        </w:rPr>
        <w:t xml:space="preserve"> </w:t>
      </w:r>
      <w:r w:rsidR="00425379">
        <w:rPr>
          <w:color w:val="000000"/>
        </w:rPr>
        <w:t>With each introductory letter</w:t>
      </w:r>
      <w:r w:rsidR="00177ACD">
        <w:rPr>
          <w:color w:val="000000"/>
        </w:rPr>
        <w:t xml:space="preserve"> </w:t>
      </w:r>
      <w:r w:rsidR="00177ACD" w:rsidRPr="00177ACD">
        <w:rPr>
          <w:b/>
          <w:color w:val="000000"/>
        </w:rPr>
        <w:t>(Attachment L)</w:t>
      </w:r>
      <w:r w:rsidR="00425379">
        <w:rPr>
          <w:color w:val="000000"/>
        </w:rPr>
        <w:t xml:space="preserve">, we </w:t>
      </w:r>
      <w:r w:rsidR="00425379">
        <w:rPr>
          <w:color w:val="000000"/>
        </w:rPr>
        <w:lastRenderedPageBreak/>
        <w:t>include a</w:t>
      </w:r>
      <w:r>
        <w:rPr>
          <w:color w:val="000000"/>
        </w:rPr>
        <w:t xml:space="preserve"> motivational</w:t>
      </w:r>
      <w:r w:rsidR="002C0BA3">
        <w:rPr>
          <w:color w:val="000000"/>
        </w:rPr>
        <w:t xml:space="preserve"> brochure</w:t>
      </w:r>
      <w:r>
        <w:rPr>
          <w:color w:val="000000"/>
        </w:rPr>
        <w:t xml:space="preserve"> </w:t>
      </w:r>
      <w:r w:rsidR="00177ACD" w:rsidRPr="00177ACD">
        <w:rPr>
          <w:b/>
          <w:color w:val="000000"/>
        </w:rPr>
        <w:t xml:space="preserve">(Attachment </w:t>
      </w:r>
      <w:r w:rsidR="00177ACD">
        <w:rPr>
          <w:b/>
          <w:color w:val="000000"/>
        </w:rPr>
        <w:t>N</w:t>
      </w:r>
      <w:r w:rsidR="00177ACD" w:rsidRPr="00177ACD">
        <w:rPr>
          <w:b/>
          <w:color w:val="000000"/>
        </w:rPr>
        <w:t>)</w:t>
      </w:r>
      <w:r w:rsidR="00177ACD">
        <w:rPr>
          <w:b/>
          <w:color w:val="000000"/>
        </w:rPr>
        <w:t xml:space="preserve"> </w:t>
      </w:r>
      <w:r>
        <w:rPr>
          <w:color w:val="000000"/>
        </w:rPr>
        <w:t>that addresses physicians’ concerns about participation. The insert covers confidentiality issues, including requirements pertaining to the Health Insurance Portability and Accountability Act (HIPAA) Privacy Rule.</w:t>
      </w:r>
      <w:r w:rsidR="00925921">
        <w:rPr>
          <w:color w:val="000000"/>
        </w:rPr>
        <w:t xml:space="preserve"> </w:t>
      </w:r>
      <w:r w:rsidR="006E1CA7">
        <w:rPr>
          <w:color w:val="000000"/>
        </w:rPr>
        <w:t xml:space="preserve"> W</w:t>
      </w:r>
      <w:r w:rsidR="00925921">
        <w:rPr>
          <w:color w:val="000000"/>
        </w:rPr>
        <w:t xml:space="preserve">e </w:t>
      </w:r>
      <w:r w:rsidR="006E1CA7">
        <w:rPr>
          <w:color w:val="000000"/>
        </w:rPr>
        <w:t xml:space="preserve">enclose the introductory letter and brochure in </w:t>
      </w:r>
      <w:r w:rsidR="00925921">
        <w:rPr>
          <w:color w:val="000000"/>
        </w:rPr>
        <w:t xml:space="preserve">a windowed, multi-colored envelope </w:t>
      </w:r>
      <w:r w:rsidR="006E1CA7">
        <w:rPr>
          <w:color w:val="000000"/>
        </w:rPr>
        <w:t>in order to increased</w:t>
      </w:r>
      <w:r w:rsidR="00925921">
        <w:rPr>
          <w:color w:val="000000"/>
        </w:rPr>
        <w:t xml:space="preserve"> visibility and exposure to office gatekeepers who, in many cases, </w:t>
      </w:r>
      <w:r w:rsidR="00425379">
        <w:rPr>
          <w:color w:val="000000"/>
        </w:rPr>
        <w:t>sort and prioritize the mail for a physician.</w:t>
      </w:r>
    </w:p>
    <w:p w14:paraId="428783AD" w14:textId="77777777" w:rsidR="00A85605" w:rsidRDefault="00A85605" w:rsidP="00542AAC">
      <w:pPr>
        <w:rPr>
          <w:color w:val="000000"/>
        </w:rPr>
      </w:pPr>
    </w:p>
    <w:p w14:paraId="63D3519F" w14:textId="77777777" w:rsidR="00542AAC" w:rsidRDefault="00542AAC" w:rsidP="00542AAC">
      <w:pPr>
        <w:rPr>
          <w:color w:val="000000"/>
        </w:rPr>
      </w:pPr>
      <w:r>
        <w:rPr>
          <w:color w:val="000000"/>
        </w:rPr>
        <w:t xml:space="preserve">We provide our Field Representatives (FRs) with the most current data so they can encourage participation in the surveys as well as promotional material that gives physicians examples of how the survey is used and how important it is for research. </w:t>
      </w:r>
      <w:r w:rsidR="005E6F83">
        <w:rPr>
          <w:color w:val="000000"/>
        </w:rPr>
        <w:t>At</w:t>
      </w:r>
      <w:r w:rsidR="00A85605">
        <w:rPr>
          <w:color w:val="000000"/>
        </w:rPr>
        <w:t xml:space="preserve"> centralized</w:t>
      </w:r>
      <w:r w:rsidR="005E6F83">
        <w:rPr>
          <w:color w:val="000000"/>
        </w:rPr>
        <w:t xml:space="preserve"> FR training conference</w:t>
      </w:r>
      <w:r w:rsidR="006F1826">
        <w:rPr>
          <w:color w:val="000000"/>
        </w:rPr>
        <w:t>s</w:t>
      </w:r>
      <w:r w:rsidR="005E6F83">
        <w:rPr>
          <w:color w:val="000000"/>
        </w:rPr>
        <w:t>, FRs</w:t>
      </w:r>
      <w:r w:rsidR="002B41CB">
        <w:rPr>
          <w:color w:val="000000"/>
        </w:rPr>
        <w:t xml:space="preserve"> </w:t>
      </w:r>
      <w:r>
        <w:rPr>
          <w:color w:val="000000"/>
        </w:rPr>
        <w:t>have an opportunity to learn from each other</w:t>
      </w:r>
      <w:r w:rsidR="005E6F83">
        <w:rPr>
          <w:color w:val="000000"/>
        </w:rPr>
        <w:t xml:space="preserve"> on</w:t>
      </w:r>
      <w:r>
        <w:rPr>
          <w:color w:val="000000"/>
        </w:rPr>
        <w:t xml:space="preserve"> how to convert physicians that initially refuse to participate.</w:t>
      </w:r>
      <w:r w:rsidR="001A4ACB">
        <w:rPr>
          <w:color w:val="000000"/>
        </w:rPr>
        <w:t xml:space="preserve"> No matter how well we train and equip our FRs, the atmosphere of the physician</w:t>
      </w:r>
      <w:r w:rsidR="005E6F83">
        <w:rPr>
          <w:color w:val="000000"/>
        </w:rPr>
        <w:t>’s</w:t>
      </w:r>
      <w:r w:rsidR="001A4ACB">
        <w:rPr>
          <w:color w:val="000000"/>
        </w:rPr>
        <w:t xml:space="preserve"> office makes it very difficult to obtain response rates higher than 70 percent.  Because the physician and office staff are already very busy with patients and their associated paperwork, some may view such a survey as additional, volunteer work that they do not have the time or desire to complete. In addition, because of the many Medicaid and Medicare regulations from the government, numerous physicians may view this survey as a further intrusion into their private practice. Our efforts are many times overshadowed by private industry, which may pay the physician and office staff for their time.</w:t>
      </w:r>
    </w:p>
    <w:p w14:paraId="3CEF2F6E" w14:textId="77777777" w:rsidR="001A4ACB" w:rsidRDefault="001A4ACB" w:rsidP="00542AAC">
      <w:pPr>
        <w:rPr>
          <w:color w:val="000000"/>
        </w:rPr>
      </w:pPr>
    </w:p>
    <w:p w14:paraId="3EFB73AA" w14:textId="77777777" w:rsidR="001A4ACB" w:rsidRDefault="001A4ACB" w:rsidP="00542AAC">
      <w:pPr>
        <w:rPr>
          <w:color w:val="000000"/>
        </w:rPr>
      </w:pPr>
      <w:r>
        <w:rPr>
          <w:color w:val="000000"/>
        </w:rPr>
        <w:t xml:space="preserve">Each year we publish weighted response rates by a variety of physician characteristics available from the sampling frame and the physicians themselves. Additional information concerning the </w:t>
      </w:r>
      <w:r w:rsidR="00F54C15">
        <w:rPr>
          <w:color w:val="000000"/>
        </w:rPr>
        <w:t>2016-2018</w:t>
      </w:r>
      <w:r w:rsidR="00C17F47">
        <w:rPr>
          <w:color w:val="000000"/>
        </w:rPr>
        <w:t xml:space="preserve"> </w:t>
      </w:r>
      <w:r>
        <w:rPr>
          <w:color w:val="000000"/>
        </w:rPr>
        <w:t xml:space="preserve">nonresponse is described in </w:t>
      </w:r>
      <w:r w:rsidR="00C3116F">
        <w:rPr>
          <w:color w:val="000000"/>
        </w:rPr>
        <w:t>S</w:t>
      </w:r>
      <w:r>
        <w:rPr>
          <w:color w:val="000000"/>
        </w:rPr>
        <w:t>ection</w:t>
      </w:r>
      <w:r w:rsidR="00F54C15">
        <w:rPr>
          <w:color w:val="000000"/>
        </w:rPr>
        <w:t xml:space="preserve"> </w:t>
      </w:r>
      <w:r>
        <w:rPr>
          <w:color w:val="000000"/>
        </w:rPr>
        <w:t>3</w:t>
      </w:r>
      <w:r w:rsidR="00C3116F">
        <w:rPr>
          <w:color w:val="000000"/>
        </w:rPr>
        <w:t xml:space="preserve"> </w:t>
      </w:r>
      <w:r w:rsidR="00224B68">
        <w:rPr>
          <w:color w:val="000000"/>
        </w:rPr>
        <w:t>of</w:t>
      </w:r>
      <w:r w:rsidR="00C3116F">
        <w:rPr>
          <w:color w:val="000000"/>
        </w:rPr>
        <w:t xml:space="preserve"> Part B</w:t>
      </w:r>
      <w:r>
        <w:rPr>
          <w:color w:val="000000"/>
        </w:rPr>
        <w:t>.</w:t>
      </w:r>
    </w:p>
    <w:p w14:paraId="4F911F64" w14:textId="77777777" w:rsidR="00D67D0F" w:rsidRDefault="00D67D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p>
    <w:p w14:paraId="0D6E28FB"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Sampling Errors</w:t>
      </w:r>
    </w:p>
    <w:p w14:paraId="5626DD01"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BF95591" w14:textId="77777777" w:rsidR="00D211DB" w:rsidRPr="003877BF" w:rsidRDefault="009259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877BF">
        <w:rPr>
          <w:rFonts w:ascii="Times New Roman" w:hAnsi="Times New Roman"/>
          <w:color w:val="000000"/>
        </w:rPr>
        <w:t xml:space="preserve">The standard error is primarily a measure of the sampling variability that occurs by chance because only a sample rather than an entire universe is surveyed. Estimates of the sampling variability were calculated using Taylor </w:t>
      </w:r>
      <w:r w:rsidR="00BA056E">
        <w:rPr>
          <w:rFonts w:ascii="Times New Roman" w:hAnsi="Times New Roman"/>
          <w:color w:val="000000"/>
        </w:rPr>
        <w:t xml:space="preserve">series </w:t>
      </w:r>
      <w:r w:rsidRPr="003877BF">
        <w:rPr>
          <w:rFonts w:ascii="Times New Roman" w:hAnsi="Times New Roman"/>
          <w:color w:val="000000"/>
        </w:rPr>
        <w:t>approximations in SUDAAN, which take into account the complex sample design of NAMCS. A description of the software and its approach has been published</w:t>
      </w:r>
      <w:r w:rsidR="00A85605">
        <w:rPr>
          <w:rStyle w:val="FootnoteReference"/>
          <w:rFonts w:ascii="Times New Roman" w:hAnsi="Times New Roman"/>
          <w:color w:val="000000"/>
        </w:rPr>
        <w:footnoteReference w:id="1"/>
      </w:r>
      <w:r w:rsidRPr="003877BF">
        <w:rPr>
          <w:rFonts w:ascii="Times New Roman" w:hAnsi="Times New Roman"/>
          <w:color w:val="000000"/>
        </w:rPr>
        <w:t>.</w:t>
      </w:r>
    </w:p>
    <w:p w14:paraId="17546C3A" w14:textId="77777777" w:rsidR="006C1EC5" w:rsidRDefault="006C1EC5" w:rsidP="003A3965">
      <w:pPr>
        <w:pStyle w:val="Heading1"/>
      </w:pPr>
      <w:bookmarkStart w:id="4" w:name="_Toc385506648"/>
      <w:r>
        <w:t>3.  Methods to Maximize Response Rates and Deal with Nonresponse</w:t>
      </w:r>
      <w:bookmarkEnd w:id="4"/>
    </w:p>
    <w:p w14:paraId="1CC8AAA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947FB12" w14:textId="38D398BF"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color w:val="000000"/>
        </w:rPr>
        <w:t xml:space="preserve">NAMCS uses multiple methods for maximizing physician response.  The medical community, including the American Medical </w:t>
      </w:r>
      <w:r w:rsidRPr="00D443D2">
        <w:rPr>
          <w:rFonts w:ascii="Times New Roman" w:hAnsi="Times New Roman"/>
          <w:color w:val="000000"/>
        </w:rPr>
        <w:t xml:space="preserve">Association and the American Osteopathic Association, is informed and consulted about the study.  Twenty major medical societies have endorsed NAMCS and have provided letters of support for use in enlisting sampled physicians during the </w:t>
      </w:r>
      <w:r w:rsidR="00197029">
        <w:rPr>
          <w:rFonts w:ascii="Times New Roman" w:hAnsi="Times New Roman"/>
          <w:color w:val="000000"/>
        </w:rPr>
        <w:t xml:space="preserve">2016-2018 </w:t>
      </w:r>
      <w:r w:rsidRPr="00D443D2">
        <w:rPr>
          <w:rFonts w:ascii="Times New Roman" w:hAnsi="Times New Roman"/>
          <w:color w:val="000000"/>
        </w:rPr>
        <w:t>survey years (</w:t>
      </w:r>
      <w:r w:rsidR="0040582C" w:rsidRPr="006D6CD1">
        <w:rPr>
          <w:rFonts w:ascii="Times New Roman" w:hAnsi="Times New Roman"/>
          <w:b/>
          <w:color w:val="000000"/>
        </w:rPr>
        <w:t xml:space="preserve">Attachment </w:t>
      </w:r>
      <w:r w:rsidR="009F7B93">
        <w:rPr>
          <w:rFonts w:ascii="Times New Roman" w:hAnsi="Times New Roman"/>
          <w:b/>
          <w:color w:val="000000"/>
        </w:rPr>
        <w:t>M</w:t>
      </w:r>
      <w:r w:rsidRPr="00D443D2">
        <w:rPr>
          <w:rFonts w:ascii="Times New Roman" w:hAnsi="Times New Roman"/>
          <w:color w:val="000000"/>
        </w:rPr>
        <w:t>).  These letters are typically updated every year, as our contacts change annually</w:t>
      </w:r>
      <w:r w:rsidR="00F73713" w:rsidRPr="00D443D2">
        <w:rPr>
          <w:rFonts w:ascii="Times New Roman" w:hAnsi="Times New Roman"/>
          <w:color w:val="000000"/>
        </w:rPr>
        <w:t xml:space="preserve">.  </w:t>
      </w:r>
      <w:r w:rsidRPr="00D443D2">
        <w:rPr>
          <w:rFonts w:ascii="Times New Roman" w:hAnsi="Times New Roman"/>
          <w:color w:val="000000"/>
        </w:rPr>
        <w:t>Survey procedures and forms are designed to minimize the time</w:t>
      </w:r>
      <w:r>
        <w:rPr>
          <w:rFonts w:ascii="Times New Roman" w:hAnsi="Times New Roman"/>
          <w:color w:val="000000"/>
        </w:rPr>
        <w:t xml:space="preserve"> required of physicians to participate. Physicians selected in </w:t>
      </w:r>
      <w:r w:rsidR="003B2EEB">
        <w:rPr>
          <w:rFonts w:ascii="Times New Roman" w:hAnsi="Times New Roman"/>
          <w:color w:val="000000"/>
        </w:rPr>
        <w:t xml:space="preserve">the non-CHC </w:t>
      </w:r>
      <w:r>
        <w:rPr>
          <w:rFonts w:ascii="Times New Roman" w:hAnsi="Times New Roman"/>
          <w:color w:val="000000"/>
        </w:rPr>
        <w:t>NAMCS sample are excluded from possible selection again for the following two years.</w:t>
      </w:r>
      <w:r w:rsidR="00B66CED">
        <w:rPr>
          <w:rFonts w:ascii="Times New Roman" w:hAnsi="Times New Roman"/>
          <w:color w:val="000000"/>
        </w:rPr>
        <w:t xml:space="preserve">  </w:t>
      </w:r>
      <w:r w:rsidR="00800A2B">
        <w:rPr>
          <w:rFonts w:ascii="Times New Roman" w:hAnsi="Times New Roman"/>
          <w:color w:val="000000"/>
        </w:rPr>
        <w:t xml:space="preserve">Another way that we try to deal with nonresponse is to </w:t>
      </w:r>
      <w:r w:rsidR="00B47CA2">
        <w:rPr>
          <w:rFonts w:ascii="Times New Roman" w:hAnsi="Times New Roman"/>
          <w:color w:val="000000"/>
        </w:rPr>
        <w:t>provide a video to</w:t>
      </w:r>
      <w:r w:rsidR="00800A2B">
        <w:rPr>
          <w:rFonts w:ascii="Times New Roman" w:hAnsi="Times New Roman"/>
          <w:color w:val="000000"/>
        </w:rPr>
        <w:t xml:space="preserve"> FRs that highlight</w:t>
      </w:r>
      <w:r w:rsidR="002B41CB">
        <w:rPr>
          <w:rFonts w:ascii="Times New Roman" w:hAnsi="Times New Roman"/>
          <w:color w:val="000000"/>
        </w:rPr>
        <w:t>s</w:t>
      </w:r>
      <w:r>
        <w:rPr>
          <w:rFonts w:ascii="Times New Roman" w:hAnsi="Times New Roman"/>
          <w:color w:val="000000"/>
        </w:rPr>
        <w:t xml:space="preserve"> scenarios on getting past </w:t>
      </w:r>
      <w:r>
        <w:rPr>
          <w:rFonts w:ascii="Times New Roman" w:hAnsi="Times New Roman"/>
          <w:color w:val="000000"/>
        </w:rPr>
        <w:lastRenderedPageBreak/>
        <w:t xml:space="preserve">difficult "gate keepers" in the physician’s office and persuading reluctant physicians.  In addition, the FRs are given detailed training in survey procedures with special modules on gaining physician cooperation.  FR “nurturing” sessions are conducted periodically, as survey funds permit. </w:t>
      </w:r>
      <w:r w:rsidR="00800A2B">
        <w:rPr>
          <w:rFonts w:ascii="Times New Roman" w:hAnsi="Times New Roman"/>
          <w:color w:val="000000"/>
        </w:rPr>
        <w:t xml:space="preserve"> Another way nonresponse can also be addressed is in FR training </w:t>
      </w:r>
      <w:r w:rsidR="00800A2B" w:rsidRPr="00560DEA">
        <w:rPr>
          <w:rFonts w:ascii="Times New Roman" w:hAnsi="Times New Roman"/>
          <w:color w:val="000000"/>
        </w:rPr>
        <w:t xml:space="preserve">sessions.  </w:t>
      </w:r>
      <w:r w:rsidR="00A7530C" w:rsidRPr="00560DEA">
        <w:rPr>
          <w:rFonts w:ascii="Times New Roman" w:hAnsi="Times New Roman"/>
          <w:color w:val="000000"/>
        </w:rPr>
        <w:t xml:space="preserve">As mentioned earlier in </w:t>
      </w:r>
      <w:r w:rsidR="0021124F">
        <w:rPr>
          <w:rFonts w:ascii="Times New Roman" w:hAnsi="Times New Roman"/>
          <w:color w:val="000000"/>
        </w:rPr>
        <w:t>B.</w:t>
      </w:r>
      <w:r w:rsidR="00A7530C" w:rsidRPr="00560DEA">
        <w:rPr>
          <w:rFonts w:ascii="Times New Roman" w:hAnsi="Times New Roman"/>
          <w:color w:val="000000"/>
        </w:rPr>
        <w:t xml:space="preserve">2, </w:t>
      </w:r>
      <w:r w:rsidR="00B05450" w:rsidRPr="00560DEA">
        <w:rPr>
          <w:rFonts w:ascii="Times New Roman" w:hAnsi="Times New Roman"/>
          <w:color w:val="000000"/>
        </w:rPr>
        <w:t xml:space="preserve">newly hired </w:t>
      </w:r>
      <w:r w:rsidR="00A7530C" w:rsidRPr="00560DEA">
        <w:rPr>
          <w:rFonts w:ascii="Times New Roman" w:hAnsi="Times New Roman"/>
          <w:color w:val="000000"/>
        </w:rPr>
        <w:t xml:space="preserve">FRs </w:t>
      </w:r>
      <w:r w:rsidR="002B41CB">
        <w:rPr>
          <w:rFonts w:ascii="Times New Roman" w:hAnsi="Times New Roman"/>
          <w:color w:val="000000"/>
        </w:rPr>
        <w:t>are</w:t>
      </w:r>
      <w:r w:rsidR="00B05450" w:rsidRPr="00560DEA">
        <w:rPr>
          <w:rFonts w:ascii="Times New Roman" w:hAnsi="Times New Roman"/>
          <w:color w:val="000000"/>
        </w:rPr>
        <w:t xml:space="preserve"> trained in the</w:t>
      </w:r>
      <w:r w:rsidR="003877BF">
        <w:rPr>
          <w:rFonts w:ascii="Times New Roman" w:hAnsi="Times New Roman"/>
          <w:color w:val="000000"/>
        </w:rPr>
        <w:t xml:space="preserve"> regional offices</w:t>
      </w:r>
      <w:r w:rsidR="00B05450" w:rsidRPr="00560DEA">
        <w:rPr>
          <w:rFonts w:ascii="Times New Roman" w:hAnsi="Times New Roman"/>
          <w:color w:val="000000"/>
        </w:rPr>
        <w:t xml:space="preserve"> </w:t>
      </w:r>
      <w:r w:rsidR="003877BF">
        <w:rPr>
          <w:rFonts w:ascii="Times New Roman" w:hAnsi="Times New Roman"/>
          <w:color w:val="000000"/>
        </w:rPr>
        <w:t>(</w:t>
      </w:r>
      <w:r w:rsidR="00B05450" w:rsidRPr="00560DEA">
        <w:rPr>
          <w:rFonts w:ascii="Times New Roman" w:hAnsi="Times New Roman"/>
          <w:color w:val="000000"/>
        </w:rPr>
        <w:t>ROs</w:t>
      </w:r>
      <w:r w:rsidR="003877BF">
        <w:rPr>
          <w:rFonts w:ascii="Times New Roman" w:hAnsi="Times New Roman"/>
          <w:color w:val="000000"/>
        </w:rPr>
        <w:t>)</w:t>
      </w:r>
      <w:r w:rsidR="00B05450" w:rsidRPr="00560DEA">
        <w:rPr>
          <w:rFonts w:ascii="Times New Roman" w:hAnsi="Times New Roman"/>
          <w:color w:val="000000"/>
        </w:rPr>
        <w:t xml:space="preserve"> on the specifics of the NAMCS survey</w:t>
      </w:r>
      <w:r w:rsidR="00A7530C" w:rsidRPr="00560DEA">
        <w:rPr>
          <w:rFonts w:ascii="Times New Roman" w:hAnsi="Times New Roman"/>
          <w:color w:val="000000"/>
        </w:rPr>
        <w:t xml:space="preserve"> and automation procedures.</w:t>
      </w:r>
      <w:r w:rsidR="00B05450" w:rsidRPr="00560DEA">
        <w:rPr>
          <w:rFonts w:ascii="Times New Roman" w:hAnsi="Times New Roman"/>
          <w:color w:val="000000"/>
        </w:rPr>
        <w:t xml:space="preserve">  </w:t>
      </w:r>
      <w:r w:rsidR="000666FD" w:rsidRPr="00560DEA">
        <w:rPr>
          <w:rFonts w:ascii="Times New Roman" w:hAnsi="Times New Roman"/>
          <w:color w:val="000000"/>
        </w:rPr>
        <w:t xml:space="preserve">In </w:t>
      </w:r>
      <w:r w:rsidR="00A85605">
        <w:rPr>
          <w:rFonts w:ascii="Times New Roman" w:hAnsi="Times New Roman"/>
          <w:color w:val="000000"/>
        </w:rPr>
        <w:t>centralized</w:t>
      </w:r>
      <w:r w:rsidR="00090A69">
        <w:rPr>
          <w:rFonts w:ascii="Times New Roman" w:hAnsi="Times New Roman"/>
          <w:color w:val="000000"/>
        </w:rPr>
        <w:t xml:space="preserve"> training</w:t>
      </w:r>
      <w:r w:rsidR="00A85605">
        <w:rPr>
          <w:rFonts w:ascii="Times New Roman" w:hAnsi="Times New Roman"/>
          <w:color w:val="000000"/>
        </w:rPr>
        <w:t>s</w:t>
      </w:r>
      <w:r w:rsidRPr="00560DEA">
        <w:rPr>
          <w:rFonts w:ascii="Times New Roman" w:hAnsi="Times New Roman"/>
          <w:color w:val="000000"/>
        </w:rPr>
        <w:t xml:space="preserve">, </w:t>
      </w:r>
      <w:r w:rsidR="00A7530C" w:rsidRPr="00560DEA">
        <w:rPr>
          <w:rFonts w:ascii="Times New Roman" w:hAnsi="Times New Roman"/>
          <w:color w:val="000000"/>
        </w:rPr>
        <w:t xml:space="preserve">all </w:t>
      </w:r>
      <w:r w:rsidRPr="00560DEA">
        <w:rPr>
          <w:rFonts w:ascii="Times New Roman" w:hAnsi="Times New Roman"/>
          <w:color w:val="000000"/>
        </w:rPr>
        <w:t xml:space="preserve">field representatives </w:t>
      </w:r>
      <w:r w:rsidR="00A7530C" w:rsidRPr="00560DEA">
        <w:rPr>
          <w:rFonts w:ascii="Times New Roman" w:hAnsi="Times New Roman"/>
          <w:color w:val="000000"/>
        </w:rPr>
        <w:t xml:space="preserve">(including the newly hired FRs) </w:t>
      </w:r>
      <w:r w:rsidRPr="00560DEA">
        <w:rPr>
          <w:rFonts w:ascii="Times New Roman" w:hAnsi="Times New Roman"/>
          <w:color w:val="000000"/>
        </w:rPr>
        <w:t xml:space="preserve">from the regional offices across the country </w:t>
      </w:r>
      <w:r w:rsidR="00B66CED" w:rsidRPr="00560DEA">
        <w:rPr>
          <w:rFonts w:ascii="Times New Roman" w:hAnsi="Times New Roman"/>
          <w:color w:val="000000"/>
        </w:rPr>
        <w:t xml:space="preserve">have the opportunity to </w:t>
      </w:r>
      <w:r w:rsidRPr="00560DEA">
        <w:rPr>
          <w:rFonts w:ascii="Times New Roman" w:hAnsi="Times New Roman"/>
          <w:color w:val="000000"/>
        </w:rPr>
        <w:t>participate in</w:t>
      </w:r>
      <w:r>
        <w:rPr>
          <w:rFonts w:ascii="Times New Roman" w:hAnsi="Times New Roman"/>
          <w:color w:val="000000"/>
        </w:rPr>
        <w:t xml:space="preserve"> a </w:t>
      </w:r>
      <w:r w:rsidR="00B66CED">
        <w:rPr>
          <w:rFonts w:ascii="Times New Roman" w:hAnsi="Times New Roman"/>
          <w:color w:val="000000"/>
        </w:rPr>
        <w:t xml:space="preserve">national </w:t>
      </w:r>
      <w:r>
        <w:rPr>
          <w:rFonts w:ascii="Times New Roman" w:hAnsi="Times New Roman"/>
          <w:color w:val="000000"/>
        </w:rPr>
        <w:t xml:space="preserve">NAMCS/NHAMCS conference highlighting issues related to (1) </w:t>
      </w:r>
      <w:r>
        <w:rPr>
          <w:rFonts w:ascii="Times New Roman" w:hAnsi="Times New Roman"/>
        </w:rPr>
        <w:t xml:space="preserve">administering </w:t>
      </w:r>
      <w:r w:rsidR="00B66CED">
        <w:rPr>
          <w:rFonts w:ascii="Times New Roman" w:hAnsi="Times New Roman"/>
        </w:rPr>
        <w:t>the computer-based induction instruments in the field</w:t>
      </w:r>
      <w:r>
        <w:rPr>
          <w:rFonts w:ascii="Times New Roman" w:hAnsi="Times New Roman"/>
        </w:rPr>
        <w:t>, including efforts to increase respondent participation; (2) abstracting data</w:t>
      </w:r>
      <w:r w:rsidR="00B66CED">
        <w:rPr>
          <w:rFonts w:ascii="Times New Roman" w:hAnsi="Times New Roman"/>
        </w:rPr>
        <w:t xml:space="preserve"> in the automated PRF instrument</w:t>
      </w:r>
      <w:r>
        <w:rPr>
          <w:rFonts w:ascii="Times New Roman" w:hAnsi="Times New Roman"/>
        </w:rPr>
        <w:t xml:space="preserve">; </w:t>
      </w:r>
      <w:r w:rsidR="00B66CED">
        <w:rPr>
          <w:rFonts w:ascii="Times New Roman" w:hAnsi="Times New Roman"/>
        </w:rPr>
        <w:t xml:space="preserve">(3) </w:t>
      </w:r>
      <w:r w:rsidR="00AD40A8">
        <w:rPr>
          <w:rFonts w:ascii="Times New Roman" w:hAnsi="Times New Roman"/>
        </w:rPr>
        <w:t xml:space="preserve">managing </w:t>
      </w:r>
      <w:r w:rsidR="00B66CED">
        <w:rPr>
          <w:rFonts w:ascii="Times New Roman" w:hAnsi="Times New Roman"/>
        </w:rPr>
        <w:t xml:space="preserve">NAMCS electronic cases, </w:t>
      </w:r>
      <w:r>
        <w:rPr>
          <w:rFonts w:ascii="Times New Roman" w:hAnsi="Times New Roman"/>
        </w:rPr>
        <w:t>and (</w:t>
      </w:r>
      <w:r w:rsidR="00A7530C">
        <w:rPr>
          <w:rFonts w:ascii="Times New Roman" w:hAnsi="Times New Roman"/>
        </w:rPr>
        <w:t>4</w:t>
      </w:r>
      <w:r>
        <w:rPr>
          <w:rFonts w:ascii="Times New Roman" w:hAnsi="Times New Roman"/>
        </w:rPr>
        <w:t>) addressing FR questions and concerns.</w:t>
      </w:r>
      <w:r w:rsidR="00003EEB">
        <w:rPr>
          <w:rFonts w:ascii="Times New Roman" w:hAnsi="Times New Roman"/>
        </w:rPr>
        <w:t xml:space="preserve"> We have trained about 700 field representatives at each of the </w:t>
      </w:r>
      <w:r w:rsidR="00C14567">
        <w:rPr>
          <w:rFonts w:ascii="Times New Roman" w:hAnsi="Times New Roman"/>
        </w:rPr>
        <w:t xml:space="preserve">annual </w:t>
      </w:r>
      <w:r w:rsidR="00003EEB">
        <w:rPr>
          <w:rFonts w:ascii="Times New Roman" w:hAnsi="Times New Roman"/>
        </w:rPr>
        <w:t>centralized training</w:t>
      </w:r>
      <w:r w:rsidR="00C14567">
        <w:rPr>
          <w:rFonts w:ascii="Times New Roman" w:hAnsi="Times New Roman"/>
        </w:rPr>
        <w:t xml:space="preserve"> conferences</w:t>
      </w:r>
      <w:r w:rsidR="00003EEB">
        <w:rPr>
          <w:rFonts w:ascii="Times New Roman" w:hAnsi="Times New Roman"/>
        </w:rPr>
        <w:t>: Atlanta, GA in 2012, Dallas, TX in 2013,</w:t>
      </w:r>
      <w:r w:rsidR="00DB42FF">
        <w:rPr>
          <w:rFonts w:ascii="Times New Roman" w:hAnsi="Times New Roman"/>
        </w:rPr>
        <w:t xml:space="preserve"> and</w:t>
      </w:r>
      <w:r w:rsidR="00003EEB">
        <w:rPr>
          <w:rFonts w:ascii="Times New Roman" w:hAnsi="Times New Roman"/>
        </w:rPr>
        <w:t xml:space="preserve"> Dallas, TX in 2014.</w:t>
      </w:r>
      <w:r w:rsidR="00197029">
        <w:rPr>
          <w:rFonts w:ascii="Times New Roman" w:hAnsi="Times New Roman"/>
        </w:rPr>
        <w:t xml:space="preserve"> </w:t>
      </w:r>
      <w:r>
        <w:rPr>
          <w:rFonts w:ascii="Times New Roman" w:hAnsi="Times New Roman"/>
        </w:rPr>
        <w:t xml:space="preserve">The </w:t>
      </w:r>
      <w:r w:rsidR="00B66CED">
        <w:rPr>
          <w:rFonts w:ascii="Times New Roman" w:hAnsi="Times New Roman"/>
        </w:rPr>
        <w:t xml:space="preserve">national conference </w:t>
      </w:r>
      <w:r>
        <w:rPr>
          <w:rFonts w:ascii="Times New Roman" w:hAnsi="Times New Roman"/>
        </w:rPr>
        <w:t>represent</w:t>
      </w:r>
      <w:r w:rsidR="00B66CED">
        <w:rPr>
          <w:rFonts w:ascii="Times New Roman" w:hAnsi="Times New Roman"/>
        </w:rPr>
        <w:t>s</w:t>
      </w:r>
      <w:r>
        <w:rPr>
          <w:rFonts w:ascii="Times New Roman" w:hAnsi="Times New Roman"/>
        </w:rPr>
        <w:t xml:space="preserve"> a unique opportunity for FRs to exchange ideas and methods on how to work on a survey that presents unique challenges not faced by other Census FRs.  </w:t>
      </w:r>
    </w:p>
    <w:p w14:paraId="3977CE0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42809B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D443D2">
        <w:rPr>
          <w:rFonts w:ascii="Times New Roman" w:hAnsi="Times New Roman"/>
          <w:color w:val="000000"/>
        </w:rPr>
        <w:t>As mentioned in a previous section, NCHS has designed a mailing insert to help persuade the physician, gatekeeper, or CHC provider to participate.  The insert (</w:t>
      </w:r>
      <w:r w:rsidR="0040582C" w:rsidRPr="006D6CD1">
        <w:rPr>
          <w:rFonts w:ascii="Times New Roman" w:hAnsi="Times New Roman"/>
          <w:b/>
          <w:color w:val="000000"/>
        </w:rPr>
        <w:t xml:space="preserve">Attachment </w:t>
      </w:r>
      <w:r w:rsidR="00207447">
        <w:rPr>
          <w:rFonts w:ascii="Times New Roman" w:hAnsi="Times New Roman"/>
          <w:b/>
          <w:color w:val="000000"/>
        </w:rPr>
        <w:t>N</w:t>
      </w:r>
      <w:r w:rsidRPr="00D443D2">
        <w:rPr>
          <w:rFonts w:ascii="Times New Roman" w:hAnsi="Times New Roman"/>
          <w:color w:val="000000"/>
        </w:rPr>
        <w:t xml:space="preserve">) includes </w:t>
      </w:r>
      <w:r w:rsidR="0054049A" w:rsidRPr="00D443D2">
        <w:rPr>
          <w:rFonts w:ascii="Times New Roman" w:hAnsi="Times New Roman"/>
          <w:color w:val="000000"/>
        </w:rPr>
        <w:t>motivational</w:t>
      </w:r>
      <w:r w:rsidRPr="00D443D2">
        <w:rPr>
          <w:rFonts w:ascii="Times New Roman" w:hAnsi="Times New Roman"/>
          <w:color w:val="000000"/>
        </w:rPr>
        <w:t xml:space="preserve"> statements from the Secretary of Health and Human Services and the Director of CDC/ATSDR.  It also has answers to questions that physicians may have on why they should participate, describes how the Privacy Rule permits data collection for NAMCS, and provides a link (</w:t>
      </w:r>
      <w:hyperlink w:history="1"/>
      <w:r w:rsidR="00090A69" w:rsidRPr="00090A69">
        <w:rPr>
          <w:rStyle w:val="Hyperlink"/>
          <w:rFonts w:ascii="Times New Roman" w:hAnsi="Times New Roman"/>
          <w:color w:val="1F497D" w:themeColor="text2"/>
        </w:rPr>
        <w:t>http://www.cdc.gov/nchs/ahcd/namcs_participant.htm</w:t>
      </w:r>
      <w:r w:rsidRPr="00D443D2">
        <w:rPr>
          <w:rFonts w:ascii="Times New Roman" w:hAnsi="Times New Roman"/>
          <w:color w:val="000000"/>
        </w:rPr>
        <w:t>) to our participant Web</w:t>
      </w:r>
      <w:r>
        <w:rPr>
          <w:rFonts w:ascii="Times New Roman" w:hAnsi="Times New Roman"/>
          <w:color w:val="000000"/>
        </w:rPr>
        <w:t xml:space="preserve"> site.  This Web site makes available further material that physicians can use to verify, under the requirements of the Privacy </w:t>
      </w:r>
      <w:r w:rsidR="005935A4">
        <w:rPr>
          <w:rFonts w:ascii="Times New Roman" w:hAnsi="Times New Roman"/>
          <w:color w:val="000000"/>
        </w:rPr>
        <w:t>Rule that</w:t>
      </w:r>
      <w:r>
        <w:rPr>
          <w:rFonts w:ascii="Times New Roman" w:hAnsi="Times New Roman"/>
          <w:color w:val="000000"/>
        </w:rPr>
        <w:t xml:space="preserve"> they are indeed allowed to disclose to NCHS/CDC the information requested as part of this survey.  This includes the authority under which NCHS is collecting this information and that the information being collected is the minimum necessary.  </w:t>
      </w:r>
    </w:p>
    <w:p w14:paraId="4F0947CF" w14:textId="77777777" w:rsidR="00425379" w:rsidRDefault="004253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214AEFC" w14:textId="171A8ED1"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 FRs provide the sampled physician with materials that show the importance of NAMCS, including the most recent survey report (for a sample of the most recent NAMCS </w:t>
      </w:r>
      <w:r w:rsidR="0088677B">
        <w:rPr>
          <w:rFonts w:ascii="Times New Roman" w:hAnsi="Times New Roman"/>
          <w:color w:val="000000"/>
        </w:rPr>
        <w:t>data brief</w:t>
      </w:r>
      <w:r>
        <w:rPr>
          <w:rFonts w:ascii="Times New Roman" w:hAnsi="Times New Roman"/>
        </w:rPr>
        <w:t>, see</w:t>
      </w:r>
      <w:r w:rsidR="00415E34">
        <w:rPr>
          <w:rFonts w:ascii="Times New Roman" w:hAnsi="Times New Roman"/>
        </w:rPr>
        <w:t xml:space="preserve"> </w:t>
      </w:r>
      <w:r w:rsidR="00090A69" w:rsidRPr="00090A69">
        <w:t xml:space="preserve"> </w:t>
      </w:r>
      <w:hyperlink r:id="rId9" w:history="1">
        <w:r w:rsidR="00D72A7E" w:rsidRPr="008C0CA8">
          <w:rPr>
            <w:rStyle w:val="Hyperlink"/>
            <w:rFonts w:ascii="Times New Roman" w:hAnsi="Times New Roman"/>
          </w:rPr>
          <w:t>http://www.cdc.gov/nchs/data/databriefs/db145.htm</w:t>
        </w:r>
      </w:hyperlink>
      <w:r w:rsidR="00555871">
        <w:rPr>
          <w:rFonts w:ascii="Times New Roman" w:hAnsi="Times New Roman"/>
          <w:color w:val="000000"/>
        </w:rPr>
        <w:t>.</w:t>
      </w:r>
      <w:r w:rsidR="00415E34">
        <w:rPr>
          <w:rFonts w:ascii="Times New Roman" w:hAnsi="Times New Roman"/>
          <w:color w:val="000000"/>
        </w:rPr>
        <w:t>)</w:t>
      </w:r>
    </w:p>
    <w:p w14:paraId="597C1708" w14:textId="77777777" w:rsidR="00D72A7E" w:rsidRDefault="00D72A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E89CAC5" w14:textId="5AA04D8B" w:rsidR="006C1EC5" w:rsidRDefault="00D72A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D72A7E">
        <w:rPr>
          <w:rFonts w:ascii="Times New Roman" w:hAnsi="Times New Roman"/>
          <w:color w:val="000000"/>
        </w:rPr>
        <w:t>The survey uses procedures to verify the status of the out</w:t>
      </w:r>
      <w:r w:rsidR="006A6F8B">
        <w:rPr>
          <w:rFonts w:ascii="Times New Roman" w:hAnsi="Times New Roman"/>
          <w:color w:val="000000"/>
        </w:rPr>
        <w:t>-</w:t>
      </w:r>
      <w:r w:rsidRPr="00D72A7E">
        <w:rPr>
          <w:rFonts w:ascii="Times New Roman" w:hAnsi="Times New Roman"/>
          <w:color w:val="000000"/>
        </w:rPr>
        <w:t>of</w:t>
      </w:r>
      <w:r w:rsidR="006A6F8B">
        <w:rPr>
          <w:rFonts w:ascii="Times New Roman" w:hAnsi="Times New Roman"/>
          <w:color w:val="000000"/>
        </w:rPr>
        <w:t>-</w:t>
      </w:r>
      <w:r w:rsidRPr="00D72A7E">
        <w:rPr>
          <w:rFonts w:ascii="Times New Roman" w:hAnsi="Times New Roman"/>
          <w:color w:val="000000"/>
        </w:rPr>
        <w:t>scope physicians to ensure they were not just refusal cases who were erroneously labeled as out</w:t>
      </w:r>
      <w:r w:rsidR="006A6F8B">
        <w:rPr>
          <w:rFonts w:ascii="Times New Roman" w:hAnsi="Times New Roman"/>
          <w:color w:val="000000"/>
        </w:rPr>
        <w:t>-</w:t>
      </w:r>
      <w:r w:rsidRPr="00D72A7E">
        <w:rPr>
          <w:rFonts w:ascii="Times New Roman" w:hAnsi="Times New Roman"/>
          <w:color w:val="000000"/>
        </w:rPr>
        <w:t>of</w:t>
      </w:r>
      <w:r w:rsidR="006A6F8B">
        <w:rPr>
          <w:rFonts w:ascii="Times New Roman" w:hAnsi="Times New Roman"/>
          <w:color w:val="000000"/>
        </w:rPr>
        <w:t>-</w:t>
      </w:r>
      <w:r w:rsidRPr="00D72A7E">
        <w:rPr>
          <w:rFonts w:ascii="Times New Roman" w:hAnsi="Times New Roman"/>
          <w:color w:val="000000"/>
        </w:rPr>
        <w:t>scope.</w:t>
      </w:r>
      <w:r>
        <w:rPr>
          <w:rFonts w:ascii="Times New Roman" w:hAnsi="Times New Roman"/>
          <w:color w:val="000000"/>
        </w:rPr>
        <w:t xml:space="preserve"> All six regional offices review all of the out</w:t>
      </w:r>
      <w:r w:rsidR="006A6F8B">
        <w:rPr>
          <w:rFonts w:ascii="Times New Roman" w:hAnsi="Times New Roman"/>
          <w:color w:val="000000"/>
        </w:rPr>
        <w:t>-</w:t>
      </w:r>
      <w:r>
        <w:rPr>
          <w:rFonts w:ascii="Times New Roman" w:hAnsi="Times New Roman"/>
          <w:color w:val="000000"/>
        </w:rPr>
        <w:t>of</w:t>
      </w:r>
      <w:r w:rsidR="006A6F8B">
        <w:rPr>
          <w:rFonts w:ascii="Times New Roman" w:hAnsi="Times New Roman"/>
          <w:color w:val="000000"/>
        </w:rPr>
        <w:t>-</w:t>
      </w:r>
      <w:r>
        <w:rPr>
          <w:rFonts w:ascii="Times New Roman" w:hAnsi="Times New Roman"/>
          <w:color w:val="000000"/>
        </w:rPr>
        <w:t>scope cases.</w:t>
      </w:r>
      <w:r w:rsidRPr="00D72A7E">
        <w:rPr>
          <w:rFonts w:ascii="Times New Roman" w:hAnsi="Times New Roman"/>
          <w:color w:val="000000"/>
        </w:rPr>
        <w:t xml:space="preserve"> Currently, five of the six Census regional offices recontact</w:t>
      </w:r>
      <w:r>
        <w:rPr>
          <w:rFonts w:ascii="Times New Roman" w:hAnsi="Times New Roman"/>
          <w:color w:val="000000"/>
        </w:rPr>
        <w:t>s</w:t>
      </w:r>
      <w:r w:rsidRPr="00D72A7E">
        <w:rPr>
          <w:rFonts w:ascii="Times New Roman" w:hAnsi="Times New Roman"/>
          <w:color w:val="000000"/>
        </w:rPr>
        <w:t xml:space="preserve"> approximately 80%+ of them to confirm that the case is out</w:t>
      </w:r>
      <w:r w:rsidR="006A6F8B">
        <w:rPr>
          <w:rFonts w:ascii="Times New Roman" w:hAnsi="Times New Roman"/>
          <w:color w:val="000000"/>
        </w:rPr>
        <w:t>-</w:t>
      </w:r>
      <w:r w:rsidRPr="00D72A7E">
        <w:rPr>
          <w:rFonts w:ascii="Times New Roman" w:hAnsi="Times New Roman"/>
          <w:color w:val="000000"/>
        </w:rPr>
        <w:t>of</w:t>
      </w:r>
      <w:r w:rsidR="006A6F8B">
        <w:rPr>
          <w:rFonts w:ascii="Times New Roman" w:hAnsi="Times New Roman"/>
          <w:color w:val="000000"/>
        </w:rPr>
        <w:t>-</w:t>
      </w:r>
      <w:r w:rsidRPr="00D72A7E">
        <w:rPr>
          <w:rFonts w:ascii="Times New Roman" w:hAnsi="Times New Roman"/>
          <w:color w:val="000000"/>
        </w:rPr>
        <w:t xml:space="preserve">scope. </w:t>
      </w:r>
      <w:r>
        <w:rPr>
          <w:rFonts w:ascii="Times New Roman" w:hAnsi="Times New Roman"/>
          <w:color w:val="000000"/>
        </w:rPr>
        <w:t>The remaining regional office</w:t>
      </w:r>
      <w:r w:rsidRPr="00D72A7E">
        <w:rPr>
          <w:rFonts w:ascii="Times New Roman" w:hAnsi="Times New Roman"/>
          <w:color w:val="000000"/>
        </w:rPr>
        <w:t xml:space="preserve"> rarely recontacts respondents</w:t>
      </w:r>
      <w:r w:rsidR="00E7428F">
        <w:rPr>
          <w:rFonts w:ascii="Times New Roman" w:hAnsi="Times New Roman"/>
          <w:color w:val="000000"/>
        </w:rPr>
        <w:t xml:space="preserve"> and resolves discrepancies internally. W</w:t>
      </w:r>
      <w:r w:rsidRPr="00D72A7E">
        <w:rPr>
          <w:rFonts w:ascii="Times New Roman" w:hAnsi="Times New Roman"/>
          <w:color w:val="000000"/>
        </w:rPr>
        <w:t>e will discuss with Census about having the sixth Census regional office to also have an impartial person to recontact at least half of each FR’s out-of-scope cases.</w:t>
      </w:r>
    </w:p>
    <w:p w14:paraId="57330BCC" w14:textId="77777777" w:rsidR="00493137" w:rsidRDefault="00493137" w:rsidP="009B17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F54AD37" w14:textId="66C2891F"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This survey requires a commitment from the physicians and their staffs, along with CHC directors and sampled providers.  Any of these groups may refuse to participate for many different reasons.  Through years of experience with NAMCS, techniques for converting refusals have been developed that are quite effective, flexible and responsive to individual concerns.  Primarily using supervisory personnel, interviewers have successfully converted approximately 15 percent of initial refusals to successful participants.  Conversion is successful by emphasizing the following ideas: professional responsibility to enhance knowledge of the utilization of </w:t>
      </w:r>
      <w:r>
        <w:rPr>
          <w:rFonts w:ascii="Times New Roman" w:hAnsi="Times New Roman"/>
          <w:color w:val="000000"/>
        </w:rPr>
        <w:lastRenderedPageBreak/>
        <w:t>ambulatory care in the United States, and the fact that no confidential information is collected on any patient</w:t>
      </w:r>
      <w:r w:rsidR="00407F8D">
        <w:rPr>
          <w:rFonts w:ascii="Times New Roman" w:hAnsi="Times New Roman"/>
          <w:color w:val="000000"/>
        </w:rPr>
        <w:t xml:space="preserve">, and </w:t>
      </w:r>
      <w:r>
        <w:rPr>
          <w:rFonts w:ascii="Times New Roman" w:hAnsi="Times New Roman"/>
          <w:color w:val="000000"/>
        </w:rPr>
        <w:t>only descriptive statistical reports</w:t>
      </w:r>
      <w:r w:rsidR="00407F8D">
        <w:rPr>
          <w:rFonts w:ascii="Times New Roman" w:hAnsi="Times New Roman"/>
          <w:color w:val="000000"/>
        </w:rPr>
        <w:t xml:space="preserve"> are published</w:t>
      </w:r>
      <w:r>
        <w:rPr>
          <w:rFonts w:ascii="Times New Roman" w:hAnsi="Times New Roman"/>
          <w:color w:val="000000"/>
        </w:rPr>
        <w:t>.</w:t>
      </w:r>
    </w:p>
    <w:p w14:paraId="2E85F82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48E2D4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If all else fails to bring the response rates up to the expected levels, then NCHS requests the option to investigate the specific causes of nonresponse, so as to devise additional corrective measures, funding permitting.</w:t>
      </w:r>
    </w:p>
    <w:p w14:paraId="3D6C350B"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B3BB392"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A </w:t>
      </w:r>
      <w:r w:rsidR="00DB42FF">
        <w:rPr>
          <w:rFonts w:ascii="Times New Roman" w:hAnsi="Times New Roman"/>
          <w:color w:val="000000"/>
        </w:rPr>
        <w:t xml:space="preserve">prior approved </w:t>
      </w:r>
      <w:r>
        <w:rPr>
          <w:rFonts w:ascii="Times New Roman" w:hAnsi="Times New Roman"/>
          <w:color w:val="000000"/>
        </w:rPr>
        <w:t>study of nonresponse cases in NAMCS found that break off was most likely to occur at the stage of the telephone screener (43 percent) and that often the refusal is from the office staff rather than the physician.  This is consistent with information that shows that a majority of nonresponding physicians do not remember being contacted about NAMCS.</w:t>
      </w:r>
      <w:r w:rsidR="00DB42FF">
        <w:rPr>
          <w:rFonts w:ascii="Times New Roman" w:hAnsi="Times New Roman"/>
          <w:color w:val="000000"/>
        </w:rPr>
        <w:t xml:space="preserve"> </w:t>
      </w:r>
      <w:r w:rsidR="00922776">
        <w:rPr>
          <w:rFonts w:ascii="Times New Roman" w:hAnsi="Times New Roman"/>
          <w:color w:val="000000"/>
        </w:rPr>
        <w:t xml:space="preserve">Each year </w:t>
      </w:r>
      <w:r w:rsidR="00BE2123">
        <w:rPr>
          <w:rFonts w:ascii="Times New Roman" w:hAnsi="Times New Roman"/>
          <w:color w:val="000000"/>
        </w:rPr>
        <w:t xml:space="preserve">in our annual </w:t>
      </w:r>
      <w:r w:rsidR="002B6664">
        <w:rPr>
          <w:rFonts w:ascii="Times New Roman" w:hAnsi="Times New Roman"/>
          <w:color w:val="000000"/>
        </w:rPr>
        <w:t xml:space="preserve">statistical </w:t>
      </w:r>
      <w:r w:rsidR="00BE2123">
        <w:rPr>
          <w:rFonts w:ascii="Times New Roman" w:hAnsi="Times New Roman"/>
          <w:color w:val="000000"/>
        </w:rPr>
        <w:t xml:space="preserve">report, </w:t>
      </w:r>
      <w:r w:rsidR="00922776">
        <w:rPr>
          <w:rFonts w:ascii="Times New Roman" w:hAnsi="Times New Roman"/>
          <w:color w:val="000000"/>
        </w:rPr>
        <w:t xml:space="preserve">we describe </w:t>
      </w:r>
      <w:r w:rsidR="00CB1775">
        <w:rPr>
          <w:rFonts w:ascii="Times New Roman" w:hAnsi="Times New Roman"/>
          <w:color w:val="000000"/>
        </w:rPr>
        <w:t xml:space="preserve">weighted </w:t>
      </w:r>
      <w:r w:rsidR="00922776">
        <w:rPr>
          <w:rFonts w:ascii="Times New Roman" w:hAnsi="Times New Roman"/>
          <w:color w:val="000000"/>
        </w:rPr>
        <w:t>characteristics of NAMCS physician respondents and nonrespondents</w:t>
      </w:r>
      <w:r w:rsidR="00CB1775">
        <w:rPr>
          <w:rFonts w:ascii="Times New Roman" w:hAnsi="Times New Roman"/>
          <w:color w:val="000000"/>
        </w:rPr>
        <w:t xml:space="preserve"> on </w:t>
      </w:r>
      <w:r w:rsidR="00634D2B">
        <w:rPr>
          <w:rFonts w:ascii="Times New Roman" w:hAnsi="Times New Roman"/>
          <w:color w:val="000000"/>
        </w:rPr>
        <w:t xml:space="preserve">numerous </w:t>
      </w:r>
      <w:r w:rsidR="00CB1775">
        <w:rPr>
          <w:rFonts w:ascii="Times New Roman" w:hAnsi="Times New Roman"/>
          <w:color w:val="000000"/>
        </w:rPr>
        <w:t xml:space="preserve">variables </w:t>
      </w:r>
      <w:r w:rsidRPr="00CB1775">
        <w:rPr>
          <w:rFonts w:ascii="Times New Roman" w:hAnsi="Times New Roman"/>
          <w:color w:val="000000"/>
        </w:rPr>
        <w:t xml:space="preserve">including </w:t>
      </w:r>
      <w:r w:rsidR="00CB1775" w:rsidRPr="00CB1775">
        <w:rPr>
          <w:rFonts w:ascii="Times New Roman" w:hAnsi="Times New Roman"/>
          <w:color w:val="000000"/>
        </w:rPr>
        <w:t xml:space="preserve">age, gender, geographic region, </w:t>
      </w:r>
      <w:r w:rsidRPr="00CB1775">
        <w:rPr>
          <w:rFonts w:ascii="Times New Roman" w:hAnsi="Times New Roman"/>
          <w:color w:val="000000"/>
        </w:rPr>
        <w:t xml:space="preserve">metropolitan statistical area (MSA) status, </w:t>
      </w:r>
      <w:r w:rsidR="00634D2B">
        <w:rPr>
          <w:rFonts w:ascii="Times New Roman" w:hAnsi="Times New Roman"/>
          <w:color w:val="000000"/>
        </w:rPr>
        <w:t xml:space="preserve">type of doctor, </w:t>
      </w:r>
      <w:r w:rsidR="00CB1775" w:rsidRPr="00CB1775">
        <w:rPr>
          <w:rFonts w:ascii="Times New Roman" w:hAnsi="Times New Roman"/>
          <w:color w:val="000000"/>
        </w:rPr>
        <w:t xml:space="preserve">specialty, </w:t>
      </w:r>
      <w:r w:rsidR="00922776" w:rsidRPr="00CB1775">
        <w:rPr>
          <w:rFonts w:ascii="Times New Roman" w:hAnsi="Times New Roman"/>
          <w:color w:val="000000"/>
        </w:rPr>
        <w:t xml:space="preserve">specialty type, </w:t>
      </w:r>
      <w:r w:rsidRPr="00CB1775">
        <w:rPr>
          <w:rFonts w:ascii="Times New Roman" w:hAnsi="Times New Roman"/>
          <w:color w:val="000000"/>
        </w:rPr>
        <w:t xml:space="preserve">type of practice, </w:t>
      </w:r>
      <w:r w:rsidR="00922776" w:rsidRPr="00CB1775">
        <w:rPr>
          <w:rFonts w:ascii="Times New Roman" w:hAnsi="Times New Roman"/>
          <w:color w:val="000000"/>
        </w:rPr>
        <w:t>and annual visit volume</w:t>
      </w:r>
      <w:r w:rsidR="00CB1775" w:rsidRPr="00CB1775">
        <w:rPr>
          <w:rFonts w:ascii="Times New Roman" w:hAnsi="Times New Roman"/>
          <w:color w:val="000000"/>
        </w:rPr>
        <w:t>.</w:t>
      </w:r>
      <w:r w:rsidR="00CB1775">
        <w:rPr>
          <w:rFonts w:ascii="Times New Roman" w:hAnsi="Times New Roman"/>
          <w:color w:val="000000"/>
        </w:rPr>
        <w:t xml:space="preserve">  </w:t>
      </w:r>
      <w:r w:rsidR="00BE2123">
        <w:rPr>
          <w:rFonts w:ascii="Times New Roman" w:hAnsi="Times New Roman"/>
          <w:color w:val="000000"/>
        </w:rPr>
        <w:t>In 200</w:t>
      </w:r>
      <w:r w:rsidR="00581163">
        <w:rPr>
          <w:rFonts w:ascii="Times New Roman" w:hAnsi="Times New Roman"/>
          <w:color w:val="000000"/>
        </w:rPr>
        <w:t>8</w:t>
      </w:r>
      <w:r w:rsidR="00BE2123">
        <w:rPr>
          <w:rFonts w:ascii="Times New Roman" w:hAnsi="Times New Roman"/>
          <w:color w:val="000000"/>
        </w:rPr>
        <w:t>, r</w:t>
      </w:r>
      <w:r w:rsidR="00634D2B">
        <w:rPr>
          <w:rFonts w:ascii="Times New Roman" w:hAnsi="Times New Roman"/>
          <w:color w:val="000000"/>
        </w:rPr>
        <w:t>esponding versus non</w:t>
      </w:r>
      <w:r w:rsidR="00E26546">
        <w:rPr>
          <w:rFonts w:ascii="Times New Roman" w:hAnsi="Times New Roman"/>
          <w:color w:val="000000"/>
        </w:rPr>
        <w:t>-</w:t>
      </w:r>
      <w:r w:rsidR="00634D2B">
        <w:rPr>
          <w:rFonts w:ascii="Times New Roman" w:hAnsi="Times New Roman"/>
          <w:color w:val="000000"/>
        </w:rPr>
        <w:t xml:space="preserve">responding physician distributions were similar for </w:t>
      </w:r>
      <w:r w:rsidR="00F95C38">
        <w:rPr>
          <w:rFonts w:ascii="Times New Roman" w:hAnsi="Times New Roman"/>
          <w:color w:val="000000"/>
        </w:rPr>
        <w:t xml:space="preserve">age and sex of the physician, and different for the following characteristics:  </w:t>
      </w:r>
      <w:r w:rsidR="0038416C">
        <w:rPr>
          <w:rFonts w:ascii="Times New Roman" w:hAnsi="Times New Roman"/>
          <w:color w:val="000000"/>
        </w:rPr>
        <w:t xml:space="preserve">region, </w:t>
      </w:r>
      <w:r w:rsidR="00634D2B">
        <w:rPr>
          <w:rFonts w:ascii="Times New Roman" w:hAnsi="Times New Roman"/>
          <w:color w:val="000000"/>
        </w:rPr>
        <w:t xml:space="preserve">metropolitan status, type of doctor, </w:t>
      </w:r>
      <w:r w:rsidR="0038416C">
        <w:rPr>
          <w:rFonts w:ascii="Times New Roman" w:hAnsi="Times New Roman"/>
          <w:color w:val="000000"/>
        </w:rPr>
        <w:t xml:space="preserve">physician specialty, specialty type, </w:t>
      </w:r>
      <w:r w:rsidR="00634D2B">
        <w:rPr>
          <w:rFonts w:ascii="Times New Roman" w:hAnsi="Times New Roman"/>
          <w:color w:val="000000"/>
        </w:rPr>
        <w:t xml:space="preserve">practice type, and annual visit volume.  Examining the weighted response rates, higher cooperation was gained among </w:t>
      </w:r>
      <w:r w:rsidR="00CE1658">
        <w:rPr>
          <w:rFonts w:ascii="Times New Roman" w:hAnsi="Times New Roman"/>
          <w:color w:val="000000"/>
        </w:rPr>
        <w:t xml:space="preserve">traditional </w:t>
      </w:r>
      <w:r w:rsidR="00634D2B">
        <w:rPr>
          <w:rFonts w:ascii="Times New Roman" w:hAnsi="Times New Roman"/>
          <w:color w:val="000000"/>
        </w:rPr>
        <w:t>physicians in n</w:t>
      </w:r>
      <w:r w:rsidR="006E44CC">
        <w:rPr>
          <w:rFonts w:ascii="Times New Roman" w:hAnsi="Times New Roman"/>
          <w:color w:val="000000"/>
        </w:rPr>
        <w:t>on</w:t>
      </w:r>
      <w:r w:rsidR="00634D2B">
        <w:rPr>
          <w:rFonts w:ascii="Times New Roman" w:hAnsi="Times New Roman"/>
          <w:color w:val="000000"/>
        </w:rPr>
        <w:t>metropolitan statistical areas (rural)</w:t>
      </w:r>
      <w:r w:rsidR="00CE1658">
        <w:rPr>
          <w:rFonts w:ascii="Times New Roman" w:hAnsi="Times New Roman"/>
          <w:color w:val="000000"/>
        </w:rPr>
        <w:t>, and selected physicians practicing in community health centers.  The response rate was the lowest for physicians with a specialty of obstetrics and gynecology</w:t>
      </w:r>
      <w:r w:rsidR="00634D2B">
        <w:rPr>
          <w:rFonts w:ascii="Times New Roman" w:hAnsi="Times New Roman"/>
          <w:color w:val="000000"/>
        </w:rPr>
        <w:t xml:space="preserve">.  The effect of </w:t>
      </w:r>
      <w:r w:rsidR="00CE1658">
        <w:rPr>
          <w:rFonts w:ascii="Times New Roman" w:hAnsi="Times New Roman"/>
          <w:color w:val="000000"/>
        </w:rPr>
        <w:t xml:space="preserve">any </w:t>
      </w:r>
      <w:r w:rsidR="00634D2B">
        <w:rPr>
          <w:rFonts w:ascii="Times New Roman" w:hAnsi="Times New Roman"/>
          <w:color w:val="000000"/>
        </w:rPr>
        <w:t xml:space="preserve">differential response is minimized in the visit estimates in most cases as NAMCS uses a nonresponse adjustment factor that takes annual visit volume, specialty, geographic region, MSA, and CHC status into account.  </w:t>
      </w:r>
    </w:p>
    <w:p w14:paraId="3C64DA4E"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417BC54" w14:textId="77777777" w:rsidR="001E1F6F" w:rsidRDefault="001E1F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Researchers at the Center for Adaptive Data from our contracting agency at the U.S. Census Bureau have begun to analyze NAMCS contact history instrument (CHI) data, which has yielded valuable information, including descriptive statistics for contact attempts by type of interview. The contact rate indicates the rate at which FRs are making contact with someone – either the primary point of contact or someone else, as long as they indicate contact.</w:t>
      </w:r>
      <w:r w:rsidR="00A85605">
        <w:rPr>
          <w:rFonts w:ascii="Times New Roman" w:hAnsi="Times New Roman"/>
          <w:color w:val="000000"/>
        </w:rPr>
        <w:t xml:space="preserve"> These analyses can inform modifications to survey operations.</w:t>
      </w:r>
    </w:p>
    <w:p w14:paraId="1DA09BC3" w14:textId="77777777" w:rsidR="001E1F6F" w:rsidRDefault="001E1F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58458FD" w14:textId="77777777" w:rsidR="006C1EC5" w:rsidRDefault="006C1EC5">
      <w:pPr>
        <w:autoSpaceDE w:val="0"/>
        <w:autoSpaceDN w:val="0"/>
        <w:adjustRightInd w:val="0"/>
        <w:rPr>
          <w:color w:val="000000"/>
        </w:rPr>
      </w:pPr>
      <w:r>
        <w:rPr>
          <w:color w:val="000000"/>
        </w:rPr>
        <w:t>Since January 2007</w:t>
      </w:r>
      <w:r w:rsidR="00D36485">
        <w:rPr>
          <w:color w:val="000000"/>
        </w:rPr>
        <w:t xml:space="preserve">, </w:t>
      </w:r>
      <w:r>
        <w:rPr>
          <w:color w:val="000000"/>
        </w:rPr>
        <w:t xml:space="preserve">we have provided physicians and nurses the opportunity to learn more about NAMCS </w:t>
      </w:r>
      <w:r w:rsidR="0054049A">
        <w:rPr>
          <w:color w:val="000000"/>
        </w:rPr>
        <w:t>through</w:t>
      </w:r>
      <w:r>
        <w:rPr>
          <w:color w:val="000000"/>
        </w:rPr>
        <w:t xml:space="preserve"> web-based educational modules presented on the CDC Public Health Training Network.  The module presents key NAMCS concepts, interspersed with quiz questions after each concept to reinforce learning.  The goal of the web-based material is for physicians and nurses to increase their understanding of NAMCS methodology, and to improve their ability to read critically those articles in peer-related literature that use national estimates of office-based practice parameters.  Providing this NAMCS education module to physicians and nurses will not only give participants a chance to receive valuable continuing education credits, but also expand the level of NAMCS exposure to potential survey participants.</w:t>
      </w:r>
      <w:r w:rsidR="00D36485">
        <w:rPr>
          <w:color w:val="000000"/>
        </w:rPr>
        <w:t xml:space="preserve">  We plan on continuing to offer this module throughout the </w:t>
      </w:r>
      <w:r w:rsidR="00AB3A23">
        <w:rPr>
          <w:color w:val="000000"/>
        </w:rPr>
        <w:t xml:space="preserve">2016-2018 </w:t>
      </w:r>
      <w:r w:rsidR="00D36485">
        <w:rPr>
          <w:color w:val="000000"/>
        </w:rPr>
        <w:t xml:space="preserve">survey period.  </w:t>
      </w:r>
      <w:r>
        <w:rPr>
          <w:color w:val="000000"/>
        </w:rPr>
        <w:t xml:space="preserve">  </w:t>
      </w:r>
    </w:p>
    <w:p w14:paraId="1F0E435C" w14:textId="77777777" w:rsidR="00354036" w:rsidRDefault="00354036">
      <w:pPr>
        <w:autoSpaceDE w:val="0"/>
        <w:autoSpaceDN w:val="0"/>
        <w:adjustRightInd w:val="0"/>
        <w:rPr>
          <w:color w:val="000000"/>
        </w:rPr>
      </w:pPr>
    </w:p>
    <w:p w14:paraId="013AEC8E" w14:textId="77777777" w:rsidR="00354036" w:rsidRDefault="00354036">
      <w:pPr>
        <w:autoSpaceDE w:val="0"/>
        <w:autoSpaceDN w:val="0"/>
        <w:adjustRightInd w:val="0"/>
        <w:rPr>
          <w:rFonts w:ascii="Arial" w:hAnsi="Arial" w:cs="Arial"/>
          <w:color w:val="0000FF"/>
          <w:sz w:val="20"/>
          <w:szCs w:val="20"/>
        </w:rPr>
      </w:pPr>
    </w:p>
    <w:p w14:paraId="3156B0E3" w14:textId="77777777" w:rsidR="006C1EC5" w:rsidRDefault="006C1EC5" w:rsidP="003A3965">
      <w:pPr>
        <w:pStyle w:val="Heading1"/>
      </w:pPr>
      <w:bookmarkStart w:id="5" w:name="_Toc385506649"/>
      <w:r>
        <w:lastRenderedPageBreak/>
        <w:t>4.  Tests of Procedures or Methods to be Undertaken</w:t>
      </w:r>
      <w:bookmarkEnd w:id="5"/>
    </w:p>
    <w:p w14:paraId="65CCB92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9E8BC79" w14:textId="77777777" w:rsidR="006C1EC5" w:rsidRDefault="0044469D" w:rsidP="0044469D">
      <w:pPr>
        <w:rPr>
          <w:color w:val="000000"/>
        </w:rPr>
      </w:pPr>
      <w:r>
        <w:t xml:space="preserve">No tests of procedures or methods are anticipated to be undertaken during the </w:t>
      </w:r>
      <w:r w:rsidR="00AB3A23">
        <w:t>2016-2018</w:t>
      </w:r>
      <w:r>
        <w:t xml:space="preserve"> study period.</w:t>
      </w:r>
    </w:p>
    <w:p w14:paraId="709378F2" w14:textId="77777777" w:rsidR="006C1EC5" w:rsidRDefault="006C1EC5" w:rsidP="003A3965">
      <w:pPr>
        <w:pStyle w:val="Heading1"/>
      </w:pPr>
      <w:bookmarkStart w:id="6" w:name="_Toc385506650"/>
      <w:r>
        <w:t>5.  Individuals Consulted on Statistical Aspects and Individuals Collecting and/or Analyzing Data</w:t>
      </w:r>
      <w:bookmarkEnd w:id="6"/>
    </w:p>
    <w:p w14:paraId="6493DA04"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14:paraId="171FC04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Pr>
          <w:rFonts w:ascii="Times New Roman" w:hAnsi="Times New Roman"/>
          <w:color w:val="000000"/>
        </w:rPr>
        <w:t>The statistician responsible for the survey sample design is:</w:t>
      </w:r>
    </w:p>
    <w:p w14:paraId="381FD15D"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37AF9C66"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Iris Shimizu, Ph.D.</w:t>
      </w:r>
    </w:p>
    <w:p w14:paraId="670FD70F"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 xml:space="preserve">Mathematical Statistician </w:t>
      </w:r>
    </w:p>
    <w:p w14:paraId="65BA4AC4"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Pr>
          <w:rFonts w:ascii="Times New Roman" w:hAnsi="Times New Roman"/>
          <w:color w:val="000000"/>
        </w:rPr>
        <w:t xml:space="preserve">Statistical Research and Survey Design Staff </w:t>
      </w:r>
    </w:p>
    <w:p w14:paraId="36D325C2"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Pr>
          <w:rFonts w:ascii="Times New Roman" w:hAnsi="Times New Roman"/>
          <w:color w:val="000000"/>
        </w:rPr>
        <w:t>Office of Research and Methodology</w:t>
      </w:r>
    </w:p>
    <w:p w14:paraId="5D5C542C"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National Center for Health Statistics</w:t>
      </w:r>
    </w:p>
    <w:p w14:paraId="3A160DE0"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(301) 458</w:t>
      </w:r>
      <w:r>
        <w:rPr>
          <w:rFonts w:ascii="Times New Roman" w:hAnsi="Times New Roman"/>
          <w:color w:val="000000"/>
        </w:rPr>
        <w:noBreakHyphen/>
        <w:t>4497</w:t>
      </w:r>
    </w:p>
    <w:p w14:paraId="7B1F27CF"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ishimizu@cdc.gov</w:t>
      </w:r>
    </w:p>
    <w:p w14:paraId="75471D71"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444171F6" w14:textId="77777777" w:rsidR="006C1EC5" w:rsidRDefault="006C1EC5">
      <w:pPr>
        <w:pStyle w:val="Style0"/>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The data collection agent is the Bureau of the Census and the contact person is:</w:t>
      </w:r>
    </w:p>
    <w:p w14:paraId="1DBDB23A"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116B15F8" w14:textId="77777777" w:rsidR="006C1EC5" w:rsidRDefault="00E34F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Scott Boggess</w:t>
      </w:r>
    </w:p>
    <w:p w14:paraId="543675BA" w14:textId="77777777" w:rsidR="006C1EC5" w:rsidRDefault="00E34F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Survey Director, Demographic Programs</w:t>
      </w:r>
    </w:p>
    <w:p w14:paraId="484F47F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Demographic Surveys Division</w:t>
      </w:r>
    </w:p>
    <w:p w14:paraId="2488E869"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Bureau of the Census</w:t>
      </w:r>
    </w:p>
    <w:p w14:paraId="3348CC87"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Courier New"/>
        </w:rPr>
      </w:pPr>
      <w:r>
        <w:rPr>
          <w:rFonts w:ascii="Times New Roman" w:hAnsi="Times New Roman"/>
          <w:color w:val="000000"/>
        </w:rPr>
        <w:t>(301) 763</w:t>
      </w:r>
      <w:r>
        <w:rPr>
          <w:rFonts w:ascii="Courier New" w:hAnsi="Courier New" w:cs="Courier New"/>
          <w:sz w:val="20"/>
          <w:szCs w:val="20"/>
        </w:rPr>
        <w:t>-</w:t>
      </w:r>
      <w:r w:rsidR="00E34F21">
        <w:rPr>
          <w:rFonts w:ascii="Times New Roman" w:hAnsi="Times New Roman" w:cs="Courier New"/>
        </w:rPr>
        <w:t>6167</w:t>
      </w:r>
    </w:p>
    <w:p w14:paraId="0ADB1C5B" w14:textId="77777777" w:rsidR="006C1EC5" w:rsidRDefault="00A8560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s</w:t>
      </w:r>
      <w:r w:rsidR="00E34F21">
        <w:rPr>
          <w:rFonts w:ascii="Times New Roman" w:hAnsi="Times New Roman"/>
          <w:color w:val="000000"/>
        </w:rPr>
        <w:t>cott.boggess</w:t>
      </w:r>
      <w:r w:rsidR="006C1EC5">
        <w:rPr>
          <w:rFonts w:ascii="Times New Roman" w:hAnsi="Times New Roman"/>
          <w:color w:val="000000"/>
        </w:rPr>
        <w:t>@census.gov</w:t>
      </w:r>
    </w:p>
    <w:p w14:paraId="12DB8336"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0A457248" w14:textId="77777777" w:rsidR="006C1EC5" w:rsidRDefault="006C1EC5">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The data will be analyzed under the direction of:</w:t>
      </w:r>
    </w:p>
    <w:p w14:paraId="253DE875"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530BA21A" w14:textId="77777777" w:rsidR="003D566C" w:rsidRDefault="003D566C"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D566C">
        <w:rPr>
          <w:rFonts w:ascii="Times New Roman" w:hAnsi="Times New Roman"/>
          <w:color w:val="000000"/>
        </w:rPr>
        <w:t>Carol DeFrances, Ph.D.</w:t>
      </w:r>
    </w:p>
    <w:p w14:paraId="005691DF" w14:textId="77777777" w:rsidR="001958CA" w:rsidRDefault="003D566C"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Chief</w:t>
      </w:r>
      <w:r w:rsidR="001958CA">
        <w:rPr>
          <w:rFonts w:ascii="Times New Roman" w:hAnsi="Times New Roman"/>
          <w:color w:val="000000"/>
        </w:rPr>
        <w:t>, Ambulatory and Hospital Care Statistics Branch</w:t>
      </w:r>
    </w:p>
    <w:p w14:paraId="1426C3FF" w14:textId="77777777" w:rsidR="001958CA" w:rsidRDefault="001958CA" w:rsidP="001958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Division of Health Care Statistics</w:t>
      </w:r>
    </w:p>
    <w:p w14:paraId="2E39D904" w14:textId="77777777"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National Center for Health Statistics</w:t>
      </w:r>
      <w:r w:rsidR="004C6AF0">
        <w:rPr>
          <w:rFonts w:ascii="Times New Roman" w:hAnsi="Times New Roman"/>
          <w:color w:val="000000"/>
        </w:rPr>
        <w:t>/CDC</w:t>
      </w:r>
    </w:p>
    <w:p w14:paraId="7C474C51" w14:textId="77777777" w:rsidR="004C6AF0" w:rsidRDefault="004C6A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3311 Toledo Road</w:t>
      </w:r>
    </w:p>
    <w:p w14:paraId="5647B7FC" w14:textId="77777777" w:rsidR="004C6AF0" w:rsidRDefault="004C6A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Hyattsville, MD 20782</w:t>
      </w:r>
    </w:p>
    <w:p w14:paraId="186A226E" w14:textId="77777777" w:rsidR="006C1EC5" w:rsidRDefault="008A6CB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(301) 458</w:t>
      </w:r>
      <w:r>
        <w:rPr>
          <w:rFonts w:ascii="Times New Roman" w:hAnsi="Times New Roman"/>
          <w:color w:val="000000"/>
        </w:rPr>
        <w:noBreakHyphen/>
      </w:r>
      <w:r w:rsidR="003D566C">
        <w:rPr>
          <w:rFonts w:ascii="Times New Roman" w:hAnsi="Times New Roman"/>
          <w:color w:val="000000"/>
        </w:rPr>
        <w:t>4440</w:t>
      </w:r>
    </w:p>
    <w:p w14:paraId="3AB78E4F" w14:textId="77777777" w:rsidR="006C1EC5" w:rsidRDefault="006409B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hyperlink r:id="rId10" w:history="1">
        <w:r w:rsidR="003D566C" w:rsidRPr="00580534">
          <w:rPr>
            <w:rStyle w:val="Hyperlink"/>
            <w:rFonts w:ascii="Times New Roman" w:hAnsi="Times New Roman"/>
          </w:rPr>
          <w:t>csd0@cdc.gov</w:t>
        </w:r>
      </w:hyperlink>
    </w:p>
    <w:p w14:paraId="2EDB36F4" w14:textId="77777777" w:rsidR="003D566C" w:rsidRDefault="003D56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p>
    <w:p w14:paraId="2AD808B5" w14:textId="77777777" w:rsidR="006C1EC5" w:rsidRDefault="006C1EC5">
      <w:pPr>
        <w:jc w:val="center"/>
        <w:rPr>
          <w:bCs/>
          <w:u w:val="single"/>
        </w:rPr>
      </w:pPr>
      <w:r>
        <w:rPr>
          <w:color w:val="000000"/>
        </w:rPr>
        <w:br w:type="page"/>
      </w:r>
      <w:r>
        <w:rPr>
          <w:bCs/>
          <w:u w:val="single"/>
        </w:rPr>
        <w:lastRenderedPageBreak/>
        <w:t>Supporting Statement</w:t>
      </w:r>
    </w:p>
    <w:p w14:paraId="3CD2C7F8" w14:textId="77777777" w:rsidR="006C1EC5" w:rsidRDefault="006C1EC5">
      <w:pPr>
        <w:jc w:val="center"/>
        <w:rPr>
          <w:bCs/>
          <w:sz w:val="20"/>
          <w:szCs w:val="20"/>
        </w:rPr>
      </w:pPr>
      <w:r>
        <w:rPr>
          <w:bCs/>
          <w:sz w:val="20"/>
          <w:szCs w:val="20"/>
        </w:rPr>
        <w:t>List of Attachments</w:t>
      </w:r>
    </w:p>
    <w:p w14:paraId="7D4E421E" w14:textId="77777777" w:rsidR="006C1EC5" w:rsidRDefault="006C1EC5">
      <w:pPr>
        <w:rPr>
          <w:bCs/>
        </w:rPr>
      </w:pPr>
    </w:p>
    <w:p w14:paraId="3E4B6E9C" w14:textId="77777777" w:rsidR="0044469D" w:rsidRDefault="0044469D" w:rsidP="0044469D">
      <w:pPr>
        <w:rPr>
          <w:bCs/>
        </w:rPr>
      </w:pPr>
    </w:p>
    <w:p w14:paraId="6EDF3E4C" w14:textId="77777777" w:rsidR="009F7B93" w:rsidRDefault="009F7B93" w:rsidP="009F7B93">
      <w:r>
        <w:rPr>
          <w:bCs/>
        </w:rPr>
        <w:t xml:space="preserve">NAMCS = </w:t>
      </w:r>
      <w:r>
        <w:t>National Ambulatory Medical Care Survey</w:t>
      </w:r>
    </w:p>
    <w:p w14:paraId="0565CB78" w14:textId="77777777" w:rsidR="009F7B93" w:rsidRDefault="009F7B93" w:rsidP="009F7B93">
      <w:pPr>
        <w:rPr>
          <w:bCs/>
        </w:rPr>
      </w:pPr>
      <w:r>
        <w:t>CHC = Community Health Center</w:t>
      </w:r>
    </w:p>
    <w:p w14:paraId="2D3B76C3" w14:textId="77777777" w:rsidR="009F7B93" w:rsidRDefault="009F7B93" w:rsidP="009F7B93">
      <w:pPr>
        <w:rPr>
          <w:bCs/>
        </w:rPr>
      </w:pPr>
    </w:p>
    <w:p w14:paraId="5D47EB35" w14:textId="77777777" w:rsidR="009F7B93" w:rsidRDefault="009F7B93" w:rsidP="009F7B93">
      <w:pPr>
        <w:pStyle w:val="ListParagraph"/>
        <w:numPr>
          <w:ilvl w:val="0"/>
          <w:numId w:val="20"/>
        </w:numPr>
        <w:spacing w:line="360" w:lineRule="auto"/>
        <w:rPr>
          <w:bCs/>
        </w:rPr>
      </w:pPr>
      <w:r w:rsidRPr="009F7CB0">
        <w:rPr>
          <w:bCs/>
        </w:rPr>
        <w:t>Applicable Laws and Regulations</w:t>
      </w:r>
    </w:p>
    <w:p w14:paraId="285C94B4" w14:textId="52552D54" w:rsidR="009F6C3F" w:rsidRPr="009F6C3F" w:rsidRDefault="009F6C3F" w:rsidP="009F6C3F">
      <w:pPr>
        <w:spacing w:line="360" w:lineRule="auto"/>
        <w:rPr>
          <w:bCs/>
        </w:rPr>
      </w:pPr>
      <w:r>
        <w:rPr>
          <w:bCs/>
        </w:rPr>
        <w:t xml:space="preserve">B1. </w:t>
      </w:r>
      <w:r w:rsidRPr="009F6C3F">
        <w:rPr>
          <w:bCs/>
        </w:rPr>
        <w:t xml:space="preserve">60-day </w:t>
      </w:r>
      <w:r w:rsidR="009F7B93" w:rsidRPr="009F6C3F">
        <w:rPr>
          <w:bCs/>
        </w:rPr>
        <w:t>Federal Register</w:t>
      </w:r>
      <w:r w:rsidRPr="009F6C3F">
        <w:rPr>
          <w:bCs/>
        </w:rPr>
        <w:t xml:space="preserve"> Notice  </w:t>
      </w:r>
    </w:p>
    <w:p w14:paraId="2B173E53" w14:textId="4300D665" w:rsidR="009F7B93" w:rsidRPr="009F6C3F" w:rsidRDefault="009F6C3F" w:rsidP="009F6C3F">
      <w:pPr>
        <w:spacing w:line="360" w:lineRule="auto"/>
        <w:rPr>
          <w:bCs/>
        </w:rPr>
      </w:pPr>
      <w:r>
        <w:rPr>
          <w:bCs/>
        </w:rPr>
        <w:t xml:space="preserve">B2.  </w:t>
      </w:r>
      <w:r w:rsidR="009F7B93" w:rsidRPr="009F6C3F">
        <w:rPr>
          <w:bCs/>
        </w:rPr>
        <w:t>Federal Register Public Comments</w:t>
      </w:r>
    </w:p>
    <w:p w14:paraId="35BEC979" w14:textId="77777777" w:rsidR="003D566C" w:rsidRPr="00E04A21" w:rsidRDefault="009F7B93" w:rsidP="009F7B93">
      <w:pPr>
        <w:spacing w:line="360" w:lineRule="auto"/>
      </w:pPr>
      <w:r>
        <w:t xml:space="preserve">C1.  </w:t>
      </w:r>
      <w:r w:rsidR="00AB3A23">
        <w:t>2015</w:t>
      </w:r>
      <w:r>
        <w:t xml:space="preserve"> NAMCS-1</w:t>
      </w:r>
    </w:p>
    <w:p w14:paraId="73440032" w14:textId="77777777" w:rsidR="009F7B93" w:rsidRPr="005E5BB8" w:rsidRDefault="009F7B93" w:rsidP="003D566C">
      <w:pPr>
        <w:spacing w:line="360" w:lineRule="auto"/>
        <w:rPr>
          <w:b/>
        </w:rPr>
      </w:pPr>
      <w:r>
        <w:t>C</w:t>
      </w:r>
      <w:r w:rsidR="00AB3A23">
        <w:t>2</w:t>
      </w:r>
      <w:r>
        <w:t xml:space="preserve">.  </w:t>
      </w:r>
      <w:r w:rsidR="00AB3A23">
        <w:t>2016</w:t>
      </w:r>
      <w:r>
        <w:t xml:space="preserve"> NAMCS-1 </w:t>
      </w:r>
      <w:r w:rsidR="00F216B7">
        <w:t>List of all proposed questions</w:t>
      </w:r>
      <w:r w:rsidR="005E5BB8">
        <w:t xml:space="preserve"> </w:t>
      </w:r>
      <w:r w:rsidR="005E5BB8" w:rsidRPr="005E5BB8">
        <w:t xml:space="preserve">for Traditional Office-based </w:t>
      </w:r>
      <w:r w:rsidR="00AB3A23">
        <w:t>Physicians</w:t>
      </w:r>
    </w:p>
    <w:p w14:paraId="12C864D2" w14:textId="77777777" w:rsidR="003D566C" w:rsidRDefault="00AB3A23" w:rsidP="00F216B7">
      <w:pPr>
        <w:spacing w:line="360" w:lineRule="auto"/>
      </w:pPr>
      <w:r>
        <w:t xml:space="preserve">C3. 2016 NAMCS-1 List of all proposed questions </w:t>
      </w:r>
      <w:r w:rsidRPr="005E5BB8">
        <w:t>for</w:t>
      </w:r>
      <w:r>
        <w:t xml:space="preserve"> </w:t>
      </w:r>
      <w:r w:rsidRPr="005E5BB8">
        <w:t>CHC Providers</w:t>
      </w:r>
    </w:p>
    <w:p w14:paraId="2CD07A12" w14:textId="77777777" w:rsidR="00F216B7" w:rsidRDefault="00E528CE" w:rsidP="00F216B7">
      <w:pPr>
        <w:spacing w:line="360" w:lineRule="auto"/>
      </w:pPr>
      <w:r>
        <w:t>C</w:t>
      </w:r>
      <w:r w:rsidR="00AB3A23">
        <w:t>4</w:t>
      </w:r>
      <w:r w:rsidR="00F216B7">
        <w:t xml:space="preserve">.  </w:t>
      </w:r>
      <w:r w:rsidR="00AB3A23">
        <w:t>2016</w:t>
      </w:r>
      <w:r w:rsidR="00F216B7">
        <w:t xml:space="preserve"> NAMCS-201 </w:t>
      </w:r>
      <w:r w:rsidR="00CD6845">
        <w:t xml:space="preserve">CHC Service Delivery Site Induction Interview, </w:t>
      </w:r>
      <w:r w:rsidR="00F216B7">
        <w:t>List of all questions</w:t>
      </w:r>
    </w:p>
    <w:p w14:paraId="54E7DDB4" w14:textId="77777777" w:rsidR="009F7B93" w:rsidRPr="00A563DC" w:rsidRDefault="009F7B93" w:rsidP="009F7B93">
      <w:pPr>
        <w:spacing w:line="360" w:lineRule="auto"/>
        <w:rPr>
          <w:bCs/>
        </w:rPr>
      </w:pPr>
      <w:r>
        <w:rPr>
          <w:bCs/>
        </w:rPr>
        <w:t xml:space="preserve">D1.  </w:t>
      </w:r>
      <w:r w:rsidR="00AB3A23">
        <w:rPr>
          <w:bCs/>
        </w:rPr>
        <w:t>2015</w:t>
      </w:r>
      <w:r w:rsidRPr="00A563DC">
        <w:rPr>
          <w:bCs/>
        </w:rPr>
        <w:t xml:space="preserve"> Patient Record </w:t>
      </w:r>
      <w:r w:rsidR="00871F1A">
        <w:rPr>
          <w:bCs/>
        </w:rPr>
        <w:t>f</w:t>
      </w:r>
      <w:r w:rsidRPr="00A563DC">
        <w:rPr>
          <w:bCs/>
        </w:rPr>
        <w:t>orm</w:t>
      </w:r>
      <w:r w:rsidR="008B6782">
        <w:rPr>
          <w:bCs/>
        </w:rPr>
        <w:t xml:space="preserve"> (NAMCS-30)</w:t>
      </w:r>
    </w:p>
    <w:p w14:paraId="5E312213" w14:textId="77777777" w:rsidR="009F7B93" w:rsidRDefault="009F7B93" w:rsidP="009F7B93">
      <w:pPr>
        <w:spacing w:line="360" w:lineRule="auto"/>
        <w:rPr>
          <w:bCs/>
        </w:rPr>
      </w:pPr>
      <w:r>
        <w:rPr>
          <w:bCs/>
        </w:rPr>
        <w:t xml:space="preserve">D2.  </w:t>
      </w:r>
      <w:r w:rsidR="00AB3A23">
        <w:rPr>
          <w:bCs/>
        </w:rPr>
        <w:t>2016</w:t>
      </w:r>
      <w:r w:rsidRPr="00A563DC">
        <w:rPr>
          <w:bCs/>
        </w:rPr>
        <w:t xml:space="preserve"> Patient Record </w:t>
      </w:r>
      <w:r w:rsidR="00871F1A">
        <w:rPr>
          <w:bCs/>
        </w:rPr>
        <w:t>f</w:t>
      </w:r>
      <w:r w:rsidRPr="00A563DC">
        <w:rPr>
          <w:bCs/>
        </w:rPr>
        <w:t>orm</w:t>
      </w:r>
      <w:r w:rsidR="008B6782">
        <w:rPr>
          <w:bCs/>
        </w:rPr>
        <w:t xml:space="preserve"> (NAMCS-30)</w:t>
      </w:r>
      <w:r w:rsidRPr="00A563DC">
        <w:rPr>
          <w:bCs/>
        </w:rPr>
        <w:t xml:space="preserve">, </w:t>
      </w:r>
      <w:r>
        <w:rPr>
          <w:bCs/>
        </w:rPr>
        <w:t>sample card</w:t>
      </w:r>
    </w:p>
    <w:p w14:paraId="1DF50B05" w14:textId="77777777" w:rsidR="009F7B93" w:rsidRPr="00A563DC" w:rsidRDefault="009F7B93" w:rsidP="009F7B93">
      <w:pPr>
        <w:spacing w:line="360" w:lineRule="auto"/>
        <w:rPr>
          <w:bCs/>
        </w:rPr>
      </w:pPr>
      <w:r>
        <w:rPr>
          <w:bCs/>
        </w:rPr>
        <w:t xml:space="preserve">D3.  </w:t>
      </w:r>
      <w:r w:rsidR="00AB3A23">
        <w:rPr>
          <w:bCs/>
        </w:rPr>
        <w:t>2016</w:t>
      </w:r>
      <w:r w:rsidRPr="00A563DC">
        <w:rPr>
          <w:bCs/>
        </w:rPr>
        <w:t xml:space="preserve"> Patient Record </w:t>
      </w:r>
      <w:r w:rsidR="00871F1A">
        <w:rPr>
          <w:bCs/>
        </w:rPr>
        <w:t>f</w:t>
      </w:r>
      <w:r w:rsidRPr="00A563DC">
        <w:rPr>
          <w:bCs/>
        </w:rPr>
        <w:t>orm</w:t>
      </w:r>
      <w:r w:rsidR="008B6782">
        <w:rPr>
          <w:bCs/>
        </w:rPr>
        <w:t xml:space="preserve"> (NAMCS-30)</w:t>
      </w:r>
      <w:r w:rsidRPr="00A563DC">
        <w:rPr>
          <w:bCs/>
        </w:rPr>
        <w:t>, Proposed Changes</w:t>
      </w:r>
      <w:r>
        <w:rPr>
          <w:bCs/>
        </w:rPr>
        <w:t xml:space="preserve"> table</w:t>
      </w:r>
    </w:p>
    <w:p w14:paraId="5CB489AB" w14:textId="4FDB228E" w:rsidR="009F7B93" w:rsidRPr="00C7445E" w:rsidRDefault="00AB3A23" w:rsidP="009F7B93">
      <w:pPr>
        <w:pStyle w:val="ListParagraph"/>
        <w:numPr>
          <w:ilvl w:val="0"/>
          <w:numId w:val="23"/>
        </w:numPr>
        <w:spacing w:line="360" w:lineRule="auto"/>
        <w:rPr>
          <w:bCs/>
        </w:rPr>
      </w:pPr>
      <w:r>
        <w:rPr>
          <w:bCs/>
        </w:rPr>
        <w:t>2015</w:t>
      </w:r>
      <w:r w:rsidR="009F7B93" w:rsidRPr="00C7445E">
        <w:rPr>
          <w:bCs/>
        </w:rPr>
        <w:t xml:space="preserve"> NAMCS </w:t>
      </w:r>
      <w:r w:rsidR="00E71F84">
        <w:rPr>
          <w:bCs/>
        </w:rPr>
        <w:t>Re-abstraction</w:t>
      </w:r>
      <w:r w:rsidR="009F7B93" w:rsidRPr="00C7445E">
        <w:rPr>
          <w:bCs/>
        </w:rPr>
        <w:t xml:space="preserve"> Study</w:t>
      </w:r>
      <w:r w:rsidR="009F7B93">
        <w:rPr>
          <w:bCs/>
        </w:rPr>
        <w:t xml:space="preserve"> screenshots</w:t>
      </w:r>
    </w:p>
    <w:p w14:paraId="15125092" w14:textId="77777777" w:rsidR="009F7B93" w:rsidRPr="00C7445E" w:rsidRDefault="009F7B93" w:rsidP="009F7B93">
      <w:pPr>
        <w:pStyle w:val="ListParagraph"/>
        <w:numPr>
          <w:ilvl w:val="0"/>
          <w:numId w:val="23"/>
        </w:numPr>
        <w:spacing w:line="360" w:lineRule="auto"/>
        <w:rPr>
          <w:bCs/>
        </w:rPr>
      </w:pPr>
      <w:r w:rsidRPr="00C7445E">
        <w:rPr>
          <w:bCs/>
        </w:rPr>
        <w:t xml:space="preserve">Consultants for </w:t>
      </w:r>
      <w:r w:rsidR="00AB3A23">
        <w:rPr>
          <w:bCs/>
        </w:rPr>
        <w:t>2016-2018</w:t>
      </w:r>
      <w:r w:rsidRPr="00C7445E">
        <w:rPr>
          <w:bCs/>
        </w:rPr>
        <w:t xml:space="preserve"> NAMCS</w:t>
      </w:r>
    </w:p>
    <w:p w14:paraId="7AA9B6A5" w14:textId="77777777" w:rsidR="009F7B93" w:rsidRDefault="009F7B93" w:rsidP="009F7B93">
      <w:pPr>
        <w:pStyle w:val="ListParagraph"/>
        <w:numPr>
          <w:ilvl w:val="0"/>
          <w:numId w:val="23"/>
        </w:numPr>
        <w:spacing w:line="360" w:lineRule="auto"/>
        <w:rPr>
          <w:bCs/>
        </w:rPr>
      </w:pPr>
      <w:r w:rsidRPr="004D70F1">
        <w:rPr>
          <w:bCs/>
        </w:rPr>
        <w:t>IRB Continuation of Protocol Approval Letter</w:t>
      </w:r>
    </w:p>
    <w:p w14:paraId="5BD0CE54" w14:textId="77777777" w:rsidR="009F7B93" w:rsidRDefault="00AB3A23" w:rsidP="009F7B93">
      <w:pPr>
        <w:pStyle w:val="ListParagraph"/>
        <w:numPr>
          <w:ilvl w:val="0"/>
          <w:numId w:val="23"/>
        </w:numPr>
        <w:spacing w:line="360" w:lineRule="auto"/>
        <w:rPr>
          <w:bCs/>
        </w:rPr>
      </w:pPr>
      <w:r>
        <w:rPr>
          <w:bCs/>
        </w:rPr>
        <w:t>2016</w:t>
      </w:r>
      <w:r w:rsidR="009F7B93">
        <w:rPr>
          <w:bCs/>
        </w:rPr>
        <w:t xml:space="preserve"> NAMCS</w:t>
      </w:r>
      <w:r w:rsidR="00927B4A">
        <w:rPr>
          <w:bCs/>
        </w:rPr>
        <w:t xml:space="preserve"> Patient Record form (PRF)</w:t>
      </w:r>
      <w:r w:rsidR="009F7B93">
        <w:rPr>
          <w:bCs/>
        </w:rPr>
        <w:t xml:space="preserve">: </w:t>
      </w:r>
      <w:r w:rsidR="009F7B93" w:rsidRPr="004D70F1">
        <w:rPr>
          <w:bCs/>
        </w:rPr>
        <w:t xml:space="preserve">Pulling and Re-filing </w:t>
      </w:r>
      <w:r w:rsidR="009F7B93">
        <w:rPr>
          <w:bCs/>
        </w:rPr>
        <w:t>Medical Records</w:t>
      </w:r>
    </w:p>
    <w:p w14:paraId="7488460D" w14:textId="24C98372" w:rsidR="009F7B93" w:rsidRDefault="00AB3A23" w:rsidP="009F7B93">
      <w:pPr>
        <w:pStyle w:val="ListParagraph"/>
        <w:numPr>
          <w:ilvl w:val="0"/>
          <w:numId w:val="23"/>
        </w:numPr>
        <w:spacing w:line="360" w:lineRule="auto"/>
        <w:rPr>
          <w:bCs/>
        </w:rPr>
      </w:pPr>
      <w:r>
        <w:t>2016</w:t>
      </w:r>
      <w:r w:rsidR="009F7B93">
        <w:t xml:space="preserve"> NAMCS </w:t>
      </w:r>
      <w:r w:rsidR="00E71F84">
        <w:t>Re-abstraction</w:t>
      </w:r>
      <w:r w:rsidR="009F7B93">
        <w:t xml:space="preserve"> Study: </w:t>
      </w:r>
      <w:r w:rsidR="009F7B93" w:rsidRPr="004D70F1">
        <w:rPr>
          <w:bCs/>
        </w:rPr>
        <w:t xml:space="preserve">Pulling and Re-filing </w:t>
      </w:r>
      <w:r w:rsidR="009F7B93">
        <w:rPr>
          <w:bCs/>
        </w:rPr>
        <w:t>Medical Records</w:t>
      </w:r>
    </w:p>
    <w:p w14:paraId="2AF46340" w14:textId="77777777" w:rsidR="009F7B93" w:rsidRPr="0044469D" w:rsidRDefault="003D566C" w:rsidP="00927B4A">
      <w:pPr>
        <w:pStyle w:val="ListParagraph"/>
        <w:numPr>
          <w:ilvl w:val="0"/>
          <w:numId w:val="23"/>
        </w:numPr>
        <w:spacing w:line="360" w:lineRule="auto"/>
        <w:rPr>
          <w:bCs/>
        </w:rPr>
      </w:pPr>
      <w:r w:rsidRPr="00927B4A">
        <w:rPr>
          <w:bCs/>
        </w:rPr>
        <w:t xml:space="preserve">2015 NAMCS </w:t>
      </w:r>
      <w:r>
        <w:rPr>
          <w:bCs/>
        </w:rPr>
        <w:t>S</w:t>
      </w:r>
      <w:r w:rsidR="00927B4A" w:rsidRPr="00927B4A">
        <w:rPr>
          <w:bCs/>
        </w:rPr>
        <w:t>ampling frame by physician specialty group and Census region</w:t>
      </w:r>
      <w:r w:rsidR="009F7B93">
        <w:rPr>
          <w:bCs/>
        </w:rPr>
        <w:t xml:space="preserve"> </w:t>
      </w:r>
    </w:p>
    <w:p w14:paraId="7C9051E8" w14:textId="77777777" w:rsidR="009F7B93" w:rsidRDefault="003D566C" w:rsidP="009F7B93">
      <w:pPr>
        <w:pStyle w:val="ListParagraph"/>
        <w:numPr>
          <w:ilvl w:val="0"/>
          <w:numId w:val="23"/>
        </w:numPr>
        <w:spacing w:line="360" w:lineRule="auto"/>
        <w:rPr>
          <w:bCs/>
        </w:rPr>
      </w:pPr>
      <w:r w:rsidRPr="00927B4A">
        <w:rPr>
          <w:bCs/>
        </w:rPr>
        <w:t xml:space="preserve">2015 NAMCS </w:t>
      </w:r>
      <w:r>
        <w:rPr>
          <w:bCs/>
        </w:rPr>
        <w:t>S</w:t>
      </w:r>
      <w:r w:rsidR="002D27EF" w:rsidRPr="00927B4A">
        <w:rPr>
          <w:bCs/>
        </w:rPr>
        <w:t xml:space="preserve">ampling frame </w:t>
      </w:r>
      <w:r w:rsidR="009F7B93">
        <w:rPr>
          <w:bCs/>
        </w:rPr>
        <w:t xml:space="preserve">by Census </w:t>
      </w:r>
      <w:r w:rsidR="007722A6">
        <w:rPr>
          <w:bCs/>
        </w:rPr>
        <w:t>region</w:t>
      </w:r>
      <w:r w:rsidR="002D27EF">
        <w:rPr>
          <w:bCs/>
        </w:rPr>
        <w:t xml:space="preserve"> and</w:t>
      </w:r>
      <w:r w:rsidR="005B1763">
        <w:rPr>
          <w:bCs/>
        </w:rPr>
        <w:t xml:space="preserve"> </w:t>
      </w:r>
      <w:r w:rsidR="009F7B93">
        <w:rPr>
          <w:bCs/>
        </w:rPr>
        <w:t>state</w:t>
      </w:r>
    </w:p>
    <w:p w14:paraId="47A3324F" w14:textId="77777777" w:rsidR="009F7B93" w:rsidRPr="003E545B" w:rsidRDefault="009F7B93" w:rsidP="009F7B93">
      <w:pPr>
        <w:pStyle w:val="ListParagraph"/>
        <w:numPr>
          <w:ilvl w:val="0"/>
          <w:numId w:val="23"/>
        </w:numPr>
        <w:spacing w:line="360" w:lineRule="auto"/>
        <w:rPr>
          <w:bCs/>
        </w:rPr>
      </w:pPr>
      <w:r w:rsidRPr="003E545B">
        <w:rPr>
          <w:bCs/>
        </w:rPr>
        <w:t>NAMCS Advanced Letters</w:t>
      </w:r>
    </w:p>
    <w:p w14:paraId="5ACDD272" w14:textId="77777777" w:rsidR="009F7B93" w:rsidRPr="003E545B" w:rsidRDefault="009F7B93" w:rsidP="009F7B93">
      <w:pPr>
        <w:pStyle w:val="ListParagraph"/>
        <w:numPr>
          <w:ilvl w:val="0"/>
          <w:numId w:val="23"/>
        </w:numPr>
        <w:spacing w:line="360" w:lineRule="auto"/>
        <w:rPr>
          <w:bCs/>
        </w:rPr>
      </w:pPr>
      <w:r w:rsidRPr="003E545B">
        <w:rPr>
          <w:bCs/>
        </w:rPr>
        <w:t>NAMCS Endorsing Organizational Letters</w:t>
      </w:r>
    </w:p>
    <w:p w14:paraId="250F3FC6" w14:textId="77777777" w:rsidR="009F7B93" w:rsidRDefault="009F7B93" w:rsidP="009F7B93">
      <w:pPr>
        <w:pStyle w:val="ListParagraph"/>
        <w:numPr>
          <w:ilvl w:val="0"/>
          <w:numId w:val="23"/>
        </w:numPr>
        <w:spacing w:line="360" w:lineRule="auto"/>
        <w:rPr>
          <w:bCs/>
        </w:rPr>
      </w:pPr>
      <w:r w:rsidRPr="003E545B">
        <w:rPr>
          <w:bCs/>
        </w:rPr>
        <w:t>NAMCS Brochure</w:t>
      </w:r>
    </w:p>
    <w:p w14:paraId="28B8C529" w14:textId="5A4654FB" w:rsidR="009F6C3F" w:rsidRPr="003E545B" w:rsidRDefault="009F6C3F" w:rsidP="009F7B93">
      <w:pPr>
        <w:pStyle w:val="ListParagraph"/>
        <w:numPr>
          <w:ilvl w:val="0"/>
          <w:numId w:val="23"/>
        </w:numPr>
        <w:spacing w:line="360" w:lineRule="auto"/>
        <w:rPr>
          <w:bCs/>
        </w:rPr>
      </w:pPr>
      <w:r>
        <w:rPr>
          <w:bCs/>
        </w:rPr>
        <w:t>2016 Prepare and Transmit Electronic Health Record (Meaningful Use Onboarding)</w:t>
      </w:r>
    </w:p>
    <w:p w14:paraId="550E5908" w14:textId="77777777" w:rsidR="009F7B93" w:rsidRDefault="009F7B93" w:rsidP="009F7B93"/>
    <w:p w14:paraId="227A7A66" w14:textId="77777777" w:rsidR="00925921" w:rsidRPr="00E528CE" w:rsidRDefault="00925921" w:rsidP="00E528CE"/>
    <w:sectPr w:rsidR="00925921" w:rsidRPr="00E528CE" w:rsidSect="002F2082">
      <w:footerReference w:type="even" r:id="rId11"/>
      <w:footerReference w:type="defaul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B19E" w14:textId="77777777" w:rsidR="0052093F" w:rsidRDefault="0052093F">
      <w:r>
        <w:separator/>
      </w:r>
    </w:p>
  </w:endnote>
  <w:endnote w:type="continuationSeparator" w:id="0">
    <w:p w14:paraId="5F3E3E2C" w14:textId="77777777" w:rsidR="0052093F" w:rsidRDefault="0052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AA09" w14:textId="77777777" w:rsidR="0052093F" w:rsidRDefault="0052093F" w:rsidP="0084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8049F" w14:textId="77777777" w:rsidR="0052093F" w:rsidRDefault="0052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4B3A" w14:textId="77777777" w:rsidR="0052093F" w:rsidRDefault="0052093F" w:rsidP="0084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9B1">
      <w:rPr>
        <w:rStyle w:val="PageNumber"/>
        <w:noProof/>
      </w:rPr>
      <w:t>4</w:t>
    </w:r>
    <w:r>
      <w:rPr>
        <w:rStyle w:val="PageNumber"/>
      </w:rPr>
      <w:fldChar w:fldCharType="end"/>
    </w:r>
  </w:p>
  <w:p w14:paraId="7ECBBF1E" w14:textId="77777777" w:rsidR="0052093F" w:rsidRDefault="005209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9391" w14:textId="58DB8D55" w:rsidR="0052093F" w:rsidRDefault="006409B1" w:rsidP="00BA47C6">
    <w:pPr>
      <w:pStyle w:val="Footer"/>
      <w:jc w:val="right"/>
    </w:pPr>
    <w:r>
      <w:fldChar w:fldCharType="begin"/>
    </w:r>
    <w:r>
      <w:instrText xml:space="preserve"> DATE   \* MERGEFORMAT </w:instrText>
    </w:r>
    <w:r>
      <w:fldChar w:fldCharType="separate"/>
    </w:r>
    <w:ins w:id="7" w:author="Author">
      <w:r>
        <w:rPr>
          <w:noProof/>
        </w:rPr>
        <w:t>1/29/2016</w:t>
      </w:r>
      <w:del w:id="8" w:author="Author">
        <w:r w:rsidR="003F266F" w:rsidDel="006409B1">
          <w:rPr>
            <w:noProof/>
          </w:rPr>
          <w:delText>1/28/2016</w:delText>
        </w:r>
        <w:r w:rsidR="00E71F84" w:rsidDel="006409B1">
          <w:rPr>
            <w:noProof/>
          </w:rPr>
          <w:delText>1/27/2016</w:delText>
        </w:r>
        <w:r w:rsidR="00AE2C0A" w:rsidDel="006409B1">
          <w:rPr>
            <w:noProof/>
          </w:rPr>
          <w:delText>1/27/2016</w:delText>
        </w:r>
        <w:r w:rsidR="00D72CFB" w:rsidDel="006409B1">
          <w:rPr>
            <w:noProof/>
          </w:rPr>
          <w:delText>1/27/2016</w:delText>
        </w:r>
        <w:r w:rsidR="00620023" w:rsidDel="006409B1">
          <w:rPr>
            <w:noProof/>
          </w:rPr>
          <w:delText>1/27/2016</w:delText>
        </w:r>
        <w:r w:rsidR="00CA32A1" w:rsidDel="006409B1">
          <w:rPr>
            <w:noProof/>
          </w:rPr>
          <w:delText>1/27/2016</w:delText>
        </w:r>
      </w:del>
    </w:ins>
    <w:del w:id="9" w:author="Author">
      <w:r w:rsidR="0052093F" w:rsidDel="006409B1">
        <w:rPr>
          <w:noProof/>
        </w:rPr>
        <w:delText>1/26/2016</w:delText>
      </w:r>
    </w:del>
    <w:r>
      <w:rPr>
        <w:noProof/>
      </w:rPr>
      <w:fldChar w:fldCharType="end"/>
    </w:r>
  </w:p>
  <w:p w14:paraId="1ABE1297" w14:textId="77777777" w:rsidR="0052093F" w:rsidRDefault="0052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B9D2" w14:textId="77777777" w:rsidR="0052093F" w:rsidRDefault="0052093F">
      <w:r>
        <w:separator/>
      </w:r>
    </w:p>
  </w:footnote>
  <w:footnote w:type="continuationSeparator" w:id="0">
    <w:p w14:paraId="7881E59B" w14:textId="77777777" w:rsidR="0052093F" w:rsidRDefault="0052093F">
      <w:r>
        <w:continuationSeparator/>
      </w:r>
    </w:p>
  </w:footnote>
  <w:footnote w:id="1">
    <w:p w14:paraId="4C8F62EF" w14:textId="77777777" w:rsidR="0052093F" w:rsidRDefault="0052093F">
      <w:pPr>
        <w:pStyle w:val="FootnoteText"/>
      </w:pPr>
      <w:r>
        <w:rPr>
          <w:rStyle w:val="FootnoteReference"/>
        </w:rPr>
        <w:footnoteRef/>
      </w:r>
      <w:r>
        <w:t xml:space="preserve"> </w:t>
      </w:r>
      <w:r w:rsidRPr="00A85605">
        <w:t>Research Triangle Institute. SUDAAN User’s Manual, Release 9.0.1. Research Triangle Park, NC: Research Triangle Institute,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398"/>
    <w:multiLevelType w:val="hybridMultilevel"/>
    <w:tmpl w:val="CFBE2C42"/>
    <w:lvl w:ilvl="0" w:tplc="3FA4D96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D3A24"/>
    <w:multiLevelType w:val="hybridMultilevel"/>
    <w:tmpl w:val="8A1CD94A"/>
    <w:lvl w:ilvl="0" w:tplc="41C6A8D6">
      <w:start w:val="1"/>
      <w:numFmt w:val="bullet"/>
      <w:lvlText w:val=""/>
      <w:lvlJc w:val="left"/>
      <w:pPr>
        <w:tabs>
          <w:tab w:val="num" w:pos="1220"/>
        </w:tabs>
        <w:ind w:left="1076" w:firstLine="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15:restartNumberingAfterBreak="0">
    <w:nsid w:val="15FB6C0B"/>
    <w:multiLevelType w:val="hybridMultilevel"/>
    <w:tmpl w:val="726879BA"/>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24506"/>
    <w:multiLevelType w:val="hybridMultilevel"/>
    <w:tmpl w:val="92204B8A"/>
    <w:lvl w:ilvl="0" w:tplc="1C1EF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64ECD"/>
    <w:multiLevelType w:val="hybridMultilevel"/>
    <w:tmpl w:val="8B52374E"/>
    <w:lvl w:ilvl="0" w:tplc="46E2D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6C80"/>
    <w:multiLevelType w:val="hybridMultilevel"/>
    <w:tmpl w:val="52026B3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385071"/>
    <w:multiLevelType w:val="hybridMultilevel"/>
    <w:tmpl w:val="1D0E1336"/>
    <w:lvl w:ilvl="0" w:tplc="FFFFFFFF">
      <w:start w:val="1"/>
      <w:numFmt w:val="upperRoman"/>
      <w:lvlText w:val="%1."/>
      <w:lvlJc w:val="right"/>
      <w:pPr>
        <w:tabs>
          <w:tab w:val="num" w:pos="900"/>
        </w:tabs>
        <w:ind w:left="900" w:hanging="180"/>
      </w:pPr>
      <w:rPr>
        <w:rFonts w:hint="default"/>
        <w:b w:val="0"/>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7" w15:restartNumberingAfterBreak="0">
    <w:nsid w:val="2E175B49"/>
    <w:multiLevelType w:val="hybridMultilevel"/>
    <w:tmpl w:val="84E4C2F8"/>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AF4117"/>
    <w:multiLevelType w:val="hybridMultilevel"/>
    <w:tmpl w:val="237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54ADC"/>
    <w:multiLevelType w:val="hybridMultilevel"/>
    <w:tmpl w:val="1F625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F92F2F"/>
    <w:multiLevelType w:val="singleLevel"/>
    <w:tmpl w:val="D8000C02"/>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A0C203A"/>
    <w:multiLevelType w:val="hybridMultilevel"/>
    <w:tmpl w:val="C02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A6C8F"/>
    <w:multiLevelType w:val="hybridMultilevel"/>
    <w:tmpl w:val="B36E1B5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3" w15:restartNumberingAfterBreak="0">
    <w:nsid w:val="43C111EA"/>
    <w:multiLevelType w:val="hybridMultilevel"/>
    <w:tmpl w:val="BECE5B7C"/>
    <w:lvl w:ilvl="0" w:tplc="9C46B4A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B2955"/>
    <w:multiLevelType w:val="hybridMultilevel"/>
    <w:tmpl w:val="4742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63497"/>
    <w:multiLevelType w:val="hybridMultilevel"/>
    <w:tmpl w:val="A59856BC"/>
    <w:lvl w:ilvl="0" w:tplc="3F9002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77199"/>
    <w:multiLevelType w:val="hybridMultilevel"/>
    <w:tmpl w:val="116CD61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DB6A63"/>
    <w:multiLevelType w:val="hybridMultilevel"/>
    <w:tmpl w:val="788E3ED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878E7"/>
    <w:multiLevelType w:val="hybridMultilevel"/>
    <w:tmpl w:val="1700C6E8"/>
    <w:lvl w:ilvl="0" w:tplc="C03EC53C">
      <w:start w:val="1"/>
      <w:numFmt w:val="decimal"/>
      <w:lvlText w:val="(%1)"/>
      <w:lvlJc w:val="left"/>
      <w:pPr>
        <w:tabs>
          <w:tab w:val="num" w:pos="720"/>
        </w:tabs>
        <w:ind w:left="720" w:hanging="360"/>
      </w:pPr>
      <w:rPr>
        <w:rFonts w:hint="default"/>
      </w:rPr>
    </w:lvl>
    <w:lvl w:ilvl="1" w:tplc="652CB8B0">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8E065B"/>
    <w:multiLevelType w:val="hybridMultilevel"/>
    <w:tmpl w:val="FE06E078"/>
    <w:lvl w:ilvl="0" w:tplc="41C6A8D6">
      <w:start w:val="1"/>
      <w:numFmt w:val="bullet"/>
      <w:lvlText w:val=""/>
      <w:lvlJc w:val="left"/>
      <w:pPr>
        <w:tabs>
          <w:tab w:val="num" w:pos="1220"/>
        </w:tabs>
        <w:ind w:left="1076" w:firstLine="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0" w15:restartNumberingAfterBreak="0">
    <w:nsid w:val="5E83063B"/>
    <w:multiLevelType w:val="hybridMultilevel"/>
    <w:tmpl w:val="FB548EDE"/>
    <w:lvl w:ilvl="0" w:tplc="5AC0CB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265ECF"/>
    <w:multiLevelType w:val="hybridMultilevel"/>
    <w:tmpl w:val="C6100C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2F10AD"/>
    <w:multiLevelType w:val="hybridMultilevel"/>
    <w:tmpl w:val="A7E6B02E"/>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 w15:restartNumberingAfterBreak="0">
    <w:nsid w:val="6D470080"/>
    <w:multiLevelType w:val="hybridMultilevel"/>
    <w:tmpl w:val="7AC44CA8"/>
    <w:lvl w:ilvl="0" w:tplc="F98E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74DAD"/>
    <w:multiLevelType w:val="hybridMultilevel"/>
    <w:tmpl w:val="3752D42E"/>
    <w:lvl w:ilvl="0" w:tplc="B79A0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8327F"/>
    <w:multiLevelType w:val="hybridMultilevel"/>
    <w:tmpl w:val="88CC652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16"/>
  </w:num>
  <w:num w:numId="2">
    <w:abstractNumId w:val="19"/>
  </w:num>
  <w:num w:numId="3">
    <w:abstractNumId w:val="1"/>
  </w:num>
  <w:num w:numId="4">
    <w:abstractNumId w:val="22"/>
  </w:num>
  <w:num w:numId="5">
    <w:abstractNumId w:val="12"/>
  </w:num>
  <w:num w:numId="6">
    <w:abstractNumId w:val="6"/>
  </w:num>
  <w:num w:numId="7">
    <w:abstractNumId w:val="25"/>
  </w:num>
  <w:num w:numId="8">
    <w:abstractNumId w:val="5"/>
  </w:num>
  <w:num w:numId="9">
    <w:abstractNumId w:val="9"/>
  </w:num>
  <w:num w:numId="10">
    <w:abstractNumId w:val="21"/>
  </w:num>
  <w:num w:numId="11">
    <w:abstractNumId w:val="10"/>
  </w:num>
  <w:num w:numId="12">
    <w:abstractNumId w:val="18"/>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num>
  <w:num w:numId="17">
    <w:abstractNumId w:val="3"/>
  </w:num>
  <w:num w:numId="18">
    <w:abstractNumId w:val="4"/>
  </w:num>
  <w:num w:numId="19">
    <w:abstractNumId w:val="17"/>
  </w:num>
  <w:num w:numId="20">
    <w:abstractNumId w:val="15"/>
  </w:num>
  <w:num w:numId="21">
    <w:abstractNumId w:val="24"/>
  </w:num>
  <w:num w:numId="22">
    <w:abstractNumId w:val="11"/>
  </w:num>
  <w:num w:numId="23">
    <w:abstractNumId w:val="2"/>
  </w:num>
  <w:num w:numId="24">
    <w:abstractNumId w:val="14"/>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1B"/>
    <w:rsid w:val="000013C0"/>
    <w:rsid w:val="00002B79"/>
    <w:rsid w:val="000034C0"/>
    <w:rsid w:val="00003EEB"/>
    <w:rsid w:val="0000405F"/>
    <w:rsid w:val="00004549"/>
    <w:rsid w:val="00006685"/>
    <w:rsid w:val="00012B53"/>
    <w:rsid w:val="00012ED5"/>
    <w:rsid w:val="00014447"/>
    <w:rsid w:val="0001475A"/>
    <w:rsid w:val="000153FF"/>
    <w:rsid w:val="00020420"/>
    <w:rsid w:val="000207EB"/>
    <w:rsid w:val="00020D2E"/>
    <w:rsid w:val="00021792"/>
    <w:rsid w:val="00022855"/>
    <w:rsid w:val="0002304D"/>
    <w:rsid w:val="000233C9"/>
    <w:rsid w:val="000237CC"/>
    <w:rsid w:val="000329F2"/>
    <w:rsid w:val="00033A59"/>
    <w:rsid w:val="000360D1"/>
    <w:rsid w:val="00037E78"/>
    <w:rsid w:val="000419F6"/>
    <w:rsid w:val="0004226A"/>
    <w:rsid w:val="00043032"/>
    <w:rsid w:val="00043B41"/>
    <w:rsid w:val="00047827"/>
    <w:rsid w:val="00051AA5"/>
    <w:rsid w:val="000529CC"/>
    <w:rsid w:val="00053067"/>
    <w:rsid w:val="000551BA"/>
    <w:rsid w:val="00055852"/>
    <w:rsid w:val="000577AC"/>
    <w:rsid w:val="00057DB5"/>
    <w:rsid w:val="00060D34"/>
    <w:rsid w:val="000619B8"/>
    <w:rsid w:val="00062A04"/>
    <w:rsid w:val="0006480D"/>
    <w:rsid w:val="00065CB3"/>
    <w:rsid w:val="000666FD"/>
    <w:rsid w:val="00067ED9"/>
    <w:rsid w:val="00071728"/>
    <w:rsid w:val="00071923"/>
    <w:rsid w:val="0007276E"/>
    <w:rsid w:val="00072A50"/>
    <w:rsid w:val="00072B0A"/>
    <w:rsid w:val="00075A13"/>
    <w:rsid w:val="0008065A"/>
    <w:rsid w:val="00083501"/>
    <w:rsid w:val="0008478A"/>
    <w:rsid w:val="000858AA"/>
    <w:rsid w:val="00086587"/>
    <w:rsid w:val="0008724B"/>
    <w:rsid w:val="0008725A"/>
    <w:rsid w:val="00090155"/>
    <w:rsid w:val="00090A69"/>
    <w:rsid w:val="00092C21"/>
    <w:rsid w:val="00093719"/>
    <w:rsid w:val="000938A4"/>
    <w:rsid w:val="00093CC5"/>
    <w:rsid w:val="000952F0"/>
    <w:rsid w:val="00095620"/>
    <w:rsid w:val="00095A7B"/>
    <w:rsid w:val="00095E0E"/>
    <w:rsid w:val="00096730"/>
    <w:rsid w:val="00096DF7"/>
    <w:rsid w:val="000A0A19"/>
    <w:rsid w:val="000A33B2"/>
    <w:rsid w:val="000A38EA"/>
    <w:rsid w:val="000A3A17"/>
    <w:rsid w:val="000A3D78"/>
    <w:rsid w:val="000B0FAA"/>
    <w:rsid w:val="000B1DE8"/>
    <w:rsid w:val="000B22C0"/>
    <w:rsid w:val="000B5D5E"/>
    <w:rsid w:val="000B6DC4"/>
    <w:rsid w:val="000B712C"/>
    <w:rsid w:val="000B73D9"/>
    <w:rsid w:val="000C19B6"/>
    <w:rsid w:val="000C1F46"/>
    <w:rsid w:val="000C344F"/>
    <w:rsid w:val="000C353F"/>
    <w:rsid w:val="000C4393"/>
    <w:rsid w:val="000C4FD5"/>
    <w:rsid w:val="000D3448"/>
    <w:rsid w:val="000D36CC"/>
    <w:rsid w:val="000D3A31"/>
    <w:rsid w:val="000D4922"/>
    <w:rsid w:val="000D7A78"/>
    <w:rsid w:val="000E0970"/>
    <w:rsid w:val="000E1765"/>
    <w:rsid w:val="000E1EE7"/>
    <w:rsid w:val="000E7BB4"/>
    <w:rsid w:val="000F2D91"/>
    <w:rsid w:val="000F2FD1"/>
    <w:rsid w:val="000F42F2"/>
    <w:rsid w:val="001048FF"/>
    <w:rsid w:val="00104BF5"/>
    <w:rsid w:val="00104C62"/>
    <w:rsid w:val="0010701C"/>
    <w:rsid w:val="00107570"/>
    <w:rsid w:val="00107C29"/>
    <w:rsid w:val="00110EE0"/>
    <w:rsid w:val="00110F42"/>
    <w:rsid w:val="001116F1"/>
    <w:rsid w:val="00115D83"/>
    <w:rsid w:val="00120297"/>
    <w:rsid w:val="00120DA4"/>
    <w:rsid w:val="00121218"/>
    <w:rsid w:val="00121D24"/>
    <w:rsid w:val="00121FAD"/>
    <w:rsid w:val="00124504"/>
    <w:rsid w:val="00127151"/>
    <w:rsid w:val="00127E58"/>
    <w:rsid w:val="0013402E"/>
    <w:rsid w:val="0013493A"/>
    <w:rsid w:val="00136856"/>
    <w:rsid w:val="00136E1F"/>
    <w:rsid w:val="001423D0"/>
    <w:rsid w:val="00151104"/>
    <w:rsid w:val="00152063"/>
    <w:rsid w:val="00152572"/>
    <w:rsid w:val="00155AAA"/>
    <w:rsid w:val="00165A39"/>
    <w:rsid w:val="001714BC"/>
    <w:rsid w:val="001741F4"/>
    <w:rsid w:val="00175C52"/>
    <w:rsid w:val="00177ACD"/>
    <w:rsid w:val="00177C56"/>
    <w:rsid w:val="00180834"/>
    <w:rsid w:val="0018205E"/>
    <w:rsid w:val="001838A0"/>
    <w:rsid w:val="00184526"/>
    <w:rsid w:val="00184553"/>
    <w:rsid w:val="00187DBD"/>
    <w:rsid w:val="001914A8"/>
    <w:rsid w:val="0019384A"/>
    <w:rsid w:val="00194175"/>
    <w:rsid w:val="001944C7"/>
    <w:rsid w:val="00195661"/>
    <w:rsid w:val="0019578E"/>
    <w:rsid w:val="001958CA"/>
    <w:rsid w:val="00196399"/>
    <w:rsid w:val="00197029"/>
    <w:rsid w:val="0019735E"/>
    <w:rsid w:val="001A059E"/>
    <w:rsid w:val="001A1CB1"/>
    <w:rsid w:val="001A3E78"/>
    <w:rsid w:val="001A4ACB"/>
    <w:rsid w:val="001A4EC4"/>
    <w:rsid w:val="001A602D"/>
    <w:rsid w:val="001A66CB"/>
    <w:rsid w:val="001B023B"/>
    <w:rsid w:val="001B5134"/>
    <w:rsid w:val="001B5CA2"/>
    <w:rsid w:val="001B64C6"/>
    <w:rsid w:val="001C0C68"/>
    <w:rsid w:val="001C2E3E"/>
    <w:rsid w:val="001C5CBB"/>
    <w:rsid w:val="001C602D"/>
    <w:rsid w:val="001D028F"/>
    <w:rsid w:val="001D09D6"/>
    <w:rsid w:val="001D14F6"/>
    <w:rsid w:val="001D1640"/>
    <w:rsid w:val="001D2A2A"/>
    <w:rsid w:val="001D3521"/>
    <w:rsid w:val="001D4E5E"/>
    <w:rsid w:val="001D546F"/>
    <w:rsid w:val="001E1BD6"/>
    <w:rsid w:val="001E1F6F"/>
    <w:rsid w:val="001E27F9"/>
    <w:rsid w:val="001F284C"/>
    <w:rsid w:val="001F2C58"/>
    <w:rsid w:val="001F35E4"/>
    <w:rsid w:val="001F4961"/>
    <w:rsid w:val="001F4F0D"/>
    <w:rsid w:val="001F4F15"/>
    <w:rsid w:val="001F625E"/>
    <w:rsid w:val="001F6B91"/>
    <w:rsid w:val="001F7084"/>
    <w:rsid w:val="002011AB"/>
    <w:rsid w:val="0020333B"/>
    <w:rsid w:val="00203F7F"/>
    <w:rsid w:val="0020719C"/>
    <w:rsid w:val="00207447"/>
    <w:rsid w:val="002105AF"/>
    <w:rsid w:val="0021124F"/>
    <w:rsid w:val="00213CF1"/>
    <w:rsid w:val="00214D9D"/>
    <w:rsid w:val="00215A29"/>
    <w:rsid w:val="00220E67"/>
    <w:rsid w:val="00222070"/>
    <w:rsid w:val="002229E5"/>
    <w:rsid w:val="00224B68"/>
    <w:rsid w:val="00224CAA"/>
    <w:rsid w:val="00227D7A"/>
    <w:rsid w:val="00231E7F"/>
    <w:rsid w:val="00233F54"/>
    <w:rsid w:val="0023409B"/>
    <w:rsid w:val="002359C8"/>
    <w:rsid w:val="00241D1C"/>
    <w:rsid w:val="00242703"/>
    <w:rsid w:val="00242EF9"/>
    <w:rsid w:val="00250CA8"/>
    <w:rsid w:val="002511C2"/>
    <w:rsid w:val="002534F3"/>
    <w:rsid w:val="00253B7F"/>
    <w:rsid w:val="00255ACD"/>
    <w:rsid w:val="00255B6D"/>
    <w:rsid w:val="00257E56"/>
    <w:rsid w:val="00261AEC"/>
    <w:rsid w:val="00261EAF"/>
    <w:rsid w:val="002638B2"/>
    <w:rsid w:val="00264791"/>
    <w:rsid w:val="002663C8"/>
    <w:rsid w:val="00267E8B"/>
    <w:rsid w:val="00270497"/>
    <w:rsid w:val="0027062A"/>
    <w:rsid w:val="00270BC7"/>
    <w:rsid w:val="00270F2C"/>
    <w:rsid w:val="00271920"/>
    <w:rsid w:val="00272038"/>
    <w:rsid w:val="002750F3"/>
    <w:rsid w:val="002754E9"/>
    <w:rsid w:val="00276B26"/>
    <w:rsid w:val="002777CB"/>
    <w:rsid w:val="00281059"/>
    <w:rsid w:val="00283623"/>
    <w:rsid w:val="00284FBF"/>
    <w:rsid w:val="00285A06"/>
    <w:rsid w:val="00291AE3"/>
    <w:rsid w:val="00292F05"/>
    <w:rsid w:val="002938BA"/>
    <w:rsid w:val="00294F89"/>
    <w:rsid w:val="002A20D7"/>
    <w:rsid w:val="002A36F4"/>
    <w:rsid w:val="002A53A3"/>
    <w:rsid w:val="002A5B00"/>
    <w:rsid w:val="002B024F"/>
    <w:rsid w:val="002B0E63"/>
    <w:rsid w:val="002B1D77"/>
    <w:rsid w:val="002B1DA7"/>
    <w:rsid w:val="002B41CB"/>
    <w:rsid w:val="002B4E47"/>
    <w:rsid w:val="002B6664"/>
    <w:rsid w:val="002C0BA3"/>
    <w:rsid w:val="002C3C95"/>
    <w:rsid w:val="002C493E"/>
    <w:rsid w:val="002C6EAC"/>
    <w:rsid w:val="002D02AC"/>
    <w:rsid w:val="002D1695"/>
    <w:rsid w:val="002D1E7D"/>
    <w:rsid w:val="002D27EF"/>
    <w:rsid w:val="002E343C"/>
    <w:rsid w:val="002E344F"/>
    <w:rsid w:val="002E3842"/>
    <w:rsid w:val="002E3F56"/>
    <w:rsid w:val="002F1696"/>
    <w:rsid w:val="002F2082"/>
    <w:rsid w:val="002F2AED"/>
    <w:rsid w:val="002F33F7"/>
    <w:rsid w:val="002F437A"/>
    <w:rsid w:val="002F5C82"/>
    <w:rsid w:val="00302D3D"/>
    <w:rsid w:val="003047EA"/>
    <w:rsid w:val="00313088"/>
    <w:rsid w:val="00313486"/>
    <w:rsid w:val="003225BA"/>
    <w:rsid w:val="00324CE0"/>
    <w:rsid w:val="00325BC0"/>
    <w:rsid w:val="00327A39"/>
    <w:rsid w:val="00341A9A"/>
    <w:rsid w:val="00341E92"/>
    <w:rsid w:val="00342189"/>
    <w:rsid w:val="00343EB2"/>
    <w:rsid w:val="00345F20"/>
    <w:rsid w:val="00347A97"/>
    <w:rsid w:val="00350FAC"/>
    <w:rsid w:val="00352FA3"/>
    <w:rsid w:val="003534AA"/>
    <w:rsid w:val="00353BFE"/>
    <w:rsid w:val="00354036"/>
    <w:rsid w:val="00355AA5"/>
    <w:rsid w:val="0035674C"/>
    <w:rsid w:val="00356821"/>
    <w:rsid w:val="00356A84"/>
    <w:rsid w:val="00356FA9"/>
    <w:rsid w:val="00357771"/>
    <w:rsid w:val="00361A38"/>
    <w:rsid w:val="00362307"/>
    <w:rsid w:val="00363A4F"/>
    <w:rsid w:val="003642AE"/>
    <w:rsid w:val="0036657F"/>
    <w:rsid w:val="003669E2"/>
    <w:rsid w:val="00371900"/>
    <w:rsid w:val="00372E9D"/>
    <w:rsid w:val="00377322"/>
    <w:rsid w:val="003800D2"/>
    <w:rsid w:val="0038416C"/>
    <w:rsid w:val="00384E0F"/>
    <w:rsid w:val="00386DF8"/>
    <w:rsid w:val="003877BF"/>
    <w:rsid w:val="00390528"/>
    <w:rsid w:val="003933D2"/>
    <w:rsid w:val="00395538"/>
    <w:rsid w:val="003A3965"/>
    <w:rsid w:val="003B05ED"/>
    <w:rsid w:val="003B131F"/>
    <w:rsid w:val="003B2EEB"/>
    <w:rsid w:val="003B42C2"/>
    <w:rsid w:val="003B5B1B"/>
    <w:rsid w:val="003C010B"/>
    <w:rsid w:val="003C0707"/>
    <w:rsid w:val="003C075B"/>
    <w:rsid w:val="003C11CC"/>
    <w:rsid w:val="003C3495"/>
    <w:rsid w:val="003C60DA"/>
    <w:rsid w:val="003D1594"/>
    <w:rsid w:val="003D1D55"/>
    <w:rsid w:val="003D2D68"/>
    <w:rsid w:val="003D566C"/>
    <w:rsid w:val="003E19CE"/>
    <w:rsid w:val="003E1DA2"/>
    <w:rsid w:val="003E451D"/>
    <w:rsid w:val="003E545B"/>
    <w:rsid w:val="003F266F"/>
    <w:rsid w:val="003F2F4E"/>
    <w:rsid w:val="003F62B9"/>
    <w:rsid w:val="003F7361"/>
    <w:rsid w:val="004013E1"/>
    <w:rsid w:val="004016FB"/>
    <w:rsid w:val="00402D99"/>
    <w:rsid w:val="00404B82"/>
    <w:rsid w:val="0040582C"/>
    <w:rsid w:val="00407F8D"/>
    <w:rsid w:val="004106F9"/>
    <w:rsid w:val="00411002"/>
    <w:rsid w:val="00415E34"/>
    <w:rsid w:val="00416B59"/>
    <w:rsid w:val="00417B54"/>
    <w:rsid w:val="00424B56"/>
    <w:rsid w:val="00424C17"/>
    <w:rsid w:val="00425379"/>
    <w:rsid w:val="004257D3"/>
    <w:rsid w:val="00425D81"/>
    <w:rsid w:val="00427B6D"/>
    <w:rsid w:val="004363E0"/>
    <w:rsid w:val="00436A59"/>
    <w:rsid w:val="00444477"/>
    <w:rsid w:val="0044469D"/>
    <w:rsid w:val="004454F9"/>
    <w:rsid w:val="00450EFA"/>
    <w:rsid w:val="004550EA"/>
    <w:rsid w:val="004571E5"/>
    <w:rsid w:val="00462133"/>
    <w:rsid w:val="004637F3"/>
    <w:rsid w:val="004641DA"/>
    <w:rsid w:val="00464371"/>
    <w:rsid w:val="00466E7A"/>
    <w:rsid w:val="00467E15"/>
    <w:rsid w:val="00472794"/>
    <w:rsid w:val="004769AF"/>
    <w:rsid w:val="004773EE"/>
    <w:rsid w:val="004776C9"/>
    <w:rsid w:val="00477DA1"/>
    <w:rsid w:val="00482738"/>
    <w:rsid w:val="004829C9"/>
    <w:rsid w:val="00483B8A"/>
    <w:rsid w:val="00493137"/>
    <w:rsid w:val="004940CD"/>
    <w:rsid w:val="004947BD"/>
    <w:rsid w:val="004948F0"/>
    <w:rsid w:val="00494F42"/>
    <w:rsid w:val="0049705A"/>
    <w:rsid w:val="00497A45"/>
    <w:rsid w:val="00497C2D"/>
    <w:rsid w:val="004A0B41"/>
    <w:rsid w:val="004A0E09"/>
    <w:rsid w:val="004A6BE8"/>
    <w:rsid w:val="004B331C"/>
    <w:rsid w:val="004B4420"/>
    <w:rsid w:val="004B48E5"/>
    <w:rsid w:val="004C0232"/>
    <w:rsid w:val="004C0E07"/>
    <w:rsid w:val="004C433E"/>
    <w:rsid w:val="004C6AF0"/>
    <w:rsid w:val="004D1AF7"/>
    <w:rsid w:val="004D290D"/>
    <w:rsid w:val="004D4236"/>
    <w:rsid w:val="004D42B4"/>
    <w:rsid w:val="004D5495"/>
    <w:rsid w:val="004D5814"/>
    <w:rsid w:val="004D6EEB"/>
    <w:rsid w:val="004D70F1"/>
    <w:rsid w:val="004D7A1D"/>
    <w:rsid w:val="004E0D96"/>
    <w:rsid w:val="004E2B50"/>
    <w:rsid w:val="004E31B9"/>
    <w:rsid w:val="004E44E5"/>
    <w:rsid w:val="004E6D13"/>
    <w:rsid w:val="00500E8B"/>
    <w:rsid w:val="00502D1F"/>
    <w:rsid w:val="00502F40"/>
    <w:rsid w:val="00504E65"/>
    <w:rsid w:val="00513785"/>
    <w:rsid w:val="00515E0A"/>
    <w:rsid w:val="0052093F"/>
    <w:rsid w:val="005231CB"/>
    <w:rsid w:val="00524C79"/>
    <w:rsid w:val="00525C84"/>
    <w:rsid w:val="00530885"/>
    <w:rsid w:val="00531857"/>
    <w:rsid w:val="00531E37"/>
    <w:rsid w:val="005329C1"/>
    <w:rsid w:val="005356FE"/>
    <w:rsid w:val="0054049A"/>
    <w:rsid w:val="005418EA"/>
    <w:rsid w:val="00542AAC"/>
    <w:rsid w:val="0054548A"/>
    <w:rsid w:val="00550F03"/>
    <w:rsid w:val="00551FFA"/>
    <w:rsid w:val="0055235A"/>
    <w:rsid w:val="00553AB7"/>
    <w:rsid w:val="00555258"/>
    <w:rsid w:val="00555871"/>
    <w:rsid w:val="005559FA"/>
    <w:rsid w:val="00560DEA"/>
    <w:rsid w:val="00561906"/>
    <w:rsid w:val="005656DA"/>
    <w:rsid w:val="005665FA"/>
    <w:rsid w:val="00566A2B"/>
    <w:rsid w:val="00567AB8"/>
    <w:rsid w:val="00571FFE"/>
    <w:rsid w:val="005726CC"/>
    <w:rsid w:val="00572F23"/>
    <w:rsid w:val="005735E4"/>
    <w:rsid w:val="00573A8B"/>
    <w:rsid w:val="00573E37"/>
    <w:rsid w:val="00575F13"/>
    <w:rsid w:val="0057634B"/>
    <w:rsid w:val="005769EE"/>
    <w:rsid w:val="0057797B"/>
    <w:rsid w:val="005806BF"/>
    <w:rsid w:val="00581163"/>
    <w:rsid w:val="00583339"/>
    <w:rsid w:val="005836DF"/>
    <w:rsid w:val="00584F20"/>
    <w:rsid w:val="005905E0"/>
    <w:rsid w:val="00591D37"/>
    <w:rsid w:val="005933C0"/>
    <w:rsid w:val="005935A4"/>
    <w:rsid w:val="00596644"/>
    <w:rsid w:val="005A11F7"/>
    <w:rsid w:val="005A2B6E"/>
    <w:rsid w:val="005A4B81"/>
    <w:rsid w:val="005A5065"/>
    <w:rsid w:val="005A54F9"/>
    <w:rsid w:val="005A7CA5"/>
    <w:rsid w:val="005B1763"/>
    <w:rsid w:val="005B312A"/>
    <w:rsid w:val="005B3746"/>
    <w:rsid w:val="005B4BCB"/>
    <w:rsid w:val="005B4FDB"/>
    <w:rsid w:val="005B7800"/>
    <w:rsid w:val="005C1438"/>
    <w:rsid w:val="005C5573"/>
    <w:rsid w:val="005C6188"/>
    <w:rsid w:val="005D4EA5"/>
    <w:rsid w:val="005D6347"/>
    <w:rsid w:val="005E0FDD"/>
    <w:rsid w:val="005E5BB8"/>
    <w:rsid w:val="005E6B6D"/>
    <w:rsid w:val="005E6F83"/>
    <w:rsid w:val="005F0114"/>
    <w:rsid w:val="005F0CD7"/>
    <w:rsid w:val="005F3EDF"/>
    <w:rsid w:val="005F449A"/>
    <w:rsid w:val="005F5294"/>
    <w:rsid w:val="005F55C3"/>
    <w:rsid w:val="006040D4"/>
    <w:rsid w:val="006061B7"/>
    <w:rsid w:val="00607E75"/>
    <w:rsid w:val="00611E4C"/>
    <w:rsid w:val="00616BC6"/>
    <w:rsid w:val="00620023"/>
    <w:rsid w:val="00621F6C"/>
    <w:rsid w:val="0062328D"/>
    <w:rsid w:val="006245C4"/>
    <w:rsid w:val="0062507D"/>
    <w:rsid w:val="006260E1"/>
    <w:rsid w:val="006327B9"/>
    <w:rsid w:val="00633123"/>
    <w:rsid w:val="00633E9C"/>
    <w:rsid w:val="00634D2B"/>
    <w:rsid w:val="0063563C"/>
    <w:rsid w:val="00636F7C"/>
    <w:rsid w:val="006409B1"/>
    <w:rsid w:val="0064144C"/>
    <w:rsid w:val="00641E5D"/>
    <w:rsid w:val="006426C3"/>
    <w:rsid w:val="00643E47"/>
    <w:rsid w:val="00644DF0"/>
    <w:rsid w:val="006465FC"/>
    <w:rsid w:val="006523B5"/>
    <w:rsid w:val="00656387"/>
    <w:rsid w:val="00656672"/>
    <w:rsid w:val="00657215"/>
    <w:rsid w:val="00661664"/>
    <w:rsid w:val="00662A5B"/>
    <w:rsid w:val="00662B5A"/>
    <w:rsid w:val="006672F3"/>
    <w:rsid w:val="00670FF4"/>
    <w:rsid w:val="00672481"/>
    <w:rsid w:val="00672893"/>
    <w:rsid w:val="00674AE0"/>
    <w:rsid w:val="006754C8"/>
    <w:rsid w:val="0067773D"/>
    <w:rsid w:val="006827F1"/>
    <w:rsid w:val="0068346F"/>
    <w:rsid w:val="00683937"/>
    <w:rsid w:val="0068395F"/>
    <w:rsid w:val="00684A42"/>
    <w:rsid w:val="00686EB0"/>
    <w:rsid w:val="0068744B"/>
    <w:rsid w:val="006A5DB1"/>
    <w:rsid w:val="006A6F8B"/>
    <w:rsid w:val="006A7C6A"/>
    <w:rsid w:val="006B1154"/>
    <w:rsid w:val="006B23A9"/>
    <w:rsid w:val="006B507E"/>
    <w:rsid w:val="006B73D6"/>
    <w:rsid w:val="006C0579"/>
    <w:rsid w:val="006C0CCC"/>
    <w:rsid w:val="006C100A"/>
    <w:rsid w:val="006C12F8"/>
    <w:rsid w:val="006C1DA9"/>
    <w:rsid w:val="006C1EC5"/>
    <w:rsid w:val="006C2C91"/>
    <w:rsid w:val="006C3D88"/>
    <w:rsid w:val="006C4037"/>
    <w:rsid w:val="006C591D"/>
    <w:rsid w:val="006C7B5E"/>
    <w:rsid w:val="006D055B"/>
    <w:rsid w:val="006D6CD1"/>
    <w:rsid w:val="006E0F11"/>
    <w:rsid w:val="006E10D7"/>
    <w:rsid w:val="006E1CA7"/>
    <w:rsid w:val="006E33AF"/>
    <w:rsid w:val="006E39CF"/>
    <w:rsid w:val="006E3D39"/>
    <w:rsid w:val="006E44CC"/>
    <w:rsid w:val="006E55E9"/>
    <w:rsid w:val="006E56E2"/>
    <w:rsid w:val="006E61BC"/>
    <w:rsid w:val="006E63EF"/>
    <w:rsid w:val="006E6866"/>
    <w:rsid w:val="006E6F9D"/>
    <w:rsid w:val="006F1826"/>
    <w:rsid w:val="006F4148"/>
    <w:rsid w:val="006F6B6E"/>
    <w:rsid w:val="00701D18"/>
    <w:rsid w:val="00705654"/>
    <w:rsid w:val="00705879"/>
    <w:rsid w:val="007112BF"/>
    <w:rsid w:val="0071377D"/>
    <w:rsid w:val="0071583C"/>
    <w:rsid w:val="007218FF"/>
    <w:rsid w:val="007241C4"/>
    <w:rsid w:val="00725B00"/>
    <w:rsid w:val="00731666"/>
    <w:rsid w:val="007317BA"/>
    <w:rsid w:val="00732171"/>
    <w:rsid w:val="00732731"/>
    <w:rsid w:val="007353E4"/>
    <w:rsid w:val="00735DF6"/>
    <w:rsid w:val="007372A8"/>
    <w:rsid w:val="00741D30"/>
    <w:rsid w:val="00744F72"/>
    <w:rsid w:val="00745CB1"/>
    <w:rsid w:val="007610B7"/>
    <w:rsid w:val="007626FC"/>
    <w:rsid w:val="00763340"/>
    <w:rsid w:val="00764368"/>
    <w:rsid w:val="00764A9A"/>
    <w:rsid w:val="00765497"/>
    <w:rsid w:val="00770C11"/>
    <w:rsid w:val="00770F1E"/>
    <w:rsid w:val="00772189"/>
    <w:rsid w:val="007722A6"/>
    <w:rsid w:val="00777B2A"/>
    <w:rsid w:val="00780148"/>
    <w:rsid w:val="0078065F"/>
    <w:rsid w:val="007810F1"/>
    <w:rsid w:val="0078348C"/>
    <w:rsid w:val="00787713"/>
    <w:rsid w:val="007902BE"/>
    <w:rsid w:val="00791F22"/>
    <w:rsid w:val="00792E68"/>
    <w:rsid w:val="007957CA"/>
    <w:rsid w:val="00795B1B"/>
    <w:rsid w:val="007A1A1D"/>
    <w:rsid w:val="007A374A"/>
    <w:rsid w:val="007B28B8"/>
    <w:rsid w:val="007B587E"/>
    <w:rsid w:val="007B5D16"/>
    <w:rsid w:val="007C0F67"/>
    <w:rsid w:val="007C1185"/>
    <w:rsid w:val="007C26C0"/>
    <w:rsid w:val="007C36E5"/>
    <w:rsid w:val="007C40D7"/>
    <w:rsid w:val="007C62D8"/>
    <w:rsid w:val="007D0F2C"/>
    <w:rsid w:val="007D1715"/>
    <w:rsid w:val="007E1191"/>
    <w:rsid w:val="007E3AF3"/>
    <w:rsid w:val="007F3504"/>
    <w:rsid w:val="007F5D31"/>
    <w:rsid w:val="007F68CF"/>
    <w:rsid w:val="007F71D0"/>
    <w:rsid w:val="00800425"/>
    <w:rsid w:val="00800A2B"/>
    <w:rsid w:val="00802CB8"/>
    <w:rsid w:val="008059E5"/>
    <w:rsid w:val="00806D41"/>
    <w:rsid w:val="008115C9"/>
    <w:rsid w:val="00811E0A"/>
    <w:rsid w:val="008129A8"/>
    <w:rsid w:val="008146AC"/>
    <w:rsid w:val="008153D8"/>
    <w:rsid w:val="00817853"/>
    <w:rsid w:val="00822BD7"/>
    <w:rsid w:val="0082385C"/>
    <w:rsid w:val="00825CE9"/>
    <w:rsid w:val="0083080D"/>
    <w:rsid w:val="00833BF4"/>
    <w:rsid w:val="00833FB6"/>
    <w:rsid w:val="00833FEE"/>
    <w:rsid w:val="008353E2"/>
    <w:rsid w:val="008360F9"/>
    <w:rsid w:val="00836D81"/>
    <w:rsid w:val="00837BE5"/>
    <w:rsid w:val="00841F4C"/>
    <w:rsid w:val="0084265A"/>
    <w:rsid w:val="008430E1"/>
    <w:rsid w:val="00845588"/>
    <w:rsid w:val="008459B3"/>
    <w:rsid w:val="00845DFC"/>
    <w:rsid w:val="00851707"/>
    <w:rsid w:val="00851975"/>
    <w:rsid w:val="00855307"/>
    <w:rsid w:val="00860650"/>
    <w:rsid w:val="00861BBF"/>
    <w:rsid w:val="0086469F"/>
    <w:rsid w:val="00866738"/>
    <w:rsid w:val="0087092F"/>
    <w:rsid w:val="00870A70"/>
    <w:rsid w:val="00871F1A"/>
    <w:rsid w:val="00873902"/>
    <w:rsid w:val="00880C5D"/>
    <w:rsid w:val="00881003"/>
    <w:rsid w:val="008820D1"/>
    <w:rsid w:val="008837FD"/>
    <w:rsid w:val="008863CB"/>
    <w:rsid w:val="0088677B"/>
    <w:rsid w:val="0088713A"/>
    <w:rsid w:val="00887DAD"/>
    <w:rsid w:val="00891AFB"/>
    <w:rsid w:val="0089407C"/>
    <w:rsid w:val="00895428"/>
    <w:rsid w:val="00895C7F"/>
    <w:rsid w:val="008A24D4"/>
    <w:rsid w:val="008A2C04"/>
    <w:rsid w:val="008A3269"/>
    <w:rsid w:val="008A5151"/>
    <w:rsid w:val="008A6CBF"/>
    <w:rsid w:val="008A719A"/>
    <w:rsid w:val="008B0442"/>
    <w:rsid w:val="008B4B08"/>
    <w:rsid w:val="008B513A"/>
    <w:rsid w:val="008B6782"/>
    <w:rsid w:val="008B71CD"/>
    <w:rsid w:val="008B7B8F"/>
    <w:rsid w:val="008C3514"/>
    <w:rsid w:val="008C5E75"/>
    <w:rsid w:val="008C67DE"/>
    <w:rsid w:val="008C6886"/>
    <w:rsid w:val="008D1F1A"/>
    <w:rsid w:val="008D2A10"/>
    <w:rsid w:val="008D401A"/>
    <w:rsid w:val="008D512E"/>
    <w:rsid w:val="008D6B6E"/>
    <w:rsid w:val="008D6FE3"/>
    <w:rsid w:val="008E5AA1"/>
    <w:rsid w:val="008E72C9"/>
    <w:rsid w:val="008F099A"/>
    <w:rsid w:val="008F1D96"/>
    <w:rsid w:val="008F2634"/>
    <w:rsid w:val="008F6C61"/>
    <w:rsid w:val="00900C31"/>
    <w:rsid w:val="009022F9"/>
    <w:rsid w:val="00907396"/>
    <w:rsid w:val="00912451"/>
    <w:rsid w:val="00915EA6"/>
    <w:rsid w:val="00917E9C"/>
    <w:rsid w:val="00921CD0"/>
    <w:rsid w:val="00922586"/>
    <w:rsid w:val="00922776"/>
    <w:rsid w:val="00925794"/>
    <w:rsid w:val="00925921"/>
    <w:rsid w:val="00925DB7"/>
    <w:rsid w:val="00927043"/>
    <w:rsid w:val="00927746"/>
    <w:rsid w:val="00927B4A"/>
    <w:rsid w:val="00930F53"/>
    <w:rsid w:val="00934CC7"/>
    <w:rsid w:val="009372FF"/>
    <w:rsid w:val="00937872"/>
    <w:rsid w:val="0094241A"/>
    <w:rsid w:val="00942D9F"/>
    <w:rsid w:val="009445CF"/>
    <w:rsid w:val="00947AB4"/>
    <w:rsid w:val="00951DF2"/>
    <w:rsid w:val="00953E8E"/>
    <w:rsid w:val="009633CC"/>
    <w:rsid w:val="00965D4E"/>
    <w:rsid w:val="00967639"/>
    <w:rsid w:val="00972220"/>
    <w:rsid w:val="00972513"/>
    <w:rsid w:val="00972F85"/>
    <w:rsid w:val="00973505"/>
    <w:rsid w:val="00973BE1"/>
    <w:rsid w:val="0097504C"/>
    <w:rsid w:val="009766C9"/>
    <w:rsid w:val="00981240"/>
    <w:rsid w:val="0098240F"/>
    <w:rsid w:val="009845AF"/>
    <w:rsid w:val="009852B7"/>
    <w:rsid w:val="0098570A"/>
    <w:rsid w:val="00991B1D"/>
    <w:rsid w:val="009923BE"/>
    <w:rsid w:val="00993EE1"/>
    <w:rsid w:val="00995AC4"/>
    <w:rsid w:val="009A26B7"/>
    <w:rsid w:val="009A465A"/>
    <w:rsid w:val="009A4F98"/>
    <w:rsid w:val="009A7BE3"/>
    <w:rsid w:val="009B079C"/>
    <w:rsid w:val="009B172B"/>
    <w:rsid w:val="009B328D"/>
    <w:rsid w:val="009B4472"/>
    <w:rsid w:val="009C0A3B"/>
    <w:rsid w:val="009C0D7D"/>
    <w:rsid w:val="009C551C"/>
    <w:rsid w:val="009C596B"/>
    <w:rsid w:val="009C5E1F"/>
    <w:rsid w:val="009C71CA"/>
    <w:rsid w:val="009C743E"/>
    <w:rsid w:val="009D047E"/>
    <w:rsid w:val="009D1EAD"/>
    <w:rsid w:val="009D2D7F"/>
    <w:rsid w:val="009D3E40"/>
    <w:rsid w:val="009D3F6C"/>
    <w:rsid w:val="009D4C06"/>
    <w:rsid w:val="009E1C34"/>
    <w:rsid w:val="009E5536"/>
    <w:rsid w:val="009F07D2"/>
    <w:rsid w:val="009F27B3"/>
    <w:rsid w:val="009F6C3F"/>
    <w:rsid w:val="009F721C"/>
    <w:rsid w:val="009F7B93"/>
    <w:rsid w:val="00A05FBA"/>
    <w:rsid w:val="00A06DD2"/>
    <w:rsid w:val="00A07A2B"/>
    <w:rsid w:val="00A129FC"/>
    <w:rsid w:val="00A131DC"/>
    <w:rsid w:val="00A141D2"/>
    <w:rsid w:val="00A23F47"/>
    <w:rsid w:val="00A24165"/>
    <w:rsid w:val="00A279BE"/>
    <w:rsid w:val="00A31A10"/>
    <w:rsid w:val="00A32148"/>
    <w:rsid w:val="00A329D3"/>
    <w:rsid w:val="00A33BA2"/>
    <w:rsid w:val="00A34B7C"/>
    <w:rsid w:val="00A365C7"/>
    <w:rsid w:val="00A36C44"/>
    <w:rsid w:val="00A36E2D"/>
    <w:rsid w:val="00A435BB"/>
    <w:rsid w:val="00A446E2"/>
    <w:rsid w:val="00A510E5"/>
    <w:rsid w:val="00A52405"/>
    <w:rsid w:val="00A52CCB"/>
    <w:rsid w:val="00A52D2A"/>
    <w:rsid w:val="00A54A74"/>
    <w:rsid w:val="00A55C6D"/>
    <w:rsid w:val="00A572BB"/>
    <w:rsid w:val="00A629BD"/>
    <w:rsid w:val="00A630A6"/>
    <w:rsid w:val="00A633E7"/>
    <w:rsid w:val="00A70130"/>
    <w:rsid w:val="00A70433"/>
    <w:rsid w:val="00A70997"/>
    <w:rsid w:val="00A71161"/>
    <w:rsid w:val="00A713CA"/>
    <w:rsid w:val="00A714C7"/>
    <w:rsid w:val="00A718F7"/>
    <w:rsid w:val="00A72656"/>
    <w:rsid w:val="00A747E5"/>
    <w:rsid w:val="00A7530C"/>
    <w:rsid w:val="00A7652E"/>
    <w:rsid w:val="00A779A8"/>
    <w:rsid w:val="00A81DD3"/>
    <w:rsid w:val="00A82E6C"/>
    <w:rsid w:val="00A85605"/>
    <w:rsid w:val="00A8586A"/>
    <w:rsid w:val="00A86380"/>
    <w:rsid w:val="00A876CA"/>
    <w:rsid w:val="00A91EAC"/>
    <w:rsid w:val="00A945EF"/>
    <w:rsid w:val="00A9649E"/>
    <w:rsid w:val="00A96DA1"/>
    <w:rsid w:val="00A97FD8"/>
    <w:rsid w:val="00AA25AA"/>
    <w:rsid w:val="00AA4A03"/>
    <w:rsid w:val="00AA5371"/>
    <w:rsid w:val="00AA5453"/>
    <w:rsid w:val="00AA6A0C"/>
    <w:rsid w:val="00AB2994"/>
    <w:rsid w:val="00AB3A23"/>
    <w:rsid w:val="00AB6CC3"/>
    <w:rsid w:val="00AC118D"/>
    <w:rsid w:val="00AC1333"/>
    <w:rsid w:val="00AC1FE1"/>
    <w:rsid w:val="00AC3AA1"/>
    <w:rsid w:val="00AC4FFB"/>
    <w:rsid w:val="00AC6537"/>
    <w:rsid w:val="00AC6CDA"/>
    <w:rsid w:val="00AD15DE"/>
    <w:rsid w:val="00AD40A8"/>
    <w:rsid w:val="00AE2C0A"/>
    <w:rsid w:val="00AE33CC"/>
    <w:rsid w:val="00AE37DB"/>
    <w:rsid w:val="00AF0460"/>
    <w:rsid w:val="00AF058D"/>
    <w:rsid w:val="00AF0B01"/>
    <w:rsid w:val="00AF1C25"/>
    <w:rsid w:val="00AF223F"/>
    <w:rsid w:val="00AF4C44"/>
    <w:rsid w:val="00AF5817"/>
    <w:rsid w:val="00AF5B09"/>
    <w:rsid w:val="00AF65D2"/>
    <w:rsid w:val="00AF71EC"/>
    <w:rsid w:val="00AF746D"/>
    <w:rsid w:val="00B0096C"/>
    <w:rsid w:val="00B0148F"/>
    <w:rsid w:val="00B04602"/>
    <w:rsid w:val="00B05450"/>
    <w:rsid w:val="00B0621A"/>
    <w:rsid w:val="00B07A0F"/>
    <w:rsid w:val="00B12365"/>
    <w:rsid w:val="00B12387"/>
    <w:rsid w:val="00B138B4"/>
    <w:rsid w:val="00B13C6D"/>
    <w:rsid w:val="00B16F4C"/>
    <w:rsid w:val="00B219EC"/>
    <w:rsid w:val="00B2226E"/>
    <w:rsid w:val="00B2273B"/>
    <w:rsid w:val="00B2700E"/>
    <w:rsid w:val="00B3139A"/>
    <w:rsid w:val="00B34BA3"/>
    <w:rsid w:val="00B35B45"/>
    <w:rsid w:val="00B378AF"/>
    <w:rsid w:val="00B37C2B"/>
    <w:rsid w:val="00B40156"/>
    <w:rsid w:val="00B42071"/>
    <w:rsid w:val="00B43219"/>
    <w:rsid w:val="00B433E9"/>
    <w:rsid w:val="00B455F8"/>
    <w:rsid w:val="00B45A94"/>
    <w:rsid w:val="00B462EB"/>
    <w:rsid w:val="00B47CA2"/>
    <w:rsid w:val="00B500AB"/>
    <w:rsid w:val="00B525AC"/>
    <w:rsid w:val="00B54583"/>
    <w:rsid w:val="00B54AAF"/>
    <w:rsid w:val="00B616B8"/>
    <w:rsid w:val="00B640BC"/>
    <w:rsid w:val="00B64A75"/>
    <w:rsid w:val="00B6500A"/>
    <w:rsid w:val="00B66321"/>
    <w:rsid w:val="00B66CED"/>
    <w:rsid w:val="00B673DA"/>
    <w:rsid w:val="00B72ADC"/>
    <w:rsid w:val="00B809ED"/>
    <w:rsid w:val="00B837D6"/>
    <w:rsid w:val="00B85EB5"/>
    <w:rsid w:val="00B86ADC"/>
    <w:rsid w:val="00B90066"/>
    <w:rsid w:val="00B91314"/>
    <w:rsid w:val="00B93315"/>
    <w:rsid w:val="00B93774"/>
    <w:rsid w:val="00B93EBA"/>
    <w:rsid w:val="00B95EF4"/>
    <w:rsid w:val="00BA056E"/>
    <w:rsid w:val="00BA2174"/>
    <w:rsid w:val="00BA21A4"/>
    <w:rsid w:val="00BA47C6"/>
    <w:rsid w:val="00BA4BBF"/>
    <w:rsid w:val="00BA4D4D"/>
    <w:rsid w:val="00BA75FF"/>
    <w:rsid w:val="00BB1ED0"/>
    <w:rsid w:val="00BB205D"/>
    <w:rsid w:val="00BB3583"/>
    <w:rsid w:val="00BB4E07"/>
    <w:rsid w:val="00BB4F09"/>
    <w:rsid w:val="00BB59F7"/>
    <w:rsid w:val="00BB5A77"/>
    <w:rsid w:val="00BC4563"/>
    <w:rsid w:val="00BD0752"/>
    <w:rsid w:val="00BD3F8D"/>
    <w:rsid w:val="00BD5F02"/>
    <w:rsid w:val="00BD7639"/>
    <w:rsid w:val="00BE00C9"/>
    <w:rsid w:val="00BE2123"/>
    <w:rsid w:val="00BE2229"/>
    <w:rsid w:val="00BE28B8"/>
    <w:rsid w:val="00BE4B9A"/>
    <w:rsid w:val="00BE7C8F"/>
    <w:rsid w:val="00BF0841"/>
    <w:rsid w:val="00BF16E4"/>
    <w:rsid w:val="00BF2CFE"/>
    <w:rsid w:val="00C0095D"/>
    <w:rsid w:val="00C01F14"/>
    <w:rsid w:val="00C02092"/>
    <w:rsid w:val="00C04278"/>
    <w:rsid w:val="00C046E3"/>
    <w:rsid w:val="00C0542E"/>
    <w:rsid w:val="00C077EE"/>
    <w:rsid w:val="00C07C26"/>
    <w:rsid w:val="00C1015E"/>
    <w:rsid w:val="00C14567"/>
    <w:rsid w:val="00C17A59"/>
    <w:rsid w:val="00C17F47"/>
    <w:rsid w:val="00C20BF8"/>
    <w:rsid w:val="00C21B3E"/>
    <w:rsid w:val="00C231AB"/>
    <w:rsid w:val="00C24E0E"/>
    <w:rsid w:val="00C27AA9"/>
    <w:rsid w:val="00C30CE1"/>
    <w:rsid w:val="00C3116F"/>
    <w:rsid w:val="00C3163E"/>
    <w:rsid w:val="00C31828"/>
    <w:rsid w:val="00C31BB6"/>
    <w:rsid w:val="00C33BA0"/>
    <w:rsid w:val="00C36A1E"/>
    <w:rsid w:val="00C3784F"/>
    <w:rsid w:val="00C414AD"/>
    <w:rsid w:val="00C42BF1"/>
    <w:rsid w:val="00C43176"/>
    <w:rsid w:val="00C43353"/>
    <w:rsid w:val="00C46655"/>
    <w:rsid w:val="00C47C58"/>
    <w:rsid w:val="00C50CFA"/>
    <w:rsid w:val="00C51621"/>
    <w:rsid w:val="00C5360D"/>
    <w:rsid w:val="00C57571"/>
    <w:rsid w:val="00C57B5A"/>
    <w:rsid w:val="00C60726"/>
    <w:rsid w:val="00C61695"/>
    <w:rsid w:val="00C63FFE"/>
    <w:rsid w:val="00C665A6"/>
    <w:rsid w:val="00C6745E"/>
    <w:rsid w:val="00C731B1"/>
    <w:rsid w:val="00C76743"/>
    <w:rsid w:val="00C767FD"/>
    <w:rsid w:val="00C800CF"/>
    <w:rsid w:val="00C80478"/>
    <w:rsid w:val="00C81B6A"/>
    <w:rsid w:val="00C83040"/>
    <w:rsid w:val="00C83585"/>
    <w:rsid w:val="00C83DD9"/>
    <w:rsid w:val="00C853A2"/>
    <w:rsid w:val="00C8759F"/>
    <w:rsid w:val="00C87A0F"/>
    <w:rsid w:val="00C87F25"/>
    <w:rsid w:val="00C92992"/>
    <w:rsid w:val="00C92D7E"/>
    <w:rsid w:val="00C9539F"/>
    <w:rsid w:val="00C95D27"/>
    <w:rsid w:val="00C979A6"/>
    <w:rsid w:val="00CA08FB"/>
    <w:rsid w:val="00CA32A1"/>
    <w:rsid w:val="00CA5994"/>
    <w:rsid w:val="00CA7621"/>
    <w:rsid w:val="00CA79E2"/>
    <w:rsid w:val="00CB1775"/>
    <w:rsid w:val="00CB3ED0"/>
    <w:rsid w:val="00CB4B19"/>
    <w:rsid w:val="00CB5FDE"/>
    <w:rsid w:val="00CC0F59"/>
    <w:rsid w:val="00CC25DD"/>
    <w:rsid w:val="00CC484F"/>
    <w:rsid w:val="00CC6C79"/>
    <w:rsid w:val="00CC7BC6"/>
    <w:rsid w:val="00CC7D14"/>
    <w:rsid w:val="00CC7D49"/>
    <w:rsid w:val="00CC7F29"/>
    <w:rsid w:val="00CD20A3"/>
    <w:rsid w:val="00CD4D9E"/>
    <w:rsid w:val="00CD6845"/>
    <w:rsid w:val="00CE1658"/>
    <w:rsid w:val="00CE2415"/>
    <w:rsid w:val="00CE483A"/>
    <w:rsid w:val="00CE7C62"/>
    <w:rsid w:val="00CE7F42"/>
    <w:rsid w:val="00CF32FE"/>
    <w:rsid w:val="00CF3A18"/>
    <w:rsid w:val="00CF3BCC"/>
    <w:rsid w:val="00CF4073"/>
    <w:rsid w:val="00CF5BCC"/>
    <w:rsid w:val="00CF617C"/>
    <w:rsid w:val="00CF78EC"/>
    <w:rsid w:val="00D01534"/>
    <w:rsid w:val="00D0748F"/>
    <w:rsid w:val="00D13097"/>
    <w:rsid w:val="00D14448"/>
    <w:rsid w:val="00D1512A"/>
    <w:rsid w:val="00D16169"/>
    <w:rsid w:val="00D164F9"/>
    <w:rsid w:val="00D169AC"/>
    <w:rsid w:val="00D173A8"/>
    <w:rsid w:val="00D176F7"/>
    <w:rsid w:val="00D211DB"/>
    <w:rsid w:val="00D246B7"/>
    <w:rsid w:val="00D256C4"/>
    <w:rsid w:val="00D3224E"/>
    <w:rsid w:val="00D36485"/>
    <w:rsid w:val="00D443D2"/>
    <w:rsid w:val="00D44864"/>
    <w:rsid w:val="00D5005D"/>
    <w:rsid w:val="00D50566"/>
    <w:rsid w:val="00D54E7A"/>
    <w:rsid w:val="00D554C3"/>
    <w:rsid w:val="00D5792A"/>
    <w:rsid w:val="00D60332"/>
    <w:rsid w:val="00D60851"/>
    <w:rsid w:val="00D60B58"/>
    <w:rsid w:val="00D62432"/>
    <w:rsid w:val="00D62640"/>
    <w:rsid w:val="00D632C7"/>
    <w:rsid w:val="00D63B9F"/>
    <w:rsid w:val="00D66875"/>
    <w:rsid w:val="00D67D0F"/>
    <w:rsid w:val="00D70782"/>
    <w:rsid w:val="00D717B0"/>
    <w:rsid w:val="00D7245E"/>
    <w:rsid w:val="00D72976"/>
    <w:rsid w:val="00D72A7E"/>
    <w:rsid w:val="00D72CFB"/>
    <w:rsid w:val="00D75CDC"/>
    <w:rsid w:val="00D75F32"/>
    <w:rsid w:val="00D7645E"/>
    <w:rsid w:val="00D76A09"/>
    <w:rsid w:val="00D77A42"/>
    <w:rsid w:val="00D77ADF"/>
    <w:rsid w:val="00D816B6"/>
    <w:rsid w:val="00D825FB"/>
    <w:rsid w:val="00D90AB8"/>
    <w:rsid w:val="00D92BC7"/>
    <w:rsid w:val="00D9386E"/>
    <w:rsid w:val="00D95DF6"/>
    <w:rsid w:val="00D965D7"/>
    <w:rsid w:val="00D978F9"/>
    <w:rsid w:val="00D97F25"/>
    <w:rsid w:val="00DA0E40"/>
    <w:rsid w:val="00DA0F7D"/>
    <w:rsid w:val="00DA50E5"/>
    <w:rsid w:val="00DA5C0B"/>
    <w:rsid w:val="00DB2DB1"/>
    <w:rsid w:val="00DB3925"/>
    <w:rsid w:val="00DB3A06"/>
    <w:rsid w:val="00DB42FF"/>
    <w:rsid w:val="00DB49D2"/>
    <w:rsid w:val="00DB4F14"/>
    <w:rsid w:val="00DB6BA3"/>
    <w:rsid w:val="00DC261D"/>
    <w:rsid w:val="00DC7B50"/>
    <w:rsid w:val="00DD332F"/>
    <w:rsid w:val="00DD3415"/>
    <w:rsid w:val="00DD49C5"/>
    <w:rsid w:val="00DD4F7E"/>
    <w:rsid w:val="00DE5815"/>
    <w:rsid w:val="00DE620D"/>
    <w:rsid w:val="00DE65D0"/>
    <w:rsid w:val="00DE7245"/>
    <w:rsid w:val="00DE736F"/>
    <w:rsid w:val="00DF17A0"/>
    <w:rsid w:val="00DF1E16"/>
    <w:rsid w:val="00DF4318"/>
    <w:rsid w:val="00DF4C2C"/>
    <w:rsid w:val="00DF78F1"/>
    <w:rsid w:val="00E0507D"/>
    <w:rsid w:val="00E0553F"/>
    <w:rsid w:val="00E069A2"/>
    <w:rsid w:val="00E07CC7"/>
    <w:rsid w:val="00E2007A"/>
    <w:rsid w:val="00E251A5"/>
    <w:rsid w:val="00E26546"/>
    <w:rsid w:val="00E27374"/>
    <w:rsid w:val="00E27D50"/>
    <w:rsid w:val="00E3031C"/>
    <w:rsid w:val="00E331FE"/>
    <w:rsid w:val="00E34F21"/>
    <w:rsid w:val="00E34F5A"/>
    <w:rsid w:val="00E36FF0"/>
    <w:rsid w:val="00E4043E"/>
    <w:rsid w:val="00E4187E"/>
    <w:rsid w:val="00E46C16"/>
    <w:rsid w:val="00E47074"/>
    <w:rsid w:val="00E50FD2"/>
    <w:rsid w:val="00E5192A"/>
    <w:rsid w:val="00E528CE"/>
    <w:rsid w:val="00E52F11"/>
    <w:rsid w:val="00E55743"/>
    <w:rsid w:val="00E6182B"/>
    <w:rsid w:val="00E61E92"/>
    <w:rsid w:val="00E62042"/>
    <w:rsid w:val="00E63761"/>
    <w:rsid w:val="00E646AB"/>
    <w:rsid w:val="00E64F50"/>
    <w:rsid w:val="00E71659"/>
    <w:rsid w:val="00E71F84"/>
    <w:rsid w:val="00E739EC"/>
    <w:rsid w:val="00E7428F"/>
    <w:rsid w:val="00E7679D"/>
    <w:rsid w:val="00E77666"/>
    <w:rsid w:val="00E777E1"/>
    <w:rsid w:val="00E77C9E"/>
    <w:rsid w:val="00E80526"/>
    <w:rsid w:val="00E80C1D"/>
    <w:rsid w:val="00E8668E"/>
    <w:rsid w:val="00E8674E"/>
    <w:rsid w:val="00E8790F"/>
    <w:rsid w:val="00E915F3"/>
    <w:rsid w:val="00E9203E"/>
    <w:rsid w:val="00E92430"/>
    <w:rsid w:val="00E92830"/>
    <w:rsid w:val="00E93796"/>
    <w:rsid w:val="00E95348"/>
    <w:rsid w:val="00E9664A"/>
    <w:rsid w:val="00E96804"/>
    <w:rsid w:val="00E97B00"/>
    <w:rsid w:val="00EA4BD8"/>
    <w:rsid w:val="00EA6421"/>
    <w:rsid w:val="00EA79D8"/>
    <w:rsid w:val="00EB0A96"/>
    <w:rsid w:val="00EB11C4"/>
    <w:rsid w:val="00EB3F27"/>
    <w:rsid w:val="00EB4073"/>
    <w:rsid w:val="00EB73B0"/>
    <w:rsid w:val="00EC3E91"/>
    <w:rsid w:val="00EC48B3"/>
    <w:rsid w:val="00EC58F1"/>
    <w:rsid w:val="00EC60CB"/>
    <w:rsid w:val="00ED0CF2"/>
    <w:rsid w:val="00ED3BEC"/>
    <w:rsid w:val="00ED4CFC"/>
    <w:rsid w:val="00ED4DC5"/>
    <w:rsid w:val="00EE08CB"/>
    <w:rsid w:val="00EE162A"/>
    <w:rsid w:val="00EE5D1E"/>
    <w:rsid w:val="00EE7A96"/>
    <w:rsid w:val="00EF1477"/>
    <w:rsid w:val="00EF32EA"/>
    <w:rsid w:val="00EF3F33"/>
    <w:rsid w:val="00EF493C"/>
    <w:rsid w:val="00EF689D"/>
    <w:rsid w:val="00EF7FA3"/>
    <w:rsid w:val="00F0121C"/>
    <w:rsid w:val="00F04341"/>
    <w:rsid w:val="00F05D92"/>
    <w:rsid w:val="00F06AAE"/>
    <w:rsid w:val="00F072B9"/>
    <w:rsid w:val="00F07E5A"/>
    <w:rsid w:val="00F11424"/>
    <w:rsid w:val="00F116F7"/>
    <w:rsid w:val="00F1470D"/>
    <w:rsid w:val="00F15B78"/>
    <w:rsid w:val="00F216A6"/>
    <w:rsid w:val="00F216B7"/>
    <w:rsid w:val="00F2674D"/>
    <w:rsid w:val="00F310C7"/>
    <w:rsid w:val="00F31ECD"/>
    <w:rsid w:val="00F33678"/>
    <w:rsid w:val="00F3738D"/>
    <w:rsid w:val="00F3786D"/>
    <w:rsid w:val="00F42554"/>
    <w:rsid w:val="00F44E29"/>
    <w:rsid w:val="00F4554A"/>
    <w:rsid w:val="00F52498"/>
    <w:rsid w:val="00F52BAB"/>
    <w:rsid w:val="00F52D69"/>
    <w:rsid w:val="00F5330E"/>
    <w:rsid w:val="00F542B5"/>
    <w:rsid w:val="00F54960"/>
    <w:rsid w:val="00F54C15"/>
    <w:rsid w:val="00F54D6B"/>
    <w:rsid w:val="00F65444"/>
    <w:rsid w:val="00F65EAC"/>
    <w:rsid w:val="00F67501"/>
    <w:rsid w:val="00F679B3"/>
    <w:rsid w:val="00F70BA8"/>
    <w:rsid w:val="00F72658"/>
    <w:rsid w:val="00F72ECC"/>
    <w:rsid w:val="00F73713"/>
    <w:rsid w:val="00F73EDA"/>
    <w:rsid w:val="00F74030"/>
    <w:rsid w:val="00F7645A"/>
    <w:rsid w:val="00F81A56"/>
    <w:rsid w:val="00F81B02"/>
    <w:rsid w:val="00F848B1"/>
    <w:rsid w:val="00F84D83"/>
    <w:rsid w:val="00F87717"/>
    <w:rsid w:val="00F913D0"/>
    <w:rsid w:val="00F93D5A"/>
    <w:rsid w:val="00F93E12"/>
    <w:rsid w:val="00F94316"/>
    <w:rsid w:val="00F94F6C"/>
    <w:rsid w:val="00F95C38"/>
    <w:rsid w:val="00F97542"/>
    <w:rsid w:val="00F97743"/>
    <w:rsid w:val="00FA567A"/>
    <w:rsid w:val="00FA5C3B"/>
    <w:rsid w:val="00FB318D"/>
    <w:rsid w:val="00FB33DD"/>
    <w:rsid w:val="00FB52A6"/>
    <w:rsid w:val="00FB5F97"/>
    <w:rsid w:val="00FB7214"/>
    <w:rsid w:val="00FC12CB"/>
    <w:rsid w:val="00FC23CE"/>
    <w:rsid w:val="00FC3340"/>
    <w:rsid w:val="00FC3F1B"/>
    <w:rsid w:val="00FC5F9A"/>
    <w:rsid w:val="00FD039B"/>
    <w:rsid w:val="00FD0972"/>
    <w:rsid w:val="00FD3AFA"/>
    <w:rsid w:val="00FD4EBD"/>
    <w:rsid w:val="00FE1501"/>
    <w:rsid w:val="00FE1666"/>
    <w:rsid w:val="00FE187C"/>
    <w:rsid w:val="00FE208F"/>
    <w:rsid w:val="00FE2CA5"/>
    <w:rsid w:val="00FE5805"/>
    <w:rsid w:val="00FE6A55"/>
    <w:rsid w:val="00FF16E5"/>
    <w:rsid w:val="00FF1C40"/>
    <w:rsid w:val="00FF1EE4"/>
    <w:rsid w:val="00FF1F50"/>
    <w:rsid w:val="00FF2383"/>
    <w:rsid w:val="00FF2681"/>
    <w:rsid w:val="00FF4BE4"/>
    <w:rsid w:val="00FF59EB"/>
    <w:rsid w:val="00FF607B"/>
    <w:rsid w:val="00FF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2653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58"/>
    <w:rPr>
      <w:sz w:val="24"/>
      <w:szCs w:val="24"/>
    </w:rPr>
  </w:style>
  <w:style w:type="paragraph" w:styleId="Heading1">
    <w:name w:val="heading 1"/>
    <w:basedOn w:val="Normal"/>
    <w:next w:val="Normal"/>
    <w:link w:val="Heading1Char"/>
    <w:qFormat/>
    <w:rsid w:val="002A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47C58"/>
    <w:pPr>
      <w:autoSpaceDE w:val="0"/>
      <w:autoSpaceDN w:val="0"/>
      <w:adjustRightInd w:val="0"/>
    </w:pPr>
    <w:rPr>
      <w:rFonts w:ascii="Arial" w:hAnsi="Arial"/>
      <w:sz w:val="24"/>
      <w:szCs w:val="24"/>
    </w:rPr>
  </w:style>
  <w:style w:type="character" w:customStyle="1" w:styleId="d1">
    <w:name w:val="d1"/>
    <w:basedOn w:val="DefaultParagraphFont"/>
    <w:rsid w:val="00C47C58"/>
    <w:rPr>
      <w:sz w:val="18"/>
      <w:szCs w:val="18"/>
    </w:rPr>
  </w:style>
  <w:style w:type="paragraph" w:customStyle="1" w:styleId="1LargeBullet">
    <w:name w:val="1Large Bullet"/>
    <w:rsid w:val="00C47C58"/>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C47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C47C58"/>
    <w:pPr>
      <w:tabs>
        <w:tab w:val="center" w:pos="4320"/>
        <w:tab w:val="right" w:pos="8640"/>
      </w:tabs>
    </w:pPr>
  </w:style>
  <w:style w:type="paragraph" w:styleId="Footer">
    <w:name w:val="footer"/>
    <w:basedOn w:val="Normal"/>
    <w:link w:val="FooterChar"/>
    <w:uiPriority w:val="99"/>
    <w:rsid w:val="00C47C58"/>
    <w:pPr>
      <w:tabs>
        <w:tab w:val="center" w:pos="4320"/>
        <w:tab w:val="right" w:pos="8640"/>
      </w:tabs>
    </w:pPr>
  </w:style>
  <w:style w:type="character" w:styleId="PageNumber">
    <w:name w:val="page number"/>
    <w:basedOn w:val="DefaultParagraphFont"/>
    <w:rsid w:val="00C47C58"/>
  </w:style>
  <w:style w:type="character" w:styleId="Hyperlink">
    <w:name w:val="Hyperlink"/>
    <w:basedOn w:val="DefaultParagraphFont"/>
    <w:uiPriority w:val="99"/>
    <w:rsid w:val="00C47C58"/>
    <w:rPr>
      <w:color w:val="0000A0"/>
      <w:u w:val="single"/>
    </w:rPr>
  </w:style>
  <w:style w:type="character" w:styleId="EndnoteReference">
    <w:name w:val="endnote reference"/>
    <w:basedOn w:val="DefaultParagraphFont"/>
    <w:semiHidden/>
    <w:rsid w:val="00C47C58"/>
    <w:rPr>
      <w:rFonts w:ascii="Times New Roman" w:hAnsi="Times New Roman"/>
      <w:sz w:val="24"/>
      <w:vertAlign w:val="baseline"/>
    </w:rPr>
  </w:style>
  <w:style w:type="paragraph" w:styleId="BalloonText">
    <w:name w:val="Balloon Text"/>
    <w:basedOn w:val="Normal"/>
    <w:semiHidden/>
    <w:rsid w:val="00C47C58"/>
    <w:rPr>
      <w:rFonts w:ascii="Tahoma" w:hAnsi="Tahoma" w:cs="Tahoma"/>
      <w:sz w:val="16"/>
      <w:szCs w:val="16"/>
    </w:rPr>
  </w:style>
  <w:style w:type="character" w:styleId="CommentReference">
    <w:name w:val="annotation reference"/>
    <w:basedOn w:val="DefaultParagraphFont"/>
    <w:semiHidden/>
    <w:rsid w:val="00C47C58"/>
    <w:rPr>
      <w:sz w:val="16"/>
      <w:szCs w:val="16"/>
    </w:rPr>
  </w:style>
  <w:style w:type="paragraph" w:styleId="CommentText">
    <w:name w:val="annotation text"/>
    <w:basedOn w:val="Normal"/>
    <w:link w:val="CommentTextChar"/>
    <w:semiHidden/>
    <w:rsid w:val="00C47C58"/>
    <w:rPr>
      <w:sz w:val="20"/>
      <w:szCs w:val="20"/>
    </w:rPr>
  </w:style>
  <w:style w:type="paragraph" w:styleId="CommentSubject">
    <w:name w:val="annotation subject"/>
    <w:basedOn w:val="CommentText"/>
    <w:next w:val="CommentText"/>
    <w:semiHidden/>
    <w:rsid w:val="00C47C58"/>
    <w:rPr>
      <w:b/>
      <w:bCs/>
    </w:rPr>
  </w:style>
  <w:style w:type="paragraph" w:customStyle="1" w:styleId="FormBodyTextHanging">
    <w:name w:val="Form Body Text Hanging"/>
    <w:basedOn w:val="Normal"/>
    <w:rsid w:val="00C47C58"/>
    <w:pPr>
      <w:tabs>
        <w:tab w:val="right" w:pos="9360"/>
      </w:tabs>
      <w:spacing w:before="60" w:after="60"/>
      <w:ind w:left="720" w:hanging="720"/>
    </w:pPr>
    <w:rPr>
      <w:sz w:val="20"/>
    </w:rPr>
  </w:style>
  <w:style w:type="paragraph" w:customStyle="1" w:styleId="FormBodyText">
    <w:name w:val="Form Body Text"/>
    <w:basedOn w:val="FormBodyTextHanging"/>
    <w:rsid w:val="00C47C58"/>
    <w:pPr>
      <w:ind w:left="0" w:firstLine="0"/>
    </w:pPr>
    <w:rPr>
      <w:szCs w:val="20"/>
    </w:rPr>
  </w:style>
  <w:style w:type="paragraph" w:styleId="ListParagraph">
    <w:name w:val="List Paragraph"/>
    <w:basedOn w:val="Normal"/>
    <w:uiPriority w:val="34"/>
    <w:qFormat/>
    <w:rsid w:val="006754C8"/>
    <w:pPr>
      <w:ind w:left="720"/>
      <w:contextualSpacing/>
    </w:pPr>
  </w:style>
  <w:style w:type="paragraph" w:styleId="Revision">
    <w:name w:val="Revision"/>
    <w:hidden/>
    <w:uiPriority w:val="99"/>
    <w:semiHidden/>
    <w:rsid w:val="00C20BF8"/>
    <w:rPr>
      <w:sz w:val="24"/>
      <w:szCs w:val="24"/>
    </w:rPr>
  </w:style>
  <w:style w:type="character" w:styleId="FollowedHyperlink">
    <w:name w:val="FollowedHyperlink"/>
    <w:basedOn w:val="DefaultParagraphFont"/>
    <w:rsid w:val="00C800CF"/>
    <w:rPr>
      <w:color w:val="800080" w:themeColor="followedHyperlink"/>
      <w:u w:val="single"/>
    </w:rPr>
  </w:style>
  <w:style w:type="character" w:customStyle="1" w:styleId="Heading1Char">
    <w:name w:val="Heading 1 Char"/>
    <w:basedOn w:val="DefaultParagraphFont"/>
    <w:link w:val="Heading1"/>
    <w:rsid w:val="002A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2BD7"/>
    <w:pPr>
      <w:spacing w:line="276" w:lineRule="auto"/>
      <w:outlineLvl w:val="9"/>
    </w:pPr>
    <w:rPr>
      <w:lang w:eastAsia="ja-JP"/>
    </w:rPr>
  </w:style>
  <w:style w:type="paragraph" w:styleId="TOC1">
    <w:name w:val="toc 1"/>
    <w:basedOn w:val="Normal"/>
    <w:next w:val="Normal"/>
    <w:autoRedefine/>
    <w:uiPriority w:val="39"/>
    <w:rsid w:val="00822BD7"/>
    <w:pPr>
      <w:spacing w:after="100"/>
    </w:pPr>
  </w:style>
  <w:style w:type="table" w:styleId="TableGrid">
    <w:name w:val="Table Grid"/>
    <w:basedOn w:val="TableNormal"/>
    <w:uiPriority w:val="59"/>
    <w:rsid w:val="00C81B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7C6"/>
    <w:rPr>
      <w:sz w:val="24"/>
      <w:szCs w:val="24"/>
    </w:rPr>
  </w:style>
  <w:style w:type="paragraph" w:styleId="FootnoteText">
    <w:name w:val="footnote text"/>
    <w:basedOn w:val="Normal"/>
    <w:link w:val="FootnoteTextChar"/>
    <w:rsid w:val="00A85605"/>
    <w:rPr>
      <w:sz w:val="20"/>
      <w:szCs w:val="20"/>
    </w:rPr>
  </w:style>
  <w:style w:type="character" w:customStyle="1" w:styleId="FootnoteTextChar">
    <w:name w:val="Footnote Text Char"/>
    <w:basedOn w:val="DefaultParagraphFont"/>
    <w:link w:val="FootnoteText"/>
    <w:rsid w:val="00A85605"/>
  </w:style>
  <w:style w:type="character" w:styleId="FootnoteReference">
    <w:name w:val="footnote reference"/>
    <w:basedOn w:val="DefaultParagraphFont"/>
    <w:rsid w:val="00A85605"/>
    <w:rPr>
      <w:vertAlign w:val="superscript"/>
    </w:rPr>
  </w:style>
  <w:style w:type="character" w:customStyle="1" w:styleId="CommentTextChar">
    <w:name w:val="Comment Text Char"/>
    <w:basedOn w:val="DefaultParagraphFont"/>
    <w:link w:val="CommentText"/>
    <w:semiHidden/>
    <w:rsid w:val="0021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8110">
      <w:bodyDiv w:val="1"/>
      <w:marLeft w:val="0"/>
      <w:marRight w:val="0"/>
      <w:marTop w:val="0"/>
      <w:marBottom w:val="0"/>
      <w:divBdr>
        <w:top w:val="none" w:sz="0" w:space="0" w:color="auto"/>
        <w:left w:val="none" w:sz="0" w:space="0" w:color="auto"/>
        <w:bottom w:val="none" w:sz="0" w:space="0" w:color="auto"/>
        <w:right w:val="none" w:sz="0" w:space="0" w:color="auto"/>
      </w:divBdr>
    </w:div>
    <w:div w:id="309600893">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933324854">
      <w:bodyDiv w:val="1"/>
      <w:marLeft w:val="0"/>
      <w:marRight w:val="0"/>
      <w:marTop w:val="0"/>
      <w:marBottom w:val="0"/>
      <w:divBdr>
        <w:top w:val="none" w:sz="0" w:space="0" w:color="auto"/>
        <w:left w:val="none" w:sz="0" w:space="0" w:color="auto"/>
        <w:bottom w:val="none" w:sz="0" w:space="0" w:color="auto"/>
        <w:right w:val="none" w:sz="0" w:space="0" w:color="auto"/>
      </w:divBdr>
    </w:div>
    <w:div w:id="936252426">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267156395">
      <w:bodyDiv w:val="1"/>
      <w:marLeft w:val="0"/>
      <w:marRight w:val="0"/>
      <w:marTop w:val="0"/>
      <w:marBottom w:val="0"/>
      <w:divBdr>
        <w:top w:val="none" w:sz="0" w:space="0" w:color="auto"/>
        <w:left w:val="none" w:sz="0" w:space="0" w:color="auto"/>
        <w:bottom w:val="none" w:sz="0" w:space="0" w:color="auto"/>
        <w:right w:val="none" w:sz="0" w:space="0" w:color="auto"/>
      </w:divBdr>
    </w:div>
    <w:div w:id="1297106436">
      <w:bodyDiv w:val="1"/>
      <w:marLeft w:val="0"/>
      <w:marRight w:val="0"/>
      <w:marTop w:val="0"/>
      <w:marBottom w:val="0"/>
      <w:divBdr>
        <w:top w:val="none" w:sz="0" w:space="0" w:color="auto"/>
        <w:left w:val="none" w:sz="0" w:space="0" w:color="auto"/>
        <w:bottom w:val="none" w:sz="0" w:space="0" w:color="auto"/>
        <w:right w:val="none" w:sz="0" w:space="0" w:color="auto"/>
      </w:divBdr>
    </w:div>
    <w:div w:id="1444038079">
      <w:bodyDiv w:val="1"/>
      <w:marLeft w:val="0"/>
      <w:marRight w:val="0"/>
      <w:marTop w:val="0"/>
      <w:marBottom w:val="0"/>
      <w:divBdr>
        <w:top w:val="none" w:sz="0" w:space="0" w:color="auto"/>
        <w:left w:val="none" w:sz="0" w:space="0" w:color="auto"/>
        <w:bottom w:val="none" w:sz="0" w:space="0" w:color="auto"/>
        <w:right w:val="none" w:sz="0" w:space="0" w:color="auto"/>
      </w:divBdr>
    </w:div>
    <w:div w:id="1837303035">
      <w:bodyDiv w:val="1"/>
      <w:marLeft w:val="0"/>
      <w:marRight w:val="0"/>
      <w:marTop w:val="0"/>
      <w:marBottom w:val="0"/>
      <w:divBdr>
        <w:top w:val="none" w:sz="0" w:space="0" w:color="auto"/>
        <w:left w:val="none" w:sz="0" w:space="0" w:color="auto"/>
        <w:bottom w:val="none" w:sz="0" w:space="0" w:color="auto"/>
        <w:right w:val="none" w:sz="0" w:space="0" w:color="auto"/>
      </w:divBdr>
    </w:div>
    <w:div w:id="1852183911">
      <w:bodyDiv w:val="1"/>
      <w:marLeft w:val="0"/>
      <w:marRight w:val="0"/>
      <w:marTop w:val="0"/>
      <w:marBottom w:val="0"/>
      <w:divBdr>
        <w:top w:val="none" w:sz="0" w:space="0" w:color="auto"/>
        <w:left w:val="none" w:sz="0" w:space="0" w:color="auto"/>
        <w:bottom w:val="none" w:sz="0" w:space="0" w:color="auto"/>
        <w:right w:val="none" w:sz="0" w:space="0" w:color="auto"/>
      </w:divBdr>
    </w:div>
    <w:div w:id="2087604409">
      <w:bodyDiv w:val="1"/>
      <w:marLeft w:val="0"/>
      <w:marRight w:val="0"/>
      <w:marTop w:val="0"/>
      <w:marBottom w:val="0"/>
      <w:divBdr>
        <w:top w:val="none" w:sz="0" w:space="0" w:color="auto"/>
        <w:left w:val="none" w:sz="0" w:space="0" w:color="auto"/>
        <w:bottom w:val="none" w:sz="0" w:space="0" w:color="auto"/>
        <w:right w:val="none" w:sz="0" w:space="0" w:color="auto"/>
      </w:divBdr>
    </w:div>
    <w:div w:id="2098819331">
      <w:bodyDiv w:val="1"/>
      <w:marLeft w:val="0"/>
      <w:marRight w:val="0"/>
      <w:marTop w:val="0"/>
      <w:marBottom w:val="0"/>
      <w:divBdr>
        <w:top w:val="none" w:sz="0" w:space="0" w:color="auto"/>
        <w:left w:val="none" w:sz="0" w:space="0" w:color="auto"/>
        <w:bottom w:val="none" w:sz="0" w:space="0" w:color="auto"/>
        <w:right w:val="none" w:sz="0" w:space="0" w:color="auto"/>
      </w:divBdr>
    </w:div>
    <w:div w:id="21064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cdc.gov/pub/Health_Statistics/NCHS/Dataset_Documentation/NAMCS/doc201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d0@cdc.gov" TargetMode="External"/><Relationship Id="rId4" Type="http://schemas.openxmlformats.org/officeDocument/2006/relationships/settings" Target="settings.xml"/><Relationship Id="rId9" Type="http://schemas.openxmlformats.org/officeDocument/2006/relationships/hyperlink" Target="http://www.cdc.gov/nchs/data/databriefs/db14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D4DD-EC49-47A0-B822-FF2509BF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5665</Words>
  <Characters>32294</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37884</CharactersWithSpaces>
  <SharedDoc>false</SharedDoc>
  <HLinks>
    <vt:vector size="18" baseType="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2016-01-29T16:37:00Z</dcterms:created>
  <dcterms:modified xsi:type="dcterms:W3CDTF">2016-01-29T16:37:00Z</dcterms:modified>
</cp:coreProperties>
</file>