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FF31" w14:textId="77777777" w:rsidR="00A36F5A" w:rsidRPr="00E54D4B" w:rsidRDefault="00A36F5A" w:rsidP="00740263">
      <w:pPr>
        <w:jc w:val="both"/>
        <w:rPr>
          <w:rFonts w:ascii="Arial" w:hAnsi="Arial" w:cs="Arial"/>
          <w:b/>
        </w:rPr>
      </w:pPr>
      <w:r w:rsidRPr="00E54D4B">
        <w:rPr>
          <w:rFonts w:ascii="Arial" w:hAnsi="Arial" w:cs="Arial"/>
          <w:b/>
        </w:rPr>
        <w:t>Section A: Justification</w:t>
      </w:r>
    </w:p>
    <w:p w14:paraId="03C7A657" w14:textId="77777777" w:rsidR="005547C8" w:rsidRPr="00E54D4B" w:rsidRDefault="005547C8" w:rsidP="00740263">
      <w:pPr>
        <w:jc w:val="both"/>
        <w:rPr>
          <w:rFonts w:ascii="Arial" w:hAnsi="Arial" w:cs="Arial"/>
          <w:b/>
        </w:rPr>
      </w:pPr>
    </w:p>
    <w:p w14:paraId="6AC8B0BF" w14:textId="77777777" w:rsidR="009F17B5" w:rsidRPr="009F17B5" w:rsidRDefault="009F17B5" w:rsidP="009F17B5">
      <w:pPr>
        <w:numPr>
          <w:ilvl w:val="0"/>
          <w:numId w:val="35"/>
        </w:numPr>
        <w:autoSpaceDE w:val="0"/>
        <w:autoSpaceDN w:val="0"/>
        <w:adjustRightInd w:val="0"/>
        <w:contextualSpacing/>
        <w:rPr>
          <w:rFonts w:ascii="Arial" w:hAnsi="Arial" w:cs="Arial"/>
          <w:b/>
        </w:rPr>
      </w:pPr>
      <w:r w:rsidRPr="009F17B5">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A17F535" w14:textId="77777777" w:rsidR="00351853" w:rsidRPr="00E54D4B" w:rsidRDefault="00351853" w:rsidP="00740263">
      <w:pPr>
        <w:autoSpaceDE w:val="0"/>
        <w:autoSpaceDN w:val="0"/>
        <w:adjustRightInd w:val="0"/>
        <w:jc w:val="both"/>
        <w:rPr>
          <w:rFonts w:ascii="Arial" w:hAnsi="Arial" w:cs="Arial"/>
        </w:rPr>
      </w:pPr>
    </w:p>
    <w:p w14:paraId="0426E57F" w14:textId="2D8B796F" w:rsidR="00351853" w:rsidRPr="00E54D4B" w:rsidRDefault="00351853" w:rsidP="009F17B5">
      <w:pPr>
        <w:pStyle w:val="Heading1"/>
        <w:spacing w:before="0" w:beforeAutospacing="0" w:after="0" w:afterAutospacing="0"/>
        <w:ind w:left="360"/>
        <w:jc w:val="both"/>
        <w:textAlignment w:val="baseline"/>
        <w:rPr>
          <w:rFonts w:ascii="Arial" w:hAnsi="Arial" w:cs="Arial"/>
          <w:i/>
          <w:sz w:val="24"/>
          <w:szCs w:val="24"/>
        </w:rPr>
      </w:pPr>
      <w:r w:rsidRPr="00E54D4B">
        <w:rPr>
          <w:rFonts w:ascii="Arial" w:hAnsi="Arial" w:cs="Arial"/>
          <w:b w:val="0"/>
          <w:sz w:val="24"/>
          <w:szCs w:val="24"/>
        </w:rPr>
        <w:t xml:space="preserve">The Peace Corps Office of Third Goal and Returned Volunteer Services office (3GL) has two </w:t>
      </w:r>
      <w:r w:rsidR="00695188" w:rsidRPr="00E54D4B">
        <w:rPr>
          <w:rFonts w:ascii="Arial" w:hAnsi="Arial" w:cs="Arial"/>
          <w:b w:val="0"/>
          <w:sz w:val="24"/>
          <w:szCs w:val="24"/>
        </w:rPr>
        <w:t>primary duties:</w:t>
      </w:r>
      <w:r w:rsidRPr="00E54D4B">
        <w:rPr>
          <w:rFonts w:ascii="Arial" w:hAnsi="Arial" w:cs="Arial"/>
          <w:b w:val="0"/>
          <w:sz w:val="24"/>
          <w:szCs w:val="24"/>
        </w:rPr>
        <w:t xml:space="preserve"> </w:t>
      </w:r>
      <w:r w:rsidR="00945884" w:rsidRPr="00E54D4B">
        <w:rPr>
          <w:rFonts w:ascii="Arial" w:hAnsi="Arial" w:cs="Arial"/>
          <w:b w:val="0"/>
          <w:sz w:val="24"/>
          <w:szCs w:val="24"/>
        </w:rPr>
        <w:t>a</w:t>
      </w:r>
      <w:r w:rsidRPr="00E54D4B">
        <w:rPr>
          <w:rFonts w:ascii="Arial" w:hAnsi="Arial" w:cs="Arial"/>
          <w:b w:val="0"/>
          <w:sz w:val="24"/>
          <w:szCs w:val="24"/>
        </w:rPr>
        <w:t>iding returning and recently returned Peace Corps Volunteers with transition back to the United States</w:t>
      </w:r>
      <w:r w:rsidR="00695188" w:rsidRPr="00E54D4B">
        <w:rPr>
          <w:rFonts w:ascii="Arial" w:hAnsi="Arial" w:cs="Arial"/>
          <w:b w:val="0"/>
          <w:sz w:val="24"/>
          <w:szCs w:val="24"/>
        </w:rPr>
        <w:t>;</w:t>
      </w:r>
      <w:r w:rsidRPr="00E54D4B">
        <w:rPr>
          <w:rFonts w:ascii="Arial" w:hAnsi="Arial" w:cs="Arial"/>
          <w:b w:val="0"/>
          <w:sz w:val="24"/>
          <w:szCs w:val="24"/>
        </w:rPr>
        <w:t xml:space="preserve"> </w:t>
      </w:r>
      <w:r w:rsidR="00695188" w:rsidRPr="00E54D4B">
        <w:rPr>
          <w:rFonts w:ascii="Arial" w:hAnsi="Arial" w:cs="Arial"/>
          <w:b w:val="0"/>
          <w:sz w:val="24"/>
          <w:szCs w:val="24"/>
        </w:rPr>
        <w:t>and</w:t>
      </w:r>
      <w:r w:rsidRPr="00E54D4B">
        <w:rPr>
          <w:rFonts w:ascii="Arial" w:hAnsi="Arial" w:cs="Arial"/>
          <w:b w:val="0"/>
          <w:sz w:val="24"/>
          <w:szCs w:val="24"/>
        </w:rPr>
        <w:t xml:space="preserve"> support</w:t>
      </w:r>
      <w:r w:rsidR="00695188" w:rsidRPr="00E54D4B">
        <w:rPr>
          <w:rFonts w:ascii="Arial" w:hAnsi="Arial" w:cs="Arial"/>
          <w:b w:val="0"/>
          <w:sz w:val="24"/>
          <w:szCs w:val="24"/>
        </w:rPr>
        <w:t>ing</w:t>
      </w:r>
      <w:r w:rsidRPr="00E54D4B">
        <w:rPr>
          <w:rFonts w:ascii="Arial" w:hAnsi="Arial" w:cs="Arial"/>
          <w:b w:val="0"/>
          <w:sz w:val="24"/>
          <w:szCs w:val="24"/>
        </w:rPr>
        <w:t xml:space="preserve"> the Third Goal of Peace Corps, which is to promote a better understanding of other peoples on the part of Americans. </w:t>
      </w:r>
      <w:r w:rsidR="003D4D75" w:rsidRPr="00E54D4B">
        <w:rPr>
          <w:rFonts w:ascii="Arial" w:hAnsi="Arial" w:cs="Arial"/>
          <w:b w:val="0"/>
          <w:sz w:val="24"/>
          <w:szCs w:val="24"/>
        </w:rPr>
        <w:t xml:space="preserve">This authority is outlined in </w:t>
      </w:r>
      <w:r w:rsidR="00945884" w:rsidRPr="00E54D4B">
        <w:rPr>
          <w:rFonts w:ascii="Arial" w:hAnsi="Arial" w:cs="Arial"/>
          <w:b w:val="0"/>
          <w:sz w:val="24"/>
          <w:szCs w:val="24"/>
        </w:rPr>
        <w:t xml:space="preserve">two sections of the Peace Corps Act.  </w:t>
      </w:r>
      <w:r w:rsidR="003D4D75" w:rsidRPr="00E54D4B">
        <w:rPr>
          <w:rFonts w:ascii="Arial" w:hAnsi="Arial" w:cs="Arial"/>
          <w:b w:val="0"/>
          <w:sz w:val="24"/>
          <w:szCs w:val="24"/>
        </w:rPr>
        <w:t xml:space="preserve">22 U.S.C. </w:t>
      </w:r>
      <w:r w:rsidR="003D4D75" w:rsidRPr="00E54D4B">
        <w:rPr>
          <w:rFonts w:ascii="Arial" w:hAnsi="Arial" w:cs="Arial"/>
          <w:b w:val="0"/>
          <w:bCs w:val="0"/>
          <w:sz w:val="24"/>
          <w:szCs w:val="24"/>
        </w:rPr>
        <w:t>§ 2517 states “</w:t>
      </w:r>
      <w:r w:rsidR="003D4D75" w:rsidRPr="00E54D4B">
        <w:rPr>
          <w:rFonts w:ascii="Arial" w:hAnsi="Arial" w:cs="Arial"/>
          <w:b w:val="0"/>
          <w:i/>
          <w:sz w:val="24"/>
          <w:szCs w:val="24"/>
          <w:shd w:val="clear" w:color="auto" w:fill="FFFFFF"/>
        </w:rPr>
        <w:t>In order to further the goal of the Peace Corps, as set forth in section</w:t>
      </w:r>
      <w:r w:rsidR="003D4D75" w:rsidRPr="00E54D4B">
        <w:rPr>
          <w:rStyle w:val="apple-converted-space"/>
          <w:rFonts w:ascii="Arial" w:hAnsi="Arial" w:cs="Arial"/>
          <w:b w:val="0"/>
          <w:i/>
          <w:sz w:val="24"/>
          <w:szCs w:val="24"/>
          <w:shd w:val="clear" w:color="auto" w:fill="FFFFFF"/>
        </w:rPr>
        <w:t> </w:t>
      </w:r>
      <w:r w:rsidR="003D4D75" w:rsidRPr="00E54D4B">
        <w:rPr>
          <w:rFonts w:ascii="Arial" w:hAnsi="Arial" w:cs="Arial"/>
          <w:b w:val="0"/>
          <w:bCs w:val="0"/>
          <w:i/>
          <w:sz w:val="24"/>
          <w:szCs w:val="24"/>
          <w:bdr w:val="none" w:sz="0" w:space="0" w:color="auto" w:frame="1"/>
          <w:shd w:val="clear" w:color="auto" w:fill="FFFFFF"/>
        </w:rPr>
        <w:t>2501</w:t>
      </w:r>
      <w:r w:rsidR="003D4D75" w:rsidRPr="00E54D4B">
        <w:rPr>
          <w:rStyle w:val="apple-converted-space"/>
          <w:rFonts w:ascii="Arial" w:hAnsi="Arial" w:cs="Arial"/>
          <w:b w:val="0"/>
          <w:i/>
          <w:sz w:val="24"/>
          <w:szCs w:val="24"/>
          <w:shd w:val="clear" w:color="auto" w:fill="FFFFFF"/>
        </w:rPr>
        <w:t> </w:t>
      </w:r>
      <w:r w:rsidR="003D4D75" w:rsidRPr="00E54D4B">
        <w:rPr>
          <w:rFonts w:ascii="Arial" w:hAnsi="Arial" w:cs="Arial"/>
          <w:b w:val="0"/>
          <w:i/>
          <w:sz w:val="24"/>
          <w:szCs w:val="24"/>
          <w:shd w:val="clear" w:color="auto" w:fill="FFFFFF"/>
        </w:rPr>
        <w:t>of this title, relating to the promotion of a better understanding of other peoples on the part of the American people, the Director, utilizing the authorities under section</w:t>
      </w:r>
      <w:r w:rsidR="003D4D75" w:rsidRPr="00E54D4B">
        <w:rPr>
          <w:rStyle w:val="apple-converted-space"/>
          <w:rFonts w:ascii="Arial" w:hAnsi="Arial" w:cs="Arial"/>
          <w:b w:val="0"/>
          <w:i/>
          <w:sz w:val="24"/>
          <w:szCs w:val="24"/>
          <w:shd w:val="clear" w:color="auto" w:fill="FFFFFF"/>
        </w:rPr>
        <w:t> </w:t>
      </w:r>
      <w:r w:rsidR="003D4D75" w:rsidRPr="00E54D4B">
        <w:rPr>
          <w:rFonts w:ascii="Arial" w:hAnsi="Arial" w:cs="Arial"/>
          <w:b w:val="0"/>
          <w:bCs w:val="0"/>
          <w:i/>
          <w:sz w:val="24"/>
          <w:szCs w:val="24"/>
          <w:bdr w:val="none" w:sz="0" w:space="0" w:color="auto" w:frame="1"/>
          <w:shd w:val="clear" w:color="auto" w:fill="FFFFFF"/>
        </w:rPr>
        <w:t>2509</w:t>
      </w:r>
      <w:r w:rsidR="003D4D75" w:rsidRPr="00E54D4B">
        <w:rPr>
          <w:rStyle w:val="apple-converted-space"/>
          <w:rFonts w:ascii="Arial" w:hAnsi="Arial" w:cs="Arial"/>
          <w:b w:val="0"/>
          <w:i/>
          <w:sz w:val="24"/>
          <w:szCs w:val="24"/>
          <w:shd w:val="clear" w:color="auto" w:fill="FFFFFF"/>
        </w:rPr>
        <w:t> </w:t>
      </w:r>
      <w:r w:rsidR="003D4D75" w:rsidRPr="00E54D4B">
        <w:rPr>
          <w:rFonts w:ascii="Arial" w:hAnsi="Arial" w:cs="Arial"/>
          <w:b w:val="0"/>
          <w:bCs w:val="0"/>
          <w:i/>
          <w:sz w:val="24"/>
          <w:szCs w:val="24"/>
          <w:bdr w:val="none" w:sz="0" w:space="0" w:color="auto" w:frame="1"/>
          <w:shd w:val="clear" w:color="auto" w:fill="FFFFFF"/>
        </w:rPr>
        <w:t>(a)(1)</w:t>
      </w:r>
      <w:r w:rsidR="003D4D75" w:rsidRPr="00E54D4B">
        <w:rPr>
          <w:rStyle w:val="apple-converted-space"/>
          <w:rFonts w:ascii="Arial" w:hAnsi="Arial" w:cs="Arial"/>
          <w:b w:val="0"/>
          <w:i/>
          <w:sz w:val="24"/>
          <w:szCs w:val="24"/>
          <w:shd w:val="clear" w:color="auto" w:fill="FFFFFF"/>
        </w:rPr>
        <w:t> </w:t>
      </w:r>
      <w:r w:rsidR="003D4D75" w:rsidRPr="00E54D4B">
        <w:rPr>
          <w:rFonts w:ascii="Arial" w:hAnsi="Arial" w:cs="Arial"/>
          <w:b w:val="0"/>
          <w:i/>
          <w:sz w:val="24"/>
          <w:szCs w:val="24"/>
          <w:shd w:val="clear" w:color="auto" w:fill="FFFFFF"/>
        </w:rPr>
        <w:t>of this title and other provisions of law, shall, as appropriate, encourage, facilitate, and assist activities carried out by former volunteers in furtherance of such goal and the efforts of agencies, organizations, and other individuals to support or assist in former volunteers carrying out such activities.”</w:t>
      </w:r>
      <w:r w:rsidR="00945884" w:rsidRPr="00E54D4B">
        <w:rPr>
          <w:rFonts w:ascii="Arial" w:hAnsi="Arial" w:cs="Arial"/>
          <w:b w:val="0"/>
          <w:sz w:val="24"/>
          <w:szCs w:val="24"/>
          <w:shd w:val="clear" w:color="auto" w:fill="FFFFFF"/>
        </w:rPr>
        <w:t xml:space="preserve"> 22 USC 2504(k) provides: “</w:t>
      </w:r>
      <w:r w:rsidR="00945884" w:rsidRPr="00E54D4B">
        <w:rPr>
          <w:rFonts w:ascii="Arial" w:hAnsi="Arial" w:cs="Arial"/>
          <w:b w:val="0"/>
          <w:i/>
          <w:sz w:val="24"/>
          <w:szCs w:val="24"/>
          <w:shd w:val="clear" w:color="auto" w:fill="FFFFFF"/>
        </w:rPr>
        <w:t xml:space="preserve">In order to assure that the skills and experience which former volunteers have derived from their </w:t>
      </w:r>
      <w:r w:rsidR="00E5187B" w:rsidRPr="00E54D4B">
        <w:rPr>
          <w:rFonts w:ascii="Arial" w:hAnsi="Arial" w:cs="Arial"/>
          <w:b w:val="0"/>
          <w:i/>
          <w:sz w:val="24"/>
          <w:szCs w:val="24"/>
          <w:shd w:val="clear" w:color="auto" w:fill="FFFFFF"/>
        </w:rPr>
        <w:t>training</w:t>
      </w:r>
      <w:r w:rsidR="00945884" w:rsidRPr="00E54D4B">
        <w:rPr>
          <w:rFonts w:ascii="Arial" w:hAnsi="Arial" w:cs="Arial"/>
          <w:b w:val="0"/>
          <w:i/>
          <w:sz w:val="24"/>
          <w:szCs w:val="24"/>
          <w:shd w:val="clear" w:color="auto" w:fill="FFFFFF"/>
        </w:rPr>
        <w:t xml:space="preserve"> and their service abroad are best utilized in the national interest, the [Peace Corps Director] may, in cooperation with agencies of the United States, private employers, educational institutions, and other entities of the United States, undertake programs under which volunteers would be counseled with respect to opportunities for further </w:t>
      </w:r>
      <w:r w:rsidR="00E5187B" w:rsidRPr="00E54D4B">
        <w:rPr>
          <w:rFonts w:ascii="Arial" w:hAnsi="Arial" w:cs="Arial"/>
          <w:b w:val="0"/>
          <w:i/>
          <w:sz w:val="24"/>
          <w:szCs w:val="24"/>
          <w:shd w:val="clear" w:color="auto" w:fill="FFFFFF"/>
        </w:rPr>
        <w:t>education</w:t>
      </w:r>
      <w:r w:rsidR="00945884" w:rsidRPr="00E54D4B">
        <w:rPr>
          <w:rFonts w:ascii="Arial" w:hAnsi="Arial" w:cs="Arial"/>
          <w:b w:val="0"/>
          <w:i/>
          <w:sz w:val="24"/>
          <w:szCs w:val="24"/>
          <w:shd w:val="clear" w:color="auto" w:fill="FFFFFF"/>
        </w:rPr>
        <w:t xml:space="preserve"> and employment.”</w:t>
      </w:r>
    </w:p>
    <w:p w14:paraId="633EFAB2" w14:textId="77777777" w:rsidR="00695188" w:rsidRPr="00E54D4B" w:rsidRDefault="00695188" w:rsidP="00740263">
      <w:pPr>
        <w:widowControl w:val="0"/>
        <w:autoSpaceDE w:val="0"/>
        <w:autoSpaceDN w:val="0"/>
        <w:adjustRightInd w:val="0"/>
        <w:jc w:val="both"/>
        <w:rPr>
          <w:rFonts w:ascii="Arial" w:hAnsi="Arial" w:cs="Arial"/>
        </w:rPr>
      </w:pPr>
    </w:p>
    <w:p w14:paraId="02247C66" w14:textId="54DFF0FB" w:rsidR="00F077F8" w:rsidRPr="00E54D4B" w:rsidRDefault="00351853" w:rsidP="009F17B5">
      <w:pPr>
        <w:widowControl w:val="0"/>
        <w:autoSpaceDE w:val="0"/>
        <w:autoSpaceDN w:val="0"/>
        <w:adjustRightInd w:val="0"/>
        <w:ind w:left="360"/>
        <w:jc w:val="both"/>
        <w:rPr>
          <w:rFonts w:ascii="Arial" w:hAnsi="Arial" w:cs="Arial"/>
        </w:rPr>
      </w:pPr>
      <w:r w:rsidRPr="00E54D4B">
        <w:rPr>
          <w:rFonts w:ascii="Arial" w:hAnsi="Arial" w:cs="Arial"/>
        </w:rPr>
        <w:t xml:space="preserve">To better serve the Returned Volunteer </w:t>
      </w:r>
      <w:r w:rsidR="00945884" w:rsidRPr="00E54D4B">
        <w:rPr>
          <w:rFonts w:ascii="Arial" w:hAnsi="Arial" w:cs="Arial"/>
        </w:rPr>
        <w:t>p</w:t>
      </w:r>
      <w:r w:rsidRPr="00E54D4B">
        <w:rPr>
          <w:rFonts w:ascii="Arial" w:hAnsi="Arial" w:cs="Arial"/>
        </w:rPr>
        <w:t>opulation</w:t>
      </w:r>
      <w:r w:rsidR="00945884" w:rsidRPr="00E54D4B">
        <w:rPr>
          <w:rFonts w:ascii="Arial" w:hAnsi="Arial" w:cs="Arial"/>
        </w:rPr>
        <w:t xml:space="preserve"> and support the Third Goal</w:t>
      </w:r>
      <w:r w:rsidRPr="00E54D4B">
        <w:rPr>
          <w:rFonts w:ascii="Arial" w:hAnsi="Arial" w:cs="Arial"/>
        </w:rPr>
        <w:t xml:space="preserve">, 3GL has developed an RPCV Portal that allows Returned Peace Corps Volunteers (RPCVs) to update their contact information, share stories, request official </w:t>
      </w:r>
      <w:r w:rsidR="00F077F8" w:rsidRPr="00E54D4B">
        <w:rPr>
          <w:rFonts w:ascii="Arial" w:hAnsi="Arial" w:cs="Arial"/>
        </w:rPr>
        <w:t>documentation, view their service history, a</w:t>
      </w:r>
      <w:r w:rsidRPr="00E54D4B">
        <w:rPr>
          <w:rFonts w:ascii="Arial" w:hAnsi="Arial" w:cs="Arial"/>
        </w:rPr>
        <w:t>n</w:t>
      </w:r>
      <w:r w:rsidR="00F077F8" w:rsidRPr="00E54D4B">
        <w:rPr>
          <w:rFonts w:ascii="Arial" w:hAnsi="Arial" w:cs="Arial"/>
        </w:rPr>
        <w:t xml:space="preserve">d enroll in outreach and marketing campaigns. The RPCV Portal can only be accessed by Volunteers </w:t>
      </w:r>
      <w:r w:rsidR="00945884" w:rsidRPr="00E54D4B">
        <w:rPr>
          <w:rFonts w:ascii="Arial" w:hAnsi="Arial" w:cs="Arial"/>
        </w:rPr>
        <w:t xml:space="preserve">who </w:t>
      </w:r>
      <w:r w:rsidR="00F077F8" w:rsidRPr="00E54D4B">
        <w:rPr>
          <w:rFonts w:ascii="Arial" w:hAnsi="Arial" w:cs="Arial"/>
        </w:rPr>
        <w:t xml:space="preserve">have completed their Peace Corps service; </w:t>
      </w:r>
      <w:r w:rsidR="00945884" w:rsidRPr="00E54D4B">
        <w:rPr>
          <w:rFonts w:ascii="Arial" w:hAnsi="Arial" w:cs="Arial"/>
        </w:rPr>
        <w:t xml:space="preserve">neither </w:t>
      </w:r>
      <w:r w:rsidR="00F077F8" w:rsidRPr="00E54D4B">
        <w:rPr>
          <w:rFonts w:ascii="Arial" w:hAnsi="Arial" w:cs="Arial"/>
        </w:rPr>
        <w:t xml:space="preserve">current Volunteers, Trainees, applicants </w:t>
      </w:r>
      <w:r w:rsidR="00945884" w:rsidRPr="00E54D4B">
        <w:rPr>
          <w:rFonts w:ascii="Arial" w:hAnsi="Arial" w:cs="Arial"/>
        </w:rPr>
        <w:t xml:space="preserve">nor </w:t>
      </w:r>
      <w:r w:rsidR="00F077F8" w:rsidRPr="00E54D4B">
        <w:rPr>
          <w:rFonts w:ascii="Arial" w:hAnsi="Arial" w:cs="Arial"/>
        </w:rPr>
        <w:t xml:space="preserve">other members of the public will be able to access the system. </w:t>
      </w:r>
    </w:p>
    <w:p w14:paraId="4CC50096" w14:textId="77777777" w:rsidR="00F077F8" w:rsidRPr="00E54D4B" w:rsidRDefault="00F077F8" w:rsidP="00740263">
      <w:pPr>
        <w:widowControl w:val="0"/>
        <w:autoSpaceDE w:val="0"/>
        <w:autoSpaceDN w:val="0"/>
        <w:adjustRightInd w:val="0"/>
        <w:jc w:val="both"/>
        <w:rPr>
          <w:rFonts w:ascii="Arial" w:hAnsi="Arial" w:cs="Arial"/>
        </w:rPr>
      </w:pPr>
    </w:p>
    <w:p w14:paraId="1C72AE15" w14:textId="77777777" w:rsidR="00E54D4B" w:rsidRDefault="00002512" w:rsidP="009F17B5">
      <w:pPr>
        <w:pStyle w:val="Default"/>
        <w:ind w:left="360"/>
        <w:jc w:val="both"/>
        <w:rPr>
          <w:rFonts w:ascii="Arial" w:hAnsi="Arial" w:cs="Arial"/>
          <w:color w:val="auto"/>
        </w:rPr>
      </w:pPr>
      <w:r w:rsidRPr="00E54D4B">
        <w:rPr>
          <w:rFonts w:ascii="Arial" w:hAnsi="Arial" w:cs="Arial"/>
          <w:color w:val="auto"/>
        </w:rPr>
        <w:t>To build a robust alumni network</w:t>
      </w:r>
      <w:r w:rsidR="00E07C37" w:rsidRPr="00E54D4B">
        <w:rPr>
          <w:rFonts w:ascii="Arial" w:hAnsi="Arial" w:cs="Arial"/>
          <w:color w:val="auto"/>
        </w:rPr>
        <w:t>,</w:t>
      </w:r>
      <w:r w:rsidRPr="00E54D4B">
        <w:rPr>
          <w:rFonts w:ascii="Arial" w:hAnsi="Arial" w:cs="Arial"/>
          <w:color w:val="auto"/>
        </w:rPr>
        <w:t xml:space="preserve"> it is essential that Peace Corps maintains accurate and up-to-date contact information for RPCVs. </w:t>
      </w:r>
      <w:r w:rsidR="00F077F8" w:rsidRPr="00E54D4B">
        <w:rPr>
          <w:rFonts w:ascii="Arial" w:hAnsi="Arial" w:cs="Arial"/>
          <w:color w:val="auto"/>
        </w:rPr>
        <w:t xml:space="preserve">RPCVs </w:t>
      </w:r>
      <w:r w:rsidR="00A947FC" w:rsidRPr="00E54D4B">
        <w:rPr>
          <w:rFonts w:ascii="Arial" w:hAnsi="Arial" w:cs="Arial"/>
          <w:color w:val="auto"/>
        </w:rPr>
        <w:t xml:space="preserve">can </w:t>
      </w:r>
      <w:r w:rsidR="00695188" w:rsidRPr="00E54D4B">
        <w:rPr>
          <w:rFonts w:ascii="Arial" w:hAnsi="Arial" w:cs="Arial"/>
          <w:color w:val="auto"/>
        </w:rPr>
        <w:t xml:space="preserve">access </w:t>
      </w:r>
      <w:r w:rsidR="00A947FC" w:rsidRPr="00E54D4B">
        <w:rPr>
          <w:rFonts w:ascii="Arial" w:hAnsi="Arial" w:cs="Arial"/>
          <w:color w:val="auto"/>
        </w:rPr>
        <w:t xml:space="preserve">their contact </w:t>
      </w:r>
      <w:r w:rsidR="00695188" w:rsidRPr="00E54D4B">
        <w:rPr>
          <w:rFonts w:ascii="Arial" w:hAnsi="Arial" w:cs="Arial"/>
          <w:color w:val="auto"/>
        </w:rPr>
        <w:t>record</w:t>
      </w:r>
      <w:r w:rsidR="00A947FC" w:rsidRPr="00E54D4B">
        <w:rPr>
          <w:rFonts w:ascii="Arial" w:hAnsi="Arial" w:cs="Arial"/>
          <w:color w:val="auto"/>
        </w:rPr>
        <w:t xml:space="preserve"> in</w:t>
      </w:r>
      <w:r w:rsidR="00695188" w:rsidRPr="00E54D4B">
        <w:rPr>
          <w:rFonts w:ascii="Arial" w:hAnsi="Arial" w:cs="Arial"/>
          <w:color w:val="auto"/>
        </w:rPr>
        <w:t xml:space="preserve"> </w:t>
      </w:r>
      <w:r w:rsidR="007240AE" w:rsidRPr="00E54D4B">
        <w:rPr>
          <w:rFonts w:ascii="Arial" w:hAnsi="Arial" w:cs="Arial"/>
          <w:color w:val="auto"/>
        </w:rPr>
        <w:t xml:space="preserve">Returned </w:t>
      </w:r>
      <w:r w:rsidR="00E07C37" w:rsidRPr="00E54D4B">
        <w:rPr>
          <w:rFonts w:ascii="Arial" w:hAnsi="Arial" w:cs="Arial"/>
          <w:color w:val="auto"/>
        </w:rPr>
        <w:t xml:space="preserve">Peace Corps </w:t>
      </w:r>
      <w:r w:rsidR="007240AE" w:rsidRPr="00E54D4B">
        <w:rPr>
          <w:rFonts w:ascii="Arial" w:hAnsi="Arial" w:cs="Arial"/>
          <w:color w:val="auto"/>
        </w:rPr>
        <w:t xml:space="preserve">Volunteer </w:t>
      </w:r>
      <w:r w:rsidR="00695188" w:rsidRPr="00E54D4B">
        <w:rPr>
          <w:rFonts w:ascii="Arial" w:hAnsi="Arial" w:cs="Arial"/>
          <w:color w:val="auto"/>
        </w:rPr>
        <w:t xml:space="preserve">database </w:t>
      </w:r>
      <w:r w:rsidR="00A947FC" w:rsidRPr="00E54D4B">
        <w:rPr>
          <w:rFonts w:ascii="Arial" w:hAnsi="Arial" w:cs="Arial"/>
          <w:color w:val="auto"/>
        </w:rPr>
        <w:t>securely through the RPCV Portal</w:t>
      </w:r>
      <w:r w:rsidR="00F077F8" w:rsidRPr="00E54D4B">
        <w:rPr>
          <w:rFonts w:ascii="Arial" w:hAnsi="Arial" w:cs="Arial"/>
          <w:color w:val="auto"/>
        </w:rPr>
        <w:t xml:space="preserve">, and are able to make changes and submit requests </w:t>
      </w:r>
      <w:r w:rsidR="00695188" w:rsidRPr="00E54D4B">
        <w:rPr>
          <w:rFonts w:ascii="Arial" w:hAnsi="Arial" w:cs="Arial"/>
          <w:color w:val="auto"/>
        </w:rPr>
        <w:t xml:space="preserve">at their convenience. Changes made </w:t>
      </w:r>
      <w:r w:rsidR="00E07C37" w:rsidRPr="00E54D4B">
        <w:rPr>
          <w:rFonts w:ascii="Arial" w:hAnsi="Arial" w:cs="Arial"/>
          <w:color w:val="auto"/>
        </w:rPr>
        <w:t>through</w:t>
      </w:r>
      <w:r w:rsidR="00695188" w:rsidRPr="00E54D4B">
        <w:rPr>
          <w:rFonts w:ascii="Arial" w:hAnsi="Arial" w:cs="Arial"/>
          <w:color w:val="auto"/>
        </w:rPr>
        <w:t xml:space="preserve"> the RPCV Portal are </w:t>
      </w:r>
      <w:r w:rsidR="00F077F8" w:rsidRPr="00E54D4B">
        <w:rPr>
          <w:rFonts w:ascii="Arial" w:hAnsi="Arial" w:cs="Arial"/>
          <w:color w:val="auto"/>
        </w:rPr>
        <w:t xml:space="preserve">reflected </w:t>
      </w:r>
    </w:p>
    <w:p w14:paraId="3CB468CA" w14:textId="768D0BBB" w:rsidR="00820972" w:rsidRPr="00E54D4B" w:rsidRDefault="00F077F8" w:rsidP="009F17B5">
      <w:pPr>
        <w:pStyle w:val="Default"/>
        <w:ind w:left="360"/>
        <w:jc w:val="both"/>
        <w:rPr>
          <w:rFonts w:ascii="Arial" w:hAnsi="Arial" w:cs="Arial"/>
          <w:color w:val="auto"/>
        </w:rPr>
      </w:pPr>
      <w:r w:rsidRPr="00E54D4B">
        <w:rPr>
          <w:rFonts w:ascii="Arial" w:hAnsi="Arial" w:cs="Arial"/>
          <w:color w:val="auto"/>
        </w:rPr>
        <w:lastRenderedPageBreak/>
        <w:t>immediately</w:t>
      </w:r>
      <w:r w:rsidR="00695188" w:rsidRPr="00E54D4B">
        <w:rPr>
          <w:rFonts w:ascii="Arial" w:hAnsi="Arial" w:cs="Arial"/>
          <w:color w:val="auto"/>
        </w:rPr>
        <w:t xml:space="preserve"> in the database</w:t>
      </w:r>
      <w:r w:rsidRPr="00E54D4B">
        <w:rPr>
          <w:rFonts w:ascii="Arial" w:hAnsi="Arial" w:cs="Arial"/>
          <w:color w:val="auto"/>
        </w:rPr>
        <w:t xml:space="preserve">. </w:t>
      </w:r>
      <w:r w:rsidR="00695188" w:rsidRPr="00E54D4B">
        <w:rPr>
          <w:rFonts w:ascii="Arial" w:hAnsi="Arial" w:cs="Arial"/>
          <w:color w:val="auto"/>
        </w:rPr>
        <w:t xml:space="preserve">The RPCV Portal also </w:t>
      </w:r>
      <w:r w:rsidR="00FE5CC2" w:rsidRPr="00E54D4B">
        <w:rPr>
          <w:rFonts w:ascii="Arial" w:hAnsi="Arial" w:cs="Arial"/>
          <w:color w:val="auto"/>
        </w:rPr>
        <w:t xml:space="preserve">allows RPCVs to access Peace Corps </w:t>
      </w:r>
      <w:r w:rsidR="00E07C37" w:rsidRPr="00E54D4B">
        <w:rPr>
          <w:rFonts w:ascii="Arial" w:hAnsi="Arial" w:cs="Arial"/>
          <w:color w:val="auto"/>
        </w:rPr>
        <w:t xml:space="preserve">information and </w:t>
      </w:r>
      <w:r w:rsidR="00FE5CC2" w:rsidRPr="00E54D4B">
        <w:rPr>
          <w:rFonts w:ascii="Arial" w:hAnsi="Arial" w:cs="Arial"/>
          <w:color w:val="auto"/>
        </w:rPr>
        <w:t>services outside of business hours,</w:t>
      </w:r>
      <w:r w:rsidR="00820972" w:rsidRPr="00E54D4B">
        <w:rPr>
          <w:rFonts w:ascii="Arial" w:hAnsi="Arial" w:cs="Arial"/>
          <w:color w:val="auto"/>
        </w:rPr>
        <w:t xml:space="preserve"> and does not require staff time to manually verify or process these requests.</w:t>
      </w:r>
    </w:p>
    <w:p w14:paraId="7024E63F" w14:textId="77777777" w:rsidR="00002512" w:rsidRPr="00E54D4B" w:rsidRDefault="00002512" w:rsidP="00740263">
      <w:pPr>
        <w:pStyle w:val="Default"/>
        <w:jc w:val="both"/>
        <w:rPr>
          <w:rFonts w:ascii="Arial" w:hAnsi="Arial" w:cs="Arial"/>
        </w:rPr>
      </w:pPr>
    </w:p>
    <w:p w14:paraId="75FFE0D0" w14:textId="77777777" w:rsidR="009F17B5" w:rsidRPr="00E54D4B" w:rsidRDefault="009F17B5" w:rsidP="009F17B5">
      <w:pPr>
        <w:pStyle w:val="ListParagraph"/>
        <w:numPr>
          <w:ilvl w:val="0"/>
          <w:numId w:val="35"/>
        </w:numPr>
        <w:spacing w:after="0" w:line="240" w:lineRule="auto"/>
        <w:rPr>
          <w:rFonts w:ascii="Arial" w:hAnsi="Arial" w:cs="Arial"/>
          <w:sz w:val="24"/>
          <w:szCs w:val="24"/>
        </w:rPr>
      </w:pPr>
      <w:r w:rsidRPr="00E54D4B">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14:paraId="74607E80" w14:textId="77777777" w:rsidR="009F17B5" w:rsidRPr="00E54D4B" w:rsidRDefault="009F17B5" w:rsidP="00740263">
      <w:pPr>
        <w:autoSpaceDE w:val="0"/>
        <w:autoSpaceDN w:val="0"/>
        <w:adjustRightInd w:val="0"/>
        <w:jc w:val="both"/>
        <w:rPr>
          <w:rFonts w:ascii="Arial" w:hAnsi="Arial" w:cs="Arial"/>
        </w:rPr>
      </w:pPr>
    </w:p>
    <w:p w14:paraId="70A814F2" w14:textId="7BC33185" w:rsidR="00F64EFC" w:rsidRPr="00E54D4B" w:rsidRDefault="00002512" w:rsidP="009F17B5">
      <w:pPr>
        <w:autoSpaceDE w:val="0"/>
        <w:autoSpaceDN w:val="0"/>
        <w:adjustRightInd w:val="0"/>
        <w:ind w:left="360"/>
        <w:jc w:val="both"/>
        <w:rPr>
          <w:rFonts w:ascii="Arial" w:hAnsi="Arial" w:cs="Arial"/>
        </w:rPr>
      </w:pPr>
      <w:r w:rsidRPr="00E54D4B">
        <w:rPr>
          <w:rFonts w:ascii="Arial" w:hAnsi="Arial" w:cs="Arial"/>
        </w:rPr>
        <w:t>The updated contact information collected in the RPCV Portal will be used for outreach</w:t>
      </w:r>
      <w:r w:rsidR="00E5187B" w:rsidRPr="00E54D4B">
        <w:rPr>
          <w:rFonts w:ascii="Arial" w:hAnsi="Arial" w:cs="Arial"/>
        </w:rPr>
        <w:t xml:space="preserve"> and support</w:t>
      </w:r>
      <w:r w:rsidRPr="00E54D4B">
        <w:rPr>
          <w:rFonts w:ascii="Arial" w:hAnsi="Arial" w:cs="Arial"/>
        </w:rPr>
        <w:t xml:space="preserve"> purposes, along with managing</w:t>
      </w:r>
      <w:r w:rsidR="00F64EFC" w:rsidRPr="00E54D4B">
        <w:rPr>
          <w:rFonts w:ascii="Arial" w:hAnsi="Arial" w:cs="Arial"/>
        </w:rPr>
        <w:t xml:space="preserve"> subscriptions for </w:t>
      </w:r>
      <w:r w:rsidR="00040F90" w:rsidRPr="00E54D4B">
        <w:rPr>
          <w:rFonts w:ascii="Arial" w:hAnsi="Arial" w:cs="Arial"/>
        </w:rPr>
        <w:t xml:space="preserve">Peace Corps </w:t>
      </w:r>
      <w:r w:rsidR="00F64EFC" w:rsidRPr="00E54D4B">
        <w:rPr>
          <w:rFonts w:ascii="Arial" w:hAnsi="Arial" w:cs="Arial"/>
        </w:rPr>
        <w:t>newsletters. The updated contact information and subscription requests will be used by the following offices for the following reasons.</w:t>
      </w:r>
    </w:p>
    <w:p w14:paraId="7B387D53" w14:textId="77777777" w:rsidR="00F64EFC" w:rsidRPr="00E54D4B" w:rsidRDefault="00F64EFC" w:rsidP="00740263">
      <w:pPr>
        <w:autoSpaceDE w:val="0"/>
        <w:autoSpaceDN w:val="0"/>
        <w:adjustRightInd w:val="0"/>
        <w:jc w:val="both"/>
        <w:rPr>
          <w:rFonts w:ascii="Arial" w:hAnsi="Arial" w:cs="Arial"/>
        </w:rPr>
      </w:pPr>
    </w:p>
    <w:p w14:paraId="412CCB45" w14:textId="77777777" w:rsidR="00F64EFC" w:rsidRPr="00E54D4B" w:rsidRDefault="00F64EFC" w:rsidP="00740263">
      <w:pPr>
        <w:pStyle w:val="ListParagraph"/>
        <w:numPr>
          <w:ilvl w:val="0"/>
          <w:numId w:val="33"/>
        </w:numPr>
        <w:autoSpaceDE w:val="0"/>
        <w:autoSpaceDN w:val="0"/>
        <w:adjustRightInd w:val="0"/>
        <w:jc w:val="both"/>
        <w:rPr>
          <w:rFonts w:ascii="Arial" w:hAnsi="Arial" w:cs="Arial"/>
          <w:sz w:val="24"/>
          <w:szCs w:val="24"/>
        </w:rPr>
      </w:pPr>
      <w:r w:rsidRPr="00E54D4B">
        <w:rPr>
          <w:rFonts w:ascii="Arial" w:hAnsi="Arial" w:cs="Arial"/>
          <w:sz w:val="24"/>
          <w:szCs w:val="24"/>
        </w:rPr>
        <w:t>Office of Third Goal and Returned Volunteer Services to promote career services, Third Goal events and contests, and monthly newsletters</w:t>
      </w:r>
    </w:p>
    <w:p w14:paraId="6E7EE21E" w14:textId="062A8420" w:rsidR="00F64EFC" w:rsidRPr="00E54D4B" w:rsidRDefault="00F64EFC" w:rsidP="00740263">
      <w:pPr>
        <w:pStyle w:val="ListParagraph"/>
        <w:numPr>
          <w:ilvl w:val="0"/>
          <w:numId w:val="33"/>
        </w:numPr>
        <w:autoSpaceDE w:val="0"/>
        <w:autoSpaceDN w:val="0"/>
        <w:adjustRightInd w:val="0"/>
        <w:jc w:val="both"/>
        <w:rPr>
          <w:rFonts w:ascii="Arial" w:hAnsi="Arial" w:cs="Arial"/>
          <w:sz w:val="24"/>
          <w:szCs w:val="24"/>
        </w:rPr>
      </w:pPr>
      <w:r w:rsidRPr="00E54D4B">
        <w:rPr>
          <w:rFonts w:ascii="Arial" w:hAnsi="Arial" w:cs="Arial"/>
          <w:sz w:val="24"/>
          <w:szCs w:val="24"/>
        </w:rPr>
        <w:t xml:space="preserve">Office of Communications </w:t>
      </w:r>
      <w:r w:rsidR="00740263" w:rsidRPr="00E54D4B">
        <w:rPr>
          <w:rFonts w:ascii="Arial" w:hAnsi="Arial" w:cs="Arial"/>
          <w:sz w:val="24"/>
          <w:szCs w:val="24"/>
        </w:rPr>
        <w:t xml:space="preserve">to send press releases, program updates, and for the press office to reach out to individual RPCVs. </w:t>
      </w:r>
    </w:p>
    <w:p w14:paraId="14B580C1" w14:textId="77777777" w:rsidR="00740263" w:rsidRPr="00E54D4B" w:rsidRDefault="00740263" w:rsidP="00740263">
      <w:pPr>
        <w:pStyle w:val="ListParagraph"/>
        <w:numPr>
          <w:ilvl w:val="0"/>
          <w:numId w:val="33"/>
        </w:numPr>
        <w:autoSpaceDE w:val="0"/>
        <w:autoSpaceDN w:val="0"/>
        <w:adjustRightInd w:val="0"/>
        <w:jc w:val="both"/>
        <w:rPr>
          <w:rFonts w:ascii="Arial" w:hAnsi="Arial" w:cs="Arial"/>
          <w:sz w:val="24"/>
          <w:szCs w:val="24"/>
        </w:rPr>
      </w:pPr>
      <w:r w:rsidRPr="00E54D4B">
        <w:rPr>
          <w:rFonts w:ascii="Arial" w:hAnsi="Arial" w:cs="Arial"/>
          <w:sz w:val="24"/>
          <w:szCs w:val="24"/>
        </w:rPr>
        <w:t>Peace Corps Response to send vacancy announcements and information</w:t>
      </w:r>
      <w:r w:rsidR="00040F90" w:rsidRPr="00E54D4B">
        <w:rPr>
          <w:rFonts w:ascii="Arial" w:hAnsi="Arial" w:cs="Arial"/>
          <w:sz w:val="24"/>
          <w:szCs w:val="24"/>
        </w:rPr>
        <w:t xml:space="preserve"> about short term volunteer assignments</w:t>
      </w:r>
      <w:r w:rsidRPr="00E54D4B">
        <w:rPr>
          <w:rFonts w:ascii="Arial" w:hAnsi="Arial" w:cs="Arial"/>
          <w:sz w:val="24"/>
          <w:szCs w:val="24"/>
        </w:rPr>
        <w:t xml:space="preserve">, as well as monthly newsletters. </w:t>
      </w:r>
    </w:p>
    <w:p w14:paraId="1219164D" w14:textId="77777777" w:rsidR="00740263" w:rsidRPr="00E54D4B" w:rsidRDefault="00740263" w:rsidP="00740263">
      <w:pPr>
        <w:pStyle w:val="ListParagraph"/>
        <w:numPr>
          <w:ilvl w:val="0"/>
          <w:numId w:val="33"/>
        </w:numPr>
        <w:autoSpaceDE w:val="0"/>
        <w:autoSpaceDN w:val="0"/>
        <w:adjustRightInd w:val="0"/>
        <w:jc w:val="both"/>
        <w:rPr>
          <w:rFonts w:ascii="Arial" w:hAnsi="Arial" w:cs="Arial"/>
          <w:sz w:val="24"/>
          <w:szCs w:val="24"/>
        </w:rPr>
      </w:pPr>
      <w:r w:rsidRPr="00E54D4B">
        <w:rPr>
          <w:rFonts w:ascii="Arial" w:hAnsi="Arial" w:cs="Arial"/>
          <w:sz w:val="24"/>
          <w:szCs w:val="24"/>
        </w:rPr>
        <w:t xml:space="preserve">Office of Volunteer Recruitment and Selection to solicit RPCVs to help with recruitment events. </w:t>
      </w:r>
    </w:p>
    <w:p w14:paraId="326E8AFE" w14:textId="4FD4B2B0" w:rsidR="00740263" w:rsidRPr="00E54D4B" w:rsidRDefault="00740263" w:rsidP="00740263">
      <w:pPr>
        <w:pStyle w:val="ListParagraph"/>
        <w:numPr>
          <w:ilvl w:val="0"/>
          <w:numId w:val="33"/>
        </w:numPr>
        <w:autoSpaceDE w:val="0"/>
        <w:autoSpaceDN w:val="0"/>
        <w:adjustRightInd w:val="0"/>
        <w:jc w:val="both"/>
        <w:rPr>
          <w:rFonts w:ascii="Arial" w:hAnsi="Arial" w:cs="Arial"/>
          <w:sz w:val="24"/>
          <w:szCs w:val="24"/>
        </w:rPr>
      </w:pPr>
      <w:r w:rsidRPr="00E54D4B">
        <w:rPr>
          <w:rFonts w:ascii="Arial" w:hAnsi="Arial" w:cs="Arial"/>
          <w:sz w:val="24"/>
          <w:szCs w:val="24"/>
        </w:rPr>
        <w:t>Office of Strategic Partnerships to reach out to potential donors</w:t>
      </w:r>
      <w:r w:rsidR="00E5187B" w:rsidRPr="00E54D4B">
        <w:rPr>
          <w:rFonts w:ascii="Arial" w:hAnsi="Arial" w:cs="Arial"/>
          <w:sz w:val="24"/>
          <w:szCs w:val="24"/>
        </w:rPr>
        <w:t xml:space="preserve"> and</w:t>
      </w:r>
      <w:r w:rsidRPr="00E54D4B">
        <w:rPr>
          <w:rFonts w:ascii="Arial" w:hAnsi="Arial" w:cs="Arial"/>
          <w:sz w:val="24"/>
          <w:szCs w:val="24"/>
        </w:rPr>
        <w:t xml:space="preserve"> </w:t>
      </w:r>
      <w:r w:rsidR="00172A47" w:rsidRPr="00E54D4B">
        <w:rPr>
          <w:rFonts w:ascii="Arial" w:hAnsi="Arial" w:cs="Arial"/>
          <w:sz w:val="24"/>
          <w:szCs w:val="24"/>
        </w:rPr>
        <w:t xml:space="preserve">provide </w:t>
      </w:r>
      <w:r w:rsidRPr="00E54D4B">
        <w:rPr>
          <w:rFonts w:ascii="Arial" w:hAnsi="Arial" w:cs="Arial"/>
          <w:sz w:val="24"/>
          <w:szCs w:val="24"/>
        </w:rPr>
        <w:t>various program updates.</w:t>
      </w:r>
    </w:p>
    <w:p w14:paraId="55D6F868" w14:textId="57795DE1" w:rsidR="00EA7FFA" w:rsidRPr="00E54D4B" w:rsidRDefault="00172A47" w:rsidP="009F17B5">
      <w:pPr>
        <w:autoSpaceDE w:val="0"/>
        <w:autoSpaceDN w:val="0"/>
        <w:adjustRightInd w:val="0"/>
        <w:ind w:left="360"/>
        <w:jc w:val="both"/>
        <w:rPr>
          <w:rFonts w:ascii="Arial" w:hAnsi="Arial" w:cs="Arial"/>
          <w:color w:val="FF0000"/>
        </w:rPr>
      </w:pPr>
      <w:r w:rsidRPr="00E54D4B">
        <w:rPr>
          <w:rFonts w:ascii="Arial" w:hAnsi="Arial" w:cs="Arial"/>
        </w:rPr>
        <w:t>“</w:t>
      </w:r>
      <w:r w:rsidR="00002512" w:rsidRPr="00E54D4B">
        <w:rPr>
          <w:rFonts w:ascii="Arial" w:hAnsi="Arial" w:cs="Arial"/>
        </w:rPr>
        <w:t>Requests for certifications</w:t>
      </w:r>
      <w:r w:rsidRPr="00E54D4B">
        <w:rPr>
          <w:rFonts w:ascii="Arial" w:hAnsi="Arial" w:cs="Arial"/>
        </w:rPr>
        <w:t>”</w:t>
      </w:r>
      <w:r w:rsidR="00002512" w:rsidRPr="00E54D4B">
        <w:rPr>
          <w:rFonts w:ascii="Arial" w:hAnsi="Arial" w:cs="Arial"/>
        </w:rPr>
        <w:t xml:space="preserve"> will be used to help expedite </w:t>
      </w:r>
      <w:r w:rsidRPr="00E54D4B">
        <w:rPr>
          <w:rFonts w:ascii="Arial" w:hAnsi="Arial" w:cs="Arial"/>
        </w:rPr>
        <w:t xml:space="preserve">a </w:t>
      </w:r>
      <w:r w:rsidR="00002512" w:rsidRPr="00E54D4B">
        <w:rPr>
          <w:rFonts w:ascii="Arial" w:hAnsi="Arial" w:cs="Arial"/>
        </w:rPr>
        <w:t xml:space="preserve">request </w:t>
      </w:r>
      <w:r w:rsidRPr="00E54D4B">
        <w:rPr>
          <w:rFonts w:ascii="Arial" w:hAnsi="Arial" w:cs="Arial"/>
        </w:rPr>
        <w:t xml:space="preserve">for the Peace Corps to certify that an individual served as a Peace Corps Volunteer, as well as for other </w:t>
      </w:r>
      <w:r w:rsidR="00002512" w:rsidRPr="00E54D4B">
        <w:rPr>
          <w:rFonts w:ascii="Arial" w:hAnsi="Arial" w:cs="Arial"/>
        </w:rPr>
        <w:t xml:space="preserve">official Peace Corps documentation. </w:t>
      </w:r>
      <w:r w:rsidR="00E26F47" w:rsidRPr="00E54D4B">
        <w:rPr>
          <w:rFonts w:ascii="Arial" w:hAnsi="Arial" w:cs="Arial"/>
        </w:rPr>
        <w:t>The information entered in the RPCV Portal will only be acces</w:t>
      </w:r>
      <w:r w:rsidR="008056A8" w:rsidRPr="00E54D4B">
        <w:rPr>
          <w:rFonts w:ascii="Arial" w:hAnsi="Arial" w:cs="Arial"/>
        </w:rPr>
        <w:t xml:space="preserve">sible </w:t>
      </w:r>
      <w:r w:rsidR="00E26F47" w:rsidRPr="00E54D4B">
        <w:rPr>
          <w:rFonts w:ascii="Arial" w:hAnsi="Arial" w:cs="Arial"/>
        </w:rPr>
        <w:t>by staff</w:t>
      </w:r>
      <w:r w:rsidR="00ED3F32" w:rsidRPr="00E54D4B">
        <w:rPr>
          <w:rFonts w:ascii="Arial" w:hAnsi="Arial" w:cs="Arial"/>
        </w:rPr>
        <w:t xml:space="preserve">  </w:t>
      </w:r>
      <w:r w:rsidRPr="00E54D4B">
        <w:rPr>
          <w:rFonts w:ascii="Arial" w:hAnsi="Arial" w:cs="Arial"/>
        </w:rPr>
        <w:t xml:space="preserve">who </w:t>
      </w:r>
      <w:r w:rsidR="00E26F47" w:rsidRPr="00E54D4B">
        <w:rPr>
          <w:rFonts w:ascii="Arial" w:hAnsi="Arial" w:cs="Arial"/>
        </w:rPr>
        <w:t xml:space="preserve">have a business need for RPCV contact information, </w:t>
      </w:r>
      <w:r w:rsidR="00ED3F32" w:rsidRPr="00E54D4B">
        <w:rPr>
          <w:rFonts w:ascii="Arial" w:hAnsi="Arial" w:cs="Arial"/>
        </w:rPr>
        <w:t xml:space="preserve">and who </w:t>
      </w:r>
      <w:r w:rsidR="00E26F47" w:rsidRPr="00E54D4B">
        <w:rPr>
          <w:rFonts w:ascii="Arial" w:hAnsi="Arial" w:cs="Arial"/>
        </w:rPr>
        <w:t xml:space="preserve">have been approved by The Office of Third Goal and Returned Volunteer Services. </w:t>
      </w:r>
    </w:p>
    <w:p w14:paraId="33048839" w14:textId="77777777" w:rsidR="00FF2CAC" w:rsidRPr="00E54D4B" w:rsidRDefault="00FF2CAC" w:rsidP="00740263">
      <w:pPr>
        <w:ind w:left="720" w:hanging="720"/>
        <w:jc w:val="both"/>
        <w:rPr>
          <w:rFonts w:ascii="Arial" w:hAnsi="Arial" w:cs="Arial"/>
        </w:rPr>
      </w:pPr>
    </w:p>
    <w:p w14:paraId="06183AF7" w14:textId="77777777" w:rsidR="009F17B5" w:rsidRPr="00E54D4B" w:rsidRDefault="009F17B5" w:rsidP="009F17B5">
      <w:pPr>
        <w:pStyle w:val="ListParagraph"/>
        <w:numPr>
          <w:ilvl w:val="0"/>
          <w:numId w:val="35"/>
        </w:numPr>
        <w:autoSpaceDE w:val="0"/>
        <w:autoSpaceDN w:val="0"/>
        <w:adjustRightInd w:val="0"/>
        <w:spacing w:after="0" w:line="240" w:lineRule="auto"/>
        <w:rPr>
          <w:rFonts w:ascii="Arial" w:hAnsi="Arial" w:cs="Arial"/>
          <w:b/>
          <w:sz w:val="24"/>
          <w:szCs w:val="24"/>
        </w:rPr>
      </w:pPr>
      <w:r w:rsidRPr="00E54D4B">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957BAD6" w14:textId="77777777" w:rsidR="00FF2CAC" w:rsidRPr="00E54D4B" w:rsidRDefault="00FF2CAC" w:rsidP="00740263">
      <w:pPr>
        <w:autoSpaceDE w:val="0"/>
        <w:autoSpaceDN w:val="0"/>
        <w:adjustRightInd w:val="0"/>
        <w:jc w:val="both"/>
        <w:rPr>
          <w:rFonts w:ascii="Arial" w:hAnsi="Arial" w:cs="Arial"/>
          <w:b/>
        </w:rPr>
      </w:pPr>
    </w:p>
    <w:p w14:paraId="35A79B54" w14:textId="7185901B" w:rsidR="00F077F8" w:rsidRPr="00E54D4B" w:rsidRDefault="00F077F8" w:rsidP="009F17B5">
      <w:pPr>
        <w:autoSpaceDE w:val="0"/>
        <w:autoSpaceDN w:val="0"/>
        <w:adjustRightInd w:val="0"/>
        <w:ind w:left="360"/>
        <w:jc w:val="both"/>
        <w:rPr>
          <w:rFonts w:ascii="Arial" w:hAnsi="Arial" w:cs="Arial"/>
        </w:rPr>
      </w:pPr>
      <w:r w:rsidRPr="00E54D4B">
        <w:rPr>
          <w:rFonts w:ascii="Arial" w:hAnsi="Arial" w:cs="Arial"/>
        </w:rPr>
        <w:t>Previously, 3GL relied on a web</w:t>
      </w:r>
      <w:r w:rsidR="00F64EFC" w:rsidRPr="00E54D4B">
        <w:rPr>
          <w:rFonts w:ascii="Arial" w:hAnsi="Arial" w:cs="Arial"/>
        </w:rPr>
        <w:t>-based</w:t>
      </w:r>
      <w:r w:rsidR="008056A8" w:rsidRPr="00E54D4B">
        <w:rPr>
          <w:rFonts w:ascii="Arial" w:hAnsi="Arial" w:cs="Arial"/>
        </w:rPr>
        <w:t xml:space="preserve"> </w:t>
      </w:r>
      <w:r w:rsidRPr="00E54D4B">
        <w:rPr>
          <w:rFonts w:ascii="Arial" w:hAnsi="Arial" w:cs="Arial"/>
        </w:rPr>
        <w:t xml:space="preserve">form to collect address and email updates. This </w:t>
      </w:r>
      <w:r w:rsidR="00740263" w:rsidRPr="00E54D4B">
        <w:rPr>
          <w:rFonts w:ascii="Arial" w:hAnsi="Arial" w:cs="Arial"/>
        </w:rPr>
        <w:t xml:space="preserve">form </w:t>
      </w:r>
      <w:r w:rsidRPr="00E54D4B">
        <w:rPr>
          <w:rFonts w:ascii="Arial" w:hAnsi="Arial" w:cs="Arial"/>
        </w:rPr>
        <w:t>required the RPCV to enter their</w:t>
      </w:r>
      <w:r w:rsidR="00740263" w:rsidRPr="00E54D4B">
        <w:rPr>
          <w:rFonts w:ascii="Arial" w:hAnsi="Arial" w:cs="Arial"/>
        </w:rPr>
        <w:t xml:space="preserve"> complete</w:t>
      </w:r>
      <w:r w:rsidRPr="00E54D4B">
        <w:rPr>
          <w:rFonts w:ascii="Arial" w:hAnsi="Arial" w:cs="Arial"/>
        </w:rPr>
        <w:t xml:space="preserve"> service information, name, birthday</w:t>
      </w:r>
      <w:r w:rsidR="006105D6" w:rsidRPr="00E54D4B">
        <w:rPr>
          <w:rFonts w:ascii="Arial" w:hAnsi="Arial" w:cs="Arial"/>
        </w:rPr>
        <w:t xml:space="preserve"> and</w:t>
      </w:r>
      <w:r w:rsidRPr="00E54D4B">
        <w:rPr>
          <w:rFonts w:ascii="Arial" w:hAnsi="Arial" w:cs="Arial"/>
        </w:rPr>
        <w:t xml:space="preserve"> </w:t>
      </w:r>
      <w:r w:rsidR="00740263" w:rsidRPr="00E54D4B">
        <w:rPr>
          <w:rFonts w:ascii="Arial" w:hAnsi="Arial" w:cs="Arial"/>
        </w:rPr>
        <w:t>in addition to any changes to contact information</w:t>
      </w:r>
      <w:r w:rsidRPr="00E54D4B">
        <w:rPr>
          <w:rFonts w:ascii="Arial" w:hAnsi="Arial" w:cs="Arial"/>
        </w:rPr>
        <w:t xml:space="preserve">. </w:t>
      </w:r>
      <w:r w:rsidR="00740263" w:rsidRPr="00E54D4B">
        <w:rPr>
          <w:rFonts w:ascii="Arial" w:hAnsi="Arial" w:cs="Arial"/>
        </w:rPr>
        <w:t xml:space="preserve">Due to a lack of verification and standardization using the form, </w:t>
      </w:r>
      <w:r w:rsidR="00740263" w:rsidRPr="00E54D4B">
        <w:rPr>
          <w:rFonts w:ascii="Arial" w:hAnsi="Arial" w:cs="Arial"/>
        </w:rPr>
        <w:lastRenderedPageBreak/>
        <w:t xml:space="preserve">each request might contain several errors, and no report was sent to the RPCV </w:t>
      </w:r>
      <w:r w:rsidR="00571911" w:rsidRPr="00E54D4B">
        <w:rPr>
          <w:rFonts w:ascii="Arial" w:hAnsi="Arial" w:cs="Arial"/>
        </w:rPr>
        <w:t xml:space="preserve">to allow them to quickly correct </w:t>
      </w:r>
      <w:r w:rsidR="00740263" w:rsidRPr="00E54D4B">
        <w:rPr>
          <w:rFonts w:ascii="Arial" w:hAnsi="Arial" w:cs="Arial"/>
        </w:rPr>
        <w:t xml:space="preserve">incorrectly entered information. Furthermore, each request was received as </w:t>
      </w:r>
      <w:r w:rsidR="00A947FC" w:rsidRPr="00E54D4B">
        <w:rPr>
          <w:rFonts w:ascii="Arial" w:hAnsi="Arial" w:cs="Arial"/>
        </w:rPr>
        <w:t>an</w:t>
      </w:r>
      <w:r w:rsidR="00740263" w:rsidRPr="00E54D4B">
        <w:rPr>
          <w:rFonts w:ascii="Arial" w:hAnsi="Arial" w:cs="Arial"/>
        </w:rPr>
        <w:t xml:space="preserve"> individual email and </w:t>
      </w:r>
      <w:r w:rsidR="007148FE" w:rsidRPr="00E54D4B">
        <w:rPr>
          <w:rFonts w:ascii="Arial" w:hAnsi="Arial" w:cs="Arial"/>
        </w:rPr>
        <w:t xml:space="preserve">required </w:t>
      </w:r>
      <w:r w:rsidR="00571911" w:rsidRPr="00E54D4B">
        <w:rPr>
          <w:rFonts w:ascii="Arial" w:hAnsi="Arial" w:cs="Arial"/>
        </w:rPr>
        <w:t xml:space="preserve">staff to </w:t>
      </w:r>
      <w:r w:rsidR="007148FE" w:rsidRPr="00E54D4B">
        <w:rPr>
          <w:rFonts w:ascii="Arial" w:hAnsi="Arial" w:cs="Arial"/>
        </w:rPr>
        <w:t>manually enter</w:t>
      </w:r>
      <w:r w:rsidR="00571911" w:rsidRPr="00E54D4B">
        <w:rPr>
          <w:rFonts w:ascii="Arial" w:hAnsi="Arial" w:cs="Arial"/>
        </w:rPr>
        <w:t xml:space="preserve"> the information </w:t>
      </w:r>
      <w:r w:rsidRPr="00E54D4B">
        <w:rPr>
          <w:rFonts w:ascii="Arial" w:hAnsi="Arial" w:cs="Arial"/>
        </w:rPr>
        <w:t>by copy</w:t>
      </w:r>
      <w:r w:rsidR="00571911" w:rsidRPr="00E54D4B">
        <w:rPr>
          <w:rFonts w:ascii="Arial" w:hAnsi="Arial" w:cs="Arial"/>
        </w:rPr>
        <w:t>ing</w:t>
      </w:r>
      <w:r w:rsidRPr="00E54D4B">
        <w:rPr>
          <w:rFonts w:ascii="Arial" w:hAnsi="Arial" w:cs="Arial"/>
        </w:rPr>
        <w:t xml:space="preserve"> and pasting </w:t>
      </w:r>
      <w:r w:rsidR="007148FE" w:rsidRPr="00E54D4B">
        <w:rPr>
          <w:rFonts w:ascii="Arial" w:hAnsi="Arial" w:cs="Arial"/>
        </w:rPr>
        <w:t>each line</w:t>
      </w:r>
      <w:r w:rsidRPr="00E54D4B">
        <w:rPr>
          <w:rFonts w:ascii="Arial" w:hAnsi="Arial" w:cs="Arial"/>
        </w:rPr>
        <w:t xml:space="preserve"> from the email into the database. </w:t>
      </w:r>
    </w:p>
    <w:p w14:paraId="79FEBB75" w14:textId="77777777" w:rsidR="00F077F8" w:rsidRPr="00E54D4B" w:rsidRDefault="00F077F8" w:rsidP="00740263">
      <w:pPr>
        <w:autoSpaceDE w:val="0"/>
        <w:autoSpaceDN w:val="0"/>
        <w:adjustRightInd w:val="0"/>
        <w:jc w:val="both"/>
        <w:rPr>
          <w:rFonts w:ascii="Arial" w:hAnsi="Arial" w:cs="Arial"/>
        </w:rPr>
      </w:pPr>
    </w:p>
    <w:p w14:paraId="3C6A5E75" w14:textId="2BF64935" w:rsidR="007148FE" w:rsidRPr="00E54D4B" w:rsidRDefault="007148FE" w:rsidP="009F17B5">
      <w:pPr>
        <w:autoSpaceDE w:val="0"/>
        <w:autoSpaceDN w:val="0"/>
        <w:adjustRightInd w:val="0"/>
        <w:ind w:left="360"/>
        <w:jc w:val="both"/>
        <w:rPr>
          <w:rFonts w:ascii="Arial" w:hAnsi="Arial" w:cs="Arial"/>
        </w:rPr>
      </w:pPr>
      <w:r w:rsidRPr="00E54D4B">
        <w:rPr>
          <w:rFonts w:ascii="Arial" w:hAnsi="Arial" w:cs="Arial"/>
        </w:rPr>
        <w:t xml:space="preserve">The RPCV Portal greatly reduces </w:t>
      </w:r>
      <w:r w:rsidR="00571911" w:rsidRPr="00E54D4B">
        <w:rPr>
          <w:rFonts w:ascii="Arial" w:hAnsi="Arial" w:cs="Arial"/>
        </w:rPr>
        <w:t xml:space="preserve">Peace Corps </w:t>
      </w:r>
      <w:r w:rsidRPr="00E54D4B">
        <w:rPr>
          <w:rFonts w:ascii="Arial" w:hAnsi="Arial" w:cs="Arial"/>
        </w:rPr>
        <w:t xml:space="preserve">staff time needed to process address changes, and allows the RPCV to return at their convenience and update the information as it changes, rather than waiting for it to be processed on </w:t>
      </w:r>
      <w:r w:rsidR="00571911" w:rsidRPr="00E54D4B">
        <w:rPr>
          <w:rFonts w:ascii="Arial" w:hAnsi="Arial" w:cs="Arial"/>
        </w:rPr>
        <w:t xml:space="preserve">the Peace Corps’ </w:t>
      </w:r>
      <w:r w:rsidRPr="00E54D4B">
        <w:rPr>
          <w:rFonts w:ascii="Arial" w:hAnsi="Arial" w:cs="Arial"/>
        </w:rPr>
        <w:t xml:space="preserve">end. </w:t>
      </w:r>
    </w:p>
    <w:p w14:paraId="57B67828" w14:textId="77777777" w:rsidR="007148FE" w:rsidRPr="00E54D4B" w:rsidRDefault="007148FE" w:rsidP="00740263">
      <w:pPr>
        <w:autoSpaceDE w:val="0"/>
        <w:autoSpaceDN w:val="0"/>
        <w:adjustRightInd w:val="0"/>
        <w:jc w:val="both"/>
        <w:rPr>
          <w:rFonts w:ascii="Arial" w:hAnsi="Arial" w:cs="Arial"/>
        </w:rPr>
      </w:pPr>
    </w:p>
    <w:p w14:paraId="0E2C8594" w14:textId="4CC7BE44" w:rsidR="00820972" w:rsidRPr="00E54D4B" w:rsidRDefault="00F64EFC" w:rsidP="009F17B5">
      <w:pPr>
        <w:autoSpaceDE w:val="0"/>
        <w:autoSpaceDN w:val="0"/>
        <w:adjustRightInd w:val="0"/>
        <w:ind w:left="360"/>
        <w:jc w:val="both"/>
        <w:rPr>
          <w:rFonts w:ascii="Arial" w:hAnsi="Arial" w:cs="Arial"/>
        </w:rPr>
      </w:pPr>
      <w:r w:rsidRPr="00E54D4B">
        <w:rPr>
          <w:rFonts w:ascii="Arial" w:hAnsi="Arial" w:cs="Arial"/>
        </w:rPr>
        <w:t>To gain access to the RPCV Portal, a user must first navigate to the RPCV Portal landing page, which is located in the Resources for Returned Volunteers section of the Peace Corps website</w:t>
      </w:r>
      <w:r w:rsidR="00580EBB" w:rsidRPr="00E54D4B">
        <w:rPr>
          <w:rFonts w:ascii="Arial" w:hAnsi="Arial" w:cs="Arial"/>
        </w:rPr>
        <w:t xml:space="preserve"> (www.peacecorps.gov)</w:t>
      </w:r>
      <w:r w:rsidRPr="00E54D4B">
        <w:rPr>
          <w:rFonts w:ascii="Arial" w:hAnsi="Arial" w:cs="Arial"/>
        </w:rPr>
        <w:t xml:space="preserve">. </w:t>
      </w:r>
      <w:r w:rsidR="007148FE" w:rsidRPr="00E54D4B">
        <w:rPr>
          <w:rFonts w:ascii="Arial" w:hAnsi="Arial" w:cs="Arial"/>
        </w:rPr>
        <w:t>The RPCV then requests an invitation code by providing their first and last name, birthdate, country of service and the year they completed their service (COS year). The information is matched</w:t>
      </w:r>
      <w:r w:rsidR="00F077F8" w:rsidRPr="00E54D4B">
        <w:rPr>
          <w:rFonts w:ascii="Arial" w:hAnsi="Arial" w:cs="Arial"/>
        </w:rPr>
        <w:t xml:space="preserve"> auto</w:t>
      </w:r>
      <w:r w:rsidRPr="00E54D4B">
        <w:rPr>
          <w:rFonts w:ascii="Arial" w:hAnsi="Arial" w:cs="Arial"/>
        </w:rPr>
        <w:t xml:space="preserve">matically </w:t>
      </w:r>
      <w:r w:rsidR="007148FE" w:rsidRPr="00E54D4B">
        <w:rPr>
          <w:rFonts w:ascii="Arial" w:hAnsi="Arial" w:cs="Arial"/>
        </w:rPr>
        <w:t>using</w:t>
      </w:r>
      <w:r w:rsidRPr="00E54D4B">
        <w:rPr>
          <w:rFonts w:ascii="Arial" w:hAnsi="Arial" w:cs="Arial"/>
        </w:rPr>
        <w:t xml:space="preserve"> information </w:t>
      </w:r>
      <w:r w:rsidR="00820972" w:rsidRPr="00E54D4B">
        <w:rPr>
          <w:rFonts w:ascii="Arial" w:hAnsi="Arial" w:cs="Arial"/>
        </w:rPr>
        <w:t xml:space="preserve">contained in the </w:t>
      </w:r>
      <w:r w:rsidRPr="00E54D4B">
        <w:rPr>
          <w:rFonts w:ascii="Arial" w:hAnsi="Arial" w:cs="Arial"/>
        </w:rPr>
        <w:t>Former Peace Corps Volunteer and Staff Database (PC-18)</w:t>
      </w:r>
      <w:r w:rsidR="00820972" w:rsidRPr="00E54D4B">
        <w:rPr>
          <w:rFonts w:ascii="Arial" w:hAnsi="Arial" w:cs="Arial"/>
        </w:rPr>
        <w:t xml:space="preserve">. </w:t>
      </w:r>
      <w:r w:rsidR="00FE5CC2" w:rsidRPr="00E54D4B">
        <w:rPr>
          <w:rFonts w:ascii="Arial" w:hAnsi="Arial" w:cs="Arial"/>
        </w:rPr>
        <w:t xml:space="preserve">Once the information has been </w:t>
      </w:r>
      <w:r w:rsidR="00820972" w:rsidRPr="00E54D4B">
        <w:rPr>
          <w:rFonts w:ascii="Arial" w:hAnsi="Arial" w:cs="Arial"/>
        </w:rPr>
        <w:t>confirmed</w:t>
      </w:r>
      <w:r w:rsidR="00FE5CC2" w:rsidRPr="00E54D4B">
        <w:rPr>
          <w:rFonts w:ascii="Arial" w:hAnsi="Arial" w:cs="Arial"/>
        </w:rPr>
        <w:t xml:space="preserve">, </w:t>
      </w:r>
      <w:r w:rsidR="00820972" w:rsidRPr="00E54D4B">
        <w:rPr>
          <w:rFonts w:ascii="Arial" w:hAnsi="Arial" w:cs="Arial"/>
        </w:rPr>
        <w:t xml:space="preserve">the RPCV will receive </w:t>
      </w:r>
      <w:r w:rsidR="00580EBB" w:rsidRPr="00E54D4B">
        <w:rPr>
          <w:rFonts w:ascii="Arial" w:hAnsi="Arial" w:cs="Arial"/>
        </w:rPr>
        <w:t xml:space="preserve">by email </w:t>
      </w:r>
      <w:r w:rsidR="00820972" w:rsidRPr="00E54D4B">
        <w:rPr>
          <w:rFonts w:ascii="Arial" w:hAnsi="Arial" w:cs="Arial"/>
        </w:rPr>
        <w:t>an invitation code</w:t>
      </w:r>
      <w:r w:rsidR="007148FE" w:rsidRPr="00E54D4B">
        <w:rPr>
          <w:rFonts w:ascii="Arial" w:hAnsi="Arial" w:cs="Arial"/>
        </w:rPr>
        <w:t xml:space="preserve"> to join the RPCV Portal. The invitation code allows the RPCV to create a</w:t>
      </w:r>
      <w:r w:rsidR="00820972" w:rsidRPr="00E54D4B">
        <w:rPr>
          <w:rFonts w:ascii="Arial" w:hAnsi="Arial" w:cs="Arial"/>
        </w:rPr>
        <w:t xml:space="preserve"> username and password</w:t>
      </w:r>
      <w:r w:rsidR="007148FE" w:rsidRPr="00E54D4B">
        <w:rPr>
          <w:rFonts w:ascii="Arial" w:hAnsi="Arial" w:cs="Arial"/>
        </w:rPr>
        <w:t xml:space="preserve">, which allows them to return </w:t>
      </w:r>
      <w:r w:rsidR="00580EBB" w:rsidRPr="00E54D4B">
        <w:rPr>
          <w:rFonts w:ascii="Arial" w:hAnsi="Arial" w:cs="Arial"/>
        </w:rPr>
        <w:t xml:space="preserve">at their convenience </w:t>
      </w:r>
      <w:r w:rsidR="007148FE" w:rsidRPr="00E54D4B">
        <w:rPr>
          <w:rFonts w:ascii="Arial" w:hAnsi="Arial" w:cs="Arial"/>
        </w:rPr>
        <w:t>to update their preferences, request documentation, manage subscriptions, and access any of the other features available in the RPCV Portal</w:t>
      </w:r>
      <w:r w:rsidR="00820972" w:rsidRPr="00E54D4B">
        <w:rPr>
          <w:rFonts w:ascii="Arial" w:hAnsi="Arial" w:cs="Arial"/>
        </w:rPr>
        <w:t xml:space="preserve">. </w:t>
      </w:r>
      <w:r w:rsidR="007148FE" w:rsidRPr="00E54D4B">
        <w:rPr>
          <w:rFonts w:ascii="Arial" w:hAnsi="Arial" w:cs="Arial"/>
        </w:rPr>
        <w:t xml:space="preserve">Updates made in the RPCV Portal are immediately available in the backend database (PC-18), and can be used </w:t>
      </w:r>
      <w:r w:rsidR="00580EBB" w:rsidRPr="00E54D4B">
        <w:rPr>
          <w:rFonts w:ascii="Arial" w:hAnsi="Arial" w:cs="Arial"/>
        </w:rPr>
        <w:t xml:space="preserve">immediately </w:t>
      </w:r>
      <w:r w:rsidR="007148FE" w:rsidRPr="00E54D4B">
        <w:rPr>
          <w:rFonts w:ascii="Arial" w:hAnsi="Arial" w:cs="Arial"/>
        </w:rPr>
        <w:t xml:space="preserve">by staff members with access. </w:t>
      </w:r>
    </w:p>
    <w:p w14:paraId="5D0D3995" w14:textId="77777777" w:rsidR="00820972" w:rsidRPr="00E54D4B" w:rsidRDefault="00820972" w:rsidP="00740263">
      <w:pPr>
        <w:autoSpaceDE w:val="0"/>
        <w:autoSpaceDN w:val="0"/>
        <w:adjustRightInd w:val="0"/>
        <w:jc w:val="both"/>
        <w:rPr>
          <w:rFonts w:ascii="Arial" w:hAnsi="Arial" w:cs="Arial"/>
          <w:b/>
        </w:rPr>
      </w:pPr>
    </w:p>
    <w:p w14:paraId="793B6F71" w14:textId="77777777" w:rsidR="009F17B5" w:rsidRPr="00E54D4B" w:rsidRDefault="009F17B5" w:rsidP="009F17B5">
      <w:pPr>
        <w:pStyle w:val="ListParagraph"/>
        <w:numPr>
          <w:ilvl w:val="0"/>
          <w:numId w:val="35"/>
        </w:numPr>
        <w:autoSpaceDE w:val="0"/>
        <w:autoSpaceDN w:val="0"/>
        <w:adjustRightInd w:val="0"/>
        <w:spacing w:after="0" w:line="240" w:lineRule="auto"/>
        <w:rPr>
          <w:rFonts w:ascii="Arial" w:hAnsi="Arial" w:cs="Arial"/>
          <w:b/>
          <w:sz w:val="24"/>
          <w:szCs w:val="24"/>
        </w:rPr>
      </w:pPr>
      <w:r w:rsidRPr="00E54D4B">
        <w:rPr>
          <w:rFonts w:ascii="Arial" w:hAnsi="Arial" w:cs="Arial"/>
          <w:b/>
          <w:sz w:val="24"/>
          <w:szCs w:val="24"/>
        </w:rPr>
        <w:t>Describe efforts to identify duplication. Show specifically why any similar information already available cannot be used or modified for use for the purposes described in Item 2 above.</w:t>
      </w:r>
    </w:p>
    <w:p w14:paraId="782F361D" w14:textId="77777777" w:rsidR="009F17B5" w:rsidRPr="00E54D4B" w:rsidRDefault="009F17B5" w:rsidP="009F17B5">
      <w:pPr>
        <w:pStyle w:val="ListParagraph"/>
        <w:autoSpaceDE w:val="0"/>
        <w:autoSpaceDN w:val="0"/>
        <w:adjustRightInd w:val="0"/>
        <w:spacing w:after="0" w:line="240" w:lineRule="auto"/>
        <w:ind w:left="360"/>
        <w:rPr>
          <w:rFonts w:ascii="Arial" w:hAnsi="Arial" w:cs="Arial"/>
          <w:b/>
          <w:sz w:val="24"/>
          <w:szCs w:val="24"/>
        </w:rPr>
      </w:pPr>
    </w:p>
    <w:p w14:paraId="4EC29D3C" w14:textId="25DB0DD9" w:rsidR="005547C8" w:rsidRPr="00E54D4B" w:rsidRDefault="00F50A2C" w:rsidP="009F17B5">
      <w:pPr>
        <w:autoSpaceDE w:val="0"/>
        <w:autoSpaceDN w:val="0"/>
        <w:adjustRightInd w:val="0"/>
        <w:ind w:left="360"/>
        <w:jc w:val="both"/>
        <w:rPr>
          <w:rFonts w:ascii="Arial" w:hAnsi="Arial" w:cs="Arial"/>
        </w:rPr>
      </w:pPr>
      <w:r w:rsidRPr="00E54D4B">
        <w:rPr>
          <w:rFonts w:ascii="Arial" w:hAnsi="Arial" w:cs="Arial"/>
        </w:rPr>
        <w:t xml:space="preserve">Peace Corps has reviewed the RPCV Portal form in order to avoid and identify duplications. The RPCV Portal reduces duplication of efforts by consolidating information collection </w:t>
      </w:r>
      <w:r w:rsidR="00253B52" w:rsidRPr="00E54D4B">
        <w:rPr>
          <w:rFonts w:ascii="Arial" w:hAnsi="Arial" w:cs="Arial"/>
        </w:rPr>
        <w:t xml:space="preserve">from RPCVs </w:t>
      </w:r>
      <w:r w:rsidRPr="00E54D4B">
        <w:rPr>
          <w:rFonts w:ascii="Arial" w:hAnsi="Arial" w:cs="Arial"/>
        </w:rPr>
        <w:t xml:space="preserve">in one location, and eliminating the need to ask for verification information on several separate collection sources. </w:t>
      </w:r>
    </w:p>
    <w:p w14:paraId="1B16DF71" w14:textId="77777777" w:rsidR="007851A3" w:rsidRPr="00E54D4B" w:rsidRDefault="007851A3" w:rsidP="00740263">
      <w:pPr>
        <w:autoSpaceDE w:val="0"/>
        <w:autoSpaceDN w:val="0"/>
        <w:adjustRightInd w:val="0"/>
        <w:jc w:val="both"/>
        <w:rPr>
          <w:rFonts w:ascii="Arial" w:hAnsi="Arial" w:cs="Arial"/>
          <w:color w:val="000000"/>
        </w:rPr>
      </w:pPr>
    </w:p>
    <w:p w14:paraId="11EAA6EC" w14:textId="4969251C" w:rsidR="009F17B5" w:rsidRPr="00E54D4B" w:rsidRDefault="009F17B5" w:rsidP="009F17B5">
      <w:pPr>
        <w:pStyle w:val="ListParagraph"/>
        <w:numPr>
          <w:ilvl w:val="0"/>
          <w:numId w:val="35"/>
        </w:numPr>
        <w:autoSpaceDE w:val="0"/>
        <w:autoSpaceDN w:val="0"/>
        <w:adjustRightInd w:val="0"/>
        <w:spacing w:after="0" w:line="240" w:lineRule="auto"/>
        <w:rPr>
          <w:rFonts w:ascii="Arial" w:hAnsi="Arial" w:cs="Arial"/>
          <w:b/>
          <w:sz w:val="24"/>
          <w:szCs w:val="24"/>
        </w:rPr>
      </w:pPr>
      <w:r w:rsidRPr="00E54D4B">
        <w:rPr>
          <w:rFonts w:ascii="Arial" w:hAnsi="Arial" w:cs="Arial"/>
          <w:b/>
          <w:sz w:val="24"/>
          <w:szCs w:val="24"/>
        </w:rPr>
        <w:t>If the collection of information impacts small businesses or other small entities (Item 5 of OMB Form 83-I), describe any methods used to minimize burden.</w:t>
      </w:r>
    </w:p>
    <w:p w14:paraId="62D9A59A" w14:textId="77777777" w:rsidR="00EC0F36" w:rsidRPr="00E54D4B" w:rsidRDefault="00EC0F36" w:rsidP="00740263">
      <w:pPr>
        <w:autoSpaceDE w:val="0"/>
        <w:autoSpaceDN w:val="0"/>
        <w:adjustRightInd w:val="0"/>
        <w:jc w:val="both"/>
        <w:rPr>
          <w:rFonts w:ascii="Arial" w:hAnsi="Arial" w:cs="Arial"/>
          <w:b/>
        </w:rPr>
      </w:pPr>
    </w:p>
    <w:p w14:paraId="21CF4FC8" w14:textId="29345D69" w:rsidR="009F17B5" w:rsidRPr="00E54D4B" w:rsidRDefault="009F17B5" w:rsidP="009F17B5">
      <w:pPr>
        <w:pStyle w:val="Default"/>
        <w:ind w:firstLine="360"/>
        <w:rPr>
          <w:rFonts w:ascii="Arial" w:hAnsi="Arial" w:cs="Arial"/>
        </w:rPr>
      </w:pPr>
      <w:r w:rsidRPr="00E54D4B">
        <w:rPr>
          <w:rFonts w:ascii="Arial" w:hAnsi="Arial" w:cs="Arial"/>
        </w:rPr>
        <w:t xml:space="preserve">This collection of information does not impact small business or other small entities. </w:t>
      </w:r>
    </w:p>
    <w:p w14:paraId="3635D2DE" w14:textId="1FF1FEF9" w:rsidR="005543A7" w:rsidRPr="00E54D4B" w:rsidRDefault="005543A7" w:rsidP="009F17B5">
      <w:pPr>
        <w:widowControl w:val="0"/>
        <w:tabs>
          <w:tab w:val="left" w:pos="360"/>
        </w:tabs>
        <w:autoSpaceDE w:val="0"/>
        <w:autoSpaceDN w:val="0"/>
        <w:adjustRightInd w:val="0"/>
        <w:spacing w:line="220" w:lineRule="atLeast"/>
        <w:jc w:val="both"/>
        <w:rPr>
          <w:rFonts w:ascii="Arial" w:hAnsi="Arial" w:cs="Arial"/>
        </w:rPr>
      </w:pPr>
    </w:p>
    <w:p w14:paraId="1639D516" w14:textId="77777777" w:rsidR="009F17B5" w:rsidRPr="00E54D4B" w:rsidRDefault="009F17B5" w:rsidP="009F17B5">
      <w:pPr>
        <w:pStyle w:val="ListParagraph"/>
        <w:numPr>
          <w:ilvl w:val="0"/>
          <w:numId w:val="35"/>
        </w:numPr>
        <w:autoSpaceDE w:val="0"/>
        <w:autoSpaceDN w:val="0"/>
        <w:adjustRightInd w:val="0"/>
        <w:spacing w:after="0" w:line="240" w:lineRule="auto"/>
        <w:rPr>
          <w:rFonts w:ascii="Arial" w:hAnsi="Arial" w:cs="Arial"/>
          <w:b/>
          <w:sz w:val="24"/>
          <w:szCs w:val="24"/>
        </w:rPr>
      </w:pPr>
      <w:r w:rsidRPr="00E54D4B">
        <w:rPr>
          <w:rFonts w:ascii="Arial" w:hAnsi="Arial" w:cs="Arial"/>
          <w:b/>
          <w:sz w:val="24"/>
          <w:szCs w:val="24"/>
        </w:rPr>
        <w:lastRenderedPageBreak/>
        <w:t>Describe the consequence to Federal program or policy activities if the collection is not conducted or is conducted less frequently, as well as any technical or legal obstacles to reducing burden.</w:t>
      </w:r>
    </w:p>
    <w:p w14:paraId="43B0729A" w14:textId="77777777" w:rsidR="009F17B5" w:rsidRPr="00E54D4B" w:rsidRDefault="009F17B5" w:rsidP="009F17B5">
      <w:pPr>
        <w:pStyle w:val="ListParagraph"/>
        <w:autoSpaceDE w:val="0"/>
        <w:autoSpaceDN w:val="0"/>
        <w:adjustRightInd w:val="0"/>
        <w:spacing w:after="0" w:line="240" w:lineRule="auto"/>
        <w:ind w:left="360"/>
        <w:rPr>
          <w:rFonts w:ascii="Arial" w:hAnsi="Arial" w:cs="Arial"/>
          <w:b/>
          <w:sz w:val="24"/>
          <w:szCs w:val="24"/>
        </w:rPr>
      </w:pPr>
    </w:p>
    <w:p w14:paraId="4EF665B1" w14:textId="6836DF03" w:rsidR="00DD1027" w:rsidRPr="00E54D4B" w:rsidRDefault="00DD1027" w:rsidP="009F17B5">
      <w:pPr>
        <w:ind w:left="360"/>
        <w:jc w:val="both"/>
        <w:rPr>
          <w:rFonts w:ascii="Arial" w:hAnsi="Arial" w:cs="Arial"/>
        </w:rPr>
      </w:pPr>
      <w:r w:rsidRPr="00E54D4B">
        <w:rPr>
          <w:rFonts w:ascii="Arial" w:hAnsi="Arial" w:cs="Arial"/>
        </w:rPr>
        <w:t>Th</w:t>
      </w:r>
      <w:r w:rsidR="00253B52" w:rsidRPr="00E54D4B">
        <w:rPr>
          <w:rFonts w:ascii="Arial" w:hAnsi="Arial" w:cs="Arial"/>
        </w:rPr>
        <w:t>is</w:t>
      </w:r>
      <w:r w:rsidRPr="00E54D4B">
        <w:rPr>
          <w:rFonts w:ascii="Arial" w:hAnsi="Arial" w:cs="Arial"/>
        </w:rPr>
        <w:t xml:space="preserve"> information </w:t>
      </w:r>
      <w:r w:rsidR="00253B52" w:rsidRPr="00E54D4B">
        <w:rPr>
          <w:rFonts w:ascii="Arial" w:hAnsi="Arial" w:cs="Arial"/>
        </w:rPr>
        <w:t xml:space="preserve">collection </w:t>
      </w:r>
      <w:r w:rsidRPr="00E54D4B">
        <w:rPr>
          <w:rFonts w:ascii="Arial" w:hAnsi="Arial" w:cs="Arial"/>
        </w:rPr>
        <w:t>is entirely voluntary</w:t>
      </w:r>
      <w:r w:rsidR="00253B52" w:rsidRPr="00E54D4B">
        <w:rPr>
          <w:rFonts w:ascii="Arial" w:hAnsi="Arial" w:cs="Arial"/>
        </w:rPr>
        <w:t xml:space="preserve"> for RPCVs</w:t>
      </w:r>
      <w:r w:rsidRPr="00E54D4B">
        <w:rPr>
          <w:rFonts w:ascii="Arial" w:hAnsi="Arial" w:cs="Arial"/>
        </w:rPr>
        <w:t>, and is collected at the RPCV</w:t>
      </w:r>
      <w:r w:rsidR="00253B52" w:rsidRPr="00E54D4B">
        <w:rPr>
          <w:rFonts w:ascii="Arial" w:hAnsi="Arial" w:cs="Arial"/>
        </w:rPr>
        <w:t>’s convenience</w:t>
      </w:r>
      <w:r w:rsidRPr="00E54D4B">
        <w:rPr>
          <w:rFonts w:ascii="Arial" w:hAnsi="Arial" w:cs="Arial"/>
        </w:rPr>
        <w:t>. It is only coll</w:t>
      </w:r>
      <w:r w:rsidR="001405F3" w:rsidRPr="00E54D4B">
        <w:rPr>
          <w:rFonts w:ascii="Arial" w:hAnsi="Arial" w:cs="Arial"/>
        </w:rPr>
        <w:t>ected once for each respondent.  Once the information is collected</w:t>
      </w:r>
      <w:r w:rsidR="005C67BC" w:rsidRPr="00E54D4B">
        <w:rPr>
          <w:rFonts w:ascii="Arial" w:hAnsi="Arial" w:cs="Arial"/>
        </w:rPr>
        <w:t xml:space="preserve"> and </w:t>
      </w:r>
      <w:r w:rsidRPr="00E54D4B">
        <w:rPr>
          <w:rFonts w:ascii="Arial" w:hAnsi="Arial" w:cs="Arial"/>
        </w:rPr>
        <w:t xml:space="preserve">the respondent may edit details as </w:t>
      </w:r>
      <w:r w:rsidR="001405F3" w:rsidRPr="00E54D4B">
        <w:rPr>
          <w:rFonts w:ascii="Arial" w:hAnsi="Arial" w:cs="Arial"/>
        </w:rPr>
        <w:t>needed.</w:t>
      </w:r>
      <w:r w:rsidRPr="00E54D4B">
        <w:rPr>
          <w:rFonts w:ascii="Arial" w:hAnsi="Arial" w:cs="Arial"/>
        </w:rPr>
        <w:t xml:space="preserve"> </w:t>
      </w:r>
    </w:p>
    <w:p w14:paraId="5DA81901" w14:textId="77777777" w:rsidR="00FF2CAC" w:rsidRPr="00E54D4B" w:rsidRDefault="00FF2CAC" w:rsidP="00740263">
      <w:pPr>
        <w:jc w:val="both"/>
        <w:rPr>
          <w:rFonts w:ascii="Arial" w:hAnsi="Arial" w:cs="Arial"/>
        </w:rPr>
      </w:pPr>
    </w:p>
    <w:p w14:paraId="05FD8B7A" w14:textId="77777777" w:rsidR="009F17B5" w:rsidRPr="00E54D4B" w:rsidRDefault="009F17B5" w:rsidP="009F17B5">
      <w:pPr>
        <w:pStyle w:val="ListParagraph"/>
        <w:numPr>
          <w:ilvl w:val="0"/>
          <w:numId w:val="35"/>
        </w:numPr>
        <w:autoSpaceDE w:val="0"/>
        <w:autoSpaceDN w:val="0"/>
        <w:adjustRightInd w:val="0"/>
        <w:spacing w:after="0" w:line="240" w:lineRule="auto"/>
        <w:rPr>
          <w:rFonts w:ascii="Arial" w:hAnsi="Arial" w:cs="Arial"/>
          <w:b/>
          <w:sz w:val="24"/>
          <w:szCs w:val="24"/>
        </w:rPr>
      </w:pPr>
      <w:r w:rsidRPr="00E54D4B">
        <w:rPr>
          <w:rFonts w:ascii="Arial" w:hAnsi="Arial" w:cs="Arial"/>
          <w:b/>
          <w:sz w:val="24"/>
          <w:szCs w:val="24"/>
        </w:rPr>
        <w:t xml:space="preserve">Explain any special circumstances that would cause an information collection to be conducted in a manner: </w:t>
      </w:r>
    </w:p>
    <w:p w14:paraId="6ADC81D6" w14:textId="77777777" w:rsidR="009F17B5" w:rsidRPr="00E54D4B" w:rsidRDefault="009F17B5" w:rsidP="009F17B5">
      <w:pPr>
        <w:autoSpaceDE w:val="0"/>
        <w:autoSpaceDN w:val="0"/>
        <w:adjustRightInd w:val="0"/>
        <w:rPr>
          <w:rFonts w:ascii="Arial" w:hAnsi="Arial" w:cs="Arial"/>
          <w:b/>
        </w:rPr>
      </w:pPr>
    </w:p>
    <w:p w14:paraId="286DE9A0"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xml:space="preserve">* requiring respondents to report  information to the agency more often than quarterly; </w:t>
      </w:r>
    </w:p>
    <w:p w14:paraId="1BA874C5"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requiring respondents to prepare a written response to a collection of information in fewer than 30 days after receipt of it;</w:t>
      </w:r>
    </w:p>
    <w:p w14:paraId="289474A5"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requiring respondents to submit more than an original and two copies of any document;</w:t>
      </w:r>
    </w:p>
    <w:p w14:paraId="624BB7EE"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requiring respondents to retain records, other than health, medical, government contract, grant-in-aid, or tax records, for more than three years;</w:t>
      </w:r>
    </w:p>
    <w:p w14:paraId="0DDC0513"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in connection with a statistical survey, that is not designed to produce valid and reliable results that can be generalized to the universe of study;</w:t>
      </w:r>
    </w:p>
    <w:p w14:paraId="4CBB54B0"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requiring the use of a statistical data classification that has not been reviewed and approved by OMB;</w:t>
      </w:r>
    </w:p>
    <w:p w14:paraId="49ACB2E9"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1587FB9" w14:textId="77777777" w:rsidR="009F17B5" w:rsidRPr="00E54D4B" w:rsidRDefault="009F17B5" w:rsidP="009F17B5">
      <w:pPr>
        <w:autoSpaceDE w:val="0"/>
        <w:autoSpaceDN w:val="0"/>
        <w:adjustRightInd w:val="0"/>
        <w:rPr>
          <w:rFonts w:ascii="Arial" w:hAnsi="Arial" w:cs="Arial"/>
          <w:b/>
        </w:rPr>
      </w:pPr>
      <w:r w:rsidRPr="00E54D4B">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14:paraId="1C07F64D" w14:textId="77777777" w:rsidR="00E54D4B" w:rsidRDefault="00E54D4B" w:rsidP="009F17B5">
      <w:pPr>
        <w:ind w:left="720"/>
        <w:rPr>
          <w:rFonts w:ascii="Arial" w:hAnsi="Arial" w:cs="Arial"/>
        </w:rPr>
      </w:pPr>
    </w:p>
    <w:p w14:paraId="49FC5E1F" w14:textId="77777777" w:rsidR="009F17B5" w:rsidRPr="00E54D4B" w:rsidRDefault="009F17B5" w:rsidP="00E54D4B">
      <w:pPr>
        <w:ind w:left="360"/>
        <w:rPr>
          <w:rFonts w:ascii="Arial" w:hAnsi="Arial" w:cs="Arial"/>
        </w:rPr>
      </w:pPr>
      <w:r w:rsidRPr="00E54D4B">
        <w:rPr>
          <w:rFonts w:ascii="Arial" w:hAnsi="Arial" w:cs="Arial"/>
        </w:rPr>
        <w:t>No special circumstances exist that require the information collection to be conducted in a manner inconsistent with the guidelines in 5 CFR 1320.6.</w:t>
      </w:r>
    </w:p>
    <w:p w14:paraId="71B3B103" w14:textId="77777777" w:rsidR="009F17B5" w:rsidRPr="00E54D4B" w:rsidRDefault="009F17B5" w:rsidP="009F17B5">
      <w:pPr>
        <w:rPr>
          <w:rFonts w:ascii="Arial" w:hAnsi="Arial" w:cs="Arial"/>
        </w:rPr>
      </w:pPr>
    </w:p>
    <w:p w14:paraId="0555746E" w14:textId="77777777" w:rsidR="00FF2CAC" w:rsidRPr="00E54D4B" w:rsidRDefault="00FF2CAC" w:rsidP="00740263">
      <w:pPr>
        <w:jc w:val="both"/>
        <w:rPr>
          <w:rFonts w:ascii="Arial" w:hAnsi="Arial" w:cs="Arial"/>
        </w:rPr>
      </w:pPr>
    </w:p>
    <w:p w14:paraId="3F1631CA" w14:textId="7913DECB" w:rsidR="005547C8" w:rsidRPr="00E54D4B" w:rsidRDefault="005547C8" w:rsidP="004925DE">
      <w:pPr>
        <w:tabs>
          <w:tab w:val="left" w:pos="360"/>
        </w:tabs>
        <w:autoSpaceDE w:val="0"/>
        <w:autoSpaceDN w:val="0"/>
        <w:adjustRightInd w:val="0"/>
        <w:ind w:left="360" w:hanging="360"/>
        <w:jc w:val="both"/>
        <w:rPr>
          <w:rFonts w:ascii="Arial" w:hAnsi="Arial" w:cs="Arial"/>
          <w:b/>
        </w:rPr>
      </w:pPr>
      <w:r w:rsidRPr="00E54D4B">
        <w:rPr>
          <w:rFonts w:ascii="Arial" w:hAnsi="Arial" w:cs="Arial"/>
          <w:b/>
        </w:rPr>
        <w:t xml:space="preserve">8.  </w:t>
      </w:r>
      <w:r w:rsidR="004925DE" w:rsidRPr="00E54D4B">
        <w:rPr>
          <w:rFonts w:ascii="Arial" w:hAnsi="Arial" w:cs="Arial"/>
          <w:b/>
        </w:rPr>
        <w:tab/>
      </w:r>
      <w:r w:rsidRPr="00E54D4B">
        <w:rPr>
          <w:rFonts w:ascii="Arial" w:hAnsi="Arial" w:cs="Arial"/>
          <w:b/>
        </w:rPr>
        <w:t xml:space="preserve">If applicable, provide a copy and identify the date and page number of publication in </w:t>
      </w:r>
      <w:r w:rsidR="004925DE" w:rsidRPr="00E54D4B">
        <w:rPr>
          <w:rFonts w:ascii="Arial" w:hAnsi="Arial" w:cs="Arial"/>
          <w:b/>
        </w:rPr>
        <w:t xml:space="preserve">the </w:t>
      </w:r>
      <w:r w:rsidRPr="00E54D4B">
        <w:rPr>
          <w:rFonts w:ascii="Arial" w:hAnsi="Arial" w:cs="Arial"/>
          <w:b/>
        </w:rPr>
        <w:t xml:space="preserve">Federal Register of the agency's notice, required by 5 CFR 1320.8(d), soliciting comments on the information collection prior to submission to OMB. Summarize public comments received in response to that notice and describe actions taken by the agency in response to </w:t>
      </w:r>
      <w:r w:rsidRPr="00E54D4B">
        <w:rPr>
          <w:rFonts w:ascii="Arial" w:hAnsi="Arial" w:cs="Arial"/>
          <w:b/>
        </w:rPr>
        <w:lastRenderedPageBreak/>
        <w:t xml:space="preserve">these comments.  Specifically address comments received on cost and hour burden. </w:t>
      </w:r>
    </w:p>
    <w:p w14:paraId="5180ED0C" w14:textId="77777777" w:rsidR="005547C8" w:rsidRPr="00E54D4B" w:rsidRDefault="005547C8" w:rsidP="00740263">
      <w:pPr>
        <w:autoSpaceDE w:val="0"/>
        <w:autoSpaceDN w:val="0"/>
        <w:adjustRightInd w:val="0"/>
        <w:jc w:val="both"/>
        <w:rPr>
          <w:rFonts w:ascii="Arial" w:hAnsi="Arial" w:cs="Arial"/>
          <w:b/>
        </w:rPr>
      </w:pPr>
    </w:p>
    <w:p w14:paraId="5A12B6F4" w14:textId="77777777" w:rsidR="005547C8" w:rsidRPr="00E54D4B" w:rsidRDefault="005547C8" w:rsidP="004925DE">
      <w:pPr>
        <w:autoSpaceDE w:val="0"/>
        <w:autoSpaceDN w:val="0"/>
        <w:adjustRightInd w:val="0"/>
        <w:ind w:left="360"/>
        <w:jc w:val="both"/>
        <w:rPr>
          <w:rFonts w:ascii="Arial" w:hAnsi="Arial" w:cs="Arial"/>
          <w:b/>
        </w:rPr>
      </w:pPr>
      <w:r w:rsidRPr="00E54D4B">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B01A76D" w14:textId="77777777" w:rsidR="005547C8" w:rsidRPr="00E54D4B" w:rsidRDefault="005547C8" w:rsidP="00740263">
      <w:pPr>
        <w:autoSpaceDE w:val="0"/>
        <w:autoSpaceDN w:val="0"/>
        <w:adjustRightInd w:val="0"/>
        <w:jc w:val="both"/>
        <w:rPr>
          <w:rFonts w:ascii="Arial" w:hAnsi="Arial" w:cs="Arial"/>
          <w:b/>
        </w:rPr>
      </w:pPr>
    </w:p>
    <w:p w14:paraId="2980D2F2" w14:textId="77777777" w:rsidR="005547C8" w:rsidRPr="00E54D4B" w:rsidRDefault="005547C8" w:rsidP="004925DE">
      <w:pPr>
        <w:autoSpaceDE w:val="0"/>
        <w:autoSpaceDN w:val="0"/>
        <w:adjustRightInd w:val="0"/>
        <w:ind w:left="360"/>
        <w:jc w:val="both"/>
        <w:rPr>
          <w:rFonts w:ascii="Arial" w:hAnsi="Arial" w:cs="Arial"/>
          <w:b/>
        </w:rPr>
      </w:pPr>
      <w:r w:rsidRPr="00E54D4B">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E29594B" w14:textId="77777777" w:rsidR="00271446" w:rsidRPr="00E54D4B" w:rsidRDefault="00271446" w:rsidP="00740263">
      <w:pPr>
        <w:autoSpaceDE w:val="0"/>
        <w:autoSpaceDN w:val="0"/>
        <w:adjustRightInd w:val="0"/>
        <w:jc w:val="both"/>
        <w:rPr>
          <w:rFonts w:ascii="Arial" w:hAnsi="Arial" w:cs="Arial"/>
          <w:b/>
        </w:rPr>
      </w:pPr>
    </w:p>
    <w:p w14:paraId="1F31606A" w14:textId="7C96B604" w:rsidR="001810B4" w:rsidRDefault="00EA081C" w:rsidP="004925DE">
      <w:pPr>
        <w:tabs>
          <w:tab w:val="left" w:pos="360"/>
        </w:tabs>
        <w:ind w:left="360"/>
        <w:contextualSpacing/>
        <w:rPr>
          <w:ins w:id="0" w:author="Hess, Peter" w:date="2016-06-09T16:00:00Z"/>
          <w:rFonts w:ascii="Arial" w:hAnsi="Arial" w:cs="Arial"/>
        </w:rPr>
      </w:pPr>
      <w:r w:rsidRPr="00E54D4B">
        <w:rPr>
          <w:rFonts w:ascii="Arial" w:hAnsi="Arial" w:cs="Arial"/>
        </w:rPr>
        <w:t>The agency’s 60- Day notice was published in the Federal Register on December 10, 2015, 80 FR 76714.  No public comments were re</w:t>
      </w:r>
      <w:r w:rsidR="009639A5">
        <w:rPr>
          <w:rFonts w:ascii="Arial" w:hAnsi="Arial" w:cs="Arial"/>
        </w:rPr>
        <w:t xml:space="preserve">ceived during the 60-day period; </w:t>
      </w:r>
      <w:commentRangeStart w:id="1"/>
      <w:commentRangeStart w:id="2"/>
      <w:r w:rsidR="009639A5">
        <w:rPr>
          <w:rFonts w:ascii="Arial" w:hAnsi="Arial" w:cs="Arial"/>
        </w:rPr>
        <w:t>however, we did</w:t>
      </w:r>
      <w:r w:rsidR="007835A1">
        <w:rPr>
          <w:rFonts w:ascii="Arial" w:hAnsi="Arial" w:cs="Arial"/>
        </w:rPr>
        <w:t xml:space="preserve"> receive</w:t>
      </w:r>
      <w:r w:rsidR="009639A5">
        <w:rPr>
          <w:rFonts w:ascii="Arial" w:hAnsi="Arial" w:cs="Arial"/>
        </w:rPr>
        <w:t xml:space="preserve"> questions which we uploaded.</w:t>
      </w:r>
      <w:commentRangeEnd w:id="1"/>
      <w:r w:rsidR="007835A1">
        <w:rPr>
          <w:rStyle w:val="CommentReference"/>
        </w:rPr>
        <w:commentReference w:id="1"/>
      </w:r>
      <w:commentRangeEnd w:id="2"/>
      <w:r w:rsidR="008F2DCC">
        <w:rPr>
          <w:rStyle w:val="CommentReference"/>
        </w:rPr>
        <w:commentReference w:id="2"/>
      </w:r>
      <w:r w:rsidRPr="00E54D4B">
        <w:rPr>
          <w:rFonts w:ascii="Arial" w:hAnsi="Arial" w:cs="Arial"/>
        </w:rPr>
        <w:t xml:space="preserve"> The 30- Day notice was published on </w:t>
      </w:r>
      <w:r w:rsidR="001810B4" w:rsidRPr="00E54D4B">
        <w:rPr>
          <w:rFonts w:ascii="Arial" w:hAnsi="Arial" w:cs="Arial"/>
        </w:rPr>
        <w:t>March 7, 2016, 81</w:t>
      </w:r>
      <w:r w:rsidRPr="00E54D4B">
        <w:rPr>
          <w:rFonts w:ascii="Arial" w:hAnsi="Arial" w:cs="Arial"/>
        </w:rPr>
        <w:t xml:space="preserve"> FR </w:t>
      </w:r>
      <w:r w:rsidR="001810B4" w:rsidRPr="00E54D4B">
        <w:rPr>
          <w:rFonts w:ascii="Arial" w:hAnsi="Arial" w:cs="Arial"/>
        </w:rPr>
        <w:t>11844</w:t>
      </w:r>
    </w:p>
    <w:p w14:paraId="3FA200BC" w14:textId="77777777" w:rsidR="00E849B8" w:rsidRDefault="00E849B8" w:rsidP="004925DE">
      <w:pPr>
        <w:tabs>
          <w:tab w:val="left" w:pos="360"/>
        </w:tabs>
        <w:ind w:left="360"/>
        <w:contextualSpacing/>
        <w:rPr>
          <w:ins w:id="3" w:author="Hess, Peter" w:date="2016-06-09T16:00:00Z"/>
          <w:rFonts w:ascii="Arial" w:hAnsi="Arial" w:cs="Arial"/>
        </w:rPr>
      </w:pPr>
    </w:p>
    <w:p w14:paraId="4502F5F4" w14:textId="7A27A92E" w:rsidR="00E849B8" w:rsidRPr="00E849B8" w:rsidRDefault="00E849B8" w:rsidP="004925DE">
      <w:pPr>
        <w:tabs>
          <w:tab w:val="left" w:pos="360"/>
        </w:tabs>
        <w:ind w:left="360"/>
        <w:contextualSpacing/>
        <w:rPr>
          <w:rFonts w:ascii="Arial" w:hAnsi="Arial" w:cs="Arial"/>
          <w:b/>
          <w:rPrChange w:id="4" w:author="Hess, Peter" w:date="2016-06-09T16:03:00Z">
            <w:rPr>
              <w:rFonts w:ascii="Arial" w:hAnsi="Arial" w:cs="Arial"/>
            </w:rPr>
          </w:rPrChange>
        </w:rPr>
      </w:pPr>
      <w:r w:rsidRPr="00E849B8">
        <w:rPr>
          <w:rFonts w:ascii="Arial" w:hAnsi="Arial" w:cs="Arial"/>
          <w:b/>
          <w:rPrChange w:id="5" w:author="Hess, Peter" w:date="2016-06-09T16:03:00Z">
            <w:rPr>
              <w:rFonts w:ascii="Arial" w:hAnsi="Arial" w:cs="Arial"/>
            </w:rPr>
          </w:rPrChange>
        </w:rPr>
        <w:t xml:space="preserve">Question below. </w:t>
      </w:r>
    </w:p>
    <w:p w14:paraId="5E924FC2" w14:textId="77777777" w:rsidR="00E849B8" w:rsidRDefault="00E849B8" w:rsidP="004925DE">
      <w:pPr>
        <w:tabs>
          <w:tab w:val="left" w:pos="360"/>
        </w:tabs>
        <w:ind w:left="360"/>
        <w:contextualSpacing/>
        <w:rPr>
          <w:rFonts w:ascii="Arial" w:hAnsi="Arial" w:cs="Arial"/>
        </w:rPr>
      </w:pPr>
    </w:p>
    <w:p w14:paraId="45A389B0" w14:textId="77777777" w:rsidR="00E849B8" w:rsidRPr="00E849B8" w:rsidRDefault="00E849B8" w:rsidP="00E849B8">
      <w:pPr>
        <w:tabs>
          <w:tab w:val="left" w:pos="360"/>
        </w:tabs>
        <w:ind w:left="360"/>
        <w:contextualSpacing/>
        <w:rPr>
          <w:rFonts w:ascii="Arial" w:hAnsi="Arial" w:cs="Arial"/>
          <w:b/>
          <w:rPrChange w:id="6" w:author="Hess, Peter" w:date="2016-06-09T16:03:00Z">
            <w:rPr>
              <w:rFonts w:ascii="Arial" w:hAnsi="Arial" w:cs="Arial"/>
            </w:rPr>
          </w:rPrChange>
        </w:rPr>
      </w:pPr>
      <w:r w:rsidRPr="00E849B8">
        <w:rPr>
          <w:rFonts w:ascii="Arial" w:hAnsi="Arial" w:cs="Arial"/>
          <w:b/>
          <w:rPrChange w:id="7" w:author="Hess, Peter" w:date="2016-06-09T16:03:00Z">
            <w:rPr>
              <w:rFonts w:ascii="Arial" w:hAnsi="Arial" w:cs="Arial"/>
            </w:rPr>
          </w:rPrChange>
        </w:rPr>
        <w:t>I have some questions about the proposal posted in the</w:t>
      </w:r>
    </w:p>
    <w:p w14:paraId="2DE5F8DC" w14:textId="77777777" w:rsidR="00E849B8" w:rsidRPr="00E849B8" w:rsidRDefault="00E849B8" w:rsidP="00E849B8">
      <w:pPr>
        <w:tabs>
          <w:tab w:val="left" w:pos="360"/>
        </w:tabs>
        <w:ind w:left="360"/>
        <w:contextualSpacing/>
        <w:rPr>
          <w:rFonts w:ascii="Arial" w:hAnsi="Arial" w:cs="Arial"/>
          <w:b/>
          <w:rPrChange w:id="8" w:author="Hess, Peter" w:date="2016-06-09T16:03:00Z">
            <w:rPr>
              <w:rFonts w:ascii="Arial" w:hAnsi="Arial" w:cs="Arial"/>
            </w:rPr>
          </w:rPrChange>
        </w:rPr>
      </w:pPr>
      <w:r w:rsidRPr="00E849B8">
        <w:rPr>
          <w:rFonts w:ascii="Arial" w:hAnsi="Arial" w:cs="Arial"/>
          <w:b/>
          <w:rPrChange w:id="9" w:author="Hess, Peter" w:date="2016-06-09T16:03:00Z">
            <w:rPr>
              <w:rFonts w:ascii="Arial" w:hAnsi="Arial" w:cs="Arial"/>
            </w:rPr>
          </w:rPrChange>
        </w:rPr>
        <w:t xml:space="preserve">Federal Register. . They may reflect my overall ignorance.   </w:t>
      </w:r>
    </w:p>
    <w:p w14:paraId="6A88D42E" w14:textId="77777777" w:rsidR="00E849B8" w:rsidRPr="00E849B8" w:rsidRDefault="00E849B8" w:rsidP="00E849B8">
      <w:pPr>
        <w:tabs>
          <w:tab w:val="left" w:pos="360"/>
        </w:tabs>
        <w:ind w:left="360"/>
        <w:contextualSpacing/>
        <w:rPr>
          <w:rFonts w:ascii="Arial" w:hAnsi="Arial" w:cs="Arial"/>
        </w:rPr>
      </w:pPr>
    </w:p>
    <w:p w14:paraId="1E40D4C3" w14:textId="77777777" w:rsidR="00E849B8" w:rsidRPr="00E849B8" w:rsidRDefault="00E849B8" w:rsidP="00E849B8">
      <w:pPr>
        <w:tabs>
          <w:tab w:val="left" w:pos="360"/>
        </w:tabs>
        <w:ind w:left="360"/>
        <w:contextualSpacing/>
        <w:rPr>
          <w:rFonts w:ascii="Arial" w:hAnsi="Arial" w:cs="Arial"/>
          <w:b/>
          <w:rPrChange w:id="10" w:author="Hess, Peter" w:date="2016-06-09T16:03:00Z">
            <w:rPr>
              <w:rFonts w:ascii="Arial" w:hAnsi="Arial" w:cs="Arial"/>
            </w:rPr>
          </w:rPrChange>
        </w:rPr>
      </w:pPr>
      <w:r w:rsidRPr="00E849B8">
        <w:rPr>
          <w:rFonts w:ascii="Arial" w:hAnsi="Arial" w:cs="Arial"/>
          <w:b/>
          <w:rPrChange w:id="11" w:author="Hess, Peter" w:date="2016-06-09T16:03:00Z">
            <w:rPr>
              <w:rFonts w:ascii="Arial" w:hAnsi="Arial" w:cs="Arial"/>
            </w:rPr>
          </w:rPrChange>
        </w:rPr>
        <w:t>Where do we post our comments about the proposed RPCV Portal?</w:t>
      </w:r>
    </w:p>
    <w:p w14:paraId="382EED78" w14:textId="77777777" w:rsidR="00E849B8" w:rsidRPr="00E849B8" w:rsidDel="00E849B8" w:rsidRDefault="00E849B8" w:rsidP="00E849B8">
      <w:pPr>
        <w:tabs>
          <w:tab w:val="left" w:pos="360"/>
        </w:tabs>
        <w:ind w:left="360"/>
        <w:contextualSpacing/>
        <w:rPr>
          <w:del w:id="12" w:author="Hess, Peter" w:date="2016-06-09T16:03:00Z"/>
          <w:rFonts w:ascii="Arial" w:hAnsi="Arial" w:cs="Arial"/>
        </w:rPr>
      </w:pPr>
    </w:p>
    <w:p w14:paraId="1D1651A1" w14:textId="77777777" w:rsidR="00E849B8" w:rsidRPr="00E849B8" w:rsidRDefault="00E849B8">
      <w:pPr>
        <w:tabs>
          <w:tab w:val="left" w:pos="360"/>
        </w:tabs>
        <w:contextualSpacing/>
        <w:rPr>
          <w:rFonts w:ascii="Arial" w:hAnsi="Arial" w:cs="Arial"/>
        </w:rPr>
        <w:pPrChange w:id="13" w:author="Hess, Peter" w:date="2016-06-09T16:03:00Z">
          <w:pPr>
            <w:tabs>
              <w:tab w:val="left" w:pos="360"/>
            </w:tabs>
            <w:ind w:left="360"/>
            <w:contextualSpacing/>
          </w:pPr>
        </w:pPrChange>
      </w:pPr>
    </w:p>
    <w:p w14:paraId="70726796" w14:textId="69E4CC1C" w:rsidR="00E849B8" w:rsidRPr="00E849B8" w:rsidRDefault="00E849B8" w:rsidP="00E849B8">
      <w:pPr>
        <w:tabs>
          <w:tab w:val="left" w:pos="360"/>
        </w:tabs>
        <w:ind w:left="360"/>
        <w:contextualSpacing/>
        <w:rPr>
          <w:rFonts w:ascii="Arial" w:hAnsi="Arial" w:cs="Arial"/>
          <w:b/>
        </w:rPr>
      </w:pPr>
      <w:r w:rsidRPr="00E849B8">
        <w:rPr>
          <w:rFonts w:ascii="Arial" w:hAnsi="Arial" w:cs="Arial"/>
          <w:b/>
          <w:rPrChange w:id="14" w:author="Hess, Peter" w:date="2016-06-09T16:03:00Z">
            <w:rPr>
              <w:rFonts w:ascii="Arial" w:hAnsi="Arial" w:cs="Arial"/>
            </w:rPr>
          </w:rPrChange>
        </w:rPr>
        <w:t xml:space="preserve">There are a number of hours necessary for operation in the </w:t>
      </w:r>
      <w:r w:rsidRPr="00E849B8">
        <w:rPr>
          <w:rFonts w:ascii="Arial" w:hAnsi="Arial" w:cs="Arial"/>
          <w:b/>
        </w:rPr>
        <w:t>first year</w:t>
      </w:r>
      <w:r w:rsidRPr="00E849B8">
        <w:rPr>
          <w:rFonts w:ascii="Arial" w:hAnsi="Arial" w:cs="Arial"/>
          <w:b/>
          <w:rPrChange w:id="15" w:author="Hess, Peter" w:date="2016-06-09T16:03:00Z">
            <w:rPr>
              <w:rFonts w:ascii="Arial" w:hAnsi="Arial" w:cs="Arial"/>
            </w:rPr>
          </w:rPrChange>
        </w:rPr>
        <w:t xml:space="preserve">.  Will the work be contracted out or will additional </w:t>
      </w:r>
      <w:r w:rsidRPr="00E849B8">
        <w:rPr>
          <w:rFonts w:ascii="Arial" w:hAnsi="Arial" w:cs="Arial"/>
          <w:b/>
        </w:rPr>
        <w:t>staff be hired?</w:t>
      </w:r>
    </w:p>
    <w:p w14:paraId="6FFCDA3A" w14:textId="77777777" w:rsidR="00E849B8" w:rsidRPr="00E849B8" w:rsidRDefault="00E849B8" w:rsidP="00E849B8">
      <w:pPr>
        <w:tabs>
          <w:tab w:val="left" w:pos="360"/>
        </w:tabs>
        <w:ind w:left="360"/>
        <w:contextualSpacing/>
        <w:rPr>
          <w:rFonts w:ascii="Arial" w:hAnsi="Arial" w:cs="Arial"/>
        </w:rPr>
      </w:pPr>
    </w:p>
    <w:p w14:paraId="524CE346" w14:textId="77777777" w:rsidR="00E849B8" w:rsidRPr="00E849B8" w:rsidRDefault="00E849B8" w:rsidP="00E849B8">
      <w:pPr>
        <w:tabs>
          <w:tab w:val="left" w:pos="360"/>
        </w:tabs>
        <w:ind w:left="360"/>
        <w:contextualSpacing/>
        <w:rPr>
          <w:rFonts w:ascii="Arial" w:hAnsi="Arial" w:cs="Arial"/>
        </w:rPr>
      </w:pPr>
      <w:r w:rsidRPr="00E849B8">
        <w:rPr>
          <w:rFonts w:ascii="Arial" w:hAnsi="Arial" w:cs="Arial"/>
        </w:rPr>
        <w:t xml:space="preserve">The initial development was completed using staff already onboard at Peace Corps. Additional features are being worked on by both external contractors and current staff that has already been working on enhancements to the backend database for the RPCV Portal. </w:t>
      </w:r>
    </w:p>
    <w:p w14:paraId="6AB7C62D" w14:textId="77777777" w:rsidR="00E849B8" w:rsidRPr="00E849B8" w:rsidRDefault="00E849B8" w:rsidP="00E849B8">
      <w:pPr>
        <w:tabs>
          <w:tab w:val="left" w:pos="360"/>
        </w:tabs>
        <w:ind w:left="360"/>
        <w:contextualSpacing/>
        <w:rPr>
          <w:rFonts w:ascii="Arial" w:hAnsi="Arial" w:cs="Arial"/>
        </w:rPr>
      </w:pPr>
    </w:p>
    <w:p w14:paraId="0C34C5DD" w14:textId="7BC6F73B" w:rsidR="00E849B8" w:rsidRPr="00E849B8" w:rsidRDefault="00E849B8" w:rsidP="00E849B8">
      <w:pPr>
        <w:tabs>
          <w:tab w:val="left" w:pos="360"/>
        </w:tabs>
        <w:ind w:left="360"/>
        <w:contextualSpacing/>
        <w:rPr>
          <w:rFonts w:ascii="Arial" w:hAnsi="Arial" w:cs="Arial"/>
          <w:b/>
          <w:rPrChange w:id="16" w:author="Hess, Peter" w:date="2016-06-09T16:03:00Z">
            <w:rPr>
              <w:rFonts w:ascii="Arial" w:hAnsi="Arial" w:cs="Arial"/>
            </w:rPr>
          </w:rPrChange>
        </w:rPr>
      </w:pPr>
      <w:r w:rsidRPr="00E849B8">
        <w:rPr>
          <w:rFonts w:ascii="Arial" w:hAnsi="Arial" w:cs="Arial"/>
          <w:b/>
          <w:rPrChange w:id="17" w:author="Hess, Peter" w:date="2016-06-09T16:03:00Z">
            <w:rPr>
              <w:rFonts w:ascii="Arial" w:hAnsi="Arial" w:cs="Arial"/>
            </w:rPr>
          </w:rPrChange>
        </w:rPr>
        <w:t xml:space="preserve">I don't understand why the OMB is involved.  Wouldn't </w:t>
      </w:r>
      <w:r w:rsidRPr="00E849B8">
        <w:rPr>
          <w:rFonts w:ascii="Arial" w:hAnsi="Arial" w:cs="Arial"/>
          <w:b/>
        </w:rPr>
        <w:t>this be</w:t>
      </w:r>
      <w:r w:rsidRPr="00E849B8">
        <w:rPr>
          <w:rFonts w:ascii="Arial" w:hAnsi="Arial" w:cs="Arial"/>
          <w:b/>
          <w:rPrChange w:id="18" w:author="Hess, Peter" w:date="2016-06-09T16:03:00Z">
            <w:rPr>
              <w:rFonts w:ascii="Arial" w:hAnsi="Arial" w:cs="Arial"/>
            </w:rPr>
          </w:rPrChange>
        </w:rPr>
        <w:t xml:space="preserve"> a budget issue?</w:t>
      </w:r>
    </w:p>
    <w:p w14:paraId="5F97550C" w14:textId="77777777" w:rsidR="00E849B8" w:rsidRPr="00E849B8" w:rsidRDefault="00E849B8" w:rsidP="00E849B8">
      <w:pPr>
        <w:tabs>
          <w:tab w:val="left" w:pos="360"/>
        </w:tabs>
        <w:ind w:left="360"/>
        <w:contextualSpacing/>
        <w:rPr>
          <w:rFonts w:ascii="Arial" w:hAnsi="Arial" w:cs="Arial"/>
        </w:rPr>
      </w:pPr>
    </w:p>
    <w:p w14:paraId="4BA69C2E" w14:textId="6BBA22BD" w:rsidR="00E849B8" w:rsidRPr="00E849B8" w:rsidRDefault="00E849B8" w:rsidP="00E849B8">
      <w:pPr>
        <w:tabs>
          <w:tab w:val="left" w:pos="360"/>
        </w:tabs>
        <w:ind w:left="360"/>
        <w:contextualSpacing/>
        <w:rPr>
          <w:rFonts w:ascii="Arial" w:hAnsi="Arial" w:cs="Arial"/>
        </w:rPr>
      </w:pPr>
      <w:r w:rsidRPr="00E849B8">
        <w:rPr>
          <w:rFonts w:ascii="Arial" w:hAnsi="Arial" w:cs="Arial"/>
        </w:rPr>
        <w:t xml:space="preserve">Since we are collecting additional information that is additional to what is necessary to identify the person we must follow the Paperwork Reduction Act. </w:t>
      </w:r>
    </w:p>
    <w:p w14:paraId="51C25CFD" w14:textId="77777777" w:rsidR="00E849B8" w:rsidRPr="00E849B8" w:rsidRDefault="00E849B8" w:rsidP="00E849B8">
      <w:pPr>
        <w:tabs>
          <w:tab w:val="left" w:pos="360"/>
        </w:tabs>
        <w:ind w:left="360"/>
        <w:contextualSpacing/>
        <w:rPr>
          <w:rFonts w:ascii="Arial" w:hAnsi="Arial" w:cs="Arial"/>
        </w:rPr>
      </w:pPr>
    </w:p>
    <w:p w14:paraId="28762C4E" w14:textId="77777777" w:rsidR="00E849B8" w:rsidRPr="00E849B8" w:rsidRDefault="00E849B8" w:rsidP="00E849B8">
      <w:pPr>
        <w:tabs>
          <w:tab w:val="left" w:pos="360"/>
        </w:tabs>
        <w:ind w:left="360"/>
        <w:contextualSpacing/>
        <w:rPr>
          <w:rFonts w:ascii="Arial" w:hAnsi="Arial" w:cs="Arial"/>
          <w:b/>
          <w:rPrChange w:id="19" w:author="Hess, Peter" w:date="2016-06-09T16:03:00Z">
            <w:rPr>
              <w:rFonts w:ascii="Arial" w:hAnsi="Arial" w:cs="Arial"/>
            </w:rPr>
          </w:rPrChange>
        </w:rPr>
      </w:pPr>
      <w:r w:rsidRPr="00E849B8">
        <w:rPr>
          <w:rFonts w:ascii="Arial" w:hAnsi="Arial" w:cs="Arial"/>
          <w:b/>
          <w:rPrChange w:id="20" w:author="Hess, Peter" w:date="2016-06-09T16:03:00Z">
            <w:rPr>
              <w:rFonts w:ascii="Arial" w:hAnsi="Arial" w:cs="Arial"/>
            </w:rPr>
          </w:rPrChange>
        </w:rPr>
        <w:t>I didn't see any new regulations proposed?</w:t>
      </w:r>
    </w:p>
    <w:p w14:paraId="588E705F" w14:textId="77777777" w:rsidR="00E849B8" w:rsidRPr="00E849B8" w:rsidRDefault="00E849B8" w:rsidP="00E849B8">
      <w:pPr>
        <w:tabs>
          <w:tab w:val="left" w:pos="360"/>
        </w:tabs>
        <w:ind w:left="360"/>
        <w:contextualSpacing/>
        <w:rPr>
          <w:rFonts w:ascii="Arial" w:hAnsi="Arial" w:cs="Arial"/>
        </w:rPr>
      </w:pPr>
    </w:p>
    <w:p w14:paraId="6B79C3A7" w14:textId="77777777" w:rsidR="00E849B8" w:rsidRPr="00E849B8" w:rsidRDefault="00E849B8" w:rsidP="00E849B8">
      <w:pPr>
        <w:tabs>
          <w:tab w:val="left" w:pos="360"/>
        </w:tabs>
        <w:ind w:left="360"/>
        <w:contextualSpacing/>
        <w:rPr>
          <w:rFonts w:ascii="Arial" w:hAnsi="Arial" w:cs="Arial"/>
        </w:rPr>
      </w:pPr>
      <w:r w:rsidRPr="00E849B8">
        <w:rPr>
          <w:rFonts w:ascii="Arial" w:hAnsi="Arial" w:cs="Arial"/>
        </w:rPr>
        <w:lastRenderedPageBreak/>
        <w:t>No new regulations are proposed.</w:t>
      </w:r>
    </w:p>
    <w:p w14:paraId="3953C106" w14:textId="77777777" w:rsidR="00E849B8" w:rsidRPr="00E849B8" w:rsidRDefault="00E849B8" w:rsidP="00E849B8">
      <w:pPr>
        <w:tabs>
          <w:tab w:val="left" w:pos="360"/>
        </w:tabs>
        <w:ind w:left="360"/>
        <w:contextualSpacing/>
        <w:rPr>
          <w:rFonts w:ascii="Arial" w:hAnsi="Arial" w:cs="Arial"/>
        </w:rPr>
      </w:pPr>
    </w:p>
    <w:p w14:paraId="5D20D79F" w14:textId="77777777" w:rsidR="00E849B8" w:rsidRPr="00E849B8" w:rsidRDefault="00E849B8" w:rsidP="00E849B8">
      <w:pPr>
        <w:tabs>
          <w:tab w:val="left" w:pos="360"/>
        </w:tabs>
        <w:ind w:left="360"/>
        <w:contextualSpacing/>
        <w:rPr>
          <w:rFonts w:ascii="Arial" w:hAnsi="Arial" w:cs="Arial"/>
          <w:b/>
          <w:rPrChange w:id="21" w:author="Hess, Peter" w:date="2016-06-09T16:03:00Z">
            <w:rPr>
              <w:rFonts w:ascii="Arial" w:hAnsi="Arial" w:cs="Arial"/>
            </w:rPr>
          </w:rPrChange>
        </w:rPr>
      </w:pPr>
      <w:r w:rsidRPr="00E849B8">
        <w:rPr>
          <w:rFonts w:ascii="Arial" w:hAnsi="Arial" w:cs="Arial"/>
          <w:b/>
          <w:rPrChange w:id="22" w:author="Hess, Peter" w:date="2016-06-09T16:03:00Z">
            <w:rPr>
              <w:rFonts w:ascii="Arial" w:hAnsi="Arial" w:cs="Arial"/>
            </w:rPr>
          </w:rPrChange>
        </w:rPr>
        <w:t>Why is a "robust network of RPCVs needed"?</w:t>
      </w:r>
    </w:p>
    <w:p w14:paraId="4FFCE3CD" w14:textId="77777777" w:rsidR="00E849B8" w:rsidRPr="00E849B8" w:rsidRDefault="00E849B8" w:rsidP="00E849B8">
      <w:pPr>
        <w:tabs>
          <w:tab w:val="left" w:pos="360"/>
        </w:tabs>
        <w:ind w:left="360"/>
        <w:contextualSpacing/>
        <w:rPr>
          <w:rFonts w:ascii="Arial" w:hAnsi="Arial" w:cs="Arial"/>
        </w:rPr>
      </w:pPr>
    </w:p>
    <w:p w14:paraId="33BBFEAC" w14:textId="77777777" w:rsidR="00E849B8" w:rsidRPr="00E849B8" w:rsidRDefault="00E849B8" w:rsidP="00E849B8">
      <w:pPr>
        <w:tabs>
          <w:tab w:val="left" w:pos="360"/>
        </w:tabs>
        <w:ind w:left="360"/>
        <w:contextualSpacing/>
        <w:rPr>
          <w:rFonts w:ascii="Arial" w:hAnsi="Arial" w:cs="Arial"/>
        </w:rPr>
      </w:pPr>
      <w:r w:rsidRPr="00E849B8">
        <w:rPr>
          <w:rFonts w:ascii="Arial" w:hAnsi="Arial" w:cs="Arial"/>
        </w:rPr>
        <w:t xml:space="preserve">To better inform RPCVs about the state of the Agency, to share opportunities to promote the Third Goal, Career Services, Peace Corps Response positions and new initiatives it is essential that Peace Corps has up-to-date contact information for its alumni. By strengthening the network of RPCVs, Peace Corps can strengthen fundraising efforts, identify new employment opportunities for returned Volunteers, increasing or helping in recruitment efforts, and provide services to the RPCV community (such as certifications of service) quickly and easily to the community. </w:t>
      </w:r>
    </w:p>
    <w:p w14:paraId="4E25E619" w14:textId="77777777" w:rsidR="00E849B8" w:rsidRPr="00E849B8" w:rsidRDefault="00E849B8" w:rsidP="00E849B8">
      <w:pPr>
        <w:tabs>
          <w:tab w:val="left" w:pos="360"/>
        </w:tabs>
        <w:ind w:left="360"/>
        <w:contextualSpacing/>
        <w:rPr>
          <w:rFonts w:ascii="Arial" w:hAnsi="Arial" w:cs="Arial"/>
        </w:rPr>
      </w:pPr>
    </w:p>
    <w:p w14:paraId="1EF93037" w14:textId="77777777" w:rsidR="00E849B8" w:rsidRPr="00E849B8" w:rsidRDefault="00E849B8" w:rsidP="00E849B8">
      <w:pPr>
        <w:tabs>
          <w:tab w:val="left" w:pos="360"/>
        </w:tabs>
        <w:ind w:left="360"/>
        <w:contextualSpacing/>
        <w:rPr>
          <w:rFonts w:ascii="Arial" w:hAnsi="Arial" w:cs="Arial"/>
          <w:b/>
          <w:rPrChange w:id="23" w:author="Hess, Peter" w:date="2016-06-09T16:03:00Z">
            <w:rPr>
              <w:rFonts w:ascii="Arial" w:hAnsi="Arial" w:cs="Arial"/>
            </w:rPr>
          </w:rPrChange>
        </w:rPr>
      </w:pPr>
      <w:r w:rsidRPr="00E849B8">
        <w:rPr>
          <w:rFonts w:ascii="Arial" w:hAnsi="Arial" w:cs="Arial"/>
          <w:b/>
          <w:rPrChange w:id="24" w:author="Hess, Peter" w:date="2016-06-09T16:03:00Z">
            <w:rPr>
              <w:rFonts w:ascii="Arial" w:hAnsi="Arial" w:cs="Arial"/>
            </w:rPr>
          </w:rPrChange>
        </w:rPr>
        <w:t>In what "marketing" is Peace Corps proposing to involve</w:t>
      </w:r>
    </w:p>
    <w:p w14:paraId="58BB6D5E" w14:textId="77777777" w:rsidR="00E849B8" w:rsidRPr="00E849B8" w:rsidRDefault="00E849B8" w:rsidP="00E849B8">
      <w:pPr>
        <w:tabs>
          <w:tab w:val="left" w:pos="360"/>
        </w:tabs>
        <w:ind w:left="360"/>
        <w:contextualSpacing/>
        <w:rPr>
          <w:rFonts w:ascii="Arial" w:hAnsi="Arial" w:cs="Arial"/>
          <w:b/>
          <w:rPrChange w:id="25" w:author="Hess, Peter" w:date="2016-06-09T16:03:00Z">
            <w:rPr>
              <w:rFonts w:ascii="Arial" w:hAnsi="Arial" w:cs="Arial"/>
            </w:rPr>
          </w:rPrChange>
        </w:rPr>
      </w:pPr>
      <w:r w:rsidRPr="00E849B8">
        <w:rPr>
          <w:rFonts w:ascii="Arial" w:hAnsi="Arial" w:cs="Arial"/>
          <w:b/>
          <w:rPrChange w:id="26" w:author="Hess, Peter" w:date="2016-06-09T16:03:00Z">
            <w:rPr>
              <w:rFonts w:ascii="Arial" w:hAnsi="Arial" w:cs="Arial"/>
            </w:rPr>
          </w:rPrChange>
        </w:rPr>
        <w:t>RPCVs?</w:t>
      </w:r>
    </w:p>
    <w:p w14:paraId="295FA29D" w14:textId="77777777" w:rsidR="00E849B8" w:rsidRPr="00E849B8" w:rsidRDefault="00E849B8" w:rsidP="00E849B8">
      <w:pPr>
        <w:tabs>
          <w:tab w:val="left" w:pos="360"/>
        </w:tabs>
        <w:ind w:left="360"/>
        <w:contextualSpacing/>
        <w:rPr>
          <w:rFonts w:ascii="Arial" w:hAnsi="Arial" w:cs="Arial"/>
        </w:rPr>
      </w:pPr>
    </w:p>
    <w:p w14:paraId="54EE375A" w14:textId="77777777" w:rsidR="00E849B8" w:rsidRPr="00E849B8" w:rsidRDefault="00E849B8" w:rsidP="00E849B8">
      <w:pPr>
        <w:tabs>
          <w:tab w:val="left" w:pos="360"/>
        </w:tabs>
        <w:ind w:left="360"/>
        <w:contextualSpacing/>
        <w:rPr>
          <w:rFonts w:ascii="Arial" w:hAnsi="Arial" w:cs="Arial"/>
        </w:rPr>
      </w:pPr>
      <w:r w:rsidRPr="00E849B8">
        <w:rPr>
          <w:rFonts w:ascii="Arial" w:hAnsi="Arial" w:cs="Arial"/>
        </w:rPr>
        <w:t xml:space="preserve">No new marketing campaigns that will involve RPCVs. Marketing refers to sharing our resources, newsletters and updates with RPCVs that are interested in receiving these messages. The idea of “marketing” is that we are marketing the services offered by Peace Corps for RPCVs. </w:t>
      </w:r>
    </w:p>
    <w:p w14:paraId="51CE5B20" w14:textId="77777777" w:rsidR="00E849B8" w:rsidRPr="00E849B8" w:rsidRDefault="00E849B8" w:rsidP="00E849B8">
      <w:pPr>
        <w:tabs>
          <w:tab w:val="left" w:pos="360"/>
        </w:tabs>
        <w:ind w:left="360"/>
        <w:contextualSpacing/>
        <w:rPr>
          <w:rFonts w:ascii="Arial" w:hAnsi="Arial" w:cs="Arial"/>
        </w:rPr>
      </w:pPr>
    </w:p>
    <w:p w14:paraId="748AB5E3" w14:textId="77777777" w:rsidR="00E849B8" w:rsidRPr="00E849B8" w:rsidRDefault="00E849B8" w:rsidP="00E849B8">
      <w:pPr>
        <w:tabs>
          <w:tab w:val="left" w:pos="360"/>
        </w:tabs>
        <w:ind w:left="360"/>
        <w:contextualSpacing/>
        <w:rPr>
          <w:rFonts w:ascii="Arial" w:hAnsi="Arial" w:cs="Arial"/>
          <w:b/>
          <w:rPrChange w:id="27" w:author="Hess, Peter" w:date="2016-06-09T16:03:00Z">
            <w:rPr>
              <w:rFonts w:ascii="Arial" w:hAnsi="Arial" w:cs="Arial"/>
            </w:rPr>
          </w:rPrChange>
        </w:rPr>
      </w:pPr>
      <w:r w:rsidRPr="00E849B8">
        <w:rPr>
          <w:rFonts w:ascii="Arial" w:hAnsi="Arial" w:cs="Arial"/>
          <w:b/>
          <w:rPrChange w:id="28" w:author="Hess, Peter" w:date="2016-06-09T16:03:00Z">
            <w:rPr>
              <w:rFonts w:ascii="Arial" w:hAnsi="Arial" w:cs="Arial"/>
            </w:rPr>
          </w:rPrChange>
        </w:rPr>
        <w:t>Will the NPCA be able to access this information?</w:t>
      </w:r>
    </w:p>
    <w:p w14:paraId="0870A873" w14:textId="77777777" w:rsidR="00E849B8" w:rsidRPr="00E849B8" w:rsidRDefault="00E849B8" w:rsidP="00E849B8">
      <w:pPr>
        <w:tabs>
          <w:tab w:val="left" w:pos="360"/>
        </w:tabs>
        <w:ind w:left="360"/>
        <w:contextualSpacing/>
        <w:rPr>
          <w:rFonts w:ascii="Arial" w:hAnsi="Arial" w:cs="Arial"/>
        </w:rPr>
      </w:pPr>
    </w:p>
    <w:p w14:paraId="64FAF54E" w14:textId="77777777" w:rsidR="00E849B8" w:rsidRPr="00E849B8" w:rsidRDefault="00E849B8" w:rsidP="00E849B8">
      <w:pPr>
        <w:tabs>
          <w:tab w:val="left" w:pos="360"/>
        </w:tabs>
        <w:ind w:left="360"/>
        <w:contextualSpacing/>
        <w:rPr>
          <w:rFonts w:ascii="Arial" w:hAnsi="Arial" w:cs="Arial"/>
        </w:rPr>
      </w:pPr>
      <w:r w:rsidRPr="00E849B8">
        <w:rPr>
          <w:rFonts w:ascii="Arial" w:hAnsi="Arial" w:cs="Arial"/>
        </w:rPr>
        <w:t xml:space="preserve">Currently Peace Corps is not able to share contact information with any external organization, so the information will not be shared with NPCA at this time. </w:t>
      </w:r>
    </w:p>
    <w:p w14:paraId="0AA18DA7" w14:textId="77777777" w:rsidR="00E849B8" w:rsidRPr="00E849B8" w:rsidRDefault="00E849B8" w:rsidP="00E849B8">
      <w:pPr>
        <w:tabs>
          <w:tab w:val="left" w:pos="360"/>
        </w:tabs>
        <w:ind w:left="360"/>
        <w:contextualSpacing/>
        <w:rPr>
          <w:rFonts w:ascii="Arial" w:hAnsi="Arial" w:cs="Arial"/>
        </w:rPr>
      </w:pPr>
    </w:p>
    <w:p w14:paraId="72C3EAC0" w14:textId="77777777" w:rsidR="00E849B8" w:rsidRPr="00E849B8" w:rsidRDefault="00E849B8" w:rsidP="00E849B8">
      <w:pPr>
        <w:tabs>
          <w:tab w:val="left" w:pos="360"/>
        </w:tabs>
        <w:ind w:left="360"/>
        <w:contextualSpacing/>
        <w:rPr>
          <w:rFonts w:ascii="Arial" w:hAnsi="Arial" w:cs="Arial"/>
          <w:b/>
          <w:rPrChange w:id="29" w:author="Hess, Peter" w:date="2016-06-09T16:03:00Z">
            <w:rPr>
              <w:rFonts w:ascii="Arial" w:hAnsi="Arial" w:cs="Arial"/>
            </w:rPr>
          </w:rPrChange>
        </w:rPr>
      </w:pPr>
      <w:r w:rsidRPr="00E849B8">
        <w:rPr>
          <w:rFonts w:ascii="Arial" w:hAnsi="Arial" w:cs="Arial"/>
          <w:b/>
          <w:rPrChange w:id="30" w:author="Hess, Peter" w:date="2016-06-09T16:03:00Z">
            <w:rPr>
              <w:rFonts w:ascii="Arial" w:hAnsi="Arial" w:cs="Arial"/>
            </w:rPr>
          </w:rPrChange>
        </w:rPr>
        <w:t>What will be the privacy controls available?</w:t>
      </w:r>
    </w:p>
    <w:p w14:paraId="6111B299" w14:textId="77777777" w:rsidR="00E849B8" w:rsidRPr="00E849B8" w:rsidRDefault="00E849B8" w:rsidP="00E849B8">
      <w:pPr>
        <w:tabs>
          <w:tab w:val="left" w:pos="360"/>
        </w:tabs>
        <w:ind w:left="360"/>
        <w:contextualSpacing/>
        <w:rPr>
          <w:rFonts w:ascii="Arial" w:hAnsi="Arial" w:cs="Arial"/>
        </w:rPr>
      </w:pPr>
    </w:p>
    <w:p w14:paraId="7EFD7251" w14:textId="3F418798" w:rsidR="00E849B8" w:rsidRPr="00E849B8" w:rsidRDefault="00E849B8" w:rsidP="00E849B8">
      <w:pPr>
        <w:tabs>
          <w:tab w:val="left" w:pos="360"/>
        </w:tabs>
        <w:ind w:left="360"/>
        <w:contextualSpacing/>
        <w:rPr>
          <w:rFonts w:ascii="Arial" w:hAnsi="Arial" w:cs="Arial"/>
        </w:rPr>
      </w:pPr>
      <w:del w:id="31" w:author="A" w:date="2016-06-23T11:38:00Z">
        <w:r w:rsidRPr="00E849B8" w:rsidDel="00FB7734">
          <w:rPr>
            <w:rFonts w:ascii="Arial" w:hAnsi="Arial" w:cs="Arial"/>
          </w:rPr>
          <w:delText xml:space="preserve">Not sure exactly what she is looking for on this one. </w:delText>
        </w:r>
      </w:del>
      <w:bookmarkStart w:id="32" w:name="_GoBack"/>
      <w:bookmarkEnd w:id="32"/>
      <w:r w:rsidRPr="00E849B8">
        <w:rPr>
          <w:rFonts w:ascii="Arial" w:hAnsi="Arial" w:cs="Arial"/>
        </w:rPr>
        <w:t xml:space="preserve">The RPCV Portal is entirely voluntary, however we are adding the ability to opt-out of any marketing emails, and all programs or new features in the RPCV portal will be entirely opt-in. </w:t>
      </w:r>
    </w:p>
    <w:p w14:paraId="5C178C5A" w14:textId="77777777" w:rsidR="00E849B8" w:rsidRPr="00E849B8" w:rsidRDefault="00E849B8" w:rsidP="00E849B8">
      <w:pPr>
        <w:tabs>
          <w:tab w:val="left" w:pos="360"/>
        </w:tabs>
        <w:ind w:left="360"/>
        <w:contextualSpacing/>
        <w:rPr>
          <w:rFonts w:ascii="Arial" w:hAnsi="Arial" w:cs="Arial"/>
        </w:rPr>
      </w:pPr>
    </w:p>
    <w:p w14:paraId="055A54E3" w14:textId="3129AA16" w:rsidR="00E849B8" w:rsidRDefault="00E849B8" w:rsidP="00E849B8">
      <w:pPr>
        <w:tabs>
          <w:tab w:val="left" w:pos="360"/>
        </w:tabs>
        <w:ind w:left="360"/>
        <w:contextualSpacing/>
        <w:rPr>
          <w:rFonts w:ascii="Arial" w:hAnsi="Arial" w:cs="Arial"/>
          <w:b/>
        </w:rPr>
      </w:pPr>
      <w:r w:rsidRPr="00E849B8">
        <w:rPr>
          <w:rFonts w:ascii="Arial" w:hAnsi="Arial" w:cs="Arial"/>
          <w:b/>
          <w:rPrChange w:id="33" w:author="Hess, Peter" w:date="2016-06-09T16:03:00Z">
            <w:rPr>
              <w:rFonts w:ascii="Arial" w:hAnsi="Arial" w:cs="Arial"/>
            </w:rPr>
          </w:rPrChange>
        </w:rPr>
        <w:t>With whom will Peace Corps share this information?</w:t>
      </w:r>
    </w:p>
    <w:p w14:paraId="266EDB18" w14:textId="77777777" w:rsidR="00E849B8" w:rsidRPr="00E849B8" w:rsidRDefault="00E849B8" w:rsidP="00E849B8">
      <w:pPr>
        <w:tabs>
          <w:tab w:val="left" w:pos="360"/>
        </w:tabs>
        <w:ind w:left="360"/>
        <w:contextualSpacing/>
        <w:rPr>
          <w:rFonts w:ascii="Arial" w:hAnsi="Arial" w:cs="Arial"/>
          <w:b/>
        </w:rPr>
      </w:pPr>
    </w:p>
    <w:p w14:paraId="66C872EE" w14:textId="7990556A" w:rsidR="00E849B8" w:rsidRPr="00E54D4B" w:rsidRDefault="00E849B8" w:rsidP="004925DE">
      <w:pPr>
        <w:tabs>
          <w:tab w:val="left" w:pos="360"/>
        </w:tabs>
        <w:ind w:left="360"/>
        <w:contextualSpacing/>
        <w:rPr>
          <w:rFonts w:ascii="Arial" w:hAnsi="Arial" w:cs="Arial"/>
        </w:rPr>
      </w:pPr>
      <w:r w:rsidRPr="00E849B8">
        <w:rPr>
          <w:rFonts w:ascii="Arial" w:hAnsi="Arial" w:cs="Arial"/>
        </w:rPr>
        <w:t xml:space="preserve">No information will be shared using this system. Updated records will be used for outreach </w:t>
      </w:r>
    </w:p>
    <w:p w14:paraId="7916A283" w14:textId="444C80B3" w:rsidR="00EA081C" w:rsidRPr="00E54D4B" w:rsidRDefault="00EA081C" w:rsidP="00EA081C">
      <w:pPr>
        <w:tabs>
          <w:tab w:val="left" w:pos="360"/>
        </w:tabs>
        <w:contextualSpacing/>
        <w:rPr>
          <w:rFonts w:ascii="Arial" w:hAnsi="Arial" w:cs="Arial"/>
        </w:rPr>
      </w:pPr>
      <w:r w:rsidRPr="00E54D4B">
        <w:rPr>
          <w:rFonts w:ascii="Arial" w:hAnsi="Arial" w:cs="Arial"/>
        </w:rPr>
        <w:t>.</w:t>
      </w:r>
    </w:p>
    <w:p w14:paraId="058A1EFD" w14:textId="6D797F35" w:rsidR="004925DE" w:rsidRPr="00E54D4B" w:rsidRDefault="004925DE" w:rsidP="004925DE">
      <w:pPr>
        <w:pStyle w:val="ListParagraph"/>
        <w:numPr>
          <w:ilvl w:val="0"/>
          <w:numId w:val="37"/>
        </w:numPr>
        <w:autoSpaceDE w:val="0"/>
        <w:autoSpaceDN w:val="0"/>
        <w:adjustRightInd w:val="0"/>
        <w:rPr>
          <w:rFonts w:ascii="Arial" w:hAnsi="Arial" w:cs="Arial"/>
          <w:b/>
          <w:sz w:val="24"/>
          <w:szCs w:val="24"/>
        </w:rPr>
      </w:pPr>
      <w:r w:rsidRPr="00E54D4B">
        <w:rPr>
          <w:rFonts w:ascii="Arial" w:hAnsi="Arial" w:cs="Arial"/>
          <w:b/>
          <w:sz w:val="24"/>
          <w:szCs w:val="24"/>
        </w:rPr>
        <w:t>Explain any decision to provide any payment or gift to respondents, other than remuneration of contractors or grantees.</w:t>
      </w:r>
    </w:p>
    <w:p w14:paraId="0766220B" w14:textId="77777777" w:rsidR="004925DE" w:rsidRPr="00E54D4B" w:rsidRDefault="004925DE" w:rsidP="004925DE">
      <w:pPr>
        <w:pStyle w:val="Default"/>
        <w:ind w:firstLine="360"/>
        <w:rPr>
          <w:rFonts w:ascii="Arial" w:hAnsi="Arial" w:cs="Arial"/>
        </w:rPr>
      </w:pPr>
      <w:r w:rsidRPr="00E54D4B">
        <w:rPr>
          <w:rFonts w:ascii="Arial" w:hAnsi="Arial" w:cs="Arial"/>
        </w:rPr>
        <w:t xml:space="preserve">No payments or gifts are provided to respondents. </w:t>
      </w:r>
    </w:p>
    <w:p w14:paraId="18AF9DD3" w14:textId="77777777" w:rsidR="005547C8" w:rsidRPr="00E54D4B" w:rsidRDefault="005547C8" w:rsidP="00740263">
      <w:pPr>
        <w:autoSpaceDE w:val="0"/>
        <w:autoSpaceDN w:val="0"/>
        <w:adjustRightInd w:val="0"/>
        <w:jc w:val="both"/>
        <w:rPr>
          <w:rFonts w:ascii="Arial" w:hAnsi="Arial" w:cs="Arial"/>
          <w:b/>
        </w:rPr>
      </w:pPr>
    </w:p>
    <w:p w14:paraId="49FBB4C6" w14:textId="04BEAC99" w:rsidR="004925DE" w:rsidRPr="00E54D4B" w:rsidRDefault="004925DE" w:rsidP="004925DE">
      <w:pPr>
        <w:pStyle w:val="ListParagraph"/>
        <w:numPr>
          <w:ilvl w:val="0"/>
          <w:numId w:val="37"/>
        </w:numPr>
        <w:autoSpaceDE w:val="0"/>
        <w:autoSpaceDN w:val="0"/>
        <w:adjustRightInd w:val="0"/>
        <w:rPr>
          <w:rFonts w:ascii="Arial" w:hAnsi="Arial" w:cs="Arial"/>
          <w:b/>
          <w:sz w:val="24"/>
          <w:szCs w:val="24"/>
        </w:rPr>
      </w:pPr>
      <w:r w:rsidRPr="00E54D4B">
        <w:rPr>
          <w:rFonts w:ascii="Arial" w:hAnsi="Arial" w:cs="Arial"/>
          <w:b/>
          <w:sz w:val="24"/>
          <w:szCs w:val="24"/>
        </w:rPr>
        <w:lastRenderedPageBreak/>
        <w:t>Describe any assurance of confidentiality provided to respondents and the basis for the assurance in statute, regulation, or agency policy.</w:t>
      </w:r>
    </w:p>
    <w:p w14:paraId="4ED58703" w14:textId="496DC27B" w:rsidR="00DD1027" w:rsidRPr="007835A1" w:rsidRDefault="00DD1027" w:rsidP="004925DE">
      <w:pPr>
        <w:autoSpaceDE w:val="0"/>
        <w:autoSpaceDN w:val="0"/>
        <w:adjustRightInd w:val="0"/>
        <w:ind w:left="360"/>
        <w:jc w:val="both"/>
        <w:rPr>
          <w:rFonts w:ascii="Arial" w:hAnsi="Arial" w:cs="Arial"/>
        </w:rPr>
      </w:pPr>
      <w:r w:rsidRPr="007835A1">
        <w:rPr>
          <w:rFonts w:ascii="Arial" w:hAnsi="Arial" w:cs="Arial"/>
        </w:rPr>
        <w:t>There is no assurance of confidentiality provided to respondents</w:t>
      </w:r>
      <w:r w:rsidR="007835A1" w:rsidRPr="007835A1">
        <w:rPr>
          <w:rFonts w:ascii="Arial" w:hAnsi="Arial" w:cs="Arial"/>
        </w:rPr>
        <w:t xml:space="preserve">. The information is </w:t>
      </w:r>
      <w:r w:rsidR="006A6889" w:rsidRPr="007835A1">
        <w:rPr>
          <w:rFonts w:ascii="Arial" w:hAnsi="Arial" w:cs="Arial"/>
        </w:rPr>
        <w:t>covered by</w:t>
      </w:r>
      <w:r w:rsidR="00873BB6" w:rsidRPr="007835A1">
        <w:rPr>
          <w:rFonts w:ascii="Arial" w:hAnsi="Arial" w:cs="Arial"/>
        </w:rPr>
        <w:t xml:space="preserve"> the Privacy Act</w:t>
      </w:r>
      <w:r w:rsidR="006A6889">
        <w:rPr>
          <w:rFonts w:ascii="Arial" w:hAnsi="Arial" w:cs="Arial"/>
        </w:rPr>
        <w:t>.</w:t>
      </w:r>
      <w:r w:rsidR="007835A1" w:rsidRPr="007835A1">
        <w:rPr>
          <w:rFonts w:ascii="Arial" w:hAnsi="Arial" w:cs="Arial"/>
        </w:rPr>
        <w:t xml:space="preserve"> </w:t>
      </w:r>
      <w:commentRangeStart w:id="34"/>
      <w:commentRangeStart w:id="35"/>
      <w:r w:rsidR="007835A1" w:rsidRPr="007835A1">
        <w:rPr>
          <w:rFonts w:ascii="Arial" w:hAnsi="Arial" w:cs="Arial"/>
        </w:rPr>
        <w:t xml:space="preserve">The information is stored in </w:t>
      </w:r>
      <w:r w:rsidR="007835A1" w:rsidRPr="006A6889">
        <w:rPr>
          <w:rFonts w:ascii="Arial" w:hAnsi="Arial" w:cs="Arial"/>
        </w:rPr>
        <w:t>Peace Corps’ Systems of Records, PC-18 Former Peace Corps Volunteer and Staff Database.</w:t>
      </w:r>
      <w:commentRangeEnd w:id="34"/>
      <w:r w:rsidR="007835A1">
        <w:rPr>
          <w:rStyle w:val="CommentReference"/>
        </w:rPr>
        <w:commentReference w:id="34"/>
      </w:r>
      <w:commentRangeEnd w:id="35"/>
      <w:r w:rsidR="006A6889">
        <w:rPr>
          <w:rStyle w:val="CommentReference"/>
        </w:rPr>
        <w:commentReference w:id="35"/>
      </w:r>
    </w:p>
    <w:p w14:paraId="70A95EBF" w14:textId="77777777" w:rsidR="00DD1027" w:rsidRPr="00E54D4B" w:rsidRDefault="00DD1027" w:rsidP="00740263">
      <w:pPr>
        <w:autoSpaceDE w:val="0"/>
        <w:autoSpaceDN w:val="0"/>
        <w:adjustRightInd w:val="0"/>
        <w:jc w:val="both"/>
        <w:rPr>
          <w:rFonts w:ascii="Arial" w:hAnsi="Arial" w:cs="Arial"/>
        </w:rPr>
      </w:pPr>
    </w:p>
    <w:p w14:paraId="20874DDD" w14:textId="6228CD03" w:rsidR="004925DE" w:rsidRPr="00E54D4B" w:rsidRDefault="004925DE" w:rsidP="004925DE">
      <w:pPr>
        <w:ind w:left="360" w:hanging="360"/>
        <w:rPr>
          <w:rFonts w:ascii="Arial" w:hAnsi="Arial" w:cs="Arial"/>
        </w:rPr>
      </w:pPr>
      <w:r w:rsidRPr="00E54D4B">
        <w:rPr>
          <w:rFonts w:ascii="Arial" w:hAnsi="Arial" w:cs="Arial"/>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81F3D07" w14:textId="7C31E0BB" w:rsidR="00A10CD9" w:rsidRPr="00E54D4B" w:rsidRDefault="00A10CD9" w:rsidP="00740263">
      <w:pPr>
        <w:jc w:val="both"/>
        <w:rPr>
          <w:rFonts w:ascii="Arial" w:hAnsi="Arial" w:cs="Arial"/>
          <w:b/>
        </w:rPr>
      </w:pPr>
    </w:p>
    <w:p w14:paraId="65EF90E9" w14:textId="77777777" w:rsidR="00E24F38" w:rsidRPr="00E54D4B" w:rsidRDefault="00E24F38" w:rsidP="00E54D4B">
      <w:pPr>
        <w:tabs>
          <w:tab w:val="left" w:pos="360"/>
        </w:tabs>
        <w:ind w:left="360"/>
        <w:jc w:val="both"/>
        <w:rPr>
          <w:rFonts w:ascii="Arial" w:hAnsi="Arial" w:cs="Arial"/>
        </w:rPr>
      </w:pPr>
      <w:r w:rsidRPr="00E54D4B">
        <w:rPr>
          <w:rFonts w:ascii="Arial" w:hAnsi="Arial" w:cs="Arial"/>
        </w:rPr>
        <w:t xml:space="preserve">The </w:t>
      </w:r>
      <w:r w:rsidR="00D67763" w:rsidRPr="00E54D4B">
        <w:rPr>
          <w:rFonts w:ascii="Arial" w:hAnsi="Arial" w:cs="Arial"/>
        </w:rPr>
        <w:t>RPCV Portal</w:t>
      </w:r>
      <w:r w:rsidRPr="00E54D4B">
        <w:rPr>
          <w:rFonts w:ascii="Arial" w:hAnsi="Arial" w:cs="Arial"/>
        </w:rPr>
        <w:t xml:space="preserve"> does not request information to be given regarding sexual behavior or attitude, religious beliefs, or any other matters that are commonly considered private.</w:t>
      </w:r>
    </w:p>
    <w:p w14:paraId="329730BC" w14:textId="77777777" w:rsidR="00FF2CAC" w:rsidRPr="00E54D4B" w:rsidRDefault="00FF2CAC" w:rsidP="00740263">
      <w:pPr>
        <w:jc w:val="both"/>
        <w:rPr>
          <w:rFonts w:ascii="Arial" w:hAnsi="Arial" w:cs="Arial"/>
        </w:rPr>
      </w:pPr>
    </w:p>
    <w:p w14:paraId="3AB1783B" w14:textId="77777777" w:rsidR="004925DE" w:rsidRPr="00E54D4B" w:rsidRDefault="005547C8" w:rsidP="004925DE">
      <w:pPr>
        <w:rPr>
          <w:rFonts w:ascii="Arial" w:hAnsi="Arial" w:cs="Arial"/>
        </w:rPr>
      </w:pPr>
      <w:r w:rsidRPr="00E54D4B">
        <w:rPr>
          <w:rFonts w:ascii="Arial" w:hAnsi="Arial" w:cs="Arial"/>
          <w:b/>
        </w:rPr>
        <w:t xml:space="preserve">12.  </w:t>
      </w:r>
      <w:r w:rsidR="004925DE" w:rsidRPr="00E54D4B">
        <w:rPr>
          <w:rFonts w:ascii="Arial" w:hAnsi="Arial" w:cs="Arial"/>
          <w:b/>
        </w:rPr>
        <w:t xml:space="preserve">Provide estimates of the hour burden of the collection of information. The statement should: </w:t>
      </w:r>
    </w:p>
    <w:p w14:paraId="455E5051" w14:textId="77777777" w:rsidR="004925DE" w:rsidRPr="00E54D4B" w:rsidRDefault="004925DE" w:rsidP="004925DE">
      <w:pPr>
        <w:pStyle w:val="ListParagraph"/>
        <w:rPr>
          <w:rFonts w:ascii="Arial" w:hAnsi="Arial" w:cs="Arial"/>
          <w:b/>
          <w:sz w:val="24"/>
          <w:szCs w:val="24"/>
        </w:rPr>
      </w:pPr>
    </w:p>
    <w:p w14:paraId="4E3C07F2" w14:textId="77777777" w:rsidR="004925DE" w:rsidRPr="00E54D4B" w:rsidRDefault="004925DE" w:rsidP="004925DE">
      <w:pPr>
        <w:pStyle w:val="ListParagraph"/>
        <w:ind w:left="0"/>
        <w:rPr>
          <w:rFonts w:ascii="Arial" w:hAnsi="Arial" w:cs="Arial"/>
          <w:sz w:val="24"/>
          <w:szCs w:val="24"/>
        </w:rPr>
      </w:pPr>
      <w:r w:rsidRPr="00E54D4B">
        <w:rPr>
          <w:rFonts w:ascii="Arial" w:hAnsi="Arial" w:cs="Arial"/>
          <w:b/>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3CFACD07" w14:textId="77777777" w:rsidR="004925DE" w:rsidRPr="00E54D4B" w:rsidRDefault="004925DE" w:rsidP="004925DE">
      <w:pPr>
        <w:autoSpaceDE w:val="0"/>
        <w:autoSpaceDN w:val="0"/>
        <w:adjustRightInd w:val="0"/>
        <w:rPr>
          <w:rFonts w:ascii="Arial" w:hAnsi="Arial" w:cs="Arial"/>
          <w:b/>
        </w:rPr>
      </w:pPr>
      <w:r w:rsidRPr="00E54D4B">
        <w:rPr>
          <w:rFonts w:ascii="Arial" w:hAnsi="Arial" w:cs="Arial"/>
          <w:b/>
        </w:rPr>
        <w:t>* If this request for approval covers more than one form, provide separate hour burden estimates for each form and aggregate the hour burdens in Item 13 of OMB Form 83-I.</w:t>
      </w:r>
    </w:p>
    <w:p w14:paraId="7C985FAE" w14:textId="77777777" w:rsidR="004925DE" w:rsidRPr="00E54D4B" w:rsidRDefault="004925DE" w:rsidP="004925DE">
      <w:pPr>
        <w:autoSpaceDE w:val="0"/>
        <w:autoSpaceDN w:val="0"/>
        <w:adjustRightInd w:val="0"/>
        <w:rPr>
          <w:rFonts w:ascii="Arial" w:hAnsi="Arial" w:cs="Arial"/>
          <w:b/>
        </w:rPr>
      </w:pPr>
    </w:p>
    <w:p w14:paraId="7C9B83C1" w14:textId="77777777" w:rsidR="004925DE" w:rsidRPr="00E54D4B" w:rsidRDefault="004925DE" w:rsidP="004925DE">
      <w:pPr>
        <w:rPr>
          <w:rFonts w:ascii="Arial" w:hAnsi="Arial" w:cs="Arial"/>
          <w:b/>
        </w:rPr>
      </w:pPr>
      <w:r w:rsidRPr="00E54D4B">
        <w:rPr>
          <w:rFonts w:ascii="Arial" w:hAnsi="Arial" w:cs="Arial"/>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09B25751" w14:textId="696DF734" w:rsidR="005547C8" w:rsidRPr="00E54D4B" w:rsidRDefault="005547C8" w:rsidP="004925DE">
      <w:pPr>
        <w:autoSpaceDE w:val="0"/>
        <w:autoSpaceDN w:val="0"/>
        <w:adjustRightInd w:val="0"/>
        <w:ind w:left="450" w:hanging="450"/>
        <w:jc w:val="both"/>
        <w:rPr>
          <w:rFonts w:ascii="Arial" w:hAnsi="Arial" w:cs="Arial"/>
        </w:rPr>
      </w:pPr>
      <w:r w:rsidRPr="00E54D4B">
        <w:rPr>
          <w:rFonts w:ascii="Arial" w:hAnsi="Arial" w:cs="Arial"/>
        </w:rPr>
        <w:t>.</w:t>
      </w:r>
    </w:p>
    <w:p w14:paraId="19CC62FE" w14:textId="77777777" w:rsidR="005547C8" w:rsidRPr="00E54D4B" w:rsidRDefault="005547C8" w:rsidP="00740263">
      <w:pPr>
        <w:jc w:val="both"/>
        <w:rPr>
          <w:rFonts w:ascii="Arial" w:hAnsi="Arial" w:cs="Arial"/>
        </w:rPr>
      </w:pPr>
    </w:p>
    <w:p w14:paraId="50FE7653" w14:textId="77777777" w:rsidR="00271446" w:rsidRPr="00E54D4B" w:rsidRDefault="00271446" w:rsidP="00740263">
      <w:pPr>
        <w:pStyle w:val="Default"/>
        <w:tabs>
          <w:tab w:val="left" w:pos="1080"/>
        </w:tabs>
        <w:ind w:left="360"/>
        <w:jc w:val="both"/>
        <w:rPr>
          <w:rFonts w:ascii="Arial" w:hAnsi="Arial" w:cs="Arial"/>
          <w:color w:val="auto"/>
        </w:rPr>
      </w:pPr>
      <w:r w:rsidRPr="00E54D4B">
        <w:rPr>
          <w:rFonts w:ascii="Arial" w:hAnsi="Arial" w:cs="Arial"/>
          <w:color w:val="auto"/>
        </w:rPr>
        <w:t>Estimated burden (hours) of the collection of information:</w:t>
      </w:r>
    </w:p>
    <w:p w14:paraId="4D0E3601" w14:textId="77777777" w:rsidR="00271446" w:rsidRPr="00E54D4B" w:rsidRDefault="00271446" w:rsidP="00740263">
      <w:pPr>
        <w:pStyle w:val="Default"/>
        <w:tabs>
          <w:tab w:val="left" w:pos="1080"/>
          <w:tab w:val="left" w:pos="5760"/>
        </w:tabs>
        <w:jc w:val="both"/>
        <w:rPr>
          <w:rFonts w:ascii="Arial" w:hAnsi="Arial" w:cs="Arial"/>
          <w:color w:val="auto"/>
        </w:rPr>
      </w:pPr>
    </w:p>
    <w:p w14:paraId="353A94C3" w14:textId="7D9565DF" w:rsidR="00271446" w:rsidRPr="00E54D4B" w:rsidRDefault="00324071"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 xml:space="preserve">Number of Respondents </w:t>
      </w:r>
      <w:r w:rsidR="00E5187B" w:rsidRPr="00E54D4B">
        <w:rPr>
          <w:rFonts w:ascii="Arial" w:hAnsi="Arial" w:cs="Arial"/>
          <w:color w:val="auto"/>
        </w:rPr>
        <w:t>(first year)</w:t>
      </w:r>
      <w:r w:rsidRPr="00E54D4B">
        <w:rPr>
          <w:rFonts w:ascii="Arial" w:hAnsi="Arial" w:cs="Arial"/>
          <w:color w:val="auto"/>
        </w:rPr>
        <w:tab/>
        <w:t>50,000</w:t>
      </w:r>
    </w:p>
    <w:p w14:paraId="2369D2DC" w14:textId="67720F06" w:rsidR="00E5187B" w:rsidRPr="00E54D4B" w:rsidRDefault="00E5187B"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Number of Respondents (</w:t>
      </w:r>
      <w:r w:rsidR="005B0B54" w:rsidRPr="00E54D4B">
        <w:rPr>
          <w:rFonts w:ascii="Arial" w:hAnsi="Arial" w:cs="Arial"/>
          <w:color w:val="auto"/>
        </w:rPr>
        <w:t>annually</w:t>
      </w:r>
      <w:r w:rsidRPr="00E54D4B">
        <w:rPr>
          <w:rFonts w:ascii="Arial" w:hAnsi="Arial" w:cs="Arial"/>
          <w:color w:val="auto"/>
        </w:rPr>
        <w:t>)</w:t>
      </w:r>
      <w:r w:rsidRPr="00E54D4B">
        <w:rPr>
          <w:rFonts w:ascii="Arial" w:hAnsi="Arial" w:cs="Arial"/>
          <w:color w:val="auto"/>
        </w:rPr>
        <w:tab/>
        <w:t>3,000</w:t>
      </w:r>
    </w:p>
    <w:p w14:paraId="2DCB097B" w14:textId="77777777" w:rsidR="00271446" w:rsidRPr="00E54D4B" w:rsidRDefault="00271446"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Frequency of r</w:t>
      </w:r>
      <w:r w:rsidR="00324071" w:rsidRPr="00E54D4B">
        <w:rPr>
          <w:rFonts w:ascii="Arial" w:hAnsi="Arial" w:cs="Arial"/>
          <w:color w:val="auto"/>
        </w:rPr>
        <w:t>esponse:</w:t>
      </w:r>
      <w:r w:rsidR="00324071" w:rsidRPr="00E54D4B">
        <w:rPr>
          <w:rFonts w:ascii="Arial" w:hAnsi="Arial" w:cs="Arial"/>
          <w:color w:val="auto"/>
        </w:rPr>
        <w:tab/>
      </w:r>
      <w:r w:rsidR="00E5187B" w:rsidRPr="00E54D4B">
        <w:rPr>
          <w:rFonts w:ascii="Arial" w:hAnsi="Arial" w:cs="Arial"/>
          <w:color w:val="auto"/>
        </w:rPr>
        <w:tab/>
      </w:r>
      <w:r w:rsidR="00895E5D" w:rsidRPr="00E54D4B">
        <w:rPr>
          <w:rFonts w:ascii="Arial" w:hAnsi="Arial" w:cs="Arial"/>
          <w:color w:val="auto"/>
        </w:rPr>
        <w:t>2</w:t>
      </w:r>
      <w:r w:rsidRPr="00E54D4B">
        <w:rPr>
          <w:rFonts w:ascii="Arial" w:hAnsi="Arial" w:cs="Arial"/>
          <w:color w:val="auto"/>
        </w:rPr>
        <w:t xml:space="preserve"> time</w:t>
      </w:r>
      <w:r w:rsidR="00EE63E5" w:rsidRPr="00E54D4B">
        <w:rPr>
          <w:rFonts w:ascii="Arial" w:hAnsi="Arial" w:cs="Arial"/>
          <w:color w:val="auto"/>
        </w:rPr>
        <w:t>s</w:t>
      </w:r>
    </w:p>
    <w:p w14:paraId="61377911" w14:textId="77777777" w:rsidR="00271446" w:rsidRPr="00E54D4B" w:rsidRDefault="00324071"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Completion time:</w:t>
      </w:r>
      <w:r w:rsidRPr="00E54D4B">
        <w:rPr>
          <w:rFonts w:ascii="Arial" w:hAnsi="Arial" w:cs="Arial"/>
          <w:color w:val="auto"/>
        </w:rPr>
        <w:tab/>
      </w:r>
      <w:r w:rsidR="00E5187B" w:rsidRPr="00E54D4B">
        <w:rPr>
          <w:rFonts w:ascii="Arial" w:hAnsi="Arial" w:cs="Arial"/>
          <w:color w:val="auto"/>
        </w:rPr>
        <w:tab/>
      </w:r>
      <w:r w:rsidR="00895E5D" w:rsidRPr="00E54D4B">
        <w:rPr>
          <w:rFonts w:ascii="Arial" w:hAnsi="Arial" w:cs="Arial"/>
          <w:color w:val="auto"/>
        </w:rPr>
        <w:t>5</w:t>
      </w:r>
      <w:r w:rsidR="00271446" w:rsidRPr="00E54D4B">
        <w:rPr>
          <w:rFonts w:ascii="Arial" w:hAnsi="Arial" w:cs="Arial"/>
          <w:color w:val="auto"/>
        </w:rPr>
        <w:t xml:space="preserve"> minutes </w:t>
      </w:r>
    </w:p>
    <w:p w14:paraId="282C62A9" w14:textId="77777777" w:rsidR="00271446" w:rsidRPr="00E54D4B" w:rsidRDefault="00324071"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Annual burden hours</w:t>
      </w:r>
      <w:r w:rsidR="00E5187B" w:rsidRPr="00E54D4B">
        <w:rPr>
          <w:rFonts w:ascii="Arial" w:hAnsi="Arial" w:cs="Arial"/>
          <w:color w:val="auto"/>
        </w:rPr>
        <w:t xml:space="preserve"> (first year)</w:t>
      </w:r>
      <w:r w:rsidRPr="00E54D4B">
        <w:rPr>
          <w:rFonts w:ascii="Arial" w:hAnsi="Arial" w:cs="Arial"/>
          <w:color w:val="auto"/>
        </w:rPr>
        <w:t>:</w:t>
      </w:r>
      <w:r w:rsidRPr="00E54D4B">
        <w:rPr>
          <w:rFonts w:ascii="Arial" w:hAnsi="Arial" w:cs="Arial"/>
          <w:color w:val="auto"/>
        </w:rPr>
        <w:tab/>
      </w:r>
      <w:r w:rsidR="00E5187B" w:rsidRPr="00E54D4B">
        <w:rPr>
          <w:rFonts w:ascii="Arial" w:hAnsi="Arial" w:cs="Arial"/>
          <w:color w:val="auto"/>
        </w:rPr>
        <w:tab/>
      </w:r>
      <w:r w:rsidRPr="00E54D4B">
        <w:rPr>
          <w:rFonts w:ascii="Arial" w:hAnsi="Arial" w:cs="Arial"/>
          <w:color w:val="auto"/>
        </w:rPr>
        <w:t>8</w:t>
      </w:r>
      <w:r w:rsidR="00271446" w:rsidRPr="00E54D4B">
        <w:rPr>
          <w:rFonts w:ascii="Arial" w:hAnsi="Arial" w:cs="Arial"/>
          <w:color w:val="auto"/>
        </w:rPr>
        <w:t>,</w:t>
      </w:r>
      <w:r w:rsidRPr="00E54D4B">
        <w:rPr>
          <w:rFonts w:ascii="Arial" w:hAnsi="Arial" w:cs="Arial"/>
          <w:color w:val="auto"/>
        </w:rPr>
        <w:t>333</w:t>
      </w:r>
      <w:r w:rsidR="00271446" w:rsidRPr="00E54D4B">
        <w:rPr>
          <w:rFonts w:ascii="Arial" w:hAnsi="Arial" w:cs="Arial"/>
          <w:color w:val="auto"/>
        </w:rPr>
        <w:t xml:space="preserve"> hours</w:t>
      </w:r>
      <w:r w:rsidR="00E5187B" w:rsidRPr="00E54D4B">
        <w:rPr>
          <w:rFonts w:ascii="Arial" w:hAnsi="Arial" w:cs="Arial"/>
          <w:color w:val="auto"/>
        </w:rPr>
        <w:t xml:space="preserve"> </w:t>
      </w:r>
    </w:p>
    <w:p w14:paraId="49D1ACEF" w14:textId="77777777" w:rsidR="00E5187B" w:rsidRPr="00E54D4B" w:rsidRDefault="00E5187B" w:rsidP="00740263">
      <w:pPr>
        <w:pStyle w:val="Default"/>
        <w:numPr>
          <w:ilvl w:val="1"/>
          <w:numId w:val="27"/>
        </w:numPr>
        <w:tabs>
          <w:tab w:val="left" w:pos="1080"/>
          <w:tab w:val="left" w:pos="5040"/>
        </w:tabs>
        <w:jc w:val="both"/>
        <w:rPr>
          <w:rFonts w:ascii="Arial" w:hAnsi="Arial" w:cs="Arial"/>
          <w:color w:val="auto"/>
        </w:rPr>
      </w:pPr>
      <w:r w:rsidRPr="00E54D4B">
        <w:rPr>
          <w:rFonts w:ascii="Arial" w:hAnsi="Arial" w:cs="Arial"/>
          <w:color w:val="auto"/>
        </w:rPr>
        <w:t>Annual burden hours (</w:t>
      </w:r>
      <w:r w:rsidR="005B0B54" w:rsidRPr="00E54D4B">
        <w:rPr>
          <w:rFonts w:ascii="Arial" w:hAnsi="Arial" w:cs="Arial"/>
          <w:color w:val="auto"/>
        </w:rPr>
        <w:t>annually</w:t>
      </w:r>
      <w:r w:rsidRPr="00E54D4B">
        <w:rPr>
          <w:rFonts w:ascii="Arial" w:hAnsi="Arial" w:cs="Arial"/>
          <w:color w:val="auto"/>
        </w:rPr>
        <w:t>)</w:t>
      </w:r>
      <w:r w:rsidRPr="00E54D4B">
        <w:rPr>
          <w:rFonts w:ascii="Arial" w:hAnsi="Arial" w:cs="Arial"/>
          <w:color w:val="auto"/>
        </w:rPr>
        <w:tab/>
      </w:r>
      <w:r w:rsidRPr="00E54D4B">
        <w:rPr>
          <w:rFonts w:ascii="Arial" w:hAnsi="Arial" w:cs="Arial"/>
          <w:color w:val="auto"/>
        </w:rPr>
        <w:tab/>
      </w:r>
      <w:r w:rsidR="005B0B54" w:rsidRPr="00E54D4B">
        <w:rPr>
          <w:rFonts w:ascii="Arial" w:hAnsi="Arial" w:cs="Arial"/>
          <w:color w:val="auto"/>
        </w:rPr>
        <w:t>500 hours</w:t>
      </w:r>
    </w:p>
    <w:p w14:paraId="0BE427DE" w14:textId="77777777" w:rsidR="00E25D26" w:rsidRPr="00E54D4B" w:rsidRDefault="00E25D26" w:rsidP="00740263">
      <w:pPr>
        <w:pStyle w:val="Default"/>
        <w:tabs>
          <w:tab w:val="left" w:pos="1080"/>
        </w:tabs>
        <w:jc w:val="both"/>
        <w:rPr>
          <w:rFonts w:ascii="Arial" w:hAnsi="Arial" w:cs="Arial"/>
          <w:color w:val="FF0000"/>
        </w:rPr>
      </w:pPr>
    </w:p>
    <w:p w14:paraId="4ADA175C" w14:textId="77777777" w:rsidR="001B7E97" w:rsidRPr="00E54D4B" w:rsidRDefault="001B7E97" w:rsidP="00740263">
      <w:pPr>
        <w:jc w:val="both"/>
        <w:rPr>
          <w:rFonts w:ascii="Arial" w:hAnsi="Arial" w:cs="Arial"/>
          <w:color w:val="FF0000"/>
        </w:rPr>
      </w:pPr>
    </w:p>
    <w:p w14:paraId="5AB9D02A" w14:textId="2468F10F" w:rsidR="00324071" w:rsidRPr="00E54D4B" w:rsidRDefault="00324071" w:rsidP="004925DE">
      <w:pPr>
        <w:ind w:left="360"/>
        <w:jc w:val="both"/>
        <w:rPr>
          <w:rFonts w:ascii="Arial" w:hAnsi="Arial" w:cs="Arial"/>
          <w:color w:val="FF0000"/>
        </w:rPr>
      </w:pPr>
      <w:r w:rsidRPr="00E54D4B">
        <w:rPr>
          <w:rFonts w:ascii="Arial" w:hAnsi="Arial" w:cs="Arial"/>
        </w:rPr>
        <w:t>The burd</w:t>
      </w:r>
      <w:r w:rsidR="00A67BFA" w:rsidRPr="00E54D4B">
        <w:rPr>
          <w:rFonts w:ascii="Arial" w:hAnsi="Arial" w:cs="Arial"/>
        </w:rPr>
        <w:t xml:space="preserve">en was calculated by assuming 50,000 RPCVs will login to the RPCV Portal </w:t>
      </w:r>
      <w:r w:rsidR="00EE63E5" w:rsidRPr="00E54D4B">
        <w:rPr>
          <w:rFonts w:ascii="Arial" w:hAnsi="Arial" w:cs="Arial"/>
        </w:rPr>
        <w:t>twice</w:t>
      </w:r>
      <w:r w:rsidR="00A67BFA" w:rsidRPr="00E54D4B">
        <w:rPr>
          <w:rFonts w:ascii="Arial" w:hAnsi="Arial" w:cs="Arial"/>
        </w:rPr>
        <w:t xml:space="preserve"> annually</w:t>
      </w:r>
      <w:r w:rsidR="00605134" w:rsidRPr="00E54D4B">
        <w:rPr>
          <w:rFonts w:ascii="Arial" w:hAnsi="Arial" w:cs="Arial"/>
        </w:rPr>
        <w:t xml:space="preserve"> during the first year</w:t>
      </w:r>
      <w:r w:rsidR="00A67BFA" w:rsidRPr="00E54D4B">
        <w:rPr>
          <w:rFonts w:ascii="Arial" w:hAnsi="Arial" w:cs="Arial"/>
        </w:rPr>
        <w:t xml:space="preserve">; and that it takes approximately </w:t>
      </w:r>
      <w:r w:rsidR="00EE63E5" w:rsidRPr="00E54D4B">
        <w:rPr>
          <w:rFonts w:ascii="Arial" w:hAnsi="Arial" w:cs="Arial"/>
        </w:rPr>
        <w:t>5</w:t>
      </w:r>
      <w:r w:rsidR="00A67BFA" w:rsidRPr="00E54D4B">
        <w:rPr>
          <w:rFonts w:ascii="Arial" w:hAnsi="Arial" w:cs="Arial"/>
        </w:rPr>
        <w:t xml:space="preserve"> minutes to create an account and update contact information. </w:t>
      </w:r>
      <w:r w:rsidR="00002512" w:rsidRPr="00E54D4B">
        <w:rPr>
          <w:rFonts w:ascii="Arial" w:hAnsi="Arial" w:cs="Arial"/>
        </w:rPr>
        <w:t>The 5 minute approximation was calculated by having several Returned Peace Corps Volunteers that are current Peace Corps staff work through the process and reporting the time it takes back to The Office of Third Goal. Having 50,000 RPCVs access the service twice annually, with a 5 minute completion time per visit results in a</w:t>
      </w:r>
      <w:r w:rsidR="00A67BFA" w:rsidRPr="00E54D4B">
        <w:rPr>
          <w:rFonts w:ascii="Arial" w:hAnsi="Arial" w:cs="Arial"/>
        </w:rPr>
        <w:t xml:space="preserve"> burden of 500,000 minutes in a year, or 8,333 hours. </w:t>
      </w:r>
      <w:r w:rsidR="00605134" w:rsidRPr="00E54D4B">
        <w:rPr>
          <w:rFonts w:ascii="Arial" w:hAnsi="Arial" w:cs="Arial"/>
        </w:rPr>
        <w:t xml:space="preserve">After the first year, an estimated 3,000 RPCVs will access the portal, resulting in a burden of 500 hours annually after the first year. </w:t>
      </w:r>
    </w:p>
    <w:p w14:paraId="2573BB65" w14:textId="77777777" w:rsidR="00FF2CAC" w:rsidRPr="00E54D4B" w:rsidRDefault="00FF2CAC" w:rsidP="00740263">
      <w:pPr>
        <w:jc w:val="both"/>
        <w:rPr>
          <w:rFonts w:ascii="Arial" w:hAnsi="Arial" w:cs="Arial"/>
          <w:color w:val="FF0000"/>
        </w:rPr>
      </w:pPr>
    </w:p>
    <w:p w14:paraId="5829B944" w14:textId="152B7FC7" w:rsidR="004925DE" w:rsidRPr="00E54D4B" w:rsidRDefault="005547C8" w:rsidP="004925DE">
      <w:pPr>
        <w:autoSpaceDE w:val="0"/>
        <w:autoSpaceDN w:val="0"/>
        <w:adjustRightInd w:val="0"/>
        <w:ind w:left="360" w:hanging="360"/>
        <w:rPr>
          <w:rFonts w:ascii="Arial" w:hAnsi="Arial" w:cs="Arial"/>
          <w:b/>
        </w:rPr>
      </w:pPr>
      <w:r w:rsidRPr="00E54D4B">
        <w:rPr>
          <w:rFonts w:ascii="Arial" w:hAnsi="Arial" w:cs="Arial"/>
          <w:b/>
        </w:rPr>
        <w:t xml:space="preserve">13. </w:t>
      </w:r>
      <w:r w:rsidR="004925DE" w:rsidRPr="00E54D4B">
        <w:rPr>
          <w:rFonts w:ascii="Arial" w:hAnsi="Arial" w:cs="Arial"/>
          <w:b/>
        </w:rPr>
        <w:t>Provide an estimate for the total annual cost burden to respondents or record keepers resulting from the collection of information. (Do not include the cost of any hour burden shown in Items 12 and 14).</w:t>
      </w:r>
    </w:p>
    <w:p w14:paraId="63E8C6E3" w14:textId="6AC9BB77" w:rsidR="00A10CD9" w:rsidRPr="00E54D4B" w:rsidRDefault="00A10CD9" w:rsidP="00740263">
      <w:pPr>
        <w:autoSpaceDE w:val="0"/>
        <w:autoSpaceDN w:val="0"/>
        <w:adjustRightInd w:val="0"/>
        <w:jc w:val="both"/>
        <w:rPr>
          <w:rFonts w:ascii="Arial" w:hAnsi="Arial" w:cs="Arial"/>
          <w:b/>
        </w:rPr>
      </w:pPr>
    </w:p>
    <w:p w14:paraId="760EE21A" w14:textId="77777777" w:rsidR="005547C8" w:rsidRPr="00E54D4B" w:rsidRDefault="005547C8" w:rsidP="00740263">
      <w:pPr>
        <w:autoSpaceDE w:val="0"/>
        <w:autoSpaceDN w:val="0"/>
        <w:adjustRightInd w:val="0"/>
        <w:jc w:val="both"/>
        <w:rPr>
          <w:rFonts w:ascii="Arial" w:hAnsi="Arial" w:cs="Arial"/>
          <w:b/>
        </w:rPr>
      </w:pPr>
      <w:r w:rsidRPr="00E54D4B">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r w:rsidR="00D33799" w:rsidRPr="00E54D4B">
        <w:rPr>
          <w:rFonts w:ascii="Arial" w:hAnsi="Arial" w:cs="Arial"/>
          <w:b/>
        </w:rPr>
        <w:t xml:space="preserve"> </w:t>
      </w:r>
      <w:r w:rsidRPr="00E54D4B">
        <w:rPr>
          <w:rFonts w:ascii="Arial" w:hAnsi="Arial" w:cs="Arial"/>
          <w:b/>
        </w:rPr>
        <w:t>generating, maintaining, and disclosing or providing the information. Include descriptions of methods used to estimate major cost factors including system and technology acquisition, expected useful life of</w:t>
      </w:r>
      <w:r w:rsidR="00D33799" w:rsidRPr="00E54D4B">
        <w:rPr>
          <w:rFonts w:ascii="Arial" w:hAnsi="Arial" w:cs="Arial"/>
          <w:b/>
        </w:rPr>
        <w:t xml:space="preserve"> </w:t>
      </w:r>
      <w:r w:rsidRPr="00E54D4B">
        <w:rPr>
          <w:rFonts w:ascii="Arial" w:hAnsi="Arial" w:cs="Arial"/>
          <w:b/>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404ED5E" w14:textId="77777777" w:rsidR="005547C8" w:rsidRPr="00E54D4B" w:rsidRDefault="005547C8" w:rsidP="00740263">
      <w:pPr>
        <w:autoSpaceDE w:val="0"/>
        <w:autoSpaceDN w:val="0"/>
        <w:adjustRightInd w:val="0"/>
        <w:jc w:val="both"/>
        <w:rPr>
          <w:rFonts w:ascii="Arial" w:hAnsi="Arial" w:cs="Arial"/>
          <w:b/>
        </w:rPr>
      </w:pPr>
      <w:r w:rsidRPr="00E54D4B">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r w:rsidR="00D33799" w:rsidRPr="00E54D4B">
        <w:rPr>
          <w:rFonts w:ascii="Arial" w:hAnsi="Arial" w:cs="Arial"/>
          <w:b/>
        </w:rPr>
        <w:t xml:space="preserve"> </w:t>
      </w:r>
      <w:r w:rsidRPr="00E54D4B">
        <w:rPr>
          <w:rFonts w:ascii="Arial" w:hAnsi="Arial" w:cs="Arial"/>
          <w:b/>
        </w:rPr>
        <w:t xml:space="preserve">agencies may consult with a sample of respondents (fewer than 10), utilize the 60-day pre-OMB submission public comment process and use </w:t>
      </w:r>
      <w:r w:rsidRPr="00E54D4B">
        <w:rPr>
          <w:rFonts w:ascii="Arial" w:hAnsi="Arial" w:cs="Arial"/>
          <w:b/>
          <w:bCs/>
        </w:rPr>
        <w:t>10/95</w:t>
      </w:r>
      <w:r w:rsidR="00D33799" w:rsidRPr="00E54D4B">
        <w:rPr>
          <w:rFonts w:ascii="Arial" w:hAnsi="Arial" w:cs="Arial"/>
          <w:b/>
          <w:bCs/>
        </w:rPr>
        <w:t xml:space="preserve"> </w:t>
      </w:r>
      <w:r w:rsidRPr="00E54D4B">
        <w:rPr>
          <w:rFonts w:ascii="Arial" w:hAnsi="Arial" w:cs="Arial"/>
          <w:b/>
        </w:rPr>
        <w:lastRenderedPageBreak/>
        <w:t>existing economic or regulatory impact analysis associated with the rulemaking containing the information collection, as appropriate.</w:t>
      </w:r>
    </w:p>
    <w:p w14:paraId="3C12F49C" w14:textId="48526792" w:rsidR="005547C8" w:rsidRDefault="005547C8" w:rsidP="00740263">
      <w:pPr>
        <w:autoSpaceDE w:val="0"/>
        <w:autoSpaceDN w:val="0"/>
        <w:adjustRightInd w:val="0"/>
        <w:jc w:val="both"/>
        <w:rPr>
          <w:rFonts w:ascii="Arial" w:hAnsi="Arial" w:cs="Arial"/>
          <w:b/>
          <w:color w:val="FF0000"/>
        </w:rPr>
      </w:pPr>
      <w:r w:rsidRPr="00E54D4B">
        <w:rPr>
          <w:rFonts w:ascii="Arial" w:hAnsi="Arial" w:cs="Arial"/>
          <w:b/>
        </w:rPr>
        <w:t>* Generally, estimates should not include purchases of equipment or services, or portions thereof, made: (1) prior to October 1, 1995, (2) to</w:t>
      </w:r>
      <w:r w:rsidR="00D33799" w:rsidRPr="00E54D4B">
        <w:rPr>
          <w:rFonts w:ascii="Arial" w:hAnsi="Arial" w:cs="Arial"/>
          <w:b/>
        </w:rPr>
        <w:t xml:space="preserve"> </w:t>
      </w:r>
      <w:r w:rsidRPr="00E54D4B">
        <w:rPr>
          <w:rFonts w:ascii="Arial" w:hAnsi="Arial" w:cs="Arial"/>
          <w:b/>
        </w:rPr>
        <w:t>achieve regulatory compliance with requirements not associated with the information collection, (3) for reasons other than to provide information or</w:t>
      </w:r>
      <w:r w:rsidR="00D33799" w:rsidRPr="00E54D4B">
        <w:rPr>
          <w:rFonts w:ascii="Arial" w:hAnsi="Arial" w:cs="Arial"/>
          <w:b/>
        </w:rPr>
        <w:t xml:space="preserve"> </w:t>
      </w:r>
      <w:r w:rsidRPr="00E54D4B">
        <w:rPr>
          <w:rFonts w:ascii="Arial" w:hAnsi="Arial" w:cs="Arial"/>
          <w:b/>
        </w:rPr>
        <w:t xml:space="preserve">keep records for the </w:t>
      </w:r>
      <w:r w:rsidR="004925DE" w:rsidRPr="00E54D4B">
        <w:rPr>
          <w:rFonts w:ascii="Arial" w:hAnsi="Arial" w:cs="Arial"/>
          <w:b/>
        </w:rPr>
        <w:t>government</w:t>
      </w:r>
      <w:r w:rsidR="00E5187B" w:rsidRPr="00E54D4B">
        <w:rPr>
          <w:rFonts w:ascii="Arial" w:hAnsi="Arial" w:cs="Arial"/>
          <w:b/>
        </w:rPr>
        <w:t xml:space="preserve"> or</w:t>
      </w:r>
      <w:r w:rsidRPr="00E54D4B">
        <w:rPr>
          <w:rFonts w:ascii="Arial" w:hAnsi="Arial" w:cs="Arial"/>
          <w:b/>
        </w:rPr>
        <w:t xml:space="preserve"> (4) as part of customary and usual business or private practices.</w:t>
      </w:r>
      <w:r w:rsidRPr="00E54D4B">
        <w:rPr>
          <w:rFonts w:ascii="Arial" w:hAnsi="Arial" w:cs="Arial"/>
          <w:b/>
          <w:color w:val="FF0000"/>
        </w:rPr>
        <w:t xml:space="preserve"> </w:t>
      </w:r>
    </w:p>
    <w:p w14:paraId="213CEB0A" w14:textId="77777777" w:rsidR="006A6889" w:rsidRDefault="006A6889" w:rsidP="00740263">
      <w:pPr>
        <w:autoSpaceDE w:val="0"/>
        <w:autoSpaceDN w:val="0"/>
        <w:adjustRightInd w:val="0"/>
        <w:jc w:val="both"/>
        <w:rPr>
          <w:rFonts w:ascii="Arial" w:hAnsi="Arial" w:cs="Arial"/>
          <w:b/>
          <w:color w:val="FF0000"/>
        </w:rPr>
      </w:pPr>
    </w:p>
    <w:p w14:paraId="387E54E3" w14:textId="257798CC" w:rsidR="006A6889" w:rsidRPr="00E54D4B" w:rsidRDefault="006A6889" w:rsidP="00740263">
      <w:pPr>
        <w:autoSpaceDE w:val="0"/>
        <w:autoSpaceDN w:val="0"/>
        <w:adjustRightInd w:val="0"/>
        <w:jc w:val="both"/>
        <w:rPr>
          <w:rFonts w:ascii="Arial" w:hAnsi="Arial" w:cs="Arial"/>
          <w:b/>
          <w:color w:val="FF0000"/>
        </w:rPr>
      </w:pPr>
      <w:r>
        <w:rPr>
          <w:rFonts w:ascii="Arial" w:hAnsi="Arial" w:cs="Arial"/>
        </w:rPr>
        <w:t xml:space="preserve">The RPCV Portal is web based, and can be accessed freely by returned Peace Corps Volunteers. There </w:t>
      </w:r>
      <w:r w:rsidR="008F2DCC">
        <w:rPr>
          <w:rFonts w:ascii="Arial" w:hAnsi="Arial" w:cs="Arial"/>
        </w:rPr>
        <w:t>are</w:t>
      </w:r>
      <w:r>
        <w:rPr>
          <w:rFonts w:ascii="Arial" w:hAnsi="Arial" w:cs="Arial"/>
        </w:rPr>
        <w:t xml:space="preserve"> no </w:t>
      </w:r>
      <w:r w:rsidR="008F2DCC">
        <w:rPr>
          <w:rFonts w:ascii="Arial" w:hAnsi="Arial" w:cs="Arial"/>
        </w:rPr>
        <w:t xml:space="preserve">startup </w:t>
      </w:r>
      <w:r>
        <w:rPr>
          <w:rFonts w:ascii="Arial" w:hAnsi="Arial" w:cs="Arial"/>
        </w:rPr>
        <w:t>cost</w:t>
      </w:r>
      <w:r w:rsidR="008F2DCC">
        <w:rPr>
          <w:rFonts w:ascii="Arial" w:hAnsi="Arial" w:cs="Arial"/>
        </w:rPr>
        <w:t>s</w:t>
      </w:r>
      <w:r>
        <w:rPr>
          <w:rFonts w:ascii="Arial" w:hAnsi="Arial" w:cs="Arial"/>
        </w:rPr>
        <w:t xml:space="preserve"> to the respondents</w:t>
      </w:r>
      <w:r w:rsidR="008F2DCC">
        <w:rPr>
          <w:rFonts w:ascii="Arial" w:hAnsi="Arial" w:cs="Arial"/>
        </w:rPr>
        <w:t xml:space="preserve"> to use the system.</w:t>
      </w:r>
    </w:p>
    <w:p w14:paraId="3E3EC6C2" w14:textId="77777777" w:rsidR="0036413D" w:rsidRPr="00E54D4B" w:rsidRDefault="0036413D" w:rsidP="00740263">
      <w:pPr>
        <w:ind w:left="720"/>
        <w:jc w:val="both"/>
        <w:rPr>
          <w:rFonts w:ascii="Arial" w:hAnsi="Arial" w:cs="Arial"/>
          <w:color w:val="FF0000"/>
        </w:rPr>
      </w:pPr>
    </w:p>
    <w:p w14:paraId="25D9BA88" w14:textId="3EA9CFB9" w:rsidR="00340641" w:rsidRPr="00E54D4B" w:rsidRDefault="007835A1" w:rsidP="004925DE">
      <w:pPr>
        <w:ind w:left="360"/>
        <w:jc w:val="both"/>
        <w:rPr>
          <w:rFonts w:ascii="Arial" w:hAnsi="Arial" w:cs="Arial"/>
        </w:rPr>
      </w:pPr>
      <w:commentRangeStart w:id="36"/>
      <w:r>
        <w:rPr>
          <w:rStyle w:val="CommentReference"/>
        </w:rPr>
        <w:commentReference w:id="37"/>
      </w:r>
      <w:commentRangeEnd w:id="36"/>
      <w:r w:rsidR="008F2DCC">
        <w:rPr>
          <w:rStyle w:val="CommentReference"/>
        </w:rPr>
        <w:commentReference w:id="36"/>
      </w:r>
    </w:p>
    <w:p w14:paraId="2CD5C5E7" w14:textId="77777777" w:rsidR="00340641" w:rsidRPr="00E54D4B" w:rsidRDefault="00340641" w:rsidP="00740263">
      <w:pPr>
        <w:jc w:val="both"/>
        <w:rPr>
          <w:rFonts w:ascii="Arial" w:hAnsi="Arial" w:cs="Arial"/>
        </w:rPr>
      </w:pPr>
    </w:p>
    <w:p w14:paraId="2016083C" w14:textId="77777777" w:rsidR="00340641" w:rsidRPr="00E54D4B" w:rsidRDefault="00340641" w:rsidP="00740263">
      <w:pPr>
        <w:jc w:val="both"/>
        <w:rPr>
          <w:rFonts w:ascii="Arial" w:hAnsi="Arial" w:cs="Arial"/>
        </w:rPr>
      </w:pPr>
    </w:p>
    <w:p w14:paraId="180BC48F" w14:textId="71CA6C85" w:rsidR="004925DE" w:rsidRPr="00E54D4B" w:rsidRDefault="004925DE" w:rsidP="004925DE">
      <w:pPr>
        <w:pStyle w:val="ListParagraph"/>
        <w:numPr>
          <w:ilvl w:val="0"/>
          <w:numId w:val="40"/>
        </w:numPr>
        <w:autoSpaceDE w:val="0"/>
        <w:autoSpaceDN w:val="0"/>
        <w:adjustRightInd w:val="0"/>
        <w:rPr>
          <w:rFonts w:ascii="Arial" w:hAnsi="Arial" w:cs="Arial"/>
          <w:b/>
          <w:sz w:val="24"/>
          <w:szCs w:val="24"/>
        </w:rPr>
      </w:pPr>
      <w:r w:rsidRPr="00E54D4B">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6A9922E7" w14:textId="42978EFF" w:rsidR="008F2DCC" w:rsidRDefault="008F2DCC" w:rsidP="008F2DCC">
      <w:pPr>
        <w:autoSpaceDE w:val="0"/>
        <w:autoSpaceDN w:val="0"/>
        <w:adjustRightInd w:val="0"/>
        <w:ind w:left="360"/>
        <w:jc w:val="both"/>
        <w:rPr>
          <w:rFonts w:ascii="Arial" w:hAnsi="Arial" w:cs="Arial"/>
        </w:rPr>
      </w:pPr>
    </w:p>
    <w:p w14:paraId="52B466DC" w14:textId="7FD91CCA" w:rsidR="008F2DCC" w:rsidRDefault="008F2DCC" w:rsidP="008F2DCC">
      <w:pPr>
        <w:autoSpaceDE w:val="0"/>
        <w:autoSpaceDN w:val="0"/>
        <w:adjustRightInd w:val="0"/>
        <w:ind w:left="360"/>
        <w:jc w:val="both"/>
        <w:rPr>
          <w:rFonts w:ascii="Arial" w:hAnsi="Arial" w:cs="Arial"/>
        </w:rPr>
      </w:pPr>
      <w:r>
        <w:rPr>
          <w:rFonts w:ascii="Arial" w:hAnsi="Arial" w:cs="Arial"/>
        </w:rPr>
        <w:t xml:space="preserve">The estimated start up costs are as follows: </w:t>
      </w:r>
    </w:p>
    <w:p w14:paraId="53E7D4BC" w14:textId="77777777" w:rsidR="008F2DCC" w:rsidRDefault="008F2DCC" w:rsidP="008F2DCC">
      <w:pPr>
        <w:autoSpaceDE w:val="0"/>
        <w:autoSpaceDN w:val="0"/>
        <w:adjustRightInd w:val="0"/>
        <w:ind w:left="360"/>
        <w:jc w:val="both"/>
        <w:rPr>
          <w:rFonts w:ascii="Arial" w:hAnsi="Arial" w:cs="Arial"/>
        </w:rPr>
      </w:pPr>
    </w:p>
    <w:p w14:paraId="3ACC82F4" w14:textId="414924B5" w:rsidR="008F2DCC" w:rsidRDefault="008F2DCC" w:rsidP="008F2DCC">
      <w:pPr>
        <w:autoSpaceDE w:val="0"/>
        <w:autoSpaceDN w:val="0"/>
        <w:adjustRightInd w:val="0"/>
        <w:ind w:left="360"/>
        <w:jc w:val="both"/>
        <w:rPr>
          <w:rFonts w:ascii="Arial" w:hAnsi="Arial" w:cs="Arial"/>
        </w:rPr>
      </w:pPr>
      <w:r>
        <w:rPr>
          <w:rFonts w:ascii="Arial" w:hAnsi="Arial" w:cs="Arial"/>
        </w:rPr>
        <w:t xml:space="preserve">Purchase of AdxStudio Portal plugin software - $10,000. This is a onetime cost, and is not purchased annually. </w:t>
      </w:r>
    </w:p>
    <w:p w14:paraId="1FAFDC9E" w14:textId="77777777" w:rsidR="008F2DCC" w:rsidRDefault="008F2DCC" w:rsidP="008F2DCC">
      <w:pPr>
        <w:autoSpaceDE w:val="0"/>
        <w:autoSpaceDN w:val="0"/>
        <w:adjustRightInd w:val="0"/>
        <w:ind w:left="360"/>
        <w:jc w:val="both"/>
        <w:rPr>
          <w:rFonts w:ascii="Arial" w:hAnsi="Arial" w:cs="Arial"/>
        </w:rPr>
      </w:pPr>
    </w:p>
    <w:p w14:paraId="61531560" w14:textId="4B54F96E" w:rsidR="008F2DCC" w:rsidRDefault="008F2DCC" w:rsidP="008F2DCC">
      <w:pPr>
        <w:autoSpaceDE w:val="0"/>
        <w:autoSpaceDN w:val="0"/>
        <w:adjustRightInd w:val="0"/>
        <w:ind w:left="360"/>
        <w:jc w:val="both"/>
        <w:rPr>
          <w:rFonts w:ascii="Arial" w:hAnsi="Arial" w:cs="Arial"/>
        </w:rPr>
      </w:pPr>
      <w:r>
        <w:rPr>
          <w:rFonts w:ascii="Arial" w:hAnsi="Arial" w:cs="Arial"/>
        </w:rPr>
        <w:t xml:space="preserve">The server required to host AdxStudio cost is $10,000. This is the cost of the agency to stand up a standalone server to host the RPCV Portal. This is a onetime cost. </w:t>
      </w:r>
    </w:p>
    <w:p w14:paraId="76FC8D19" w14:textId="77777777" w:rsidR="008F2DCC" w:rsidRDefault="008F2DCC" w:rsidP="008F2DCC">
      <w:pPr>
        <w:autoSpaceDE w:val="0"/>
        <w:autoSpaceDN w:val="0"/>
        <w:adjustRightInd w:val="0"/>
        <w:ind w:left="360"/>
        <w:jc w:val="both"/>
        <w:rPr>
          <w:rFonts w:ascii="Arial" w:hAnsi="Arial" w:cs="Arial"/>
        </w:rPr>
      </w:pPr>
    </w:p>
    <w:p w14:paraId="3ED32343" w14:textId="77777777" w:rsidR="008F2DCC" w:rsidRDefault="008F2DCC" w:rsidP="008F2DCC">
      <w:pPr>
        <w:autoSpaceDE w:val="0"/>
        <w:autoSpaceDN w:val="0"/>
        <w:adjustRightInd w:val="0"/>
        <w:ind w:left="360"/>
        <w:jc w:val="both"/>
        <w:rPr>
          <w:rFonts w:ascii="Arial" w:hAnsi="Arial" w:cs="Arial"/>
        </w:rPr>
      </w:pPr>
      <w:r w:rsidRPr="00E54D4B">
        <w:rPr>
          <w:rFonts w:ascii="Arial" w:hAnsi="Arial" w:cs="Arial"/>
        </w:rPr>
        <w:t xml:space="preserve">The RPCV Portal requires periodic maintenance and updates, which will amount to less than 100 staff hours a year. Maintenance and updates will be performed by an IT Specialist, located in the Office of the Chief Information Officer at Peace Corps Headquarters. The grade and salary of this position is listed as FP-3 grade, step 1 with an annual salary of approximately $83,000. </w:t>
      </w:r>
    </w:p>
    <w:p w14:paraId="6A0958AE" w14:textId="77777777" w:rsidR="00E54D4B" w:rsidRPr="00E54D4B" w:rsidRDefault="00E54D4B" w:rsidP="004925DE">
      <w:pPr>
        <w:autoSpaceDE w:val="0"/>
        <w:autoSpaceDN w:val="0"/>
        <w:adjustRightInd w:val="0"/>
        <w:ind w:left="360"/>
        <w:jc w:val="both"/>
        <w:rPr>
          <w:rFonts w:ascii="Arial" w:hAnsi="Arial" w:cs="Arial"/>
        </w:rPr>
      </w:pPr>
    </w:p>
    <w:p w14:paraId="207382C1" w14:textId="479CEBA8" w:rsidR="00E54D4B" w:rsidRPr="00E54D4B" w:rsidRDefault="00E54D4B" w:rsidP="00E54D4B">
      <w:pPr>
        <w:tabs>
          <w:tab w:val="left" w:pos="0"/>
        </w:tabs>
        <w:rPr>
          <w:rFonts w:ascii="Arial" w:hAnsi="Arial" w:cs="Arial"/>
        </w:rPr>
      </w:pPr>
      <w:r w:rsidRPr="00E54D4B">
        <w:rPr>
          <w:rFonts w:ascii="Arial" w:hAnsi="Arial" w:cs="Arial"/>
          <w:i/>
        </w:rPr>
        <w:tab/>
      </w:r>
      <w:r w:rsidRPr="00E54D4B">
        <w:rPr>
          <w:rFonts w:ascii="Arial" w:hAnsi="Arial" w:cs="Arial"/>
        </w:rPr>
        <w:t>Labor cost</w:t>
      </w:r>
    </w:p>
    <w:p w14:paraId="28C99AF1" w14:textId="5782875F" w:rsidR="00F24361" w:rsidRPr="00E54D4B" w:rsidRDefault="00E54D4B" w:rsidP="00E54D4B">
      <w:pPr>
        <w:tabs>
          <w:tab w:val="left" w:pos="0"/>
          <w:tab w:val="left" w:pos="720"/>
          <w:tab w:val="left" w:pos="1440"/>
        </w:tabs>
        <w:rPr>
          <w:rFonts w:ascii="Arial" w:hAnsi="Arial" w:cs="Arial"/>
          <w:i/>
        </w:rPr>
      </w:pPr>
      <w:r w:rsidRPr="00E54D4B">
        <w:rPr>
          <w:rFonts w:ascii="Arial" w:hAnsi="Arial" w:cs="Arial"/>
          <w:i/>
        </w:rPr>
        <w:tab/>
      </w:r>
      <w:r w:rsidRPr="00E54D4B">
        <w:rPr>
          <w:rFonts w:ascii="Arial" w:hAnsi="Arial" w:cs="Arial"/>
          <w:i/>
        </w:rPr>
        <w:tab/>
      </w:r>
      <w:r w:rsidR="00F24361" w:rsidRPr="00E54D4B">
        <w:rPr>
          <w:rFonts w:ascii="Arial" w:hAnsi="Arial" w:cs="Arial"/>
          <w:i/>
        </w:rPr>
        <w:t xml:space="preserve">100 hours/ 2087 hours per year = 0.05% of a </w:t>
      </w:r>
      <w:r w:rsidR="008454D7" w:rsidRPr="00E54D4B">
        <w:rPr>
          <w:rFonts w:ascii="Arial" w:hAnsi="Arial" w:cs="Arial"/>
          <w:i/>
        </w:rPr>
        <w:t>IT Specialist</w:t>
      </w:r>
      <w:r w:rsidR="00F24361" w:rsidRPr="00E54D4B">
        <w:rPr>
          <w:rFonts w:ascii="Arial" w:hAnsi="Arial" w:cs="Arial"/>
          <w:i/>
        </w:rPr>
        <w:t>;</w:t>
      </w:r>
    </w:p>
    <w:p w14:paraId="2BA21227" w14:textId="55E3C74A" w:rsidR="00F24361" w:rsidRDefault="00F24361" w:rsidP="004925DE">
      <w:pPr>
        <w:autoSpaceDE w:val="0"/>
        <w:autoSpaceDN w:val="0"/>
        <w:adjustRightInd w:val="0"/>
        <w:ind w:left="720" w:firstLine="720"/>
        <w:jc w:val="both"/>
        <w:rPr>
          <w:rFonts w:ascii="Arial" w:hAnsi="Arial" w:cs="Arial"/>
          <w:i/>
        </w:rPr>
      </w:pPr>
      <w:r w:rsidRPr="00E54D4B">
        <w:rPr>
          <w:rFonts w:ascii="Arial" w:hAnsi="Arial" w:cs="Arial"/>
          <w:i/>
        </w:rPr>
        <w:t>0.05% of IT specialist’s salary * $83,000 annual salary</w:t>
      </w:r>
      <w:r w:rsidR="008454D7" w:rsidRPr="00E54D4B">
        <w:rPr>
          <w:rFonts w:ascii="Arial" w:hAnsi="Arial" w:cs="Arial"/>
          <w:i/>
        </w:rPr>
        <w:t xml:space="preserve"> (FP-3)</w:t>
      </w:r>
      <w:r w:rsidRPr="00E54D4B">
        <w:rPr>
          <w:rFonts w:ascii="Arial" w:hAnsi="Arial" w:cs="Arial"/>
          <w:i/>
        </w:rPr>
        <w:t xml:space="preserve"> </w:t>
      </w:r>
    </w:p>
    <w:p w14:paraId="5B1FAFC7" w14:textId="77777777" w:rsidR="008F2DCC" w:rsidRDefault="008F2DCC" w:rsidP="004925DE">
      <w:pPr>
        <w:autoSpaceDE w:val="0"/>
        <w:autoSpaceDN w:val="0"/>
        <w:adjustRightInd w:val="0"/>
        <w:ind w:left="720" w:firstLine="720"/>
        <w:jc w:val="both"/>
        <w:rPr>
          <w:rFonts w:ascii="Arial" w:hAnsi="Arial" w:cs="Arial"/>
          <w:i/>
        </w:rPr>
      </w:pPr>
    </w:p>
    <w:p w14:paraId="158C1AE4" w14:textId="2F42270F" w:rsidR="008F2DCC" w:rsidRDefault="008F2DCC" w:rsidP="008F2DCC">
      <w:pPr>
        <w:autoSpaceDE w:val="0"/>
        <w:autoSpaceDN w:val="0"/>
        <w:adjustRightInd w:val="0"/>
        <w:ind w:left="360"/>
        <w:jc w:val="both"/>
        <w:rPr>
          <w:rFonts w:ascii="Arial" w:hAnsi="Arial" w:cs="Arial"/>
        </w:rPr>
      </w:pPr>
      <w:commentRangeStart w:id="38"/>
      <w:commentRangeStart w:id="39"/>
      <w:r w:rsidRPr="00E54D4B">
        <w:rPr>
          <w:rFonts w:ascii="Arial" w:hAnsi="Arial" w:cs="Arial"/>
        </w:rPr>
        <w:t>Total annual costs to the Federal government</w:t>
      </w:r>
      <w:r>
        <w:rPr>
          <w:rFonts w:ascii="Arial" w:hAnsi="Arial" w:cs="Arial"/>
        </w:rPr>
        <w:t xml:space="preserve"> over three years is</w:t>
      </w:r>
      <w:r w:rsidRPr="00E54D4B">
        <w:rPr>
          <w:rFonts w:ascii="Arial" w:hAnsi="Arial" w:cs="Arial"/>
        </w:rPr>
        <w:t xml:space="preserve">: </w:t>
      </w:r>
      <w:r>
        <w:rPr>
          <w:rFonts w:ascii="Arial" w:hAnsi="Arial" w:cs="Arial"/>
        </w:rPr>
        <w:t>$10,816</w:t>
      </w:r>
      <w:commentRangeEnd w:id="38"/>
      <w:commentRangeEnd w:id="39"/>
    </w:p>
    <w:p w14:paraId="3A818E9C" w14:textId="3AF05ED7" w:rsidR="008F2DCC" w:rsidRPr="00E54D4B" w:rsidRDefault="008F2DCC" w:rsidP="008F2DCC">
      <w:pPr>
        <w:autoSpaceDE w:val="0"/>
        <w:autoSpaceDN w:val="0"/>
        <w:adjustRightInd w:val="0"/>
        <w:ind w:left="360"/>
        <w:jc w:val="both"/>
        <w:rPr>
          <w:rFonts w:ascii="Arial" w:hAnsi="Arial" w:cs="Arial"/>
        </w:rPr>
      </w:pPr>
      <w:r>
        <w:rPr>
          <w:rStyle w:val="CommentReference"/>
        </w:rPr>
        <w:commentReference w:id="38"/>
      </w:r>
      <w:r>
        <w:rPr>
          <w:rStyle w:val="CommentReference"/>
        </w:rPr>
        <w:commentReference w:id="39"/>
      </w:r>
    </w:p>
    <w:p w14:paraId="5E5AFB9E" w14:textId="77777777" w:rsidR="008F2DCC" w:rsidRPr="00E54D4B" w:rsidRDefault="008F2DCC" w:rsidP="008F2DCC">
      <w:pPr>
        <w:autoSpaceDE w:val="0"/>
        <w:autoSpaceDN w:val="0"/>
        <w:adjustRightInd w:val="0"/>
        <w:jc w:val="both"/>
        <w:rPr>
          <w:rFonts w:ascii="Arial" w:hAnsi="Arial" w:cs="Arial"/>
          <w:i/>
        </w:rPr>
      </w:pPr>
    </w:p>
    <w:p w14:paraId="2316C995" w14:textId="77777777" w:rsidR="00F24361" w:rsidRPr="00E54D4B" w:rsidRDefault="00F24361" w:rsidP="008454D7">
      <w:pPr>
        <w:autoSpaceDE w:val="0"/>
        <w:autoSpaceDN w:val="0"/>
        <w:adjustRightInd w:val="0"/>
        <w:ind w:left="360" w:firstLine="720"/>
        <w:jc w:val="both"/>
        <w:rPr>
          <w:rFonts w:ascii="Arial" w:hAnsi="Arial" w:cs="Arial"/>
          <w:b/>
        </w:rPr>
      </w:pPr>
    </w:p>
    <w:p w14:paraId="12376DAB" w14:textId="04F222DB" w:rsidR="00E25D26" w:rsidRPr="00E54D4B" w:rsidRDefault="00E25D26" w:rsidP="00E54D4B">
      <w:pPr>
        <w:pStyle w:val="ListParagraph"/>
        <w:numPr>
          <w:ilvl w:val="0"/>
          <w:numId w:val="40"/>
        </w:numPr>
        <w:autoSpaceDE w:val="0"/>
        <w:autoSpaceDN w:val="0"/>
        <w:adjustRightInd w:val="0"/>
        <w:jc w:val="both"/>
        <w:rPr>
          <w:rFonts w:ascii="Arial" w:hAnsi="Arial" w:cs="Arial"/>
          <w:b/>
          <w:sz w:val="24"/>
          <w:szCs w:val="24"/>
        </w:rPr>
      </w:pPr>
      <w:r w:rsidRPr="00E54D4B">
        <w:rPr>
          <w:rFonts w:ascii="Arial" w:hAnsi="Arial" w:cs="Arial"/>
          <w:b/>
          <w:sz w:val="24"/>
          <w:szCs w:val="24"/>
        </w:rPr>
        <w:t>Explain the reasons for any program changes or adjustments reported in Items 13 or 14 of the OMB Form 83-I.</w:t>
      </w:r>
    </w:p>
    <w:p w14:paraId="56AEA4B9" w14:textId="77777777" w:rsidR="00E54D4B" w:rsidRPr="00E54D4B" w:rsidRDefault="00E54D4B" w:rsidP="00E54D4B">
      <w:pPr>
        <w:pStyle w:val="ListParagraph"/>
        <w:autoSpaceDE w:val="0"/>
        <w:autoSpaceDN w:val="0"/>
        <w:adjustRightInd w:val="0"/>
        <w:ind w:left="360"/>
        <w:jc w:val="both"/>
        <w:rPr>
          <w:rFonts w:ascii="Arial" w:hAnsi="Arial" w:cs="Arial"/>
          <w:sz w:val="24"/>
          <w:szCs w:val="24"/>
        </w:rPr>
      </w:pPr>
    </w:p>
    <w:p w14:paraId="2E424A9E" w14:textId="4D1C289C" w:rsidR="00E54D4B" w:rsidRPr="00E54D4B" w:rsidRDefault="00E54D4B" w:rsidP="00E54D4B">
      <w:pPr>
        <w:pStyle w:val="ListParagraph"/>
        <w:autoSpaceDE w:val="0"/>
        <w:autoSpaceDN w:val="0"/>
        <w:adjustRightInd w:val="0"/>
        <w:ind w:left="360"/>
        <w:jc w:val="both"/>
        <w:rPr>
          <w:rFonts w:ascii="Arial" w:hAnsi="Arial" w:cs="Arial"/>
          <w:sz w:val="24"/>
          <w:szCs w:val="24"/>
        </w:rPr>
      </w:pPr>
      <w:r w:rsidRPr="00E54D4B">
        <w:rPr>
          <w:rFonts w:ascii="Arial" w:hAnsi="Arial" w:cs="Arial"/>
          <w:sz w:val="24"/>
          <w:szCs w:val="24"/>
        </w:rPr>
        <w:t>N/A.</w:t>
      </w:r>
    </w:p>
    <w:p w14:paraId="0BA9188F" w14:textId="4064ECC8" w:rsidR="00E54D4B" w:rsidRPr="00E54D4B" w:rsidRDefault="00E25D26" w:rsidP="00E54D4B">
      <w:pPr>
        <w:autoSpaceDE w:val="0"/>
        <w:autoSpaceDN w:val="0"/>
        <w:adjustRightInd w:val="0"/>
        <w:ind w:left="360" w:hanging="360"/>
        <w:rPr>
          <w:rFonts w:ascii="Arial" w:hAnsi="Arial" w:cs="Arial"/>
          <w:b/>
        </w:rPr>
      </w:pPr>
      <w:r w:rsidRPr="00E54D4B">
        <w:rPr>
          <w:rFonts w:ascii="Arial" w:hAnsi="Arial" w:cs="Arial"/>
          <w:b/>
        </w:rPr>
        <w:t>16.</w:t>
      </w:r>
      <w:r w:rsidR="00B31A60" w:rsidRPr="00E54D4B">
        <w:rPr>
          <w:rFonts w:ascii="Arial" w:hAnsi="Arial" w:cs="Arial"/>
          <w:b/>
        </w:rPr>
        <w:t xml:space="preserve"> </w:t>
      </w:r>
      <w:r w:rsidR="00E54D4B" w:rsidRPr="00E54D4B">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33A4A3A9" w14:textId="27E4B2B9" w:rsidR="00D33799" w:rsidRPr="00E54D4B" w:rsidRDefault="00D33799" w:rsidP="00740263">
      <w:pPr>
        <w:autoSpaceDE w:val="0"/>
        <w:autoSpaceDN w:val="0"/>
        <w:adjustRightInd w:val="0"/>
        <w:jc w:val="both"/>
        <w:rPr>
          <w:rFonts w:ascii="Arial" w:hAnsi="Arial" w:cs="Arial"/>
          <w:b/>
        </w:rPr>
      </w:pPr>
    </w:p>
    <w:p w14:paraId="5814E547" w14:textId="77777777" w:rsidR="005543A7" w:rsidRPr="00E54D4B" w:rsidRDefault="00AA1447" w:rsidP="00E54D4B">
      <w:pPr>
        <w:ind w:left="360"/>
        <w:jc w:val="both"/>
        <w:rPr>
          <w:rFonts w:ascii="Arial" w:hAnsi="Arial" w:cs="Arial"/>
          <w:color w:val="FF0000"/>
        </w:rPr>
      </w:pPr>
      <w:r w:rsidRPr="00E54D4B">
        <w:rPr>
          <w:rFonts w:ascii="Arial" w:hAnsi="Arial" w:cs="Arial"/>
        </w:rPr>
        <w:t>Peace Corps does not intend to publish the enrollment information.  Collection of information for the RPCV Portal does not employ statistical methods.  The RPCV Portal is intended for continuous use.</w:t>
      </w:r>
    </w:p>
    <w:p w14:paraId="34ACC184" w14:textId="77777777" w:rsidR="00271446" w:rsidRPr="00E54D4B" w:rsidRDefault="00271446" w:rsidP="00740263">
      <w:pPr>
        <w:ind w:left="360"/>
        <w:jc w:val="both"/>
        <w:rPr>
          <w:rFonts w:ascii="Arial" w:hAnsi="Arial" w:cs="Arial"/>
          <w:color w:val="FF0000"/>
        </w:rPr>
      </w:pPr>
    </w:p>
    <w:p w14:paraId="374F90E9" w14:textId="1DE9CE5E" w:rsidR="00E54D4B" w:rsidRPr="00E54D4B" w:rsidRDefault="00E54D4B" w:rsidP="00E54D4B">
      <w:pPr>
        <w:tabs>
          <w:tab w:val="left" w:pos="360"/>
        </w:tabs>
        <w:autoSpaceDE w:val="0"/>
        <w:autoSpaceDN w:val="0"/>
        <w:adjustRightInd w:val="0"/>
        <w:ind w:left="360" w:hanging="360"/>
        <w:rPr>
          <w:rFonts w:ascii="Arial" w:hAnsi="Arial" w:cs="Arial"/>
          <w:b/>
        </w:rPr>
      </w:pPr>
      <w:r w:rsidRPr="00E54D4B">
        <w:rPr>
          <w:rFonts w:ascii="Arial" w:hAnsi="Arial" w:cs="Arial"/>
          <w:b/>
        </w:rPr>
        <w:t>17.</w:t>
      </w:r>
      <w:r w:rsidRPr="00E54D4B">
        <w:rPr>
          <w:rFonts w:ascii="Arial" w:hAnsi="Arial" w:cs="Arial"/>
          <w:b/>
        </w:rPr>
        <w:tab/>
        <w:t>If seeking approval to not display the expiration date for OMB approval of the information collection, explain the reasons that display would be inappropriate.</w:t>
      </w:r>
    </w:p>
    <w:p w14:paraId="027716CF" w14:textId="77777777" w:rsidR="00E54D4B" w:rsidRPr="00E54D4B" w:rsidRDefault="00E54D4B" w:rsidP="00E54D4B">
      <w:pPr>
        <w:rPr>
          <w:rFonts w:ascii="Arial" w:hAnsi="Arial" w:cs="Arial"/>
          <w:b/>
          <w:color w:val="FF0000"/>
        </w:rPr>
      </w:pPr>
    </w:p>
    <w:p w14:paraId="2DB2C6B6" w14:textId="77777777" w:rsidR="00E54D4B" w:rsidRDefault="00E54D4B" w:rsidP="00E54D4B">
      <w:pPr>
        <w:pStyle w:val="Default"/>
        <w:ind w:left="360"/>
        <w:rPr>
          <w:rFonts w:ascii="Arial" w:hAnsi="Arial" w:cs="Arial"/>
        </w:rPr>
      </w:pPr>
      <w:commentRangeStart w:id="40"/>
      <w:commentRangeStart w:id="41"/>
      <w:r w:rsidRPr="00E54D4B">
        <w:rPr>
          <w:rFonts w:ascii="Arial" w:hAnsi="Arial" w:cs="Arial"/>
        </w:rPr>
        <w:t>The Agency is not seeking approval to conceal or omit the expiration date for OMB approval of the information collection.</w:t>
      </w:r>
      <w:commentRangeEnd w:id="40"/>
      <w:r w:rsidR="007835A1">
        <w:rPr>
          <w:rStyle w:val="CommentReference"/>
          <w:color w:val="auto"/>
        </w:rPr>
        <w:commentReference w:id="40"/>
      </w:r>
      <w:commentRangeEnd w:id="41"/>
      <w:r w:rsidR="00253043">
        <w:rPr>
          <w:rStyle w:val="CommentReference"/>
          <w:color w:val="auto"/>
        </w:rPr>
        <w:commentReference w:id="41"/>
      </w:r>
    </w:p>
    <w:p w14:paraId="23A6D0E8" w14:textId="77777777" w:rsidR="00253043" w:rsidRDefault="00253043" w:rsidP="00E54D4B">
      <w:pPr>
        <w:pStyle w:val="Default"/>
        <w:ind w:left="360"/>
        <w:rPr>
          <w:rFonts w:ascii="Arial" w:hAnsi="Arial" w:cs="Arial"/>
        </w:rPr>
      </w:pPr>
    </w:p>
    <w:p w14:paraId="79A0AEAF" w14:textId="3BD95252" w:rsidR="00253043" w:rsidRPr="00E54D4B" w:rsidRDefault="00E849B8" w:rsidP="00E54D4B">
      <w:pPr>
        <w:pStyle w:val="Default"/>
        <w:ind w:left="360"/>
        <w:rPr>
          <w:rFonts w:ascii="Arial" w:hAnsi="Arial" w:cs="Arial"/>
        </w:rPr>
      </w:pPr>
      <w:r>
        <w:rPr>
          <w:noProof/>
        </w:rPr>
        <w:lastRenderedPageBreak/>
        <w:drawing>
          <wp:inline distT="0" distB="0" distL="0" distR="0" wp14:anchorId="63C58FB2" wp14:editId="317F2662">
            <wp:extent cx="5486400" cy="4976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976495"/>
                    </a:xfrm>
                    <a:prstGeom prst="rect">
                      <a:avLst/>
                    </a:prstGeom>
                  </pic:spPr>
                </pic:pic>
              </a:graphicData>
            </a:graphic>
          </wp:inline>
        </w:drawing>
      </w:r>
    </w:p>
    <w:p w14:paraId="77260FF1" w14:textId="77777777" w:rsidR="00FF2CAC" w:rsidRPr="00E54D4B" w:rsidRDefault="00FF2CAC" w:rsidP="00740263">
      <w:pPr>
        <w:ind w:left="360"/>
        <w:jc w:val="both"/>
        <w:rPr>
          <w:rFonts w:ascii="Arial" w:hAnsi="Arial" w:cs="Arial"/>
          <w:color w:val="FF0000"/>
        </w:rPr>
      </w:pPr>
    </w:p>
    <w:p w14:paraId="110142A2" w14:textId="77777777" w:rsidR="00E54D4B" w:rsidRPr="00E54D4B" w:rsidRDefault="00E25D26" w:rsidP="00E54D4B">
      <w:pPr>
        <w:tabs>
          <w:tab w:val="left" w:pos="90"/>
        </w:tabs>
        <w:autoSpaceDE w:val="0"/>
        <w:autoSpaceDN w:val="0"/>
        <w:adjustRightInd w:val="0"/>
        <w:ind w:left="360" w:hanging="360"/>
        <w:rPr>
          <w:rFonts w:ascii="Arial" w:hAnsi="Arial" w:cs="Arial"/>
          <w:b/>
        </w:rPr>
      </w:pPr>
      <w:r w:rsidRPr="00E54D4B">
        <w:rPr>
          <w:rFonts w:ascii="Arial" w:hAnsi="Arial" w:cs="Arial"/>
          <w:b/>
        </w:rPr>
        <w:t>18.</w:t>
      </w:r>
      <w:r w:rsidRPr="00E54D4B">
        <w:rPr>
          <w:rFonts w:ascii="Arial" w:hAnsi="Arial" w:cs="Arial"/>
        </w:rPr>
        <w:t xml:space="preserve"> </w:t>
      </w:r>
      <w:r w:rsidR="00D33799" w:rsidRPr="00E54D4B">
        <w:rPr>
          <w:rFonts w:ascii="Arial" w:hAnsi="Arial" w:cs="Arial"/>
        </w:rPr>
        <w:t xml:space="preserve"> </w:t>
      </w:r>
      <w:r w:rsidR="00E54D4B" w:rsidRPr="00E54D4B">
        <w:rPr>
          <w:rFonts w:ascii="Arial" w:hAnsi="Arial" w:cs="Arial"/>
          <w:b/>
        </w:rPr>
        <w:t>Explain each exception to the certification statement identified in Item 19, "Certification for Paperwork Reduction Act Submissions," of OMB Form 83-I.</w:t>
      </w:r>
    </w:p>
    <w:p w14:paraId="0A3E7568" w14:textId="3AE57D36" w:rsidR="00D33799" w:rsidRPr="00E54D4B" w:rsidRDefault="00D33799" w:rsidP="00740263">
      <w:pPr>
        <w:autoSpaceDE w:val="0"/>
        <w:autoSpaceDN w:val="0"/>
        <w:adjustRightInd w:val="0"/>
        <w:jc w:val="both"/>
        <w:rPr>
          <w:rFonts w:ascii="Arial" w:hAnsi="Arial" w:cs="Arial"/>
        </w:rPr>
      </w:pPr>
    </w:p>
    <w:p w14:paraId="192ADD24" w14:textId="77777777" w:rsidR="00D33799" w:rsidRPr="00E54D4B" w:rsidRDefault="00D33799" w:rsidP="00740263">
      <w:pPr>
        <w:autoSpaceDE w:val="0"/>
        <w:autoSpaceDN w:val="0"/>
        <w:adjustRightInd w:val="0"/>
        <w:jc w:val="both"/>
        <w:rPr>
          <w:rFonts w:ascii="Arial" w:hAnsi="Arial" w:cs="Arial"/>
        </w:rPr>
      </w:pPr>
    </w:p>
    <w:p w14:paraId="1C727710" w14:textId="6DEB0E07" w:rsidR="00AA1447" w:rsidRPr="00E54D4B" w:rsidRDefault="00AA1447" w:rsidP="00E54D4B">
      <w:pPr>
        <w:ind w:firstLine="360"/>
        <w:jc w:val="both"/>
        <w:rPr>
          <w:rFonts w:ascii="Arial" w:hAnsi="Arial" w:cs="Arial"/>
        </w:rPr>
      </w:pPr>
      <w:r w:rsidRPr="00E54D4B">
        <w:rPr>
          <w:rFonts w:ascii="Arial" w:hAnsi="Arial" w:cs="Arial"/>
        </w:rPr>
        <w:t>The agency is able to certify compliance with all provisions under Item 19 of OMB Form 83-I.</w:t>
      </w:r>
    </w:p>
    <w:p w14:paraId="6E4E5124" w14:textId="77777777" w:rsidR="00FF2CAC" w:rsidRPr="00E54D4B" w:rsidRDefault="00FF2CAC" w:rsidP="00740263">
      <w:pPr>
        <w:pStyle w:val="Default"/>
        <w:jc w:val="both"/>
        <w:rPr>
          <w:rFonts w:ascii="Arial" w:hAnsi="Arial" w:cs="Arial"/>
          <w:b/>
          <w:color w:val="FF0000"/>
        </w:rPr>
      </w:pPr>
    </w:p>
    <w:p w14:paraId="4D8BB1FC" w14:textId="77777777" w:rsidR="00FF2CAC" w:rsidRPr="00E54D4B" w:rsidRDefault="00FF2CAC" w:rsidP="00740263">
      <w:pPr>
        <w:pStyle w:val="Default"/>
        <w:jc w:val="both"/>
        <w:rPr>
          <w:rFonts w:ascii="Arial" w:hAnsi="Arial" w:cs="Arial"/>
          <w:b/>
          <w:color w:val="FF0000"/>
        </w:rPr>
      </w:pPr>
    </w:p>
    <w:p w14:paraId="6DDA405F" w14:textId="77777777" w:rsidR="00E54D4B" w:rsidRPr="00E54D4B" w:rsidRDefault="00E54D4B" w:rsidP="00E54D4B">
      <w:pPr>
        <w:autoSpaceDE w:val="0"/>
        <w:autoSpaceDN w:val="0"/>
        <w:adjustRightInd w:val="0"/>
        <w:rPr>
          <w:rFonts w:ascii="Arial" w:hAnsi="Arial" w:cs="Arial"/>
          <w:b/>
          <w:color w:val="000000"/>
        </w:rPr>
      </w:pPr>
      <w:r w:rsidRPr="00E54D4B">
        <w:rPr>
          <w:rFonts w:ascii="Arial" w:hAnsi="Arial" w:cs="Arial"/>
          <w:b/>
          <w:color w:val="000000"/>
        </w:rPr>
        <w:t xml:space="preserve">Section B: Collection of Information Employing Statistical Methods </w:t>
      </w:r>
    </w:p>
    <w:p w14:paraId="68E46483" w14:textId="77777777" w:rsidR="00E54D4B" w:rsidRPr="00E54D4B" w:rsidRDefault="00E54D4B" w:rsidP="00E54D4B">
      <w:pPr>
        <w:rPr>
          <w:rFonts w:ascii="Arial" w:hAnsi="Arial" w:cs="Arial"/>
        </w:rPr>
      </w:pPr>
    </w:p>
    <w:p w14:paraId="77F6D67C" w14:textId="26D563A5" w:rsidR="002F2CEA" w:rsidRPr="00E54D4B" w:rsidRDefault="00E54D4B" w:rsidP="00E54D4B">
      <w:pPr>
        <w:ind w:firstLine="360"/>
        <w:rPr>
          <w:rFonts w:ascii="Arial" w:hAnsi="Arial" w:cs="Arial"/>
        </w:rPr>
      </w:pPr>
      <w:r w:rsidRPr="00E54D4B">
        <w:rPr>
          <w:rFonts w:ascii="Arial" w:hAnsi="Arial" w:cs="Arial"/>
        </w:rPr>
        <w:t xml:space="preserve">The collection of information does not employ statistical methods. </w:t>
      </w:r>
    </w:p>
    <w:sectPr w:rsidR="002F2CEA" w:rsidRPr="00E54D4B" w:rsidSect="00781856">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 w:date="2016-04-25T14:19:00Z" w:initials="A">
    <w:p w14:paraId="3CD1C4C5" w14:textId="10B1CC0B" w:rsidR="007835A1" w:rsidRDefault="007835A1">
      <w:pPr>
        <w:pStyle w:val="CommentText"/>
      </w:pPr>
      <w:r>
        <w:rPr>
          <w:rStyle w:val="CommentReference"/>
        </w:rPr>
        <w:annotationRef/>
      </w:r>
      <w:r>
        <w:t>Aren’t these questions public comments? Were they received during the public comment period?</w:t>
      </w:r>
    </w:p>
  </w:comment>
  <w:comment w:id="2" w:author="Hess, Peter" w:date="2016-06-09T10:50:00Z" w:initials="HP">
    <w:p w14:paraId="58D9D536" w14:textId="50D54899" w:rsidR="008F2DCC" w:rsidRDefault="008F2DCC">
      <w:pPr>
        <w:pStyle w:val="CommentText"/>
      </w:pPr>
      <w:r>
        <w:rPr>
          <w:rStyle w:val="CommentReference"/>
        </w:rPr>
        <w:annotationRef/>
      </w:r>
      <w:r w:rsidR="00CE56D9">
        <w:rPr>
          <w:noProof/>
        </w:rPr>
        <w:t xml:space="preserve">A single comment was received and answered during the public comments period. This comment was simply a question of functionallity and how the system will be utilized, and did not require any changes to the PRA ICR submission. </w:t>
      </w:r>
    </w:p>
  </w:comment>
  <w:comment w:id="34" w:author="A" w:date="2016-04-25T14:19:00Z" w:initials="A">
    <w:p w14:paraId="0A0C6C0E" w14:textId="4CF8B724" w:rsidR="007835A1" w:rsidRDefault="007835A1">
      <w:pPr>
        <w:pStyle w:val="CommentText"/>
      </w:pPr>
      <w:r>
        <w:rPr>
          <w:rStyle w:val="CommentReference"/>
        </w:rPr>
        <w:annotationRef/>
      </w:r>
      <w:r>
        <w:t>Please confirm this is correct.</w:t>
      </w:r>
    </w:p>
  </w:comment>
  <w:comment w:id="35" w:author="Hess, Peter" w:date="2016-06-09T10:36:00Z" w:initials="HP">
    <w:p w14:paraId="4AE3993B" w14:textId="09F90991" w:rsidR="006A6889" w:rsidRDefault="006A6889">
      <w:pPr>
        <w:pStyle w:val="CommentText"/>
      </w:pPr>
      <w:r>
        <w:rPr>
          <w:rStyle w:val="CommentReference"/>
        </w:rPr>
        <w:annotationRef/>
      </w:r>
      <w:r>
        <w:t>This information is correct</w:t>
      </w:r>
    </w:p>
  </w:comment>
  <w:comment w:id="37" w:author="A" w:date="2016-04-25T14:12:00Z" w:initials="A">
    <w:p w14:paraId="2C53B2F0" w14:textId="789BB401" w:rsidR="007835A1" w:rsidRDefault="007835A1">
      <w:pPr>
        <w:pStyle w:val="CommentText"/>
      </w:pPr>
      <w:r>
        <w:rPr>
          <w:rStyle w:val="CommentReference"/>
        </w:rPr>
        <w:annotationRef/>
      </w:r>
      <w:r>
        <w:t xml:space="preserve">This question asks about the costs to respondents, not the agency. Suggest stating there are no start-up costs here instead. </w:t>
      </w:r>
    </w:p>
  </w:comment>
  <w:comment w:id="36" w:author="Hess, Peter" w:date="2016-06-09T10:48:00Z" w:initials="HP">
    <w:p w14:paraId="1B83A55B" w14:textId="246B4ECE" w:rsidR="008F2DCC" w:rsidRDefault="008F2DCC">
      <w:pPr>
        <w:pStyle w:val="CommentText"/>
      </w:pPr>
      <w:r>
        <w:rPr>
          <w:rStyle w:val="CommentReference"/>
        </w:rPr>
        <w:annotationRef/>
      </w:r>
      <w:r w:rsidR="00CE56D9">
        <w:rPr>
          <w:noProof/>
        </w:rPr>
        <w:t>Fixed</w:t>
      </w:r>
    </w:p>
  </w:comment>
  <w:comment w:id="38" w:author="A" w:date="2016-04-25T14:15:00Z" w:initials="A">
    <w:p w14:paraId="1748CA25" w14:textId="77777777" w:rsidR="008F2DCC" w:rsidRDefault="008F2DCC" w:rsidP="008F2DCC">
      <w:pPr>
        <w:pStyle w:val="CommentText"/>
      </w:pPr>
      <w:r>
        <w:rPr>
          <w:rStyle w:val="CommentReference"/>
        </w:rPr>
        <w:annotationRef/>
      </w:r>
      <w:r>
        <w:t xml:space="preserve">The server and portal costs mentioned in Q13 should be accounted for in the average over three years. </w:t>
      </w:r>
    </w:p>
  </w:comment>
  <w:comment w:id="39" w:author="Hess, Peter" w:date="2016-06-09T10:48:00Z" w:initials="HP">
    <w:p w14:paraId="0E74E4F9" w14:textId="4B14B2ED" w:rsidR="008F2DCC" w:rsidRDefault="008F2DCC">
      <w:pPr>
        <w:pStyle w:val="CommentText"/>
      </w:pPr>
      <w:r>
        <w:rPr>
          <w:rStyle w:val="CommentReference"/>
        </w:rPr>
        <w:annotationRef/>
      </w:r>
      <w:r w:rsidR="00CE56D9">
        <w:rPr>
          <w:noProof/>
        </w:rPr>
        <w:t>The the operation and maintanance costs for each year plus the $10,000 for the software license and $10,000 for the server were added for a total of $32,450 and then divided by 3 years to get an average cost per year for 3 years.</w:t>
      </w:r>
    </w:p>
  </w:comment>
  <w:comment w:id="40" w:author="A" w:date="2016-04-25T14:16:00Z" w:initials="A">
    <w:p w14:paraId="0A7FA717" w14:textId="6A6F428A" w:rsidR="007835A1" w:rsidRDefault="007835A1">
      <w:pPr>
        <w:pStyle w:val="CommentText"/>
      </w:pPr>
      <w:r>
        <w:rPr>
          <w:rStyle w:val="CommentReference"/>
        </w:rPr>
        <w:annotationRef/>
      </w:r>
      <w:r>
        <w:t xml:space="preserve">Please send and upload screenshots with the OMB control number, expiration date, and PRA statement displayed on the first page or close to it. </w:t>
      </w:r>
    </w:p>
  </w:comment>
  <w:comment w:id="41" w:author="Hess, Peter" w:date="2016-06-09T11:00:00Z" w:initials="HP">
    <w:p w14:paraId="589C8207" w14:textId="0735373D" w:rsidR="00253043" w:rsidRDefault="00253043">
      <w:pPr>
        <w:pStyle w:val="CommentText"/>
      </w:pPr>
      <w:r>
        <w:rPr>
          <w:rStyle w:val="CommentReference"/>
        </w:rPr>
        <w:annotationRef/>
      </w:r>
      <w:r w:rsidR="00CE56D9">
        <w:rPr>
          <w:noProof/>
        </w:rPr>
        <w:t xml:space="preserve">Attached screenshot of the RPCV Portal with placeholders inserted for the OMB control number and expiration date.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1C4C5" w15:done="1"/>
  <w15:commentEx w15:paraId="58D9D536" w15:paraIdParent="3CD1C4C5" w15:done="1"/>
  <w15:commentEx w15:paraId="0A0C6C0E" w15:done="1"/>
  <w15:commentEx w15:paraId="4AE3993B" w15:paraIdParent="0A0C6C0E" w15:done="1"/>
  <w15:commentEx w15:paraId="2C53B2F0" w15:done="1"/>
  <w15:commentEx w15:paraId="1B83A55B" w15:paraIdParent="2C53B2F0" w15:done="1"/>
  <w15:commentEx w15:paraId="1748CA25" w15:done="1"/>
  <w15:commentEx w15:paraId="0E74E4F9" w15:paraIdParent="1748CA25" w15:done="1"/>
  <w15:commentEx w15:paraId="0A7FA717" w15:done="1"/>
  <w15:commentEx w15:paraId="589C8207" w15:paraIdParent="0A7FA71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201E" w14:textId="77777777" w:rsidR="002A482E" w:rsidRDefault="002A482E">
      <w:r>
        <w:separator/>
      </w:r>
    </w:p>
  </w:endnote>
  <w:endnote w:type="continuationSeparator" w:id="0">
    <w:p w14:paraId="455864BD" w14:textId="77777777" w:rsidR="002A482E" w:rsidRDefault="002A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134D" w14:textId="77777777"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FB7734">
      <w:rPr>
        <w:rStyle w:val="PageNumber"/>
        <w:noProof/>
      </w:rPr>
      <w:t>10</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B782" w14:textId="77777777" w:rsidR="002A482E" w:rsidRDefault="002A482E">
      <w:r>
        <w:separator/>
      </w:r>
    </w:p>
  </w:footnote>
  <w:footnote w:type="continuationSeparator" w:id="0">
    <w:p w14:paraId="3A357BDF" w14:textId="77777777" w:rsidR="002A482E" w:rsidRDefault="002A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2880" w14:textId="77777777" w:rsidR="00FF2CAC" w:rsidRDefault="00271446" w:rsidP="00271446">
    <w:pPr>
      <w:pStyle w:val="Header"/>
      <w:jc w:val="center"/>
      <w:rPr>
        <w:rFonts w:ascii="Arial" w:hAnsi="Arial" w:cs="Arial"/>
        <w:b/>
      </w:rPr>
    </w:pPr>
    <w:r w:rsidRPr="00271446">
      <w:rPr>
        <w:rFonts w:ascii="Arial" w:hAnsi="Arial" w:cs="Arial"/>
        <w:b/>
      </w:rPr>
      <w:t>Peace Corps</w:t>
    </w:r>
  </w:p>
  <w:p w14:paraId="4D559C8D" w14:textId="77777777" w:rsidR="00271446" w:rsidRPr="00271446" w:rsidRDefault="00271446" w:rsidP="00271446">
    <w:pPr>
      <w:pStyle w:val="Header"/>
      <w:jc w:val="center"/>
      <w:rPr>
        <w:rFonts w:ascii="Arial" w:hAnsi="Arial" w:cs="Arial"/>
        <w:b/>
      </w:rPr>
    </w:pPr>
    <w:r w:rsidRPr="00271446">
      <w:rPr>
        <w:rFonts w:ascii="Arial" w:hAnsi="Arial" w:cs="Arial"/>
        <w:b/>
      </w:rPr>
      <w:t xml:space="preserve">Office of </w:t>
    </w:r>
    <w:r w:rsidR="001C4362">
      <w:rPr>
        <w:rFonts w:ascii="Arial" w:hAnsi="Arial" w:cs="Arial"/>
        <w:b/>
      </w:rPr>
      <w:t>Third Goal and Returned Volunteer Services</w:t>
    </w:r>
  </w:p>
  <w:p w14:paraId="6863B632" w14:textId="77777777" w:rsidR="00271446" w:rsidRPr="00271446" w:rsidRDefault="00271446" w:rsidP="00271446">
    <w:pPr>
      <w:pStyle w:val="Header"/>
      <w:jc w:val="center"/>
      <w:rPr>
        <w:rFonts w:ascii="Arial" w:hAnsi="Arial" w:cs="Arial"/>
        <w:b/>
      </w:rPr>
    </w:pPr>
    <w:r w:rsidRPr="00271446">
      <w:rPr>
        <w:rFonts w:ascii="Arial" w:hAnsi="Arial" w:cs="Arial"/>
        <w:b/>
      </w:rPr>
      <w:t>OMB Control Number 0420-XXXX</w:t>
    </w:r>
  </w:p>
  <w:p w14:paraId="5451885C" w14:textId="77777777" w:rsidR="00271446" w:rsidRPr="00271446" w:rsidRDefault="00271446" w:rsidP="00271446">
    <w:pPr>
      <w:pStyle w:val="Header"/>
      <w:jc w:val="center"/>
      <w:rPr>
        <w:rFonts w:ascii="Arial" w:hAnsi="Arial" w:cs="Arial"/>
        <w:b/>
      </w:rPr>
    </w:pPr>
    <w:r w:rsidRPr="00271446">
      <w:rPr>
        <w:rFonts w:ascii="Arial" w:hAnsi="Arial" w:cs="Arial"/>
        <w:b/>
        <w:u w:val="single"/>
      </w:rPr>
      <w:t>Supporting Statement</w:t>
    </w:r>
  </w:p>
  <w:p w14:paraId="56E91659" w14:textId="77777777" w:rsidR="001B6946" w:rsidRDefault="001B6946"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2288D"/>
    <w:multiLevelType w:val="hybridMultilevel"/>
    <w:tmpl w:val="B1C2FEB0"/>
    <w:lvl w:ilvl="0" w:tplc="4484F2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BF1D86"/>
    <w:multiLevelType w:val="hybridMultilevel"/>
    <w:tmpl w:val="B1C2FEB0"/>
    <w:lvl w:ilvl="0" w:tplc="4484F2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17CA5"/>
    <w:multiLevelType w:val="hybridMultilevel"/>
    <w:tmpl w:val="5918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F5E0B"/>
    <w:multiLevelType w:val="hybridMultilevel"/>
    <w:tmpl w:val="ED5C9E9C"/>
    <w:lvl w:ilvl="0" w:tplc="2CF05156">
      <w:start w:val="15"/>
      <w:numFmt w:val="decimal"/>
      <w:lvlText w:val="%1."/>
      <w:lvlJc w:val="left"/>
      <w:pPr>
        <w:tabs>
          <w:tab w:val="num" w:pos="735"/>
        </w:tabs>
        <w:ind w:left="735" w:hanging="375"/>
      </w:pPr>
      <w:rPr>
        <w:rFonts w:ascii="Garamond" w:hAnsi="Garamon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102AEA"/>
    <w:multiLevelType w:val="hybridMultilevel"/>
    <w:tmpl w:val="3FAE6330"/>
    <w:lvl w:ilvl="0" w:tplc="04090001">
      <w:start w:val="1"/>
      <w:numFmt w:val="bullet"/>
      <w:lvlText w:val=""/>
      <w:lvlJc w:val="left"/>
      <w:pPr>
        <w:tabs>
          <w:tab w:val="num" w:pos="360"/>
        </w:tabs>
        <w:ind w:left="360" w:hanging="360"/>
      </w:pPr>
      <w:rPr>
        <w:rFonts w:ascii="Symbol" w:hAnsi="Symbol" w:hint="default"/>
        <w:sz w:val="22"/>
        <w:szCs w:val="22"/>
      </w:rPr>
    </w:lvl>
    <w:lvl w:ilvl="1" w:tplc="1BA8823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4808AF"/>
    <w:multiLevelType w:val="hybridMultilevel"/>
    <w:tmpl w:val="15302836"/>
    <w:lvl w:ilvl="0" w:tplc="1A06C910">
      <w:start w:val="1"/>
      <w:numFmt w:val="decimal"/>
      <w:lvlText w:val="%1."/>
      <w:lvlJc w:val="left"/>
      <w:pPr>
        <w:tabs>
          <w:tab w:val="num" w:pos="360"/>
        </w:tabs>
        <w:ind w:left="360" w:hanging="360"/>
      </w:pPr>
      <w:rPr>
        <w:rFonts w:hint="default"/>
        <w:sz w:val="22"/>
        <w:szCs w:val="22"/>
      </w:rPr>
    </w:lvl>
    <w:lvl w:ilvl="1" w:tplc="1BA8823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7F44036"/>
    <w:multiLevelType w:val="hybridMultilevel"/>
    <w:tmpl w:val="1150A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11758C"/>
    <w:multiLevelType w:val="hybridMultilevel"/>
    <w:tmpl w:val="74D0C9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1912A8"/>
    <w:multiLevelType w:val="hybridMultilevel"/>
    <w:tmpl w:val="B1C2FEB0"/>
    <w:lvl w:ilvl="0" w:tplc="4484F2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B135CD"/>
    <w:multiLevelType w:val="hybridMultilevel"/>
    <w:tmpl w:val="EDEC14A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6A4CF8"/>
    <w:multiLevelType w:val="hybridMultilevel"/>
    <w:tmpl w:val="B1C2FEB0"/>
    <w:lvl w:ilvl="0" w:tplc="4484F2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4"/>
  </w:num>
  <w:num w:numId="3">
    <w:abstractNumId w:val="35"/>
  </w:num>
  <w:num w:numId="4">
    <w:abstractNumId w:val="7"/>
  </w:num>
  <w:num w:numId="5">
    <w:abstractNumId w:val="24"/>
  </w:num>
  <w:num w:numId="6">
    <w:abstractNumId w:val="32"/>
  </w:num>
  <w:num w:numId="7">
    <w:abstractNumId w:val="20"/>
  </w:num>
  <w:num w:numId="8">
    <w:abstractNumId w:val="30"/>
  </w:num>
  <w:num w:numId="9">
    <w:abstractNumId w:val="21"/>
  </w:num>
  <w:num w:numId="10">
    <w:abstractNumId w:val="12"/>
  </w:num>
  <w:num w:numId="11">
    <w:abstractNumId w:val="13"/>
  </w:num>
  <w:num w:numId="12">
    <w:abstractNumId w:val="18"/>
  </w:num>
  <w:num w:numId="13">
    <w:abstractNumId w:val="26"/>
  </w:num>
  <w:num w:numId="14">
    <w:abstractNumId w:val="9"/>
  </w:num>
  <w:num w:numId="15">
    <w:abstractNumId w:val="2"/>
  </w:num>
  <w:num w:numId="16">
    <w:abstractNumId w:val="3"/>
  </w:num>
  <w:num w:numId="17">
    <w:abstractNumId w:val="10"/>
  </w:num>
  <w:num w:numId="18">
    <w:abstractNumId w:val="11"/>
  </w:num>
  <w:num w:numId="19">
    <w:abstractNumId w:val="15"/>
  </w:num>
  <w:num w:numId="20">
    <w:abstractNumId w:val="33"/>
  </w:num>
  <w:num w:numId="21">
    <w:abstractNumId w:val="36"/>
  </w:num>
  <w:num w:numId="22">
    <w:abstractNumId w:val="5"/>
  </w:num>
  <w:num w:numId="23">
    <w:abstractNumId w:val="16"/>
  </w:num>
  <w:num w:numId="24">
    <w:abstractNumId w:val="25"/>
  </w:num>
  <w:num w:numId="25">
    <w:abstractNumId w:val="8"/>
  </w:num>
  <w:num w:numId="26">
    <w:abstractNumId w:val="4"/>
  </w:num>
  <w:num w:numId="27">
    <w:abstractNumId w:val="6"/>
  </w:num>
  <w:num w:numId="28">
    <w:abstractNumId w:val="17"/>
  </w:num>
  <w:num w:numId="29">
    <w:abstractNumId w:val="23"/>
  </w:num>
  <w:num w:numId="30">
    <w:abstractNumId w:val="28"/>
  </w:num>
  <w:num w:numId="31">
    <w:abstractNumId w:val="27"/>
  </w:num>
  <w:num w:numId="32">
    <w:abstractNumId w:val="22"/>
  </w:num>
  <w:num w:numId="33">
    <w:abstractNumId w:val="19"/>
  </w:num>
  <w:num w:numId="34">
    <w:abstractNumId w:val="29"/>
  </w:num>
  <w:num w:numId="35">
    <w:abstractNumId w:val="39"/>
  </w:num>
  <w:num w:numId="36">
    <w:abstractNumId w:val="14"/>
  </w:num>
  <w:num w:numId="37">
    <w:abstractNumId w:val="31"/>
  </w:num>
  <w:num w:numId="38">
    <w:abstractNumId w:val="1"/>
  </w:num>
  <w:num w:numId="39">
    <w:abstractNumId w:val="37"/>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ss, Peter">
    <w15:presenceInfo w15:providerId="AD" w15:userId="S-1-5-21-1143212427-355207615-1575050150-259857"/>
  </w15:person>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C"/>
    <w:rsid w:val="00002512"/>
    <w:rsid w:val="0003679D"/>
    <w:rsid w:val="00037332"/>
    <w:rsid w:val="00040F90"/>
    <w:rsid w:val="000514A8"/>
    <w:rsid w:val="00052D7F"/>
    <w:rsid w:val="000534CE"/>
    <w:rsid w:val="00054D42"/>
    <w:rsid w:val="00057CB2"/>
    <w:rsid w:val="000670F0"/>
    <w:rsid w:val="00072A85"/>
    <w:rsid w:val="000A5DBC"/>
    <w:rsid w:val="000C4850"/>
    <w:rsid w:val="000C5D79"/>
    <w:rsid w:val="000D1A45"/>
    <w:rsid w:val="000D4DE7"/>
    <w:rsid w:val="000E2259"/>
    <w:rsid w:val="000E3386"/>
    <w:rsid w:val="000E78CC"/>
    <w:rsid w:val="00101AD2"/>
    <w:rsid w:val="00105150"/>
    <w:rsid w:val="00111DF8"/>
    <w:rsid w:val="001405F3"/>
    <w:rsid w:val="00172A47"/>
    <w:rsid w:val="001810B4"/>
    <w:rsid w:val="00192D90"/>
    <w:rsid w:val="001A6F32"/>
    <w:rsid w:val="001B3755"/>
    <w:rsid w:val="001B6946"/>
    <w:rsid w:val="001B7E97"/>
    <w:rsid w:val="001C36CB"/>
    <w:rsid w:val="001C3A2D"/>
    <w:rsid w:val="001C4362"/>
    <w:rsid w:val="001E1629"/>
    <w:rsid w:val="001F28B6"/>
    <w:rsid w:val="001F3EB5"/>
    <w:rsid w:val="002049D0"/>
    <w:rsid w:val="002054A9"/>
    <w:rsid w:val="00221086"/>
    <w:rsid w:val="002319D3"/>
    <w:rsid w:val="00241814"/>
    <w:rsid w:val="002525A2"/>
    <w:rsid w:val="00253043"/>
    <w:rsid w:val="00253B52"/>
    <w:rsid w:val="002554B9"/>
    <w:rsid w:val="00271446"/>
    <w:rsid w:val="0027445C"/>
    <w:rsid w:val="00296C3D"/>
    <w:rsid w:val="002A482E"/>
    <w:rsid w:val="002A6FC5"/>
    <w:rsid w:val="002B3662"/>
    <w:rsid w:val="002B559B"/>
    <w:rsid w:val="002B5C54"/>
    <w:rsid w:val="002B6975"/>
    <w:rsid w:val="002C02FF"/>
    <w:rsid w:val="002C6FC4"/>
    <w:rsid w:val="002D1108"/>
    <w:rsid w:val="002F071B"/>
    <w:rsid w:val="002F2CEA"/>
    <w:rsid w:val="00302663"/>
    <w:rsid w:val="00324071"/>
    <w:rsid w:val="00340641"/>
    <w:rsid w:val="00347525"/>
    <w:rsid w:val="00351853"/>
    <w:rsid w:val="00361FC4"/>
    <w:rsid w:val="0036413D"/>
    <w:rsid w:val="00365FFE"/>
    <w:rsid w:val="0037237B"/>
    <w:rsid w:val="00380135"/>
    <w:rsid w:val="00392914"/>
    <w:rsid w:val="003A7921"/>
    <w:rsid w:val="003C30D5"/>
    <w:rsid w:val="003C586C"/>
    <w:rsid w:val="003C7013"/>
    <w:rsid w:val="003C7F2A"/>
    <w:rsid w:val="003D12D5"/>
    <w:rsid w:val="003D4D75"/>
    <w:rsid w:val="003D6940"/>
    <w:rsid w:val="003E39D9"/>
    <w:rsid w:val="004038DD"/>
    <w:rsid w:val="004117B2"/>
    <w:rsid w:val="00433434"/>
    <w:rsid w:val="004366E3"/>
    <w:rsid w:val="0044094C"/>
    <w:rsid w:val="00446C8D"/>
    <w:rsid w:val="00491BE7"/>
    <w:rsid w:val="004925DE"/>
    <w:rsid w:val="004D7D76"/>
    <w:rsid w:val="0050007F"/>
    <w:rsid w:val="00511261"/>
    <w:rsid w:val="00513D68"/>
    <w:rsid w:val="005236E2"/>
    <w:rsid w:val="00540D3A"/>
    <w:rsid w:val="00547BE3"/>
    <w:rsid w:val="005543A7"/>
    <w:rsid w:val="0055449E"/>
    <w:rsid w:val="005547C8"/>
    <w:rsid w:val="00557738"/>
    <w:rsid w:val="005623CA"/>
    <w:rsid w:val="005643FB"/>
    <w:rsid w:val="00571911"/>
    <w:rsid w:val="00580EBB"/>
    <w:rsid w:val="00583BA2"/>
    <w:rsid w:val="0058793B"/>
    <w:rsid w:val="005927EB"/>
    <w:rsid w:val="005B0B54"/>
    <w:rsid w:val="005B7F03"/>
    <w:rsid w:val="005C0603"/>
    <w:rsid w:val="005C4491"/>
    <w:rsid w:val="005C67BC"/>
    <w:rsid w:val="005D43AE"/>
    <w:rsid w:val="005E0945"/>
    <w:rsid w:val="005E0C0D"/>
    <w:rsid w:val="005F54C4"/>
    <w:rsid w:val="00605134"/>
    <w:rsid w:val="006105D6"/>
    <w:rsid w:val="00642938"/>
    <w:rsid w:val="00657C09"/>
    <w:rsid w:val="00686715"/>
    <w:rsid w:val="00695188"/>
    <w:rsid w:val="006A6889"/>
    <w:rsid w:val="006B72CD"/>
    <w:rsid w:val="006F0D9B"/>
    <w:rsid w:val="007148FE"/>
    <w:rsid w:val="00716113"/>
    <w:rsid w:val="007240AE"/>
    <w:rsid w:val="0073184B"/>
    <w:rsid w:val="00740263"/>
    <w:rsid w:val="00747556"/>
    <w:rsid w:val="00751974"/>
    <w:rsid w:val="0076288C"/>
    <w:rsid w:val="00762F88"/>
    <w:rsid w:val="00775B40"/>
    <w:rsid w:val="00781856"/>
    <w:rsid w:val="007835A1"/>
    <w:rsid w:val="007851A3"/>
    <w:rsid w:val="007D232E"/>
    <w:rsid w:val="007D6EE0"/>
    <w:rsid w:val="007E2F77"/>
    <w:rsid w:val="008056A8"/>
    <w:rsid w:val="00820972"/>
    <w:rsid w:val="00822438"/>
    <w:rsid w:val="00825678"/>
    <w:rsid w:val="00835B1F"/>
    <w:rsid w:val="008448DE"/>
    <w:rsid w:val="008454D7"/>
    <w:rsid w:val="0085443C"/>
    <w:rsid w:val="00863E15"/>
    <w:rsid w:val="008732D7"/>
    <w:rsid w:val="00873BB6"/>
    <w:rsid w:val="00880A6A"/>
    <w:rsid w:val="00887566"/>
    <w:rsid w:val="00895E5D"/>
    <w:rsid w:val="008D529A"/>
    <w:rsid w:val="008E0833"/>
    <w:rsid w:val="008F2DCC"/>
    <w:rsid w:val="008F40EB"/>
    <w:rsid w:val="008F4DCE"/>
    <w:rsid w:val="00905A1E"/>
    <w:rsid w:val="009139EB"/>
    <w:rsid w:val="009149A7"/>
    <w:rsid w:val="00920A9E"/>
    <w:rsid w:val="00920E41"/>
    <w:rsid w:val="00937F75"/>
    <w:rsid w:val="00945884"/>
    <w:rsid w:val="009639A5"/>
    <w:rsid w:val="009A20AC"/>
    <w:rsid w:val="009B5F00"/>
    <w:rsid w:val="009C3B43"/>
    <w:rsid w:val="009C554B"/>
    <w:rsid w:val="009D0E8B"/>
    <w:rsid w:val="009E2E00"/>
    <w:rsid w:val="009F1266"/>
    <w:rsid w:val="009F17B5"/>
    <w:rsid w:val="00A03798"/>
    <w:rsid w:val="00A10CD9"/>
    <w:rsid w:val="00A36F5A"/>
    <w:rsid w:val="00A50E18"/>
    <w:rsid w:val="00A55F6C"/>
    <w:rsid w:val="00A61739"/>
    <w:rsid w:val="00A67BFA"/>
    <w:rsid w:val="00A84DFE"/>
    <w:rsid w:val="00A87E08"/>
    <w:rsid w:val="00A92CA6"/>
    <w:rsid w:val="00A947FC"/>
    <w:rsid w:val="00A971EC"/>
    <w:rsid w:val="00AA1447"/>
    <w:rsid w:val="00AD089C"/>
    <w:rsid w:val="00AF24EE"/>
    <w:rsid w:val="00B11518"/>
    <w:rsid w:val="00B20678"/>
    <w:rsid w:val="00B31A60"/>
    <w:rsid w:val="00B43E40"/>
    <w:rsid w:val="00B67658"/>
    <w:rsid w:val="00B75F04"/>
    <w:rsid w:val="00B80CD1"/>
    <w:rsid w:val="00B82598"/>
    <w:rsid w:val="00B85861"/>
    <w:rsid w:val="00B9778D"/>
    <w:rsid w:val="00BC21FC"/>
    <w:rsid w:val="00BE2B34"/>
    <w:rsid w:val="00BE4A82"/>
    <w:rsid w:val="00C11F3F"/>
    <w:rsid w:val="00C15AE9"/>
    <w:rsid w:val="00C176E8"/>
    <w:rsid w:val="00C24B49"/>
    <w:rsid w:val="00C41C8D"/>
    <w:rsid w:val="00C449FA"/>
    <w:rsid w:val="00C6390D"/>
    <w:rsid w:val="00CA02AC"/>
    <w:rsid w:val="00CA174D"/>
    <w:rsid w:val="00CB59B8"/>
    <w:rsid w:val="00CB6C02"/>
    <w:rsid w:val="00CC3700"/>
    <w:rsid w:val="00CD2785"/>
    <w:rsid w:val="00CD48BA"/>
    <w:rsid w:val="00CD65CE"/>
    <w:rsid w:val="00CE56D9"/>
    <w:rsid w:val="00CF3E65"/>
    <w:rsid w:val="00D144E5"/>
    <w:rsid w:val="00D33799"/>
    <w:rsid w:val="00D362B1"/>
    <w:rsid w:val="00D57377"/>
    <w:rsid w:val="00D67763"/>
    <w:rsid w:val="00D736F9"/>
    <w:rsid w:val="00DA026B"/>
    <w:rsid w:val="00DB2695"/>
    <w:rsid w:val="00DB465D"/>
    <w:rsid w:val="00DD1027"/>
    <w:rsid w:val="00DF6EAB"/>
    <w:rsid w:val="00E0565B"/>
    <w:rsid w:val="00E07C37"/>
    <w:rsid w:val="00E24F38"/>
    <w:rsid w:val="00E25175"/>
    <w:rsid w:val="00E25D26"/>
    <w:rsid w:val="00E26F47"/>
    <w:rsid w:val="00E34AE6"/>
    <w:rsid w:val="00E5187B"/>
    <w:rsid w:val="00E52083"/>
    <w:rsid w:val="00E54D4B"/>
    <w:rsid w:val="00E576F7"/>
    <w:rsid w:val="00E6025E"/>
    <w:rsid w:val="00E71E7F"/>
    <w:rsid w:val="00E849B8"/>
    <w:rsid w:val="00E87E4A"/>
    <w:rsid w:val="00EA081C"/>
    <w:rsid w:val="00EA7FFA"/>
    <w:rsid w:val="00EB7C2F"/>
    <w:rsid w:val="00EC0F36"/>
    <w:rsid w:val="00ED3F32"/>
    <w:rsid w:val="00ED55CF"/>
    <w:rsid w:val="00EE63E5"/>
    <w:rsid w:val="00EF3976"/>
    <w:rsid w:val="00F04916"/>
    <w:rsid w:val="00F077F8"/>
    <w:rsid w:val="00F121EC"/>
    <w:rsid w:val="00F24361"/>
    <w:rsid w:val="00F50A2C"/>
    <w:rsid w:val="00F54671"/>
    <w:rsid w:val="00F55DCF"/>
    <w:rsid w:val="00F64EFC"/>
    <w:rsid w:val="00F73253"/>
    <w:rsid w:val="00F7381C"/>
    <w:rsid w:val="00F7581B"/>
    <w:rsid w:val="00F84340"/>
    <w:rsid w:val="00F92994"/>
    <w:rsid w:val="00FA4068"/>
    <w:rsid w:val="00FB7734"/>
    <w:rsid w:val="00FC018B"/>
    <w:rsid w:val="00FE5CC2"/>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36785"/>
  <w15:docId w15:val="{B8A3A09D-1263-4784-A468-AFD866B0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 w:type="paragraph" w:styleId="Revision">
    <w:name w:val="Revision"/>
    <w:hidden/>
    <w:uiPriority w:val="99"/>
    <w:semiHidden/>
    <w:rsid w:val="006A6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6444">
      <w:bodyDiv w:val="1"/>
      <w:marLeft w:val="0"/>
      <w:marRight w:val="0"/>
      <w:marTop w:val="0"/>
      <w:marBottom w:val="0"/>
      <w:divBdr>
        <w:top w:val="none" w:sz="0" w:space="0" w:color="auto"/>
        <w:left w:val="none" w:sz="0" w:space="0" w:color="auto"/>
        <w:bottom w:val="none" w:sz="0" w:space="0" w:color="auto"/>
        <w:right w:val="none" w:sz="0" w:space="0" w:color="auto"/>
      </w:divBdr>
    </w:div>
    <w:div w:id="647130062">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70465635">
      <w:bodyDiv w:val="1"/>
      <w:marLeft w:val="0"/>
      <w:marRight w:val="0"/>
      <w:marTop w:val="0"/>
      <w:marBottom w:val="0"/>
      <w:divBdr>
        <w:top w:val="none" w:sz="0" w:space="0" w:color="auto"/>
        <w:left w:val="none" w:sz="0" w:space="0" w:color="auto"/>
        <w:bottom w:val="none" w:sz="0" w:space="0" w:color="auto"/>
        <w:right w:val="none" w:sz="0" w:space="0" w:color="auto"/>
      </w:divBdr>
    </w:div>
    <w:div w:id="1544361448">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Peter Hess</dc:creator>
  <cp:lastModifiedBy>A</cp:lastModifiedBy>
  <cp:revision>2</cp:revision>
  <cp:lastPrinted>2015-10-22T17:29:00Z</cp:lastPrinted>
  <dcterms:created xsi:type="dcterms:W3CDTF">2016-06-23T15:41:00Z</dcterms:created>
  <dcterms:modified xsi:type="dcterms:W3CDTF">2016-06-23T15:41:00Z</dcterms:modified>
</cp:coreProperties>
</file>