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0E933" w14:textId="23CE0F7B" w:rsidR="00F251E1" w:rsidRPr="004273CD" w:rsidRDefault="00D01272" w:rsidP="001568CA">
      <w:pPr>
        <w:tabs>
          <w:tab w:val="center" w:pos="4680"/>
        </w:tabs>
        <w:jc w:val="center"/>
        <w:rPr>
          <w:b/>
          <w:sz w:val="24"/>
        </w:rPr>
      </w:pPr>
      <w:r w:rsidRPr="004273CD">
        <w:rPr>
          <w:b/>
          <w:sz w:val="24"/>
        </w:rPr>
        <w:t xml:space="preserve">2016 </w:t>
      </w:r>
      <w:r w:rsidR="00AB1ED1" w:rsidRPr="004273CD">
        <w:rPr>
          <w:b/>
          <w:sz w:val="24"/>
        </w:rPr>
        <w:t>National Survey of Children's Health</w:t>
      </w:r>
      <w:r w:rsidR="005D750C" w:rsidRPr="004273CD">
        <w:rPr>
          <w:b/>
          <w:sz w:val="24"/>
        </w:rPr>
        <w:t>:</w:t>
      </w:r>
    </w:p>
    <w:p w14:paraId="70E0E934" w14:textId="77777777" w:rsidR="00F251E1" w:rsidRPr="004273CD" w:rsidRDefault="005D750C" w:rsidP="00F251E1">
      <w:pPr>
        <w:tabs>
          <w:tab w:val="center" w:pos="4680"/>
        </w:tabs>
        <w:jc w:val="center"/>
        <w:rPr>
          <w:b/>
          <w:sz w:val="24"/>
        </w:rPr>
      </w:pPr>
      <w:r w:rsidRPr="004273CD">
        <w:rPr>
          <w:b/>
          <w:sz w:val="24"/>
        </w:rPr>
        <w:t>Request for OMB Review</w:t>
      </w:r>
    </w:p>
    <w:p w14:paraId="507D9AFF" w14:textId="77777777" w:rsidR="00A13311" w:rsidRDefault="005D750C" w:rsidP="00A13311">
      <w:pPr>
        <w:tabs>
          <w:tab w:val="center" w:pos="4680"/>
        </w:tabs>
        <w:jc w:val="center"/>
        <w:rPr>
          <w:b/>
          <w:bCs/>
          <w:sz w:val="24"/>
        </w:rPr>
      </w:pPr>
      <w:r w:rsidRPr="004273CD">
        <w:rPr>
          <w:b/>
          <w:bCs/>
          <w:sz w:val="24"/>
        </w:rPr>
        <w:t>Supporting Statement B</w:t>
      </w:r>
    </w:p>
    <w:p w14:paraId="70E0E93B" w14:textId="7DB01488" w:rsidR="00E36A1D" w:rsidRPr="004273CD" w:rsidRDefault="00E36A1D" w:rsidP="00A13311">
      <w:pPr>
        <w:tabs>
          <w:tab w:val="center" w:pos="4680"/>
        </w:tabs>
        <w:jc w:val="center"/>
        <w:rPr>
          <w:b/>
          <w:bCs/>
          <w:sz w:val="24"/>
        </w:rPr>
      </w:pPr>
      <w:r w:rsidRPr="004273CD">
        <w:rPr>
          <w:b/>
          <w:bCs/>
          <w:sz w:val="24"/>
        </w:rPr>
        <w:t xml:space="preserve">OMB Control No. </w:t>
      </w:r>
      <w:r w:rsidR="00F251E1" w:rsidRPr="004273CD">
        <w:rPr>
          <w:b/>
          <w:bCs/>
          <w:sz w:val="24"/>
        </w:rPr>
        <w:t>0607-XXXX</w:t>
      </w:r>
    </w:p>
    <w:p w14:paraId="70E0E93C" w14:textId="77777777" w:rsidR="001568CA" w:rsidRPr="00DB4158" w:rsidRDefault="001568CA" w:rsidP="001568CA">
      <w:pPr>
        <w:pStyle w:val="Heading1"/>
        <w:ind w:left="720"/>
        <w:jc w:val="center"/>
      </w:pPr>
    </w:p>
    <w:p w14:paraId="70E0E93D" w14:textId="77777777" w:rsidR="001568CA" w:rsidRPr="003433FA" w:rsidRDefault="001568CA" w:rsidP="00BA1757">
      <w:pPr>
        <w:pStyle w:val="Heading1"/>
        <w:ind w:left="720"/>
      </w:pPr>
    </w:p>
    <w:p w14:paraId="70E0E93E" w14:textId="77777777" w:rsidR="00844607" w:rsidRPr="003433FA" w:rsidRDefault="00540738" w:rsidP="00540738">
      <w:pPr>
        <w:pStyle w:val="Heading1"/>
        <w:spacing w:before="120" w:after="120"/>
        <w:ind w:left="270" w:hanging="270"/>
      </w:pPr>
      <w:r w:rsidRPr="003433FA">
        <w:t xml:space="preserve">B.  </w:t>
      </w:r>
      <w:r w:rsidR="00490B70" w:rsidRPr="003433FA">
        <w:t>Description of Statistical Methodology</w:t>
      </w:r>
    </w:p>
    <w:p w14:paraId="70E0E93F" w14:textId="77777777" w:rsidR="00177B05" w:rsidRPr="003433FA" w:rsidRDefault="00754D69" w:rsidP="006D15FF">
      <w:pPr>
        <w:pStyle w:val="Heading2"/>
        <w:numPr>
          <w:ilvl w:val="0"/>
          <w:numId w:val="3"/>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t>Statistical Design and Estimation</w:t>
      </w:r>
    </w:p>
    <w:p w14:paraId="70E0E940" w14:textId="65847913" w:rsidR="00754D69" w:rsidRPr="003433FA" w:rsidRDefault="00C11137" w:rsidP="004778EB">
      <w:pPr>
        <w:rPr>
          <w:sz w:val="24"/>
        </w:rPr>
      </w:pPr>
      <w:r w:rsidRPr="003433FA">
        <w:rPr>
          <w:sz w:val="24"/>
        </w:rPr>
        <w:t xml:space="preserve">Sponsored by the U.S. Department of Health and Human Services’ (HHS’) Health Resources </w:t>
      </w:r>
      <w:r w:rsidR="004F7FF3">
        <w:rPr>
          <w:sz w:val="24"/>
        </w:rPr>
        <w:t xml:space="preserve">and </w:t>
      </w:r>
      <w:r w:rsidRPr="003433FA">
        <w:rPr>
          <w:sz w:val="24"/>
        </w:rPr>
        <w:t>Services Administration’s Maternal and Child Health Bureau (HRSA MCHB), the National Survey of Children’s Health (NSCH) is designed to produce data on the physical and emotional health of American children under 18 years of age.</w:t>
      </w:r>
      <w:r w:rsidR="004F2E89" w:rsidRPr="003433FA">
        <w:rPr>
          <w:sz w:val="24"/>
        </w:rPr>
        <w:t xml:space="preserve"> </w:t>
      </w:r>
      <w:r w:rsidR="00754D69" w:rsidRPr="003433FA">
        <w:rPr>
          <w:sz w:val="24"/>
        </w:rPr>
        <w:t xml:space="preserve">Since </w:t>
      </w:r>
      <w:r w:rsidRPr="003433FA">
        <w:rPr>
          <w:sz w:val="24"/>
        </w:rPr>
        <w:t>its</w:t>
      </w:r>
      <w:r w:rsidR="00754D69" w:rsidRPr="003433FA">
        <w:rPr>
          <w:sz w:val="24"/>
        </w:rPr>
        <w:t xml:space="preserve"> </w:t>
      </w:r>
      <w:r w:rsidR="00A3524E" w:rsidRPr="003433FA">
        <w:rPr>
          <w:sz w:val="24"/>
        </w:rPr>
        <w:t xml:space="preserve">beginning, the </w:t>
      </w:r>
      <w:r w:rsidR="00BE0AA5" w:rsidRPr="003433FA">
        <w:rPr>
          <w:sz w:val="24"/>
        </w:rPr>
        <w:t xml:space="preserve">NSCH </w:t>
      </w:r>
      <w:r w:rsidR="00754D69" w:rsidRPr="003433FA">
        <w:rPr>
          <w:sz w:val="24"/>
        </w:rPr>
        <w:t xml:space="preserve">has been </w:t>
      </w:r>
      <w:r w:rsidRPr="003433FA">
        <w:rPr>
          <w:sz w:val="24"/>
        </w:rPr>
        <w:t xml:space="preserve">a critical component in the </w:t>
      </w:r>
      <w:r w:rsidR="00A9424D" w:rsidRPr="003433FA">
        <w:rPr>
          <w:sz w:val="24"/>
        </w:rPr>
        <w:t>estimat</w:t>
      </w:r>
      <w:r w:rsidRPr="003433FA">
        <w:rPr>
          <w:sz w:val="24"/>
        </w:rPr>
        <w:t>ion of</w:t>
      </w:r>
      <w:r w:rsidR="00A9424D" w:rsidRPr="003433FA">
        <w:rPr>
          <w:sz w:val="24"/>
        </w:rPr>
        <w:t xml:space="preserve"> </w:t>
      </w:r>
      <w:r w:rsidRPr="003433FA">
        <w:rPr>
          <w:sz w:val="24"/>
        </w:rPr>
        <w:t xml:space="preserve">the </w:t>
      </w:r>
      <w:r w:rsidR="00A9424D" w:rsidRPr="003433FA">
        <w:rPr>
          <w:sz w:val="24"/>
        </w:rPr>
        <w:t>national and state-level prevalence for a variety of physical, emotional, and behavioral child health indicators in combination with information on the child’s family context and neighborhood environment</w:t>
      </w:r>
      <w:r w:rsidR="004778EB" w:rsidRPr="003433FA">
        <w:rPr>
          <w:sz w:val="24"/>
        </w:rPr>
        <w:t xml:space="preserve">. </w:t>
      </w:r>
      <w:r w:rsidRPr="003433FA">
        <w:rPr>
          <w:sz w:val="24"/>
        </w:rPr>
        <w:t xml:space="preserve">The </w:t>
      </w:r>
      <w:r w:rsidR="004778EB" w:rsidRPr="003433FA">
        <w:rPr>
          <w:sz w:val="24"/>
        </w:rPr>
        <w:t>National Survey of Children with Special Healt</w:t>
      </w:r>
      <w:r w:rsidR="00A3524E" w:rsidRPr="003433FA">
        <w:rPr>
          <w:sz w:val="24"/>
        </w:rPr>
        <w:t xml:space="preserve">h Care Needs (NS-CSHCN) </w:t>
      </w:r>
      <w:r w:rsidR="004778EB" w:rsidRPr="003433FA">
        <w:rPr>
          <w:sz w:val="24"/>
        </w:rPr>
        <w:t>was</w:t>
      </w:r>
      <w:r w:rsidRPr="003433FA">
        <w:rPr>
          <w:sz w:val="24"/>
        </w:rPr>
        <w:t xml:space="preserve"> a complementary survey designed</w:t>
      </w:r>
      <w:r w:rsidR="004778EB" w:rsidRPr="003433FA">
        <w:rPr>
          <w:sz w:val="24"/>
        </w:rPr>
        <w:t xml:space="preserve"> to estimate the prevalence and </w:t>
      </w:r>
      <w:r w:rsidR="004F7FF3">
        <w:rPr>
          <w:sz w:val="24"/>
        </w:rPr>
        <w:t>impact</w:t>
      </w:r>
      <w:r w:rsidR="004778EB" w:rsidRPr="003433FA">
        <w:rPr>
          <w:sz w:val="24"/>
        </w:rPr>
        <w:t xml:space="preserve"> of children with special health care needs (CSHCN) </w:t>
      </w:r>
      <w:r w:rsidR="004F7FF3">
        <w:rPr>
          <w:sz w:val="24"/>
        </w:rPr>
        <w:t xml:space="preserve">at both the state and national levels </w:t>
      </w:r>
      <w:r w:rsidR="004778EB" w:rsidRPr="003433FA">
        <w:rPr>
          <w:sz w:val="24"/>
        </w:rPr>
        <w:t xml:space="preserve">and to estimate the percent of households with children having one or more CSHCN </w:t>
      </w:r>
      <w:r w:rsidR="003613A3" w:rsidRPr="003433FA">
        <w:rPr>
          <w:sz w:val="24"/>
        </w:rPr>
        <w:t>age</w:t>
      </w:r>
      <w:r w:rsidR="004F7FF3">
        <w:rPr>
          <w:sz w:val="24"/>
        </w:rPr>
        <w:t>d</w:t>
      </w:r>
      <w:r w:rsidR="003613A3" w:rsidRPr="003433FA">
        <w:rPr>
          <w:sz w:val="24"/>
        </w:rPr>
        <w:t xml:space="preserve"> 17 or younger</w:t>
      </w:r>
      <w:r w:rsidR="00A3524E" w:rsidRPr="003433FA">
        <w:rPr>
          <w:sz w:val="24"/>
        </w:rPr>
        <w:t xml:space="preserve">. </w:t>
      </w:r>
      <w:r w:rsidR="00754D69" w:rsidRPr="003433FA">
        <w:rPr>
          <w:sz w:val="24"/>
        </w:rPr>
        <w:t>Recently, decreasing</w:t>
      </w:r>
      <w:r w:rsidR="00A9424D" w:rsidRPr="003433FA">
        <w:rPr>
          <w:sz w:val="24"/>
        </w:rPr>
        <w:t xml:space="preserve"> response rates required the </w:t>
      </w:r>
      <w:r w:rsidRPr="003433FA">
        <w:rPr>
          <w:sz w:val="24"/>
        </w:rPr>
        <w:t>HRSA MCHB</w:t>
      </w:r>
      <w:r w:rsidR="00A9424D" w:rsidRPr="003433FA">
        <w:rPr>
          <w:sz w:val="24"/>
        </w:rPr>
        <w:t xml:space="preserve"> to</w:t>
      </w:r>
      <w:r w:rsidRPr="003433FA">
        <w:rPr>
          <w:sz w:val="24"/>
        </w:rPr>
        <w:t xml:space="preserve"> initiate a</w:t>
      </w:r>
      <w:r w:rsidR="00754D69" w:rsidRPr="003433FA">
        <w:rPr>
          <w:sz w:val="24"/>
        </w:rPr>
        <w:t xml:space="preserve"> redesign </w:t>
      </w:r>
      <w:r w:rsidRPr="003433FA">
        <w:rPr>
          <w:sz w:val="24"/>
        </w:rPr>
        <w:t xml:space="preserve">of </w:t>
      </w:r>
      <w:r w:rsidR="00754D69" w:rsidRPr="003433FA">
        <w:rPr>
          <w:sz w:val="24"/>
        </w:rPr>
        <w:t>the N</w:t>
      </w:r>
      <w:r w:rsidR="00A9424D" w:rsidRPr="003433FA">
        <w:rPr>
          <w:sz w:val="24"/>
        </w:rPr>
        <w:t>SCH and NS-CSHCN</w:t>
      </w:r>
      <w:r w:rsidR="00754D69" w:rsidRPr="003433FA">
        <w:rPr>
          <w:sz w:val="24"/>
        </w:rPr>
        <w:t xml:space="preserve">.  This redesign </w:t>
      </w:r>
      <w:r w:rsidR="00A3524E" w:rsidRPr="003433FA">
        <w:rPr>
          <w:sz w:val="24"/>
        </w:rPr>
        <w:t xml:space="preserve">includes combining the original NSCH and NS-CSHCN into a single </w:t>
      </w:r>
      <w:r w:rsidR="00F44A73" w:rsidRPr="003433FA">
        <w:rPr>
          <w:sz w:val="24"/>
        </w:rPr>
        <w:t xml:space="preserve">annual </w:t>
      </w:r>
      <w:r w:rsidR="00A3524E" w:rsidRPr="003433FA">
        <w:rPr>
          <w:sz w:val="24"/>
        </w:rPr>
        <w:t>s</w:t>
      </w:r>
      <w:r w:rsidR="00F44A73" w:rsidRPr="003433FA">
        <w:rPr>
          <w:sz w:val="24"/>
        </w:rPr>
        <w:t xml:space="preserve">urvey that will be known solely as </w:t>
      </w:r>
      <w:r w:rsidR="00A3524E" w:rsidRPr="003433FA">
        <w:rPr>
          <w:sz w:val="24"/>
        </w:rPr>
        <w:t>the NSCH</w:t>
      </w:r>
      <w:r w:rsidR="00F44A73" w:rsidRPr="003433FA">
        <w:rPr>
          <w:sz w:val="24"/>
        </w:rPr>
        <w:t xml:space="preserve">. </w:t>
      </w:r>
      <w:r w:rsidR="004F2E89" w:rsidRPr="003433FA">
        <w:rPr>
          <w:sz w:val="24"/>
        </w:rPr>
        <w:t xml:space="preserve">In addition to combining content, the redesign also </w:t>
      </w:r>
      <w:r w:rsidR="00F44A73" w:rsidRPr="003433FA">
        <w:rPr>
          <w:sz w:val="24"/>
        </w:rPr>
        <w:t>involves</w:t>
      </w:r>
      <w:r w:rsidR="00754D69" w:rsidRPr="003433FA">
        <w:rPr>
          <w:sz w:val="24"/>
        </w:rPr>
        <w:t xml:space="preserve"> changing the sampling frame from a list-assisted Random Digit Dial (RDD) to an Address</w:t>
      </w:r>
      <w:r w:rsidR="00F44A73" w:rsidRPr="003433FA">
        <w:rPr>
          <w:sz w:val="24"/>
        </w:rPr>
        <w:t>-Based Sample (ABS) frame.</w:t>
      </w:r>
      <w:r w:rsidR="004F2E89" w:rsidRPr="003433FA">
        <w:rPr>
          <w:sz w:val="24"/>
        </w:rPr>
        <w:t xml:space="preserve"> Based on the results of a pretest in 2015, the multimode design for the 2016 NSCH was developed.</w:t>
      </w:r>
      <w:r w:rsidR="00F44A73" w:rsidRPr="003433FA">
        <w:rPr>
          <w:sz w:val="24"/>
        </w:rPr>
        <w:t xml:space="preserve">  T</w:t>
      </w:r>
      <w:r w:rsidR="004F2E89" w:rsidRPr="003433FA">
        <w:rPr>
          <w:sz w:val="24"/>
        </w:rPr>
        <w:t>he t</w:t>
      </w:r>
      <w:r w:rsidR="00F44A73" w:rsidRPr="003433FA">
        <w:rPr>
          <w:sz w:val="24"/>
        </w:rPr>
        <w:t xml:space="preserve">wo new </w:t>
      </w:r>
      <w:r w:rsidR="00754D69" w:rsidRPr="003433FA">
        <w:rPr>
          <w:sz w:val="24"/>
        </w:rPr>
        <w:t>mode</w:t>
      </w:r>
      <w:r w:rsidR="00F44A73" w:rsidRPr="003433FA">
        <w:rPr>
          <w:sz w:val="24"/>
        </w:rPr>
        <w:t>s</w:t>
      </w:r>
      <w:r w:rsidR="00754D69" w:rsidRPr="003433FA">
        <w:rPr>
          <w:sz w:val="24"/>
        </w:rPr>
        <w:t xml:space="preserve"> of data collection </w:t>
      </w:r>
      <w:r w:rsidR="004F2E89" w:rsidRPr="003433FA">
        <w:rPr>
          <w:sz w:val="24"/>
        </w:rPr>
        <w:t xml:space="preserve">are an initial attempt to </w:t>
      </w:r>
      <w:r w:rsidR="004F7FF3">
        <w:rPr>
          <w:sz w:val="24"/>
        </w:rPr>
        <w:t>collect information</w:t>
      </w:r>
      <w:r w:rsidR="004F7FF3" w:rsidRPr="003433FA">
        <w:rPr>
          <w:sz w:val="24"/>
        </w:rPr>
        <w:t xml:space="preserve"> </w:t>
      </w:r>
      <w:r w:rsidR="004F2E89" w:rsidRPr="003433FA">
        <w:rPr>
          <w:sz w:val="24"/>
        </w:rPr>
        <w:t xml:space="preserve">by Web (self-administered) </w:t>
      </w:r>
      <w:r w:rsidR="00696EEA" w:rsidRPr="003433FA">
        <w:rPr>
          <w:sz w:val="24"/>
        </w:rPr>
        <w:t xml:space="preserve">followed by non-response follow-up with a paper instrument sent by mail </w:t>
      </w:r>
      <w:r w:rsidR="00F23882" w:rsidRPr="003433FA">
        <w:rPr>
          <w:sz w:val="24"/>
        </w:rPr>
        <w:t>(</w:t>
      </w:r>
      <w:r w:rsidR="00540738" w:rsidRPr="003433FA">
        <w:rPr>
          <w:sz w:val="24"/>
        </w:rPr>
        <w:t>self-administered</w:t>
      </w:r>
      <w:r w:rsidR="00F23882" w:rsidRPr="003433FA">
        <w:rPr>
          <w:sz w:val="24"/>
        </w:rPr>
        <w:t>)</w:t>
      </w:r>
      <w:r w:rsidR="00A13311">
        <w:rPr>
          <w:sz w:val="24"/>
        </w:rPr>
        <w:t>. Both modes</w:t>
      </w:r>
      <w:r w:rsidR="00696EEA" w:rsidRPr="003433FA">
        <w:rPr>
          <w:sz w:val="24"/>
        </w:rPr>
        <w:t xml:space="preserve"> are accompanied by a Telephone Questionnaire Assistance (TQA) line. This multi-mode design </w:t>
      </w:r>
      <w:r w:rsidR="0036728F" w:rsidRPr="003433FA">
        <w:rPr>
          <w:sz w:val="24"/>
        </w:rPr>
        <w:t>differs significantly</w:t>
      </w:r>
      <w:r w:rsidR="00F44A73" w:rsidRPr="003433FA">
        <w:rPr>
          <w:sz w:val="24"/>
        </w:rPr>
        <w:t xml:space="preserve"> from the</w:t>
      </w:r>
      <w:r w:rsidR="00754D69" w:rsidRPr="003433FA">
        <w:rPr>
          <w:sz w:val="24"/>
        </w:rPr>
        <w:t xml:space="preserve"> telephone, interviewer-administered</w:t>
      </w:r>
      <w:r w:rsidR="00F44A73" w:rsidRPr="003433FA">
        <w:rPr>
          <w:sz w:val="24"/>
        </w:rPr>
        <w:t xml:space="preserve"> mode that was originally used.</w:t>
      </w:r>
      <w:r w:rsidR="00754D69" w:rsidRPr="003433FA">
        <w:rPr>
          <w:sz w:val="24"/>
        </w:rPr>
        <w:t xml:space="preserve"> </w:t>
      </w:r>
    </w:p>
    <w:p w14:paraId="70E0E941" w14:textId="77777777" w:rsidR="00754D69" w:rsidRPr="003433FA" w:rsidRDefault="00754D69" w:rsidP="00754D69">
      <w:pPr>
        <w:rPr>
          <w:sz w:val="24"/>
        </w:rPr>
      </w:pPr>
    </w:p>
    <w:p w14:paraId="70E0E942" w14:textId="2C7FF7E0" w:rsidR="003613A3" w:rsidRPr="003433FA" w:rsidRDefault="00754D69" w:rsidP="003613A3">
      <w:pPr>
        <w:rPr>
          <w:sz w:val="24"/>
        </w:rPr>
      </w:pPr>
      <w:r w:rsidRPr="003433FA">
        <w:rPr>
          <w:sz w:val="24"/>
        </w:rPr>
        <w:t>The N</w:t>
      </w:r>
      <w:r w:rsidR="00015FF7" w:rsidRPr="003433FA">
        <w:rPr>
          <w:sz w:val="24"/>
        </w:rPr>
        <w:t>SCH will use</w:t>
      </w:r>
      <w:r w:rsidRPr="003433FA">
        <w:rPr>
          <w:sz w:val="24"/>
        </w:rPr>
        <w:t xml:space="preserve"> an address-based sample </w:t>
      </w:r>
      <w:r w:rsidR="003314C2" w:rsidRPr="003433FA">
        <w:rPr>
          <w:sz w:val="24"/>
        </w:rPr>
        <w:t xml:space="preserve">derived from </w:t>
      </w:r>
      <w:r w:rsidR="0046036C" w:rsidRPr="003433FA">
        <w:rPr>
          <w:sz w:val="24"/>
        </w:rPr>
        <w:t>the Census Master Address File (MAF)</w:t>
      </w:r>
      <w:r w:rsidR="0046036C" w:rsidRPr="00DB4158">
        <w:rPr>
          <w:rStyle w:val="FootnoteReference"/>
          <w:sz w:val="24"/>
        </w:rPr>
        <w:footnoteReference w:id="1"/>
      </w:r>
      <w:r w:rsidR="0046036C" w:rsidRPr="00DB4158">
        <w:rPr>
          <w:sz w:val="24"/>
        </w:rPr>
        <w:t xml:space="preserve"> </w:t>
      </w:r>
      <w:r w:rsidRPr="003433FA">
        <w:rPr>
          <w:sz w:val="24"/>
        </w:rPr>
        <w:t>covering the 50 states and the District of Columbia</w:t>
      </w:r>
      <w:r w:rsidR="003314C2" w:rsidRPr="003433FA">
        <w:rPr>
          <w:sz w:val="24"/>
        </w:rPr>
        <w:t>.</w:t>
      </w:r>
      <w:r w:rsidRPr="003433FA">
        <w:rPr>
          <w:sz w:val="24"/>
        </w:rPr>
        <w:t xml:space="preserve"> </w:t>
      </w:r>
      <w:r w:rsidR="003314C2" w:rsidRPr="003433FA">
        <w:rPr>
          <w:sz w:val="24"/>
        </w:rPr>
        <w:t xml:space="preserve">The </w:t>
      </w:r>
      <w:r w:rsidR="0046036C" w:rsidRPr="003433FA">
        <w:rPr>
          <w:sz w:val="24"/>
        </w:rPr>
        <w:t xml:space="preserve">2016 NSCH </w:t>
      </w:r>
      <w:r w:rsidRPr="003433FA">
        <w:rPr>
          <w:sz w:val="24"/>
        </w:rPr>
        <w:t xml:space="preserve">will be conducted from </w:t>
      </w:r>
      <w:r w:rsidR="00015FF7" w:rsidRPr="003433FA">
        <w:rPr>
          <w:sz w:val="24"/>
        </w:rPr>
        <w:t>June</w:t>
      </w:r>
      <w:r w:rsidRPr="003433FA">
        <w:rPr>
          <w:sz w:val="24"/>
        </w:rPr>
        <w:t xml:space="preserve"> </w:t>
      </w:r>
      <w:r w:rsidR="00015FF7" w:rsidRPr="003433FA">
        <w:rPr>
          <w:sz w:val="24"/>
        </w:rPr>
        <w:t>201</w:t>
      </w:r>
      <w:r w:rsidR="0046036C" w:rsidRPr="003433FA">
        <w:rPr>
          <w:sz w:val="24"/>
        </w:rPr>
        <w:t>6</w:t>
      </w:r>
      <w:r w:rsidR="00015FF7" w:rsidRPr="003433FA">
        <w:rPr>
          <w:sz w:val="24"/>
        </w:rPr>
        <w:t xml:space="preserve"> </w:t>
      </w:r>
      <w:r w:rsidRPr="003433FA">
        <w:rPr>
          <w:sz w:val="24"/>
        </w:rPr>
        <w:t xml:space="preserve">through </w:t>
      </w:r>
      <w:r w:rsidR="0046036C" w:rsidRPr="003433FA">
        <w:rPr>
          <w:sz w:val="24"/>
        </w:rPr>
        <w:t xml:space="preserve">January </w:t>
      </w:r>
      <w:r w:rsidR="00540738" w:rsidRPr="003433FA">
        <w:rPr>
          <w:sz w:val="24"/>
        </w:rPr>
        <w:t>201</w:t>
      </w:r>
      <w:r w:rsidR="0046036C" w:rsidRPr="003433FA">
        <w:rPr>
          <w:sz w:val="24"/>
        </w:rPr>
        <w:t>7</w:t>
      </w:r>
      <w:r w:rsidR="00BF0C09" w:rsidRPr="003433FA">
        <w:rPr>
          <w:sz w:val="24"/>
        </w:rPr>
        <w:t>. Households will</w:t>
      </w:r>
      <w:r w:rsidRPr="003433FA">
        <w:rPr>
          <w:sz w:val="24"/>
        </w:rPr>
        <w:t xml:space="preserve"> be randomly sampled as described in section B.1.1 and a</w:t>
      </w:r>
      <w:r w:rsidR="0046036C" w:rsidRPr="003433FA">
        <w:rPr>
          <w:sz w:val="24"/>
        </w:rPr>
        <w:t>n invitation to participate in the NSCH with login information for the online survey instrument</w:t>
      </w:r>
      <w:r w:rsidR="000B20A0" w:rsidRPr="003433FA">
        <w:rPr>
          <w:sz w:val="24"/>
        </w:rPr>
        <w:t xml:space="preserve"> </w:t>
      </w:r>
      <w:r w:rsidRPr="003433FA">
        <w:rPr>
          <w:sz w:val="24"/>
        </w:rPr>
        <w:t xml:space="preserve">will be sent to each sampled household. </w:t>
      </w:r>
      <w:r w:rsidR="00A84EFE" w:rsidRPr="003433FA">
        <w:rPr>
          <w:sz w:val="24"/>
        </w:rPr>
        <w:t>The first section of the online instrument, as well as the first paper follow-up instrument</w:t>
      </w:r>
      <w:r w:rsidR="001F5C4E">
        <w:rPr>
          <w:sz w:val="24"/>
        </w:rPr>
        <w:t>,</w:t>
      </w:r>
      <w:r w:rsidR="00A84EFE" w:rsidRPr="003433FA">
        <w:rPr>
          <w:sz w:val="24"/>
        </w:rPr>
        <w:t xml:space="preserve"> are screening instruments. </w:t>
      </w:r>
      <w:r w:rsidR="00BF0C09" w:rsidRPr="003433FA">
        <w:rPr>
          <w:sz w:val="24"/>
        </w:rPr>
        <w:t xml:space="preserve">Information on the presence of children within the household, </w:t>
      </w:r>
      <w:r w:rsidR="00544275" w:rsidRPr="003433FA">
        <w:rPr>
          <w:sz w:val="24"/>
        </w:rPr>
        <w:t xml:space="preserve">child </w:t>
      </w:r>
      <w:r w:rsidR="00BF0C09" w:rsidRPr="003433FA">
        <w:rPr>
          <w:sz w:val="24"/>
        </w:rPr>
        <w:t>d</w:t>
      </w:r>
      <w:r w:rsidRPr="003433FA">
        <w:rPr>
          <w:sz w:val="24"/>
        </w:rPr>
        <w:t>emographic information</w:t>
      </w:r>
      <w:r w:rsidR="00544275" w:rsidRPr="003433FA">
        <w:rPr>
          <w:sz w:val="24"/>
        </w:rPr>
        <w:t>, as well as basic questions about each child’s health</w:t>
      </w:r>
      <w:r w:rsidRPr="003433FA">
        <w:rPr>
          <w:sz w:val="24"/>
        </w:rPr>
        <w:t xml:space="preserve"> provided </w:t>
      </w:r>
      <w:r w:rsidR="00A84EFE" w:rsidRPr="003433FA">
        <w:rPr>
          <w:sz w:val="24"/>
        </w:rPr>
        <w:t>in these</w:t>
      </w:r>
      <w:r w:rsidRPr="003433FA">
        <w:rPr>
          <w:sz w:val="24"/>
        </w:rPr>
        <w:t xml:space="preserve"> screener</w:t>
      </w:r>
      <w:r w:rsidR="00A84EFE" w:rsidRPr="003433FA">
        <w:rPr>
          <w:sz w:val="24"/>
        </w:rPr>
        <w:t>s</w:t>
      </w:r>
      <w:r w:rsidRPr="003433FA">
        <w:rPr>
          <w:sz w:val="24"/>
        </w:rPr>
        <w:t xml:space="preserve"> will be used to determine whether </w:t>
      </w:r>
      <w:r w:rsidR="00544275" w:rsidRPr="003433FA">
        <w:rPr>
          <w:sz w:val="24"/>
        </w:rPr>
        <w:t>the household is</w:t>
      </w:r>
      <w:r w:rsidRPr="003433FA">
        <w:rPr>
          <w:sz w:val="24"/>
        </w:rPr>
        <w:t xml:space="preserve"> eligible for</w:t>
      </w:r>
      <w:r w:rsidR="00544275" w:rsidRPr="003433FA">
        <w:rPr>
          <w:sz w:val="24"/>
        </w:rPr>
        <w:t xml:space="preserve"> on</w:t>
      </w:r>
      <w:r w:rsidR="004C5583" w:rsidRPr="003433FA">
        <w:rPr>
          <w:sz w:val="24"/>
        </w:rPr>
        <w:t xml:space="preserve">e of the three age-based surveys: 0 to 5 </w:t>
      </w:r>
      <w:r w:rsidR="00F23882" w:rsidRPr="003433FA">
        <w:rPr>
          <w:sz w:val="24"/>
        </w:rPr>
        <w:t>y</w:t>
      </w:r>
      <w:r w:rsidR="004C5583" w:rsidRPr="003433FA">
        <w:rPr>
          <w:sz w:val="24"/>
        </w:rPr>
        <w:t xml:space="preserve">ear </w:t>
      </w:r>
      <w:r w:rsidR="00F23882" w:rsidRPr="003433FA">
        <w:rPr>
          <w:sz w:val="24"/>
        </w:rPr>
        <w:t>o</w:t>
      </w:r>
      <w:r w:rsidR="004C5583" w:rsidRPr="003433FA">
        <w:rPr>
          <w:sz w:val="24"/>
        </w:rPr>
        <w:t xml:space="preserve">ld </w:t>
      </w:r>
      <w:r w:rsidR="00F23882" w:rsidRPr="003433FA">
        <w:rPr>
          <w:sz w:val="24"/>
        </w:rPr>
        <w:t>c</w:t>
      </w:r>
      <w:r w:rsidR="004C5583" w:rsidRPr="003433FA">
        <w:rPr>
          <w:sz w:val="24"/>
        </w:rPr>
        <w:t xml:space="preserve">hildren, 6 to 11 </w:t>
      </w:r>
      <w:r w:rsidR="00F23882" w:rsidRPr="003433FA">
        <w:rPr>
          <w:sz w:val="24"/>
        </w:rPr>
        <w:t>y</w:t>
      </w:r>
      <w:r w:rsidR="004C5583" w:rsidRPr="003433FA">
        <w:rPr>
          <w:sz w:val="24"/>
        </w:rPr>
        <w:t xml:space="preserve">ear </w:t>
      </w:r>
      <w:r w:rsidR="00F23882" w:rsidRPr="003433FA">
        <w:rPr>
          <w:sz w:val="24"/>
        </w:rPr>
        <w:t>o</w:t>
      </w:r>
      <w:r w:rsidR="004C5583" w:rsidRPr="003433FA">
        <w:rPr>
          <w:sz w:val="24"/>
        </w:rPr>
        <w:t xml:space="preserve">ld </w:t>
      </w:r>
      <w:r w:rsidR="00F23882" w:rsidRPr="003433FA">
        <w:rPr>
          <w:sz w:val="24"/>
        </w:rPr>
        <w:t>c</w:t>
      </w:r>
      <w:r w:rsidR="004C5583" w:rsidRPr="003433FA">
        <w:rPr>
          <w:sz w:val="24"/>
        </w:rPr>
        <w:t xml:space="preserve">hildren, or 12 to 17 </w:t>
      </w:r>
      <w:r w:rsidR="00F23882" w:rsidRPr="003433FA">
        <w:rPr>
          <w:sz w:val="24"/>
        </w:rPr>
        <w:t>y</w:t>
      </w:r>
      <w:r w:rsidR="004C5583" w:rsidRPr="003433FA">
        <w:rPr>
          <w:sz w:val="24"/>
        </w:rPr>
        <w:t xml:space="preserve">ear </w:t>
      </w:r>
      <w:r w:rsidR="00F23882" w:rsidRPr="003433FA">
        <w:rPr>
          <w:sz w:val="24"/>
        </w:rPr>
        <w:t>o</w:t>
      </w:r>
      <w:r w:rsidR="004C5583" w:rsidRPr="003433FA">
        <w:rPr>
          <w:sz w:val="24"/>
        </w:rPr>
        <w:t xml:space="preserve">ld </w:t>
      </w:r>
      <w:r w:rsidR="00F23882" w:rsidRPr="003433FA">
        <w:rPr>
          <w:sz w:val="24"/>
        </w:rPr>
        <w:t>c</w:t>
      </w:r>
      <w:r w:rsidR="004C5583" w:rsidRPr="003433FA">
        <w:rPr>
          <w:sz w:val="24"/>
        </w:rPr>
        <w:t>hildren</w:t>
      </w:r>
      <w:r w:rsidR="00544275" w:rsidRPr="003433FA">
        <w:rPr>
          <w:sz w:val="24"/>
        </w:rPr>
        <w:t xml:space="preserve">. This </w:t>
      </w:r>
      <w:r w:rsidR="004C5583" w:rsidRPr="003433FA">
        <w:rPr>
          <w:sz w:val="24"/>
        </w:rPr>
        <w:t xml:space="preserve">screener </w:t>
      </w:r>
      <w:r w:rsidR="00544275" w:rsidRPr="003433FA">
        <w:rPr>
          <w:sz w:val="24"/>
        </w:rPr>
        <w:t xml:space="preserve">information is </w:t>
      </w:r>
      <w:r w:rsidR="00544275" w:rsidRPr="003433FA">
        <w:rPr>
          <w:sz w:val="24"/>
        </w:rPr>
        <w:lastRenderedPageBreak/>
        <w:t xml:space="preserve">also used for the subsampling selection of a specific child </w:t>
      </w:r>
      <w:r w:rsidR="004C5583" w:rsidRPr="003433FA">
        <w:rPr>
          <w:sz w:val="24"/>
        </w:rPr>
        <w:t xml:space="preserve">within the household </w:t>
      </w:r>
      <w:r w:rsidR="00544275" w:rsidRPr="003433FA">
        <w:rPr>
          <w:sz w:val="24"/>
        </w:rPr>
        <w:t xml:space="preserve">based on an oversampling of CSHCN at </w:t>
      </w:r>
      <w:r w:rsidR="00A84EFE" w:rsidRPr="003433FA">
        <w:rPr>
          <w:sz w:val="24"/>
        </w:rPr>
        <w:t>80</w:t>
      </w:r>
      <w:r w:rsidR="00544275" w:rsidRPr="003433FA">
        <w:rPr>
          <w:sz w:val="24"/>
        </w:rPr>
        <w:t>%</w:t>
      </w:r>
      <w:r w:rsidRPr="003433FA">
        <w:rPr>
          <w:sz w:val="24"/>
        </w:rPr>
        <w:t>. In order to limit respondent burden, regardless of the number of eligible children, no more than one child per household</w:t>
      </w:r>
      <w:r w:rsidR="004C5583" w:rsidRPr="003433FA">
        <w:rPr>
          <w:sz w:val="24"/>
        </w:rPr>
        <w:t xml:space="preserve"> will be sampled for the</w:t>
      </w:r>
      <w:r w:rsidRPr="003433FA">
        <w:rPr>
          <w:sz w:val="24"/>
        </w:rPr>
        <w:t xml:space="preserve"> </w:t>
      </w:r>
      <w:r w:rsidR="004C5583" w:rsidRPr="003433FA">
        <w:rPr>
          <w:sz w:val="24"/>
        </w:rPr>
        <w:t xml:space="preserve">age-based topical </w:t>
      </w:r>
      <w:r w:rsidR="001643E0" w:rsidRPr="003433FA">
        <w:rPr>
          <w:sz w:val="24"/>
        </w:rPr>
        <w:t xml:space="preserve">surveys, which means </w:t>
      </w:r>
      <w:r w:rsidR="00A84EFE" w:rsidRPr="003433FA">
        <w:rPr>
          <w:sz w:val="24"/>
        </w:rPr>
        <w:t xml:space="preserve">that </w:t>
      </w:r>
      <w:r w:rsidR="001643E0" w:rsidRPr="003433FA">
        <w:rPr>
          <w:sz w:val="24"/>
        </w:rPr>
        <w:t>no more than one topical survey</w:t>
      </w:r>
      <w:r w:rsidRPr="003433FA">
        <w:rPr>
          <w:sz w:val="24"/>
        </w:rPr>
        <w:t xml:space="preserve"> will be administered in a</w:t>
      </w:r>
      <w:r w:rsidR="004C5583" w:rsidRPr="003433FA">
        <w:rPr>
          <w:sz w:val="24"/>
        </w:rPr>
        <w:t>ny given</w:t>
      </w:r>
      <w:r w:rsidRPr="003433FA">
        <w:rPr>
          <w:sz w:val="24"/>
        </w:rPr>
        <w:t xml:space="preserve"> household.</w:t>
      </w:r>
      <w:r w:rsidR="003613A3" w:rsidRPr="003433FA">
        <w:rPr>
          <w:sz w:val="24"/>
        </w:rPr>
        <w:t xml:space="preserve"> </w:t>
      </w:r>
      <w:r w:rsidR="00A84EFE" w:rsidRPr="003433FA">
        <w:rPr>
          <w:sz w:val="24"/>
        </w:rPr>
        <w:t xml:space="preserve">In the online instrument, subsampling is automatic and the respondent can continue seamlessly from the screener items to the topical section.  In the paper instrument, the screener is returned to Census by mail, and the topical instrument is sent back to the household for the subsampled child. </w:t>
      </w:r>
      <w:r w:rsidR="003613A3" w:rsidRPr="003433FA">
        <w:rPr>
          <w:sz w:val="24"/>
        </w:rPr>
        <w:t>The target population for the NSCH survey consists of children age</w:t>
      </w:r>
      <w:r w:rsidR="004F7FF3">
        <w:rPr>
          <w:sz w:val="24"/>
        </w:rPr>
        <w:t>d</w:t>
      </w:r>
      <w:r w:rsidR="003613A3" w:rsidRPr="003433FA">
        <w:rPr>
          <w:sz w:val="24"/>
        </w:rPr>
        <w:t xml:space="preserve"> 17 or younger.</w:t>
      </w:r>
    </w:p>
    <w:p w14:paraId="70E0E943" w14:textId="77777777" w:rsidR="00754D69" w:rsidRPr="003433FA" w:rsidRDefault="00754D69" w:rsidP="00754D69">
      <w:pPr>
        <w:rPr>
          <w:sz w:val="24"/>
        </w:rPr>
      </w:pPr>
    </w:p>
    <w:p w14:paraId="70E0E944" w14:textId="77777777" w:rsidR="003613A3" w:rsidRPr="003433FA" w:rsidRDefault="00387AA8" w:rsidP="003613A3">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Sampling Households</w:t>
      </w:r>
    </w:p>
    <w:p w14:paraId="70E0E945" w14:textId="29E90CDD" w:rsidR="00874317" w:rsidRPr="003433FA" w:rsidRDefault="00E13510" w:rsidP="00874317">
      <w:pPr>
        <w:rPr>
          <w:sz w:val="24"/>
        </w:rPr>
      </w:pPr>
      <w:r w:rsidRPr="003433FA">
        <w:rPr>
          <w:sz w:val="24"/>
        </w:rPr>
        <w:t xml:space="preserve">For the </w:t>
      </w:r>
      <w:r w:rsidR="00736845" w:rsidRPr="003433FA">
        <w:rPr>
          <w:sz w:val="24"/>
        </w:rPr>
        <w:t xml:space="preserve">2016 </w:t>
      </w:r>
      <w:r w:rsidRPr="003433FA">
        <w:rPr>
          <w:sz w:val="24"/>
        </w:rPr>
        <w:t xml:space="preserve">NSCH, a </w:t>
      </w:r>
      <w:r w:rsidR="00F15844" w:rsidRPr="003433FA">
        <w:rPr>
          <w:sz w:val="24"/>
        </w:rPr>
        <w:t>sample</w:t>
      </w:r>
      <w:r w:rsidR="00874317" w:rsidRPr="003433FA">
        <w:rPr>
          <w:sz w:val="24"/>
        </w:rPr>
        <w:t xml:space="preserve"> frame</w:t>
      </w:r>
      <w:r w:rsidR="00F15844" w:rsidRPr="003433FA">
        <w:rPr>
          <w:sz w:val="24"/>
        </w:rPr>
        <w:t xml:space="preserve"> of </w:t>
      </w:r>
      <w:r w:rsidR="00786788">
        <w:rPr>
          <w:sz w:val="24"/>
        </w:rPr>
        <w:t>364,153</w:t>
      </w:r>
      <w:r w:rsidR="00F15844" w:rsidRPr="003433FA">
        <w:rPr>
          <w:sz w:val="24"/>
        </w:rPr>
        <w:t xml:space="preserve"> </w:t>
      </w:r>
      <w:r w:rsidR="00F23882" w:rsidRPr="003433FA">
        <w:rPr>
          <w:sz w:val="24"/>
        </w:rPr>
        <w:t>household</w:t>
      </w:r>
      <w:r w:rsidR="00874317" w:rsidRPr="003433FA">
        <w:rPr>
          <w:sz w:val="24"/>
        </w:rPr>
        <w:t xml:space="preserve"> </w:t>
      </w:r>
      <w:r w:rsidR="00F15844" w:rsidRPr="003433FA">
        <w:rPr>
          <w:sz w:val="24"/>
        </w:rPr>
        <w:t xml:space="preserve">addresses will be used. </w:t>
      </w:r>
      <w:r w:rsidR="00F23882" w:rsidRPr="003433FA">
        <w:rPr>
          <w:sz w:val="24"/>
        </w:rPr>
        <w:t>T</w:t>
      </w:r>
      <w:r w:rsidR="00874317" w:rsidRPr="003433FA">
        <w:rPr>
          <w:sz w:val="24"/>
        </w:rPr>
        <w:t>he sample file</w:t>
      </w:r>
      <w:r w:rsidR="00F23882" w:rsidRPr="003433FA">
        <w:rPr>
          <w:sz w:val="24"/>
        </w:rPr>
        <w:t xml:space="preserve"> was </w:t>
      </w:r>
      <w:r w:rsidR="00A26163" w:rsidRPr="003433FA">
        <w:rPr>
          <w:sz w:val="24"/>
        </w:rPr>
        <w:t xml:space="preserve">selected from the Census Master Address File (MAF) and supplemented with an administrative records based flag identifying households with children.  The </w:t>
      </w:r>
      <w:r w:rsidR="00356934" w:rsidRPr="003433FA">
        <w:rPr>
          <w:sz w:val="24"/>
        </w:rPr>
        <w:t>Census Bureau’s</w:t>
      </w:r>
      <w:r w:rsidR="00874317" w:rsidRPr="003433FA">
        <w:rPr>
          <w:sz w:val="24"/>
        </w:rPr>
        <w:t xml:space="preserve"> Center for Administrative Records Research and Applications (CARRA)</w:t>
      </w:r>
      <w:r w:rsidR="009F34DD" w:rsidRPr="003433FA">
        <w:rPr>
          <w:sz w:val="24"/>
        </w:rPr>
        <w:t xml:space="preserve"> has developed an indicator based on multiple sources of administrative data which is being used for the first time to identify households with children to improve sampling efficiency in the NSCH</w:t>
      </w:r>
      <w:r w:rsidR="00874317" w:rsidRPr="003433FA">
        <w:rPr>
          <w:sz w:val="24"/>
        </w:rPr>
        <w:t>. As background, CARRA is an interdisciplinary group in the Research and Methodology Directorate and is charged with the strategic re-use of administrative data from federal, state, and commercial providers. Information is combined from multiple sources to create new data products that would be impossible to produce using single data sets.</w:t>
      </w:r>
    </w:p>
    <w:p w14:paraId="70E0E946" w14:textId="77777777" w:rsidR="00874317" w:rsidRPr="003433FA" w:rsidRDefault="00874317" w:rsidP="00874317">
      <w:pPr>
        <w:rPr>
          <w:sz w:val="24"/>
        </w:rPr>
      </w:pPr>
    </w:p>
    <w:p w14:paraId="00932441" w14:textId="32EC1363" w:rsidR="003D7E85" w:rsidRPr="00DB4158" w:rsidRDefault="003D7E85" w:rsidP="004273CD">
      <w:pPr>
        <w:rPr>
          <w:sz w:val="24"/>
        </w:rPr>
      </w:pPr>
      <w:r w:rsidRPr="003433FA">
        <w:rPr>
          <w:sz w:val="24"/>
        </w:rPr>
        <w:t>Through combining data sources with the MAF, four flags will be available to be used during sampling and survey data collection</w:t>
      </w:r>
      <w:r w:rsidR="00527F39" w:rsidRPr="003433FA">
        <w:rPr>
          <w:sz w:val="24"/>
        </w:rPr>
        <w:t xml:space="preserve"> management.  The four flags below are described in detail in </w:t>
      </w:r>
      <w:r w:rsidR="001916EE" w:rsidRPr="003433FA">
        <w:rPr>
          <w:sz w:val="24"/>
        </w:rPr>
        <w:t>A</w:t>
      </w:r>
      <w:r w:rsidR="00527F39" w:rsidRPr="003433FA">
        <w:rPr>
          <w:sz w:val="24"/>
        </w:rPr>
        <w:t xml:space="preserve">ppendix </w:t>
      </w:r>
      <w:r w:rsidR="00526FA8">
        <w:rPr>
          <w:sz w:val="24"/>
        </w:rPr>
        <w:t>A</w:t>
      </w:r>
      <w:r w:rsidRPr="003433FA">
        <w:rPr>
          <w:sz w:val="24"/>
        </w:rPr>
        <w:t>:</w:t>
      </w:r>
    </w:p>
    <w:p w14:paraId="6625FDAD" w14:textId="77777777" w:rsidR="002F349F" w:rsidRPr="003433FA" w:rsidRDefault="002F349F" w:rsidP="004273CD">
      <w:pPr>
        <w:rPr>
          <w:sz w:val="24"/>
        </w:rPr>
      </w:pPr>
    </w:p>
    <w:p w14:paraId="6E909612" w14:textId="77777777" w:rsidR="003D7E85" w:rsidRPr="004273CD" w:rsidRDefault="003D7E85" w:rsidP="004273CD">
      <w:pPr>
        <w:pStyle w:val="ListParagraph"/>
        <w:numPr>
          <w:ilvl w:val="0"/>
          <w:numId w:val="22"/>
        </w:numPr>
        <w:rPr>
          <w:sz w:val="24"/>
        </w:rPr>
      </w:pPr>
      <w:r w:rsidRPr="004273CD">
        <w:rPr>
          <w:sz w:val="24"/>
        </w:rPr>
        <w:t>Flag1:  presence of children; no presence of children</w:t>
      </w:r>
    </w:p>
    <w:p w14:paraId="3CC9ABBC" w14:textId="50857A89" w:rsidR="003D7E85" w:rsidRPr="004273CD" w:rsidRDefault="003D7E85" w:rsidP="004273CD">
      <w:pPr>
        <w:pStyle w:val="ListParagraph"/>
        <w:numPr>
          <w:ilvl w:val="0"/>
          <w:numId w:val="22"/>
        </w:numPr>
        <w:rPr>
          <w:sz w:val="24"/>
        </w:rPr>
      </w:pPr>
      <w:r w:rsidRPr="004273CD">
        <w:rPr>
          <w:sz w:val="24"/>
        </w:rPr>
        <w:t xml:space="preserve">Flag2:  child recipient of </w:t>
      </w:r>
      <w:r w:rsidR="00A13311">
        <w:rPr>
          <w:sz w:val="24"/>
        </w:rPr>
        <w:t>Supplemental Security Income (</w:t>
      </w:r>
      <w:r w:rsidRPr="004273CD">
        <w:rPr>
          <w:sz w:val="24"/>
        </w:rPr>
        <w:t>SSI</w:t>
      </w:r>
      <w:r w:rsidR="00A13311">
        <w:rPr>
          <w:sz w:val="24"/>
        </w:rPr>
        <w:t>)</w:t>
      </w:r>
      <w:r w:rsidRPr="004273CD">
        <w:rPr>
          <w:sz w:val="24"/>
        </w:rPr>
        <w:t xml:space="preserve"> benefits; no child recipients of SSI benefits</w:t>
      </w:r>
    </w:p>
    <w:p w14:paraId="0C9505A8" w14:textId="2E0A0747" w:rsidR="003D7E85" w:rsidRPr="004273CD" w:rsidRDefault="003D7E85" w:rsidP="004273CD">
      <w:pPr>
        <w:pStyle w:val="ListParagraph"/>
        <w:numPr>
          <w:ilvl w:val="0"/>
          <w:numId w:val="22"/>
        </w:numPr>
        <w:rPr>
          <w:sz w:val="24"/>
        </w:rPr>
      </w:pPr>
      <w:r w:rsidRPr="004273CD">
        <w:rPr>
          <w:sz w:val="24"/>
        </w:rPr>
        <w:t>Flag3:  poverty; no</w:t>
      </w:r>
      <w:r w:rsidR="004F7FF3">
        <w:rPr>
          <w:sz w:val="24"/>
        </w:rPr>
        <w:t>n-</w:t>
      </w:r>
      <w:r w:rsidRPr="004273CD">
        <w:rPr>
          <w:sz w:val="24"/>
        </w:rPr>
        <w:t>poverty (block, block-group, or tract level geographic definition)</w:t>
      </w:r>
    </w:p>
    <w:p w14:paraId="0A8B82D7" w14:textId="7FDD6408" w:rsidR="003D7E85" w:rsidRPr="004273CD" w:rsidRDefault="003D7E85" w:rsidP="004273CD">
      <w:pPr>
        <w:pStyle w:val="ListParagraph"/>
        <w:numPr>
          <w:ilvl w:val="0"/>
          <w:numId w:val="22"/>
        </w:numPr>
        <w:rPr>
          <w:sz w:val="24"/>
        </w:rPr>
      </w:pPr>
      <w:r w:rsidRPr="004273CD">
        <w:rPr>
          <w:sz w:val="24"/>
        </w:rPr>
        <w:t>Flag4:  ‘high’ internet access; ‘low’ internet access</w:t>
      </w:r>
      <w:r w:rsidR="002F349F" w:rsidRPr="00DB4158">
        <w:rPr>
          <w:sz w:val="24"/>
        </w:rPr>
        <w:t xml:space="preserve"> block group identifier.</w:t>
      </w:r>
    </w:p>
    <w:p w14:paraId="252726C8" w14:textId="77777777" w:rsidR="003D7E85" w:rsidRPr="004273CD" w:rsidRDefault="003D7E85" w:rsidP="003D7E85">
      <w:pPr>
        <w:pStyle w:val="ListParagraph"/>
        <w:rPr>
          <w:sz w:val="24"/>
        </w:rPr>
      </w:pPr>
    </w:p>
    <w:p w14:paraId="6A0794BB" w14:textId="17F61256" w:rsidR="003D7E85" w:rsidRPr="004273CD" w:rsidRDefault="003D7E85" w:rsidP="004273CD">
      <w:pPr>
        <w:rPr>
          <w:sz w:val="24"/>
        </w:rPr>
      </w:pPr>
      <w:r w:rsidRPr="004273CD">
        <w:rPr>
          <w:sz w:val="24"/>
        </w:rPr>
        <w:t>Flag1 will be used in the sampling processes; Flags 2 and 3 will be used for so</w:t>
      </w:r>
      <w:r w:rsidR="002F349F" w:rsidRPr="00DB4158">
        <w:rPr>
          <w:sz w:val="24"/>
        </w:rPr>
        <w:t xml:space="preserve">rt and stratification; Flag4 is used to tailor </w:t>
      </w:r>
      <w:r w:rsidRPr="004273CD">
        <w:rPr>
          <w:sz w:val="24"/>
        </w:rPr>
        <w:t>data collection</w:t>
      </w:r>
      <w:r w:rsidR="002F349F" w:rsidRPr="00DB4158">
        <w:rPr>
          <w:sz w:val="24"/>
        </w:rPr>
        <w:t xml:space="preserve"> mode switching based on characteristics of the sample geography.</w:t>
      </w:r>
    </w:p>
    <w:p w14:paraId="3FE1AE1D" w14:textId="784D809D" w:rsidR="003D7E85" w:rsidRPr="00DB4158" w:rsidRDefault="003D7E85" w:rsidP="004273CD">
      <w:pPr>
        <w:rPr>
          <w:sz w:val="24"/>
        </w:rPr>
      </w:pPr>
    </w:p>
    <w:p w14:paraId="05527036" w14:textId="635F3EE4" w:rsidR="000305AF" w:rsidRDefault="003D0A73" w:rsidP="004273CD">
      <w:pPr>
        <w:rPr>
          <w:sz w:val="24"/>
        </w:rPr>
      </w:pPr>
      <w:r w:rsidRPr="00DB4158">
        <w:rPr>
          <w:sz w:val="24"/>
        </w:rPr>
        <w:t>The Flag 1 based sampling strata are</w:t>
      </w:r>
      <w:r w:rsidR="0016349E" w:rsidRPr="00DB4158">
        <w:rPr>
          <w:sz w:val="24"/>
        </w:rPr>
        <w:t xml:space="preserve"> mutually exclusive</w:t>
      </w:r>
      <w:r w:rsidRPr="00DB4158">
        <w:rPr>
          <w:sz w:val="24"/>
        </w:rPr>
        <w:t xml:space="preserve">. See </w:t>
      </w:r>
      <w:r w:rsidRPr="00DB4158">
        <w:rPr>
          <w:b/>
          <w:sz w:val="24"/>
        </w:rPr>
        <w:t>Table B.1.1.A</w:t>
      </w:r>
      <w:r w:rsidRPr="00DB4158">
        <w:rPr>
          <w:sz w:val="24"/>
        </w:rPr>
        <w:t>. The sample sizes were allocated based on</w:t>
      </w:r>
      <w:r w:rsidR="000F7BF8" w:rsidRPr="003433FA">
        <w:rPr>
          <w:sz w:val="24"/>
        </w:rPr>
        <w:t xml:space="preserve"> the relative sizes of stratum 1 (households flagged as having children under 18 present) and stratum 2 (households expected to have no children under 18 present) and</w:t>
      </w:r>
      <w:r w:rsidRPr="003433FA">
        <w:rPr>
          <w:sz w:val="24"/>
        </w:rPr>
        <w:t xml:space="preserve"> the number of records per state for each group.</w:t>
      </w:r>
      <w:r w:rsidR="00D5482F" w:rsidRPr="003433FA">
        <w:rPr>
          <w:sz w:val="24"/>
        </w:rPr>
        <w:t xml:space="preserve"> </w:t>
      </w:r>
      <w:r w:rsidR="003D7E85" w:rsidRPr="004273CD">
        <w:rPr>
          <w:sz w:val="24"/>
        </w:rPr>
        <w:t xml:space="preserve">State-level samples will be allocated </w:t>
      </w:r>
      <w:r w:rsidR="000F7BF8" w:rsidRPr="004273CD">
        <w:rPr>
          <w:sz w:val="24"/>
        </w:rPr>
        <w:t xml:space="preserve">to produce </w:t>
      </w:r>
      <w:r w:rsidR="003D7E85" w:rsidRPr="004273CD">
        <w:rPr>
          <w:sz w:val="24"/>
        </w:rPr>
        <w:t>equally</w:t>
      </w:r>
      <w:r w:rsidR="000F7BF8" w:rsidRPr="004273CD">
        <w:rPr>
          <w:sz w:val="24"/>
        </w:rPr>
        <w:t xml:space="preserve"> sized samples in each state and the </w:t>
      </w:r>
      <w:r w:rsidR="003D7E85" w:rsidRPr="004273CD">
        <w:rPr>
          <w:sz w:val="24"/>
        </w:rPr>
        <w:t xml:space="preserve">District of Columbia. </w:t>
      </w:r>
      <w:r w:rsidR="00D5482F" w:rsidRPr="004273CD">
        <w:rPr>
          <w:sz w:val="24"/>
        </w:rPr>
        <w:t xml:space="preserve">The sampling is designed for </w:t>
      </w:r>
      <w:r w:rsidR="003D7E85" w:rsidRPr="004273CD">
        <w:rPr>
          <w:sz w:val="24"/>
        </w:rPr>
        <w:t xml:space="preserve">an initial sample size of </w:t>
      </w:r>
      <w:r w:rsidR="00786788">
        <w:rPr>
          <w:sz w:val="24"/>
        </w:rPr>
        <w:t>364,153</w:t>
      </w:r>
      <w:r w:rsidR="00302517" w:rsidRPr="004273CD">
        <w:rPr>
          <w:sz w:val="24"/>
        </w:rPr>
        <w:t xml:space="preserve"> </w:t>
      </w:r>
      <w:r w:rsidR="003D7E85" w:rsidRPr="004273CD">
        <w:rPr>
          <w:sz w:val="24"/>
        </w:rPr>
        <w:t xml:space="preserve">households nationwide </w:t>
      </w:r>
      <w:r w:rsidR="00302517" w:rsidRPr="004273CD">
        <w:rPr>
          <w:sz w:val="24"/>
        </w:rPr>
        <w:t>to</w:t>
      </w:r>
      <w:r w:rsidR="003D7E85" w:rsidRPr="004273CD">
        <w:rPr>
          <w:sz w:val="24"/>
        </w:rPr>
        <w:t xml:space="preserve"> yield at least 1500 households with children per state </w:t>
      </w:r>
      <w:r w:rsidR="00302517" w:rsidRPr="004273CD">
        <w:rPr>
          <w:sz w:val="24"/>
        </w:rPr>
        <w:t xml:space="preserve">and </w:t>
      </w:r>
      <w:r w:rsidR="003D7E85" w:rsidRPr="004273CD">
        <w:rPr>
          <w:sz w:val="24"/>
        </w:rPr>
        <w:t xml:space="preserve">will </w:t>
      </w:r>
      <w:r w:rsidR="00302517" w:rsidRPr="004273CD">
        <w:rPr>
          <w:sz w:val="24"/>
        </w:rPr>
        <w:t xml:space="preserve">include </w:t>
      </w:r>
      <w:r w:rsidR="003D7E85" w:rsidRPr="004273CD">
        <w:rPr>
          <w:sz w:val="24"/>
        </w:rPr>
        <w:t xml:space="preserve">approximately 300 children with special health care needs </w:t>
      </w:r>
      <w:r w:rsidR="00302517" w:rsidRPr="004273CD">
        <w:rPr>
          <w:sz w:val="24"/>
        </w:rPr>
        <w:t xml:space="preserve">in </w:t>
      </w:r>
      <w:r w:rsidR="00302517" w:rsidRPr="004273CD">
        <w:rPr>
          <w:sz w:val="24"/>
        </w:rPr>
        <w:lastRenderedPageBreak/>
        <w:t xml:space="preserve">that </w:t>
      </w:r>
      <w:r w:rsidR="00DB4158" w:rsidRPr="009A19C6">
        <w:rPr>
          <w:sz w:val="24"/>
        </w:rPr>
        <w:t>state</w:t>
      </w:r>
      <w:r w:rsidR="00845385" w:rsidRPr="009A19C6">
        <w:rPr>
          <w:sz w:val="24"/>
        </w:rPr>
        <w:t xml:space="preserve"> </w:t>
      </w:r>
      <w:r w:rsidR="0036728F">
        <w:rPr>
          <w:sz w:val="24"/>
        </w:rPr>
        <w:t>(see A</w:t>
      </w:r>
      <w:r w:rsidR="00845385" w:rsidRPr="00526FA8">
        <w:rPr>
          <w:sz w:val="24"/>
        </w:rPr>
        <w:t>ppendix</w:t>
      </w:r>
      <w:r w:rsidR="00526FA8" w:rsidRPr="00526FA8">
        <w:rPr>
          <w:sz w:val="24"/>
        </w:rPr>
        <w:t xml:space="preserve"> B</w:t>
      </w:r>
      <w:r w:rsidR="00845385" w:rsidRPr="00526FA8">
        <w:rPr>
          <w:sz w:val="24"/>
        </w:rPr>
        <w:t xml:space="preserve"> </w:t>
      </w:r>
      <w:r w:rsidR="00526FA8">
        <w:rPr>
          <w:sz w:val="24"/>
        </w:rPr>
        <w:t>f</w:t>
      </w:r>
      <w:r w:rsidR="00845385" w:rsidRPr="009A19C6">
        <w:rPr>
          <w:sz w:val="24"/>
        </w:rPr>
        <w:t>or a table of estimated sample sizes per state)</w:t>
      </w:r>
      <w:r w:rsidR="000F1B6B" w:rsidRPr="009A19C6">
        <w:rPr>
          <w:sz w:val="24"/>
        </w:rPr>
        <w:t xml:space="preserve">.  Approximately 61 percent of the sample is expected to be drawn from Stratum 1.  This represents an </w:t>
      </w:r>
      <w:r w:rsidR="003420EC">
        <w:rPr>
          <w:sz w:val="24"/>
        </w:rPr>
        <w:t xml:space="preserve">average </w:t>
      </w:r>
      <w:r w:rsidR="000F1B6B" w:rsidRPr="009A19C6">
        <w:rPr>
          <w:sz w:val="24"/>
        </w:rPr>
        <w:t>oversample rat</w:t>
      </w:r>
      <w:r w:rsidR="003420EC">
        <w:rPr>
          <w:sz w:val="24"/>
        </w:rPr>
        <w:t>io</w:t>
      </w:r>
      <w:r w:rsidR="000F1B6B" w:rsidRPr="009A19C6">
        <w:rPr>
          <w:sz w:val="24"/>
        </w:rPr>
        <w:t xml:space="preserve"> of </w:t>
      </w:r>
      <w:r w:rsidR="000F1B6B" w:rsidRPr="00526FA8">
        <w:rPr>
          <w:sz w:val="24"/>
        </w:rPr>
        <w:t xml:space="preserve">about </w:t>
      </w:r>
      <w:r w:rsidR="00666B6C" w:rsidRPr="00526FA8">
        <w:rPr>
          <w:sz w:val="24"/>
        </w:rPr>
        <w:t>5.2</w:t>
      </w:r>
      <w:r w:rsidR="000F1B6B" w:rsidRPr="00526FA8">
        <w:rPr>
          <w:sz w:val="24"/>
        </w:rPr>
        <w:t>:1 for</w:t>
      </w:r>
      <w:r w:rsidR="000F1B6B" w:rsidRPr="009A19C6">
        <w:rPr>
          <w:sz w:val="24"/>
        </w:rPr>
        <w:t xml:space="preserve"> Stratum 1 versus Stratum 2.</w:t>
      </w:r>
    </w:p>
    <w:p w14:paraId="554C0FEA" w14:textId="707E3FAA" w:rsidR="00FD4C6A" w:rsidRPr="004273CD" w:rsidRDefault="000305AF" w:rsidP="004273CD">
      <w:pPr>
        <w:rPr>
          <w:sz w:val="24"/>
        </w:rPr>
      </w:pPr>
      <w:r w:rsidRPr="009A19C6" w:rsidDel="000305AF">
        <w:rPr>
          <w:sz w:val="24"/>
        </w:rPr>
        <w:t xml:space="preserve"> </w:t>
      </w:r>
    </w:p>
    <w:p w14:paraId="68DD5A72" w14:textId="2666914D" w:rsidR="003D7E85" w:rsidRPr="004273CD" w:rsidRDefault="003D7E85" w:rsidP="004273CD">
      <w:pPr>
        <w:widowControl/>
        <w:autoSpaceDE/>
        <w:autoSpaceDN/>
        <w:adjustRightInd/>
        <w:rPr>
          <w:sz w:val="24"/>
        </w:rPr>
      </w:pPr>
      <w:r w:rsidRPr="004273CD">
        <w:rPr>
          <w:sz w:val="24"/>
        </w:rPr>
        <w:t xml:space="preserve">A single sampling rate for the screener will be produced and used in </w:t>
      </w:r>
      <w:r w:rsidR="001B6534">
        <w:rPr>
          <w:sz w:val="24"/>
        </w:rPr>
        <w:t>both</w:t>
      </w:r>
      <w:r w:rsidRPr="004273CD">
        <w:rPr>
          <w:sz w:val="24"/>
        </w:rPr>
        <w:t xml:space="preserve"> Stratum 1 and Stratum 2 for each state. </w:t>
      </w:r>
      <w:r w:rsidR="00845385" w:rsidRPr="004273CD">
        <w:rPr>
          <w:sz w:val="24"/>
        </w:rPr>
        <w:t xml:space="preserve">Within these strata, characteristics from Flags 2 and 3 will be </w:t>
      </w:r>
      <w:r w:rsidR="00E20253" w:rsidRPr="004273CD">
        <w:rPr>
          <w:sz w:val="24"/>
        </w:rPr>
        <w:t xml:space="preserve">identified for use in </w:t>
      </w:r>
      <w:r w:rsidRPr="004273CD">
        <w:rPr>
          <w:sz w:val="24"/>
        </w:rPr>
        <w:t>the sort and stratification processes.</w:t>
      </w:r>
    </w:p>
    <w:p w14:paraId="0C228D41" w14:textId="77777777" w:rsidR="00E20253" w:rsidRPr="004273CD" w:rsidRDefault="00E20253" w:rsidP="004273CD">
      <w:pPr>
        <w:pStyle w:val="ListParagraph"/>
        <w:widowControl/>
        <w:autoSpaceDE/>
        <w:autoSpaceDN/>
        <w:adjustRightInd/>
        <w:ind w:left="1440"/>
        <w:contextualSpacing w:val="0"/>
        <w:rPr>
          <w:sz w:val="24"/>
        </w:rPr>
      </w:pPr>
    </w:p>
    <w:p w14:paraId="0EE3C645" w14:textId="0699E336" w:rsidR="003D7E85" w:rsidRPr="004273CD" w:rsidRDefault="003D7E85" w:rsidP="004273CD">
      <w:pPr>
        <w:pStyle w:val="ListParagraph"/>
        <w:ind w:left="1080" w:hanging="360"/>
        <w:rPr>
          <w:sz w:val="24"/>
        </w:rPr>
      </w:pPr>
      <w:r w:rsidRPr="004273CD">
        <w:rPr>
          <w:sz w:val="24"/>
        </w:rPr>
        <w:t>o</w:t>
      </w:r>
      <w:r w:rsidRPr="004273CD">
        <w:rPr>
          <w:sz w:val="24"/>
        </w:rPr>
        <w:tab/>
        <w:t>Stratum 1:  Households with the ‘child present’ flag</w:t>
      </w:r>
    </w:p>
    <w:p w14:paraId="533A0C66" w14:textId="1B6BEA47" w:rsidR="003D7E85" w:rsidRPr="004273CD" w:rsidRDefault="003D7E85" w:rsidP="003D7E85">
      <w:pPr>
        <w:pStyle w:val="ListParagraph"/>
        <w:widowControl/>
        <w:numPr>
          <w:ilvl w:val="0"/>
          <w:numId w:val="19"/>
        </w:numPr>
        <w:autoSpaceDE/>
        <w:autoSpaceDN/>
        <w:adjustRightInd/>
        <w:contextualSpacing w:val="0"/>
        <w:rPr>
          <w:sz w:val="24"/>
        </w:rPr>
      </w:pPr>
      <w:r w:rsidRPr="004273CD">
        <w:rPr>
          <w:sz w:val="24"/>
        </w:rPr>
        <w:t>Receipt of SSI benefits</w:t>
      </w:r>
    </w:p>
    <w:p w14:paraId="74FA7BE5" w14:textId="51C5F526" w:rsidR="003D7E85" w:rsidRPr="004273CD" w:rsidRDefault="003D7E85" w:rsidP="003D7E85">
      <w:pPr>
        <w:pStyle w:val="ListParagraph"/>
        <w:widowControl/>
        <w:numPr>
          <w:ilvl w:val="0"/>
          <w:numId w:val="19"/>
        </w:numPr>
        <w:autoSpaceDE/>
        <w:autoSpaceDN/>
        <w:adjustRightInd/>
        <w:contextualSpacing w:val="0"/>
        <w:rPr>
          <w:sz w:val="24"/>
        </w:rPr>
      </w:pPr>
      <w:r w:rsidRPr="004273CD">
        <w:rPr>
          <w:sz w:val="24"/>
        </w:rPr>
        <w:t>Poverty (geographic) and no</w:t>
      </w:r>
      <w:r w:rsidR="004F7FF3">
        <w:rPr>
          <w:sz w:val="24"/>
        </w:rPr>
        <w:t>n-</w:t>
      </w:r>
      <w:r w:rsidRPr="004273CD">
        <w:rPr>
          <w:sz w:val="24"/>
        </w:rPr>
        <w:t>recipient of SSI benefits</w:t>
      </w:r>
    </w:p>
    <w:p w14:paraId="486FEE09" w14:textId="77777777" w:rsidR="003D7E85" w:rsidRDefault="003D7E85" w:rsidP="003D7E85">
      <w:pPr>
        <w:pStyle w:val="ListParagraph"/>
        <w:widowControl/>
        <w:numPr>
          <w:ilvl w:val="0"/>
          <w:numId w:val="19"/>
        </w:numPr>
        <w:autoSpaceDE/>
        <w:autoSpaceDN/>
        <w:adjustRightInd/>
        <w:contextualSpacing w:val="0"/>
        <w:rPr>
          <w:sz w:val="24"/>
        </w:rPr>
      </w:pPr>
      <w:r w:rsidRPr="004273CD">
        <w:rPr>
          <w:sz w:val="24"/>
        </w:rPr>
        <w:t>Remaining households with children</w:t>
      </w:r>
    </w:p>
    <w:p w14:paraId="23CB48D4" w14:textId="77777777" w:rsidR="00E20253" w:rsidRPr="004273CD" w:rsidRDefault="00E20253" w:rsidP="004273CD">
      <w:pPr>
        <w:widowControl/>
        <w:autoSpaceDE/>
        <w:autoSpaceDN/>
        <w:adjustRightInd/>
        <w:ind w:left="1800"/>
        <w:rPr>
          <w:sz w:val="24"/>
        </w:rPr>
      </w:pPr>
    </w:p>
    <w:p w14:paraId="090BB40D" w14:textId="77777777" w:rsidR="003D7E85" w:rsidRPr="004273CD" w:rsidRDefault="003D7E85" w:rsidP="004273CD">
      <w:pPr>
        <w:pStyle w:val="ListParagraph"/>
        <w:ind w:left="1080" w:hanging="360"/>
        <w:rPr>
          <w:sz w:val="24"/>
        </w:rPr>
      </w:pPr>
      <w:r w:rsidRPr="004273CD">
        <w:rPr>
          <w:sz w:val="24"/>
        </w:rPr>
        <w:t>o</w:t>
      </w:r>
      <w:r w:rsidRPr="004273CD">
        <w:rPr>
          <w:sz w:val="24"/>
        </w:rPr>
        <w:tab/>
        <w:t>Stratum 2:  Households without the ‘child present’ flag</w:t>
      </w:r>
    </w:p>
    <w:p w14:paraId="210715F7" w14:textId="37A727CF" w:rsidR="003D7E85" w:rsidRPr="004273CD" w:rsidRDefault="003D7E85" w:rsidP="003D7E85">
      <w:pPr>
        <w:pStyle w:val="ListParagraph"/>
        <w:widowControl/>
        <w:numPr>
          <w:ilvl w:val="0"/>
          <w:numId w:val="20"/>
        </w:numPr>
        <w:autoSpaceDE/>
        <w:autoSpaceDN/>
        <w:adjustRightInd/>
        <w:ind w:left="2160"/>
        <w:contextualSpacing w:val="0"/>
        <w:rPr>
          <w:sz w:val="24"/>
        </w:rPr>
      </w:pPr>
      <w:r w:rsidRPr="004273CD">
        <w:rPr>
          <w:sz w:val="24"/>
        </w:rPr>
        <w:t>Poverty (geographic)</w:t>
      </w:r>
    </w:p>
    <w:p w14:paraId="07E1D6EC" w14:textId="36D48742" w:rsidR="002D532D" w:rsidRPr="003433FA" w:rsidRDefault="003D7E85" w:rsidP="004273CD">
      <w:pPr>
        <w:pStyle w:val="ListParagraph"/>
        <w:ind w:left="1800" w:hanging="360"/>
      </w:pPr>
      <w:r w:rsidRPr="004273CD">
        <w:rPr>
          <w:sz w:val="24"/>
        </w:rPr>
        <w:tab/>
        <w:t>-</w:t>
      </w:r>
      <w:r w:rsidRPr="004273CD">
        <w:rPr>
          <w:sz w:val="24"/>
        </w:rPr>
        <w:tab/>
        <w:t>Non-poverty</w:t>
      </w:r>
    </w:p>
    <w:p w14:paraId="7DFEDE7E" w14:textId="77777777" w:rsidR="002D532D" w:rsidRPr="003433FA" w:rsidRDefault="002D532D" w:rsidP="002D532D">
      <w:pPr>
        <w:rPr>
          <w:sz w:val="24"/>
        </w:rPr>
      </w:pPr>
    </w:p>
    <w:p w14:paraId="0D74239D" w14:textId="29F8807E" w:rsidR="002D532D" w:rsidRDefault="002D532D" w:rsidP="004273CD">
      <w:pPr>
        <w:rPr>
          <w:sz w:val="24"/>
        </w:rPr>
      </w:pPr>
      <w:r w:rsidRPr="00DC2661">
        <w:rPr>
          <w:rFonts w:eastAsiaTheme="minorHAnsi"/>
          <w:b/>
          <w:sz w:val="24"/>
        </w:rPr>
        <w:t>Table B.1.1.A:  Addressed-Based Sample</w:t>
      </w:r>
      <w:r w:rsidR="00203307">
        <w:rPr>
          <w:rFonts w:eastAsiaTheme="minorHAnsi"/>
          <w:b/>
          <w:sz w:val="24"/>
        </w:rPr>
        <w:t xml:space="preserve"> by Stratum</w:t>
      </w:r>
      <w:r w:rsidRPr="00DC2661">
        <w:rPr>
          <w:rFonts w:eastAsiaTheme="minorHAnsi"/>
          <w:b/>
          <w:sz w:val="24"/>
        </w:rPr>
        <w:t xml:space="preserve"> for the </w:t>
      </w:r>
      <w:r w:rsidR="00203307">
        <w:rPr>
          <w:rFonts w:eastAsiaTheme="minorHAnsi"/>
          <w:b/>
          <w:sz w:val="24"/>
        </w:rPr>
        <w:t xml:space="preserve">2016 </w:t>
      </w:r>
      <w:r w:rsidRPr="00DC2661">
        <w:rPr>
          <w:rFonts w:eastAsiaTheme="minorHAnsi"/>
          <w:b/>
          <w:sz w:val="24"/>
        </w:rPr>
        <w:t>NSCH</w:t>
      </w:r>
    </w:p>
    <w:tbl>
      <w:tblPr>
        <w:tblW w:w="9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1353"/>
        <w:gridCol w:w="1350"/>
        <w:gridCol w:w="1234"/>
      </w:tblGrid>
      <w:tr w:rsidR="00767ABA" w:rsidRPr="007E22F0" w14:paraId="3CDF694F" w14:textId="77777777" w:rsidTr="004273CD">
        <w:trPr>
          <w:trHeight w:val="300"/>
        </w:trPr>
        <w:tc>
          <w:tcPr>
            <w:tcW w:w="5509" w:type="dxa"/>
            <w:shd w:val="clear" w:color="auto" w:fill="BFBFBF" w:themeFill="background1" w:themeFillShade="BF"/>
            <w:noWrap/>
            <w:vAlign w:val="bottom"/>
            <w:hideMark/>
          </w:tcPr>
          <w:p w14:paraId="256B1A02" w14:textId="28DA9DD2" w:rsidR="00767ABA" w:rsidRPr="004273CD" w:rsidRDefault="00767ABA">
            <w:pPr>
              <w:rPr>
                <w:color w:val="000000"/>
                <w:sz w:val="24"/>
                <w:szCs w:val="22"/>
              </w:rPr>
            </w:pPr>
            <w:r>
              <w:rPr>
                <w:color w:val="000000"/>
                <w:sz w:val="24"/>
                <w:szCs w:val="22"/>
              </w:rPr>
              <w:t>Estimated Households with Children by Strata</w:t>
            </w:r>
          </w:p>
        </w:tc>
        <w:tc>
          <w:tcPr>
            <w:tcW w:w="1353" w:type="dxa"/>
            <w:shd w:val="clear" w:color="auto" w:fill="BFBFBF" w:themeFill="background1" w:themeFillShade="BF"/>
            <w:noWrap/>
            <w:vAlign w:val="bottom"/>
            <w:hideMark/>
          </w:tcPr>
          <w:p w14:paraId="35E10890" w14:textId="77777777" w:rsidR="00767ABA" w:rsidRDefault="00767ABA" w:rsidP="007E22F0">
            <w:pPr>
              <w:widowControl/>
              <w:autoSpaceDE/>
              <w:autoSpaceDN/>
              <w:adjustRightInd/>
              <w:rPr>
                <w:color w:val="000000"/>
                <w:sz w:val="24"/>
                <w:szCs w:val="22"/>
              </w:rPr>
            </w:pPr>
            <w:r w:rsidRPr="004273CD">
              <w:rPr>
                <w:color w:val="000000"/>
                <w:sz w:val="24"/>
                <w:szCs w:val="22"/>
              </w:rPr>
              <w:t>Stratum 1</w:t>
            </w:r>
          </w:p>
          <w:p w14:paraId="18D184F0" w14:textId="4EEB0DC6" w:rsidR="006C496F" w:rsidRPr="004273CD" w:rsidRDefault="006C496F" w:rsidP="007E22F0">
            <w:pPr>
              <w:widowControl/>
              <w:autoSpaceDE/>
              <w:autoSpaceDN/>
              <w:adjustRightInd/>
              <w:rPr>
                <w:color w:val="000000"/>
                <w:sz w:val="24"/>
                <w:szCs w:val="22"/>
              </w:rPr>
            </w:pPr>
            <w:r>
              <w:rPr>
                <w:color w:val="000000"/>
                <w:sz w:val="24"/>
                <w:szCs w:val="22"/>
              </w:rPr>
              <w:t>Households Flagged as with Children</w:t>
            </w:r>
          </w:p>
        </w:tc>
        <w:tc>
          <w:tcPr>
            <w:tcW w:w="1294" w:type="dxa"/>
            <w:shd w:val="clear" w:color="auto" w:fill="BFBFBF" w:themeFill="background1" w:themeFillShade="BF"/>
            <w:noWrap/>
            <w:vAlign w:val="bottom"/>
            <w:hideMark/>
          </w:tcPr>
          <w:p w14:paraId="1559B8D8" w14:textId="76A714D2" w:rsidR="006C496F" w:rsidRDefault="00767ABA" w:rsidP="006C496F">
            <w:pPr>
              <w:widowControl/>
              <w:autoSpaceDE/>
              <w:autoSpaceDN/>
              <w:adjustRightInd/>
              <w:rPr>
                <w:color w:val="000000"/>
                <w:sz w:val="24"/>
                <w:szCs w:val="22"/>
              </w:rPr>
            </w:pPr>
            <w:r w:rsidRPr="004273CD">
              <w:rPr>
                <w:color w:val="000000"/>
                <w:sz w:val="24"/>
                <w:szCs w:val="22"/>
              </w:rPr>
              <w:t>Stratum 2</w:t>
            </w:r>
            <w:r w:rsidR="006C496F">
              <w:rPr>
                <w:color w:val="000000"/>
                <w:sz w:val="24"/>
                <w:szCs w:val="22"/>
              </w:rPr>
              <w:t xml:space="preserve"> </w:t>
            </w:r>
          </w:p>
          <w:p w14:paraId="38E5A63B" w14:textId="54AE3B87" w:rsidR="00767ABA" w:rsidRPr="004273CD" w:rsidRDefault="006C496F" w:rsidP="006C496F">
            <w:pPr>
              <w:widowControl/>
              <w:autoSpaceDE/>
              <w:autoSpaceDN/>
              <w:adjustRightInd/>
              <w:rPr>
                <w:color w:val="000000"/>
                <w:sz w:val="24"/>
                <w:szCs w:val="22"/>
              </w:rPr>
            </w:pPr>
            <w:r>
              <w:rPr>
                <w:color w:val="000000"/>
                <w:sz w:val="24"/>
                <w:szCs w:val="22"/>
              </w:rPr>
              <w:t>Households Flagged as without Children</w:t>
            </w:r>
          </w:p>
        </w:tc>
        <w:tc>
          <w:tcPr>
            <w:tcW w:w="1234" w:type="dxa"/>
            <w:shd w:val="clear" w:color="auto" w:fill="BFBFBF" w:themeFill="background1" w:themeFillShade="BF"/>
            <w:noWrap/>
            <w:vAlign w:val="bottom"/>
            <w:hideMark/>
          </w:tcPr>
          <w:p w14:paraId="5D27045E" w14:textId="3762D78D" w:rsidR="00767ABA" w:rsidRPr="004273CD" w:rsidRDefault="00767ABA" w:rsidP="007E22F0">
            <w:pPr>
              <w:widowControl/>
              <w:autoSpaceDE/>
              <w:autoSpaceDN/>
              <w:adjustRightInd/>
              <w:rPr>
                <w:color w:val="000000"/>
                <w:sz w:val="24"/>
                <w:szCs w:val="22"/>
              </w:rPr>
            </w:pPr>
            <w:r w:rsidRPr="004273CD">
              <w:rPr>
                <w:color w:val="000000"/>
                <w:sz w:val="24"/>
                <w:szCs w:val="22"/>
              </w:rPr>
              <w:t>Total</w:t>
            </w:r>
          </w:p>
        </w:tc>
      </w:tr>
      <w:tr w:rsidR="00786788" w:rsidRPr="007E22F0" w14:paraId="0CEBE097" w14:textId="77777777" w:rsidTr="004273CD">
        <w:trPr>
          <w:trHeight w:val="300"/>
        </w:trPr>
        <w:tc>
          <w:tcPr>
            <w:tcW w:w="5509" w:type="dxa"/>
            <w:shd w:val="clear" w:color="auto" w:fill="BFBFBF" w:themeFill="background1" w:themeFillShade="BF"/>
            <w:noWrap/>
            <w:vAlign w:val="bottom"/>
            <w:hideMark/>
          </w:tcPr>
          <w:p w14:paraId="61D7C966" w14:textId="60D6CBC9" w:rsidR="00786788" w:rsidRPr="004273CD" w:rsidRDefault="00786788" w:rsidP="007E22F0">
            <w:pPr>
              <w:widowControl/>
              <w:autoSpaceDE/>
              <w:autoSpaceDN/>
              <w:adjustRightInd/>
              <w:rPr>
                <w:color w:val="000000"/>
                <w:sz w:val="24"/>
                <w:szCs w:val="22"/>
              </w:rPr>
            </w:pPr>
            <w:r w:rsidRPr="004273CD">
              <w:rPr>
                <w:color w:val="000000"/>
                <w:sz w:val="24"/>
                <w:szCs w:val="22"/>
              </w:rPr>
              <w:t>Total</w:t>
            </w:r>
          </w:p>
        </w:tc>
        <w:tc>
          <w:tcPr>
            <w:tcW w:w="1353" w:type="dxa"/>
            <w:shd w:val="clear" w:color="auto" w:fill="auto"/>
            <w:noWrap/>
            <w:vAlign w:val="bottom"/>
            <w:hideMark/>
          </w:tcPr>
          <w:p w14:paraId="2E5635C2" w14:textId="15B66B76" w:rsidR="00786788" w:rsidRPr="004273CD" w:rsidRDefault="00786788" w:rsidP="004273CD">
            <w:pPr>
              <w:widowControl/>
              <w:autoSpaceDE/>
              <w:autoSpaceDN/>
              <w:adjustRightInd/>
              <w:jc w:val="center"/>
              <w:rPr>
                <w:color w:val="000000"/>
                <w:sz w:val="24"/>
              </w:rPr>
            </w:pPr>
            <w:r w:rsidRPr="004273CD">
              <w:rPr>
                <w:sz w:val="24"/>
              </w:rPr>
              <w:t>222,75</w:t>
            </w:r>
            <w:r w:rsidR="00A12CDA">
              <w:rPr>
                <w:sz w:val="24"/>
              </w:rPr>
              <w:t>1</w:t>
            </w:r>
          </w:p>
        </w:tc>
        <w:tc>
          <w:tcPr>
            <w:tcW w:w="1294" w:type="dxa"/>
            <w:shd w:val="clear" w:color="auto" w:fill="auto"/>
            <w:noWrap/>
            <w:vAlign w:val="bottom"/>
            <w:hideMark/>
          </w:tcPr>
          <w:p w14:paraId="3C5915F0" w14:textId="0680F7CA" w:rsidR="00786788" w:rsidRPr="004273CD" w:rsidRDefault="00786788" w:rsidP="004273CD">
            <w:pPr>
              <w:widowControl/>
              <w:autoSpaceDE/>
              <w:autoSpaceDN/>
              <w:adjustRightInd/>
              <w:jc w:val="center"/>
              <w:rPr>
                <w:color w:val="000000"/>
                <w:sz w:val="24"/>
              </w:rPr>
            </w:pPr>
            <w:r w:rsidRPr="004273CD">
              <w:rPr>
                <w:sz w:val="24"/>
              </w:rPr>
              <w:t>141,40</w:t>
            </w:r>
            <w:r w:rsidR="00A12CDA">
              <w:rPr>
                <w:sz w:val="24"/>
              </w:rPr>
              <w:t>2</w:t>
            </w:r>
          </w:p>
        </w:tc>
        <w:tc>
          <w:tcPr>
            <w:tcW w:w="1234" w:type="dxa"/>
            <w:shd w:val="clear" w:color="auto" w:fill="auto"/>
            <w:noWrap/>
            <w:vAlign w:val="bottom"/>
            <w:hideMark/>
          </w:tcPr>
          <w:p w14:paraId="40AB7673" w14:textId="1CAEBF2D" w:rsidR="00786788" w:rsidRPr="004273CD" w:rsidRDefault="00786788" w:rsidP="004273CD">
            <w:pPr>
              <w:widowControl/>
              <w:autoSpaceDE/>
              <w:autoSpaceDN/>
              <w:adjustRightInd/>
              <w:jc w:val="center"/>
              <w:rPr>
                <w:color w:val="000000"/>
                <w:sz w:val="24"/>
              </w:rPr>
            </w:pPr>
            <w:r w:rsidRPr="004273CD">
              <w:rPr>
                <w:sz w:val="24"/>
              </w:rPr>
              <w:t>364,153</w:t>
            </w:r>
          </w:p>
        </w:tc>
      </w:tr>
      <w:tr w:rsidR="00786788" w:rsidRPr="007E22F0" w14:paraId="78A2240A" w14:textId="77777777" w:rsidTr="004273CD">
        <w:trPr>
          <w:trHeight w:val="300"/>
        </w:trPr>
        <w:tc>
          <w:tcPr>
            <w:tcW w:w="5509" w:type="dxa"/>
            <w:shd w:val="clear" w:color="auto" w:fill="BFBFBF" w:themeFill="background1" w:themeFillShade="BF"/>
            <w:noWrap/>
            <w:vAlign w:val="bottom"/>
            <w:hideMark/>
          </w:tcPr>
          <w:p w14:paraId="5013A6EB" w14:textId="737B8224" w:rsidR="00786788" w:rsidRPr="004273CD" w:rsidRDefault="00786788" w:rsidP="007E22F0">
            <w:pPr>
              <w:widowControl/>
              <w:autoSpaceDE/>
              <w:autoSpaceDN/>
              <w:adjustRightInd/>
              <w:rPr>
                <w:color w:val="000000"/>
                <w:sz w:val="24"/>
                <w:szCs w:val="22"/>
              </w:rPr>
            </w:pPr>
            <w:r w:rsidRPr="004273CD">
              <w:rPr>
                <w:color w:val="000000"/>
                <w:sz w:val="24"/>
                <w:szCs w:val="22"/>
              </w:rPr>
              <w:t>Estimated Number of Households with Children</w:t>
            </w:r>
          </w:p>
        </w:tc>
        <w:tc>
          <w:tcPr>
            <w:tcW w:w="1353" w:type="dxa"/>
            <w:shd w:val="clear" w:color="auto" w:fill="auto"/>
            <w:noWrap/>
            <w:vAlign w:val="bottom"/>
            <w:hideMark/>
          </w:tcPr>
          <w:p w14:paraId="1CF769B4" w14:textId="5E75A619" w:rsidR="00786788" w:rsidRPr="004273CD" w:rsidRDefault="00786788" w:rsidP="004273CD">
            <w:pPr>
              <w:widowControl/>
              <w:autoSpaceDE/>
              <w:autoSpaceDN/>
              <w:adjustRightInd/>
              <w:jc w:val="center"/>
              <w:rPr>
                <w:color w:val="000000"/>
                <w:sz w:val="24"/>
              </w:rPr>
            </w:pPr>
            <w:r w:rsidRPr="004273CD">
              <w:rPr>
                <w:sz w:val="24"/>
              </w:rPr>
              <w:t>1</w:t>
            </w:r>
            <w:r w:rsidR="00A12CDA">
              <w:rPr>
                <w:sz w:val="24"/>
              </w:rPr>
              <w:t>71,696</w:t>
            </w:r>
          </w:p>
        </w:tc>
        <w:tc>
          <w:tcPr>
            <w:tcW w:w="1294" w:type="dxa"/>
            <w:shd w:val="clear" w:color="auto" w:fill="auto"/>
            <w:noWrap/>
            <w:vAlign w:val="bottom"/>
            <w:hideMark/>
          </w:tcPr>
          <w:p w14:paraId="5A9EDA2F" w14:textId="47B1B207" w:rsidR="00786788" w:rsidRPr="004273CD" w:rsidRDefault="00A12CDA" w:rsidP="004273CD">
            <w:pPr>
              <w:widowControl/>
              <w:autoSpaceDE/>
              <w:autoSpaceDN/>
              <w:adjustRightInd/>
              <w:jc w:val="center"/>
              <w:rPr>
                <w:color w:val="000000"/>
                <w:sz w:val="24"/>
              </w:rPr>
            </w:pPr>
            <w:r>
              <w:rPr>
                <w:sz w:val="24"/>
              </w:rPr>
              <w:t>14,404</w:t>
            </w:r>
          </w:p>
        </w:tc>
        <w:tc>
          <w:tcPr>
            <w:tcW w:w="1234" w:type="dxa"/>
            <w:shd w:val="clear" w:color="auto" w:fill="auto"/>
            <w:noWrap/>
            <w:vAlign w:val="bottom"/>
            <w:hideMark/>
          </w:tcPr>
          <w:p w14:paraId="1B2514F8" w14:textId="458EB00E" w:rsidR="00786788" w:rsidRPr="004273CD" w:rsidRDefault="00786788" w:rsidP="004273CD">
            <w:pPr>
              <w:widowControl/>
              <w:autoSpaceDE/>
              <w:autoSpaceDN/>
              <w:adjustRightInd/>
              <w:jc w:val="center"/>
              <w:rPr>
                <w:color w:val="000000"/>
                <w:sz w:val="24"/>
              </w:rPr>
            </w:pPr>
            <w:r w:rsidRPr="004273CD">
              <w:rPr>
                <w:sz w:val="24"/>
              </w:rPr>
              <w:t>1</w:t>
            </w:r>
            <w:r w:rsidR="00A12CDA">
              <w:rPr>
                <w:sz w:val="24"/>
              </w:rPr>
              <w:t>86,100</w:t>
            </w:r>
          </w:p>
        </w:tc>
      </w:tr>
      <w:tr w:rsidR="00786788" w:rsidRPr="007E22F0" w14:paraId="46199B2D" w14:textId="77777777" w:rsidTr="004273CD">
        <w:trPr>
          <w:trHeight w:val="300"/>
        </w:trPr>
        <w:tc>
          <w:tcPr>
            <w:tcW w:w="5509" w:type="dxa"/>
            <w:shd w:val="clear" w:color="auto" w:fill="BFBFBF" w:themeFill="background1" w:themeFillShade="BF"/>
            <w:noWrap/>
            <w:vAlign w:val="bottom"/>
            <w:hideMark/>
          </w:tcPr>
          <w:p w14:paraId="7F4D8B71" w14:textId="27739BDA" w:rsidR="00786788" w:rsidRPr="004273CD" w:rsidRDefault="00786788" w:rsidP="007E22F0">
            <w:pPr>
              <w:widowControl/>
              <w:autoSpaceDE/>
              <w:autoSpaceDN/>
              <w:adjustRightInd/>
              <w:rPr>
                <w:color w:val="000000"/>
                <w:sz w:val="24"/>
                <w:szCs w:val="22"/>
              </w:rPr>
            </w:pPr>
            <w:r w:rsidRPr="004273CD">
              <w:rPr>
                <w:color w:val="000000"/>
                <w:sz w:val="24"/>
                <w:szCs w:val="22"/>
              </w:rPr>
              <w:t>Estimated Number of Screener Only (no children) Households</w:t>
            </w:r>
          </w:p>
        </w:tc>
        <w:tc>
          <w:tcPr>
            <w:tcW w:w="1353" w:type="dxa"/>
            <w:shd w:val="clear" w:color="auto" w:fill="auto"/>
            <w:noWrap/>
            <w:vAlign w:val="bottom"/>
            <w:hideMark/>
          </w:tcPr>
          <w:p w14:paraId="5CEB58F9" w14:textId="69F30D41" w:rsidR="00786788" w:rsidRPr="004273CD" w:rsidRDefault="00A12CDA" w:rsidP="004273CD">
            <w:pPr>
              <w:widowControl/>
              <w:autoSpaceDE/>
              <w:autoSpaceDN/>
              <w:adjustRightInd/>
              <w:jc w:val="center"/>
              <w:rPr>
                <w:color w:val="000000"/>
                <w:sz w:val="24"/>
              </w:rPr>
            </w:pPr>
            <w:r>
              <w:rPr>
                <w:sz w:val="24"/>
              </w:rPr>
              <w:t>51,055</w:t>
            </w:r>
          </w:p>
        </w:tc>
        <w:tc>
          <w:tcPr>
            <w:tcW w:w="1294" w:type="dxa"/>
            <w:shd w:val="clear" w:color="auto" w:fill="auto"/>
            <w:noWrap/>
            <w:vAlign w:val="bottom"/>
            <w:hideMark/>
          </w:tcPr>
          <w:p w14:paraId="4BC12A17" w14:textId="22EE6400" w:rsidR="00786788" w:rsidRPr="004273CD" w:rsidRDefault="00786788" w:rsidP="004273CD">
            <w:pPr>
              <w:widowControl/>
              <w:autoSpaceDE/>
              <w:autoSpaceDN/>
              <w:adjustRightInd/>
              <w:jc w:val="center"/>
              <w:rPr>
                <w:color w:val="000000"/>
                <w:sz w:val="24"/>
              </w:rPr>
            </w:pPr>
            <w:r w:rsidRPr="004273CD">
              <w:rPr>
                <w:sz w:val="24"/>
              </w:rPr>
              <w:t>1</w:t>
            </w:r>
            <w:r w:rsidR="00A12CDA">
              <w:rPr>
                <w:sz w:val="24"/>
              </w:rPr>
              <w:t>26,998</w:t>
            </w:r>
          </w:p>
        </w:tc>
        <w:tc>
          <w:tcPr>
            <w:tcW w:w="1234" w:type="dxa"/>
            <w:shd w:val="clear" w:color="auto" w:fill="auto"/>
            <w:noWrap/>
            <w:vAlign w:val="bottom"/>
            <w:hideMark/>
          </w:tcPr>
          <w:p w14:paraId="4C7881D5" w14:textId="5D8A7FBF" w:rsidR="00786788" w:rsidRPr="004273CD" w:rsidRDefault="00786788" w:rsidP="004273CD">
            <w:pPr>
              <w:widowControl/>
              <w:autoSpaceDE/>
              <w:autoSpaceDN/>
              <w:adjustRightInd/>
              <w:jc w:val="center"/>
              <w:rPr>
                <w:color w:val="000000"/>
                <w:sz w:val="24"/>
              </w:rPr>
            </w:pPr>
            <w:r w:rsidRPr="004273CD">
              <w:rPr>
                <w:sz w:val="24"/>
              </w:rPr>
              <w:t>1</w:t>
            </w:r>
            <w:r w:rsidR="00A12CDA">
              <w:rPr>
                <w:sz w:val="24"/>
              </w:rPr>
              <w:t>78,053</w:t>
            </w:r>
          </w:p>
        </w:tc>
      </w:tr>
    </w:tbl>
    <w:p w14:paraId="26882DB8" w14:textId="77777777" w:rsidR="007E22F0" w:rsidRDefault="007E22F0" w:rsidP="004273CD">
      <w:pPr>
        <w:rPr>
          <w:sz w:val="24"/>
        </w:rPr>
      </w:pPr>
    </w:p>
    <w:p w14:paraId="6F384A39" w14:textId="4C7F66ED" w:rsidR="000305AF" w:rsidRDefault="00FD4C6A" w:rsidP="004273CD">
      <w:pPr>
        <w:widowControl/>
        <w:autoSpaceDE/>
        <w:autoSpaceDN/>
        <w:adjustRightInd/>
        <w:rPr>
          <w:sz w:val="24"/>
        </w:rPr>
      </w:pPr>
      <w:r w:rsidRPr="004273CD">
        <w:rPr>
          <w:sz w:val="24"/>
        </w:rPr>
        <w:t>As in the NSCH 2015 Pretest, the 2016 NSCH will employ subsampling once data are collected for the screening items</w:t>
      </w:r>
      <w:r w:rsidR="007848CE">
        <w:rPr>
          <w:sz w:val="24"/>
        </w:rPr>
        <w:t xml:space="preserve"> (Child Roster with Age, and CSHCN Screener Items 6-10)</w:t>
      </w:r>
      <w:r w:rsidRPr="004273CD">
        <w:rPr>
          <w:sz w:val="24"/>
        </w:rPr>
        <w:t>.  In the web instrument (Centurion) this will happen dynamically as that section is completed.  In the paper instrument, the screener interview is completed by the respondent, sent to Census and subsampled based on the reported data, an</w:t>
      </w:r>
      <w:r w:rsidR="004438C8" w:rsidRPr="004273CD">
        <w:rPr>
          <w:sz w:val="24"/>
        </w:rPr>
        <w:t xml:space="preserve">d the paper questionnaire with the appropriate topical questions is </w:t>
      </w:r>
      <w:r w:rsidR="001B6534">
        <w:rPr>
          <w:sz w:val="24"/>
        </w:rPr>
        <w:t>mailed</w:t>
      </w:r>
      <w:r w:rsidR="004438C8" w:rsidRPr="004273CD">
        <w:rPr>
          <w:sz w:val="24"/>
        </w:rPr>
        <w:t xml:space="preserve"> back to the respondent. </w:t>
      </w:r>
      <w:r w:rsidR="003D7E85" w:rsidRPr="004273CD">
        <w:rPr>
          <w:sz w:val="24"/>
        </w:rPr>
        <w:t xml:space="preserve">With one exception, </w:t>
      </w:r>
      <w:r w:rsidR="004438C8" w:rsidRPr="009A19C6">
        <w:rPr>
          <w:sz w:val="24"/>
        </w:rPr>
        <w:t xml:space="preserve">the subsampling </w:t>
      </w:r>
      <w:r w:rsidR="003D7E85" w:rsidRPr="004273CD">
        <w:rPr>
          <w:sz w:val="24"/>
        </w:rPr>
        <w:t>selection of one sample child per household will remain the same process as was done for the pretest</w:t>
      </w:r>
      <w:r w:rsidR="004438C8" w:rsidRPr="009A19C6">
        <w:rPr>
          <w:sz w:val="24"/>
        </w:rPr>
        <w:t>.  First, to achieve the necessary state level representation of CSHCN</w:t>
      </w:r>
      <w:r w:rsidR="001B6534">
        <w:rPr>
          <w:sz w:val="24"/>
        </w:rPr>
        <w:t>,</w:t>
      </w:r>
      <w:r w:rsidR="004438C8" w:rsidRPr="009A19C6">
        <w:rPr>
          <w:sz w:val="24"/>
        </w:rPr>
        <w:t xml:space="preserve"> in multi</w:t>
      </w:r>
      <w:r w:rsidR="001B6534">
        <w:rPr>
          <w:sz w:val="24"/>
        </w:rPr>
        <w:t>-</w:t>
      </w:r>
      <w:r w:rsidR="004438C8" w:rsidRPr="009A19C6">
        <w:rPr>
          <w:sz w:val="24"/>
        </w:rPr>
        <w:t>child households an</w:t>
      </w:r>
      <w:r w:rsidR="003D7E85" w:rsidRPr="004273CD">
        <w:rPr>
          <w:sz w:val="24"/>
        </w:rPr>
        <w:t xml:space="preserve"> 80 percent oversampling </w:t>
      </w:r>
      <w:r w:rsidR="004438C8" w:rsidRPr="009A19C6">
        <w:rPr>
          <w:sz w:val="24"/>
        </w:rPr>
        <w:t xml:space="preserve">procedure is used for </w:t>
      </w:r>
      <w:r w:rsidR="003D7E85" w:rsidRPr="004273CD">
        <w:rPr>
          <w:sz w:val="24"/>
        </w:rPr>
        <w:t xml:space="preserve">CSHCN following screener completion. </w:t>
      </w:r>
      <w:r w:rsidR="004438C8" w:rsidRPr="009A19C6">
        <w:rPr>
          <w:sz w:val="24"/>
        </w:rPr>
        <w:t xml:space="preserve">Following this subsampling </w:t>
      </w:r>
      <w:r w:rsidR="004438C8">
        <w:rPr>
          <w:sz w:val="24"/>
        </w:rPr>
        <w:t>procedure, an additional subsampling is being used to increase the representati</w:t>
      </w:r>
      <w:r w:rsidR="00966C6A">
        <w:rPr>
          <w:sz w:val="24"/>
        </w:rPr>
        <w:t>on</w:t>
      </w:r>
      <w:r w:rsidR="004438C8">
        <w:rPr>
          <w:sz w:val="24"/>
        </w:rPr>
        <w:t xml:space="preserve"> of children aged 0-5</w:t>
      </w:r>
      <w:r w:rsidR="000305AF">
        <w:rPr>
          <w:sz w:val="24"/>
        </w:rPr>
        <w:t>.</w:t>
      </w:r>
    </w:p>
    <w:p w14:paraId="3784AFBE" w14:textId="77777777" w:rsidR="000305AF" w:rsidRDefault="000305AF" w:rsidP="004273CD">
      <w:pPr>
        <w:widowControl/>
        <w:autoSpaceDE/>
        <w:autoSpaceDN/>
        <w:adjustRightInd/>
        <w:rPr>
          <w:sz w:val="24"/>
        </w:rPr>
      </w:pPr>
    </w:p>
    <w:p w14:paraId="4BCC4B30" w14:textId="67B15D09" w:rsidR="00667D8C" w:rsidRPr="004438C8" w:rsidDel="000305AF" w:rsidRDefault="000305AF">
      <w:pPr>
        <w:widowControl/>
        <w:autoSpaceDE/>
        <w:autoSpaceDN/>
        <w:adjustRightInd/>
        <w:rPr>
          <w:sz w:val="24"/>
        </w:rPr>
      </w:pPr>
      <w:r>
        <w:rPr>
          <w:sz w:val="24"/>
        </w:rPr>
        <w:t>The 2016 NSCH will incl</w:t>
      </w:r>
      <w:r w:rsidR="00667D8C">
        <w:rPr>
          <w:sz w:val="24"/>
        </w:rPr>
        <w:t>ude three experiments to evaluate opportunities to incorporate efficiencies in the data collection process.  The trea</w:t>
      </w:r>
      <w:r w:rsidR="00880173">
        <w:rPr>
          <w:sz w:val="24"/>
        </w:rPr>
        <w:t>tment groups will be assigned</w:t>
      </w:r>
      <w:r w:rsidR="00667D8C">
        <w:rPr>
          <w:sz w:val="24"/>
        </w:rPr>
        <w:t xml:space="preserve"> within the </w:t>
      </w:r>
    </w:p>
    <w:p w14:paraId="4D1E766E" w14:textId="325AA226" w:rsidR="003D7E85" w:rsidRDefault="003D7E85" w:rsidP="004273CD">
      <w:pPr>
        <w:widowControl/>
        <w:autoSpaceDE/>
        <w:autoSpaceDN/>
        <w:adjustRightInd/>
        <w:rPr>
          <w:sz w:val="24"/>
        </w:rPr>
      </w:pPr>
      <w:r w:rsidRPr="004273CD">
        <w:rPr>
          <w:sz w:val="24"/>
        </w:rPr>
        <w:t>sampling processes</w:t>
      </w:r>
      <w:r w:rsidR="00667D8C">
        <w:rPr>
          <w:sz w:val="24"/>
        </w:rPr>
        <w:t xml:space="preserve">. The initial invitation to participate by web will be divided into three treatment groups to evaluate the use of an unconditional cash incentive to improve response and </w:t>
      </w:r>
      <w:r w:rsidR="00667D8C">
        <w:rPr>
          <w:sz w:val="24"/>
        </w:rPr>
        <w:lastRenderedPageBreak/>
        <w:t xml:space="preserve">reduce follow-up costs.  The </w:t>
      </w:r>
      <w:r w:rsidR="009A19C6">
        <w:rPr>
          <w:sz w:val="24"/>
        </w:rPr>
        <w:t>s</w:t>
      </w:r>
      <w:r w:rsidRPr="004273CD">
        <w:rPr>
          <w:sz w:val="24"/>
        </w:rPr>
        <w:t>creener incentive treatment groups</w:t>
      </w:r>
      <w:r w:rsidR="009A19C6">
        <w:rPr>
          <w:sz w:val="24"/>
        </w:rPr>
        <w:t xml:space="preserve"> divide the sample into three equal groups, a control treatment receiving no incentive, and two treatment groups receiving either a single</w:t>
      </w:r>
      <w:r w:rsidRPr="004273CD">
        <w:rPr>
          <w:sz w:val="24"/>
        </w:rPr>
        <w:t xml:space="preserve"> $2</w:t>
      </w:r>
      <w:r w:rsidR="009A19C6">
        <w:rPr>
          <w:sz w:val="24"/>
        </w:rPr>
        <w:t xml:space="preserve"> or </w:t>
      </w:r>
      <w:r w:rsidRPr="004273CD">
        <w:rPr>
          <w:sz w:val="24"/>
        </w:rPr>
        <w:t>$5</w:t>
      </w:r>
      <w:r w:rsidR="009A19C6">
        <w:rPr>
          <w:sz w:val="24"/>
        </w:rPr>
        <w:t xml:space="preserve"> cash incentive in their initial web invitation mailing</w:t>
      </w:r>
      <w:r w:rsidR="00AE20A1">
        <w:rPr>
          <w:sz w:val="24"/>
        </w:rPr>
        <w:t>,</w:t>
      </w:r>
      <w:r w:rsidR="009A19C6">
        <w:rPr>
          <w:sz w:val="24"/>
        </w:rPr>
        <w:t xml:space="preserve"> </w:t>
      </w:r>
      <w:r w:rsidR="00AE20A1">
        <w:rPr>
          <w:b/>
          <w:sz w:val="24"/>
        </w:rPr>
        <w:t>s</w:t>
      </w:r>
      <w:r w:rsidR="009A19C6" w:rsidRPr="004273CD">
        <w:rPr>
          <w:b/>
          <w:sz w:val="24"/>
        </w:rPr>
        <w:t xml:space="preserve">ee </w:t>
      </w:r>
      <w:r w:rsidR="00AC0D68">
        <w:rPr>
          <w:b/>
          <w:sz w:val="24"/>
        </w:rPr>
        <w:t xml:space="preserve">Table </w:t>
      </w:r>
      <w:r w:rsidR="009A19C6" w:rsidRPr="004273CD">
        <w:rPr>
          <w:b/>
          <w:sz w:val="24"/>
        </w:rPr>
        <w:t>B.1.1.B</w:t>
      </w:r>
      <w:r w:rsidR="009A19C6">
        <w:rPr>
          <w:sz w:val="24"/>
        </w:rPr>
        <w:t xml:space="preserve">.  </w:t>
      </w:r>
      <w:r w:rsidR="00AC0D68">
        <w:rPr>
          <w:sz w:val="24"/>
        </w:rPr>
        <w:t xml:space="preserve">Second, to test whether an alternative </w:t>
      </w:r>
      <w:r w:rsidR="004F7FF3">
        <w:rPr>
          <w:sz w:val="24"/>
        </w:rPr>
        <w:t>HRSA MCHB</w:t>
      </w:r>
      <w:r w:rsidR="00AC0D68">
        <w:rPr>
          <w:sz w:val="24"/>
        </w:rPr>
        <w:t xml:space="preserve"> branding improves response for the NSCH over the Census Bureau’s standard branding, </w:t>
      </w:r>
      <w:r w:rsidR="00AE20A1">
        <w:rPr>
          <w:sz w:val="24"/>
        </w:rPr>
        <w:t xml:space="preserve">the second follow-up web-invitation mailing will be divided among two different reminder letters, </w:t>
      </w:r>
      <w:r w:rsidR="00AE20A1">
        <w:rPr>
          <w:b/>
          <w:sz w:val="24"/>
        </w:rPr>
        <w:t>s</w:t>
      </w:r>
      <w:r w:rsidR="00AE20A1" w:rsidRPr="00DC2661">
        <w:rPr>
          <w:b/>
          <w:sz w:val="24"/>
        </w:rPr>
        <w:t xml:space="preserve">ee </w:t>
      </w:r>
      <w:r w:rsidR="00AE20A1">
        <w:rPr>
          <w:b/>
          <w:sz w:val="24"/>
        </w:rPr>
        <w:t>Table B.1.1.C</w:t>
      </w:r>
      <w:r w:rsidR="00AE20A1">
        <w:rPr>
          <w:sz w:val="24"/>
        </w:rPr>
        <w:t xml:space="preserve">.  </w:t>
      </w:r>
    </w:p>
    <w:p w14:paraId="3131B6BF" w14:textId="77777777" w:rsidR="00AE20A1" w:rsidRPr="009A19C6" w:rsidRDefault="00AE20A1" w:rsidP="004273CD">
      <w:pPr>
        <w:widowControl/>
        <w:autoSpaceDE/>
        <w:autoSpaceDN/>
        <w:adjustRightInd/>
      </w:pPr>
    </w:p>
    <w:p w14:paraId="24B23C45" w14:textId="77777777" w:rsidR="003D7E85" w:rsidRPr="004273CD" w:rsidRDefault="003D7E85" w:rsidP="003D7E85">
      <w:pPr>
        <w:pStyle w:val="ListParagraph"/>
        <w:ind w:left="1440"/>
        <w:rPr>
          <w:sz w:val="24"/>
        </w:rPr>
      </w:pPr>
      <w:r w:rsidRPr="004273CD">
        <w:rPr>
          <w:sz w:val="24"/>
        </w:rPr>
        <w:tab/>
      </w:r>
    </w:p>
    <w:p w14:paraId="64BEE287" w14:textId="6CE72ABC" w:rsidR="003D7E85" w:rsidRPr="00DB4158" w:rsidRDefault="003D7E85" w:rsidP="003D7E85">
      <w:pPr>
        <w:jc w:val="center"/>
        <w:rPr>
          <w:sz w:val="24"/>
        </w:rPr>
      </w:pPr>
      <w:r w:rsidRPr="00DB4158">
        <w:rPr>
          <w:sz w:val="24"/>
        </w:rPr>
        <w:t xml:space="preserve">            </w:t>
      </w:r>
      <w:r w:rsidRPr="004273CD">
        <w:rPr>
          <w:b/>
          <w:sz w:val="24"/>
        </w:rPr>
        <w:t xml:space="preserve">Table </w:t>
      </w:r>
      <w:r w:rsidR="009A19C6" w:rsidRPr="004273CD">
        <w:rPr>
          <w:b/>
          <w:sz w:val="24"/>
        </w:rPr>
        <w:t>B.1.1.B</w:t>
      </w:r>
      <w:r w:rsidRPr="00DB4158">
        <w:rPr>
          <w:sz w:val="24"/>
        </w:rPr>
        <w:t xml:space="preserve">: </w:t>
      </w:r>
      <w:r w:rsidRPr="00880173">
        <w:rPr>
          <w:b/>
          <w:sz w:val="24"/>
        </w:rPr>
        <w:t>Incentive Experiment</w:t>
      </w:r>
    </w:p>
    <w:tbl>
      <w:tblPr>
        <w:tblStyle w:val="TableGrid"/>
        <w:tblW w:w="0" w:type="auto"/>
        <w:jc w:val="center"/>
        <w:tblInd w:w="1785" w:type="dxa"/>
        <w:tblLook w:val="04A0" w:firstRow="1" w:lastRow="0" w:firstColumn="1" w:lastColumn="0" w:noHBand="0" w:noVBand="1"/>
      </w:tblPr>
      <w:tblGrid>
        <w:gridCol w:w="2112"/>
        <w:gridCol w:w="2388"/>
      </w:tblGrid>
      <w:tr w:rsidR="00996113" w:rsidRPr="003433FA" w14:paraId="6BD9FE37" w14:textId="77777777" w:rsidTr="004273CD">
        <w:trPr>
          <w:jc w:val="center"/>
        </w:trPr>
        <w:tc>
          <w:tcPr>
            <w:tcW w:w="2112" w:type="dxa"/>
            <w:tcBorders>
              <w:bottom w:val="single" w:sz="4" w:space="0" w:color="auto"/>
            </w:tcBorders>
            <w:shd w:val="clear" w:color="auto" w:fill="BFBFBF" w:themeFill="background1" w:themeFillShade="BF"/>
          </w:tcPr>
          <w:p w14:paraId="0A054F7B" w14:textId="77777777" w:rsidR="00996113" w:rsidRPr="00DB4158" w:rsidRDefault="00996113" w:rsidP="003D7E85">
            <w:pPr>
              <w:jc w:val="center"/>
              <w:rPr>
                <w:sz w:val="24"/>
              </w:rPr>
            </w:pPr>
            <w:r w:rsidRPr="00DB4158">
              <w:rPr>
                <w:sz w:val="24"/>
              </w:rPr>
              <w:t>Incentive Treatment Group</w:t>
            </w:r>
          </w:p>
        </w:tc>
        <w:tc>
          <w:tcPr>
            <w:tcW w:w="2388" w:type="dxa"/>
            <w:shd w:val="clear" w:color="auto" w:fill="BFBFBF" w:themeFill="background1" w:themeFillShade="BF"/>
          </w:tcPr>
          <w:p w14:paraId="08C6CD85" w14:textId="77777777" w:rsidR="00996113" w:rsidRPr="003433FA" w:rsidRDefault="00996113" w:rsidP="003D7E85">
            <w:pPr>
              <w:jc w:val="center"/>
              <w:rPr>
                <w:sz w:val="24"/>
              </w:rPr>
            </w:pPr>
            <w:r w:rsidRPr="003433FA">
              <w:rPr>
                <w:sz w:val="24"/>
              </w:rPr>
              <w:t>Screener Sample Size</w:t>
            </w:r>
          </w:p>
        </w:tc>
      </w:tr>
      <w:tr w:rsidR="002B2DEA" w:rsidRPr="003433FA" w14:paraId="7477997E" w14:textId="77777777" w:rsidTr="004273CD">
        <w:trPr>
          <w:jc w:val="center"/>
        </w:trPr>
        <w:tc>
          <w:tcPr>
            <w:tcW w:w="2112" w:type="dxa"/>
            <w:shd w:val="clear" w:color="auto" w:fill="BFBFBF" w:themeFill="background1" w:themeFillShade="BF"/>
          </w:tcPr>
          <w:p w14:paraId="24FA78B9" w14:textId="7B5F6641" w:rsidR="002B2DEA" w:rsidRPr="00DB4158" w:rsidRDefault="002B2DEA" w:rsidP="003D7E85">
            <w:pPr>
              <w:rPr>
                <w:sz w:val="24"/>
              </w:rPr>
            </w:pPr>
            <w:r>
              <w:rPr>
                <w:sz w:val="24"/>
              </w:rPr>
              <w:t>Control - $0</w:t>
            </w:r>
          </w:p>
        </w:tc>
        <w:tc>
          <w:tcPr>
            <w:tcW w:w="2388" w:type="dxa"/>
          </w:tcPr>
          <w:p w14:paraId="37F60489" w14:textId="645D378E" w:rsidR="002B2DEA" w:rsidRPr="003433FA" w:rsidRDefault="002B2DEA" w:rsidP="003D7E85">
            <w:pPr>
              <w:jc w:val="center"/>
              <w:rPr>
                <w:sz w:val="24"/>
              </w:rPr>
            </w:pPr>
            <w:r>
              <w:rPr>
                <w:sz w:val="24"/>
              </w:rPr>
              <w:t>121,385</w:t>
            </w:r>
          </w:p>
        </w:tc>
      </w:tr>
      <w:tr w:rsidR="002B2DEA" w:rsidRPr="003433FA" w14:paraId="64FBE71E" w14:textId="77777777" w:rsidTr="004273CD">
        <w:trPr>
          <w:jc w:val="center"/>
        </w:trPr>
        <w:tc>
          <w:tcPr>
            <w:tcW w:w="2112" w:type="dxa"/>
            <w:shd w:val="clear" w:color="auto" w:fill="BFBFBF" w:themeFill="background1" w:themeFillShade="BF"/>
          </w:tcPr>
          <w:p w14:paraId="2B486AB0" w14:textId="672934B3" w:rsidR="002B2DEA" w:rsidRPr="00DB4158" w:rsidRDefault="002B2DEA" w:rsidP="003D7E85">
            <w:pPr>
              <w:rPr>
                <w:sz w:val="24"/>
              </w:rPr>
            </w:pPr>
            <w:r w:rsidRPr="00DB4158">
              <w:rPr>
                <w:sz w:val="24"/>
              </w:rPr>
              <w:t>Incentive</w:t>
            </w:r>
            <w:r>
              <w:rPr>
                <w:sz w:val="24"/>
              </w:rPr>
              <w:t>1 - $2</w:t>
            </w:r>
          </w:p>
        </w:tc>
        <w:tc>
          <w:tcPr>
            <w:tcW w:w="2388" w:type="dxa"/>
          </w:tcPr>
          <w:p w14:paraId="1431BBC8" w14:textId="2E9C736D" w:rsidR="002B2DEA" w:rsidRPr="003433FA" w:rsidRDefault="002B2DEA" w:rsidP="003D7E85">
            <w:pPr>
              <w:jc w:val="center"/>
              <w:rPr>
                <w:sz w:val="24"/>
              </w:rPr>
            </w:pPr>
            <w:r>
              <w:rPr>
                <w:sz w:val="24"/>
              </w:rPr>
              <w:t>121,384</w:t>
            </w:r>
          </w:p>
        </w:tc>
      </w:tr>
      <w:tr w:rsidR="002B2DEA" w:rsidRPr="003433FA" w14:paraId="2FA30EAE" w14:textId="77777777" w:rsidTr="004273CD">
        <w:trPr>
          <w:jc w:val="center"/>
        </w:trPr>
        <w:tc>
          <w:tcPr>
            <w:tcW w:w="2112" w:type="dxa"/>
            <w:shd w:val="clear" w:color="auto" w:fill="BFBFBF" w:themeFill="background1" w:themeFillShade="BF"/>
          </w:tcPr>
          <w:p w14:paraId="2EDE5E7D" w14:textId="4304F23E" w:rsidR="002B2DEA" w:rsidRPr="00DB4158" w:rsidRDefault="002B2DEA" w:rsidP="003D7E85">
            <w:pPr>
              <w:rPr>
                <w:sz w:val="24"/>
              </w:rPr>
            </w:pPr>
            <w:r w:rsidRPr="00DB4158">
              <w:rPr>
                <w:sz w:val="24"/>
              </w:rPr>
              <w:t>Incentive</w:t>
            </w:r>
            <w:r>
              <w:rPr>
                <w:sz w:val="24"/>
              </w:rPr>
              <w:t>2 - $5</w:t>
            </w:r>
          </w:p>
        </w:tc>
        <w:tc>
          <w:tcPr>
            <w:tcW w:w="2388" w:type="dxa"/>
          </w:tcPr>
          <w:p w14:paraId="23DBAD2A" w14:textId="0CD390F0" w:rsidR="002B2DEA" w:rsidRPr="003433FA" w:rsidRDefault="002B2DEA" w:rsidP="003D7E85">
            <w:pPr>
              <w:jc w:val="center"/>
              <w:rPr>
                <w:sz w:val="24"/>
              </w:rPr>
            </w:pPr>
            <w:r>
              <w:rPr>
                <w:sz w:val="24"/>
              </w:rPr>
              <w:t>121,384</w:t>
            </w:r>
          </w:p>
        </w:tc>
      </w:tr>
      <w:tr w:rsidR="002B2DEA" w:rsidRPr="003433FA" w14:paraId="196F3476" w14:textId="77777777" w:rsidTr="004273CD">
        <w:trPr>
          <w:jc w:val="center"/>
        </w:trPr>
        <w:tc>
          <w:tcPr>
            <w:tcW w:w="2112" w:type="dxa"/>
            <w:shd w:val="clear" w:color="auto" w:fill="BFBFBF" w:themeFill="background1" w:themeFillShade="BF"/>
          </w:tcPr>
          <w:p w14:paraId="1D76FDBC" w14:textId="77777777" w:rsidR="002B2DEA" w:rsidRPr="00DB4158" w:rsidRDefault="002B2DEA" w:rsidP="003D7E85">
            <w:pPr>
              <w:rPr>
                <w:sz w:val="24"/>
              </w:rPr>
            </w:pPr>
            <w:r w:rsidRPr="00DB4158">
              <w:rPr>
                <w:sz w:val="24"/>
              </w:rPr>
              <w:t xml:space="preserve">    Total</w:t>
            </w:r>
          </w:p>
        </w:tc>
        <w:tc>
          <w:tcPr>
            <w:tcW w:w="2388" w:type="dxa"/>
          </w:tcPr>
          <w:p w14:paraId="78F0C493" w14:textId="69597378" w:rsidR="002B2DEA" w:rsidRPr="003433FA" w:rsidRDefault="002B2DEA" w:rsidP="003D7E85">
            <w:pPr>
              <w:jc w:val="center"/>
              <w:rPr>
                <w:sz w:val="24"/>
              </w:rPr>
            </w:pPr>
            <w:r>
              <w:rPr>
                <w:sz w:val="24"/>
              </w:rPr>
              <w:t>364,153</w:t>
            </w:r>
          </w:p>
        </w:tc>
      </w:tr>
    </w:tbl>
    <w:p w14:paraId="5A3C4C1C" w14:textId="77777777" w:rsidR="003D7E85" w:rsidRPr="00DB4158" w:rsidRDefault="003D7E85" w:rsidP="003D7E85">
      <w:pPr>
        <w:jc w:val="center"/>
        <w:rPr>
          <w:sz w:val="24"/>
        </w:rPr>
      </w:pPr>
    </w:p>
    <w:p w14:paraId="5640C5AE" w14:textId="27AFB7EF" w:rsidR="003D7E85" w:rsidRPr="003433FA" w:rsidRDefault="003D7E85" w:rsidP="003D7E85">
      <w:pPr>
        <w:jc w:val="center"/>
        <w:rPr>
          <w:sz w:val="24"/>
        </w:rPr>
      </w:pPr>
      <w:r w:rsidRPr="003433FA">
        <w:rPr>
          <w:sz w:val="24"/>
        </w:rPr>
        <w:t xml:space="preserve">       </w:t>
      </w:r>
      <w:r w:rsidR="00AE20A1" w:rsidRPr="00DC2661">
        <w:rPr>
          <w:b/>
          <w:sz w:val="24"/>
        </w:rPr>
        <w:t xml:space="preserve">Table </w:t>
      </w:r>
      <w:r w:rsidR="00AE20A1">
        <w:rPr>
          <w:b/>
          <w:sz w:val="24"/>
        </w:rPr>
        <w:t>B.1.1.C</w:t>
      </w:r>
      <w:r w:rsidR="00AE20A1" w:rsidRPr="004A4AC1">
        <w:rPr>
          <w:b/>
          <w:sz w:val="24"/>
        </w:rPr>
        <w:t>:</w:t>
      </w:r>
      <w:r w:rsidRPr="004A4AC1">
        <w:rPr>
          <w:b/>
          <w:sz w:val="24"/>
        </w:rPr>
        <w:t xml:space="preserve"> </w:t>
      </w:r>
      <w:r w:rsidRPr="003433FA">
        <w:rPr>
          <w:sz w:val="24"/>
        </w:rPr>
        <w:t xml:space="preserve"> </w:t>
      </w:r>
      <w:r w:rsidRPr="00880173">
        <w:rPr>
          <w:b/>
          <w:sz w:val="24"/>
        </w:rPr>
        <w:t>Mailing Experiment</w:t>
      </w:r>
    </w:p>
    <w:tbl>
      <w:tblPr>
        <w:tblStyle w:val="TableGrid"/>
        <w:tblW w:w="0" w:type="auto"/>
        <w:tblInd w:w="1770" w:type="dxa"/>
        <w:tblLook w:val="04A0" w:firstRow="1" w:lastRow="0" w:firstColumn="1" w:lastColumn="0" w:noHBand="0" w:noVBand="1"/>
      </w:tblPr>
      <w:tblGrid>
        <w:gridCol w:w="2112"/>
        <w:gridCol w:w="2388"/>
        <w:gridCol w:w="2160"/>
      </w:tblGrid>
      <w:tr w:rsidR="003D7E85" w:rsidRPr="003433FA" w14:paraId="1963D446" w14:textId="77777777" w:rsidTr="003D7E85">
        <w:tc>
          <w:tcPr>
            <w:tcW w:w="2112" w:type="dxa"/>
            <w:tcBorders>
              <w:bottom w:val="single" w:sz="4" w:space="0" w:color="auto"/>
            </w:tcBorders>
            <w:shd w:val="clear" w:color="auto" w:fill="BFBFBF" w:themeFill="background1" w:themeFillShade="BF"/>
          </w:tcPr>
          <w:p w14:paraId="0DEC998D" w14:textId="77777777" w:rsidR="003D7E85" w:rsidRPr="003433FA" w:rsidRDefault="003D7E85" w:rsidP="003D7E85">
            <w:pPr>
              <w:jc w:val="center"/>
              <w:rPr>
                <w:sz w:val="24"/>
              </w:rPr>
            </w:pPr>
            <w:r w:rsidRPr="003433FA">
              <w:rPr>
                <w:sz w:val="24"/>
              </w:rPr>
              <w:t>Mailing Treatment Group</w:t>
            </w:r>
          </w:p>
        </w:tc>
        <w:tc>
          <w:tcPr>
            <w:tcW w:w="2388" w:type="dxa"/>
            <w:shd w:val="clear" w:color="auto" w:fill="BFBFBF" w:themeFill="background1" w:themeFillShade="BF"/>
          </w:tcPr>
          <w:p w14:paraId="48CB7AEF" w14:textId="77777777" w:rsidR="003D7E85" w:rsidRPr="003433FA" w:rsidRDefault="003D7E85" w:rsidP="003D7E85">
            <w:pPr>
              <w:jc w:val="center"/>
              <w:rPr>
                <w:sz w:val="24"/>
              </w:rPr>
            </w:pPr>
            <w:r w:rsidRPr="003433FA">
              <w:rPr>
                <w:sz w:val="24"/>
              </w:rPr>
              <w:t>Screener Sample Size</w:t>
            </w:r>
          </w:p>
        </w:tc>
        <w:tc>
          <w:tcPr>
            <w:tcW w:w="2160" w:type="dxa"/>
            <w:shd w:val="clear" w:color="auto" w:fill="BFBFBF" w:themeFill="background1" w:themeFillShade="BF"/>
          </w:tcPr>
          <w:p w14:paraId="4137EBF4" w14:textId="77777777" w:rsidR="003D7E85" w:rsidRPr="003433FA" w:rsidRDefault="003D7E85" w:rsidP="003D7E85">
            <w:pPr>
              <w:jc w:val="center"/>
              <w:rPr>
                <w:sz w:val="24"/>
              </w:rPr>
            </w:pPr>
            <w:r w:rsidRPr="003433FA">
              <w:rPr>
                <w:sz w:val="24"/>
              </w:rPr>
              <w:t>Reminder</w:t>
            </w:r>
          </w:p>
        </w:tc>
      </w:tr>
      <w:tr w:rsidR="002B2DEA" w:rsidRPr="003433FA" w14:paraId="30356E41" w14:textId="77777777" w:rsidTr="003D7E85">
        <w:tc>
          <w:tcPr>
            <w:tcW w:w="2112" w:type="dxa"/>
            <w:shd w:val="clear" w:color="auto" w:fill="BFBFBF" w:themeFill="background1" w:themeFillShade="BF"/>
          </w:tcPr>
          <w:p w14:paraId="25D332BC" w14:textId="1B301089" w:rsidR="002B2DEA" w:rsidRPr="00DB4158" w:rsidRDefault="002B2DEA" w:rsidP="003D7E85">
            <w:pPr>
              <w:rPr>
                <w:sz w:val="24"/>
              </w:rPr>
            </w:pPr>
            <w:r>
              <w:rPr>
                <w:sz w:val="24"/>
              </w:rPr>
              <w:t xml:space="preserve">Control </w:t>
            </w:r>
          </w:p>
        </w:tc>
        <w:tc>
          <w:tcPr>
            <w:tcW w:w="2388" w:type="dxa"/>
          </w:tcPr>
          <w:p w14:paraId="324E1DB4" w14:textId="2CB5FC2F" w:rsidR="002B2DEA" w:rsidRPr="003433FA" w:rsidRDefault="002B2DEA" w:rsidP="003D7E85">
            <w:pPr>
              <w:jc w:val="center"/>
              <w:rPr>
                <w:sz w:val="24"/>
              </w:rPr>
            </w:pPr>
            <w:r>
              <w:rPr>
                <w:sz w:val="24"/>
              </w:rPr>
              <w:t>182,077</w:t>
            </w:r>
          </w:p>
        </w:tc>
        <w:tc>
          <w:tcPr>
            <w:tcW w:w="2160" w:type="dxa"/>
          </w:tcPr>
          <w:p w14:paraId="79D66033" w14:textId="5C986EBD" w:rsidR="002B2DEA" w:rsidRPr="003433FA" w:rsidRDefault="002B2DEA" w:rsidP="003D7E85">
            <w:pPr>
              <w:jc w:val="center"/>
              <w:rPr>
                <w:sz w:val="24"/>
              </w:rPr>
            </w:pPr>
            <w:r>
              <w:rPr>
                <w:sz w:val="24"/>
              </w:rPr>
              <w:t>Census Bureau</w:t>
            </w:r>
          </w:p>
        </w:tc>
      </w:tr>
      <w:tr w:rsidR="002B2DEA" w:rsidRPr="003433FA" w14:paraId="401CD5DF" w14:textId="77777777" w:rsidTr="003D7E85">
        <w:tc>
          <w:tcPr>
            <w:tcW w:w="2112" w:type="dxa"/>
            <w:shd w:val="clear" w:color="auto" w:fill="BFBFBF" w:themeFill="background1" w:themeFillShade="BF"/>
          </w:tcPr>
          <w:p w14:paraId="0CD3727B" w14:textId="5EDD366E" w:rsidR="002B2DEA" w:rsidRPr="00DB4158" w:rsidRDefault="002B2DEA" w:rsidP="003D7E85">
            <w:pPr>
              <w:rPr>
                <w:sz w:val="24"/>
              </w:rPr>
            </w:pPr>
            <w:r>
              <w:rPr>
                <w:sz w:val="24"/>
              </w:rPr>
              <w:t>Treatment</w:t>
            </w:r>
          </w:p>
        </w:tc>
        <w:tc>
          <w:tcPr>
            <w:tcW w:w="2388" w:type="dxa"/>
          </w:tcPr>
          <w:p w14:paraId="26DB9B5F" w14:textId="66972A4A" w:rsidR="002B2DEA" w:rsidRPr="003433FA" w:rsidRDefault="002B2DEA" w:rsidP="003D7E85">
            <w:pPr>
              <w:jc w:val="center"/>
              <w:rPr>
                <w:sz w:val="24"/>
              </w:rPr>
            </w:pPr>
            <w:r>
              <w:rPr>
                <w:sz w:val="24"/>
              </w:rPr>
              <w:t>182,076</w:t>
            </w:r>
          </w:p>
        </w:tc>
        <w:tc>
          <w:tcPr>
            <w:tcW w:w="2160" w:type="dxa"/>
          </w:tcPr>
          <w:p w14:paraId="51E45850" w14:textId="503E3E09" w:rsidR="002B2DEA" w:rsidRPr="003433FA" w:rsidRDefault="002B2DEA" w:rsidP="003D7E85">
            <w:pPr>
              <w:jc w:val="center"/>
              <w:rPr>
                <w:sz w:val="24"/>
              </w:rPr>
            </w:pPr>
            <w:r w:rsidRPr="003433FA">
              <w:rPr>
                <w:sz w:val="24"/>
              </w:rPr>
              <w:t>MCHB-HHS</w:t>
            </w:r>
          </w:p>
        </w:tc>
      </w:tr>
      <w:tr w:rsidR="002B2DEA" w:rsidRPr="003433FA" w14:paraId="6FE6679A" w14:textId="77777777" w:rsidTr="003D7E85">
        <w:tc>
          <w:tcPr>
            <w:tcW w:w="2112" w:type="dxa"/>
            <w:shd w:val="clear" w:color="auto" w:fill="BFBFBF" w:themeFill="background1" w:themeFillShade="BF"/>
          </w:tcPr>
          <w:p w14:paraId="2D459990" w14:textId="77777777" w:rsidR="002B2DEA" w:rsidRPr="00DB4158" w:rsidRDefault="002B2DEA" w:rsidP="003D7E85">
            <w:pPr>
              <w:rPr>
                <w:sz w:val="24"/>
              </w:rPr>
            </w:pPr>
            <w:r w:rsidRPr="00DB4158">
              <w:rPr>
                <w:sz w:val="24"/>
              </w:rPr>
              <w:t xml:space="preserve">    Total</w:t>
            </w:r>
          </w:p>
        </w:tc>
        <w:tc>
          <w:tcPr>
            <w:tcW w:w="2388" w:type="dxa"/>
          </w:tcPr>
          <w:p w14:paraId="62210313" w14:textId="42AC6A9E" w:rsidR="002B2DEA" w:rsidRPr="003433FA" w:rsidRDefault="002B2DEA" w:rsidP="003D7E85">
            <w:pPr>
              <w:jc w:val="center"/>
              <w:rPr>
                <w:sz w:val="24"/>
              </w:rPr>
            </w:pPr>
            <w:r>
              <w:rPr>
                <w:sz w:val="24"/>
              </w:rPr>
              <w:t>364,153</w:t>
            </w:r>
          </w:p>
        </w:tc>
        <w:tc>
          <w:tcPr>
            <w:tcW w:w="2160" w:type="dxa"/>
          </w:tcPr>
          <w:p w14:paraId="277FE0F9" w14:textId="77777777" w:rsidR="002B2DEA" w:rsidRPr="003433FA" w:rsidRDefault="002B2DEA" w:rsidP="003D7E85">
            <w:pPr>
              <w:jc w:val="center"/>
              <w:rPr>
                <w:sz w:val="24"/>
              </w:rPr>
            </w:pPr>
          </w:p>
        </w:tc>
      </w:tr>
    </w:tbl>
    <w:p w14:paraId="3C8A9253" w14:textId="77777777" w:rsidR="003D7E85" w:rsidRDefault="003D7E85">
      <w:pPr>
        <w:rPr>
          <w:sz w:val="24"/>
        </w:rPr>
      </w:pPr>
    </w:p>
    <w:p w14:paraId="701E9E26" w14:textId="549D09D9" w:rsidR="00A60870" w:rsidRDefault="00A60870" w:rsidP="00A60870">
      <w:pPr>
        <w:rPr>
          <w:sz w:val="24"/>
        </w:rPr>
      </w:pPr>
      <w:r>
        <w:rPr>
          <w:sz w:val="24"/>
        </w:rPr>
        <w:t xml:space="preserve">The third, </w:t>
      </w:r>
      <w:r w:rsidR="002E03D9">
        <w:rPr>
          <w:sz w:val="24"/>
        </w:rPr>
        <w:t xml:space="preserve">experiment </w:t>
      </w:r>
      <w:r>
        <w:rPr>
          <w:sz w:val="24"/>
        </w:rPr>
        <w:t>is a modification to data collection procedures based on the tract level internet response likelihood (Flag 4).  Based on evaluation of information</w:t>
      </w:r>
      <w:r w:rsidRPr="00A60870">
        <w:rPr>
          <w:sz w:val="24"/>
        </w:rPr>
        <w:t xml:space="preserve"> from </w:t>
      </w:r>
      <w:r w:rsidR="00CD4B3F">
        <w:rPr>
          <w:sz w:val="24"/>
        </w:rPr>
        <w:t xml:space="preserve">the </w:t>
      </w:r>
      <w:r w:rsidRPr="00A60870">
        <w:rPr>
          <w:sz w:val="24"/>
        </w:rPr>
        <w:t>Amer</w:t>
      </w:r>
      <w:r>
        <w:rPr>
          <w:sz w:val="24"/>
        </w:rPr>
        <w:t xml:space="preserve">ican Community Survey (ACS) </w:t>
      </w:r>
      <w:proofErr w:type="spellStart"/>
      <w:r>
        <w:rPr>
          <w:sz w:val="24"/>
        </w:rPr>
        <w:t>paradata</w:t>
      </w:r>
      <w:proofErr w:type="spellEnd"/>
      <w:r w:rsidR="005C1144">
        <w:rPr>
          <w:sz w:val="24"/>
        </w:rPr>
        <w:t>,</w:t>
      </w:r>
      <w:r>
        <w:rPr>
          <w:sz w:val="24"/>
        </w:rPr>
        <w:t xml:space="preserve"> we developed a tract level picture of internet response mode choices in ACS. </w:t>
      </w:r>
      <w:r w:rsidRPr="00A60870">
        <w:rPr>
          <w:sz w:val="24"/>
        </w:rPr>
        <w:t xml:space="preserve">Since 2012, ACS respondents have been able to submit survey forms over the </w:t>
      </w:r>
      <w:r w:rsidR="00C3234F">
        <w:rPr>
          <w:sz w:val="24"/>
        </w:rPr>
        <w:t>i</w:t>
      </w:r>
      <w:r w:rsidRPr="00A60870">
        <w:rPr>
          <w:sz w:val="24"/>
        </w:rPr>
        <w:t xml:space="preserve">nternet. ACS </w:t>
      </w:r>
      <w:proofErr w:type="spellStart"/>
      <w:r w:rsidRPr="00A60870">
        <w:rPr>
          <w:sz w:val="24"/>
        </w:rPr>
        <w:t>paradata</w:t>
      </w:r>
      <w:proofErr w:type="spellEnd"/>
      <w:r w:rsidRPr="00A60870">
        <w:rPr>
          <w:sz w:val="24"/>
        </w:rPr>
        <w:t xml:space="preserve"> record whether a respondent chose the online option. The ACS </w:t>
      </w:r>
      <w:proofErr w:type="spellStart"/>
      <w:r w:rsidRPr="00A60870">
        <w:rPr>
          <w:sz w:val="24"/>
        </w:rPr>
        <w:t>paradata</w:t>
      </w:r>
      <w:proofErr w:type="spellEnd"/>
      <w:r w:rsidRPr="00A60870">
        <w:rPr>
          <w:sz w:val="24"/>
        </w:rPr>
        <w:t xml:space="preserve"> has been summarized at the tract level. Ou</w:t>
      </w:r>
      <w:r>
        <w:rPr>
          <w:sz w:val="24"/>
        </w:rPr>
        <w:t xml:space="preserve">r </w:t>
      </w:r>
      <w:r w:rsidR="00C3234F">
        <w:rPr>
          <w:sz w:val="24"/>
        </w:rPr>
        <w:t>i</w:t>
      </w:r>
      <w:r>
        <w:rPr>
          <w:sz w:val="24"/>
        </w:rPr>
        <w:t xml:space="preserve">nternet-accessible household </w:t>
      </w:r>
      <w:r w:rsidRPr="00A60870">
        <w:rPr>
          <w:sz w:val="24"/>
        </w:rPr>
        <w:t xml:space="preserve">measure is equal to a weighted proportion of the respondents that chose to submit the ACS survey over the </w:t>
      </w:r>
      <w:r w:rsidR="00C3234F">
        <w:rPr>
          <w:sz w:val="24"/>
        </w:rPr>
        <w:t>i</w:t>
      </w:r>
      <w:r w:rsidRPr="00A60870">
        <w:rPr>
          <w:sz w:val="24"/>
        </w:rPr>
        <w:t>nternet if giv</w:t>
      </w:r>
      <w:r>
        <w:rPr>
          <w:sz w:val="24"/>
        </w:rPr>
        <w:t xml:space="preserve">en the option to do so. </w:t>
      </w:r>
      <w:r w:rsidRPr="004273CD">
        <w:rPr>
          <w:b/>
          <w:sz w:val="24"/>
        </w:rPr>
        <w:t>Figure B.1.1.</w:t>
      </w:r>
      <w:r w:rsidR="00B649E4">
        <w:rPr>
          <w:b/>
          <w:sz w:val="24"/>
        </w:rPr>
        <w:t>D</w:t>
      </w:r>
      <w:r w:rsidRPr="00A60870">
        <w:rPr>
          <w:sz w:val="24"/>
        </w:rPr>
        <w:t xml:space="preserve"> shows t</w:t>
      </w:r>
      <w:r w:rsidR="006C496F">
        <w:rPr>
          <w:sz w:val="24"/>
        </w:rPr>
        <w:t>he distribution of tract-level i</w:t>
      </w:r>
      <w:r w:rsidRPr="00A60870">
        <w:rPr>
          <w:sz w:val="24"/>
        </w:rPr>
        <w:t>nternet response for the 2013–2014 ACS survey years.</w:t>
      </w:r>
      <w:r w:rsidR="002B5091">
        <w:rPr>
          <w:sz w:val="24"/>
        </w:rPr>
        <w:t xml:space="preserve"> Based on the </w:t>
      </w:r>
      <w:r w:rsidR="0028242E">
        <w:rPr>
          <w:sz w:val="24"/>
        </w:rPr>
        <w:t>tract level identification of</w:t>
      </w:r>
      <w:r w:rsidR="002B5091">
        <w:rPr>
          <w:sz w:val="24"/>
        </w:rPr>
        <w:t xml:space="preserve"> internet response rate</w:t>
      </w:r>
      <w:r w:rsidR="0028242E">
        <w:rPr>
          <w:sz w:val="24"/>
        </w:rPr>
        <w:t>s</w:t>
      </w:r>
      <w:r w:rsidR="002B5091">
        <w:rPr>
          <w:sz w:val="24"/>
        </w:rPr>
        <w:t>,</w:t>
      </w:r>
      <w:r w:rsidR="0028242E">
        <w:rPr>
          <w:sz w:val="24"/>
        </w:rPr>
        <w:t xml:space="preserve"> sample households will be ranked by tract</w:t>
      </w:r>
      <w:r w:rsidR="006C3F6B">
        <w:rPr>
          <w:sz w:val="24"/>
        </w:rPr>
        <w:t>.</w:t>
      </w:r>
      <w:r w:rsidR="0028242E">
        <w:rPr>
          <w:sz w:val="24"/>
        </w:rPr>
        <w:t xml:space="preserve"> </w:t>
      </w:r>
      <w:r w:rsidR="006C3F6B">
        <w:rPr>
          <w:sz w:val="24"/>
        </w:rPr>
        <w:t>T</w:t>
      </w:r>
      <w:r w:rsidR="0028242E">
        <w:rPr>
          <w:sz w:val="24"/>
        </w:rPr>
        <w:t>he lowest 30% of</w:t>
      </w:r>
      <w:r w:rsidR="002B5091">
        <w:rPr>
          <w:sz w:val="24"/>
        </w:rPr>
        <w:t xml:space="preserve"> households</w:t>
      </w:r>
      <w:r w:rsidR="0028242E">
        <w:rPr>
          <w:sz w:val="24"/>
        </w:rPr>
        <w:t xml:space="preserve"> by</w:t>
      </w:r>
      <w:r w:rsidR="00C70D11">
        <w:rPr>
          <w:sz w:val="24"/>
        </w:rPr>
        <w:t xml:space="preserve"> tract level identification of internet response</w:t>
      </w:r>
      <w:r w:rsidR="0028242E">
        <w:rPr>
          <w:sz w:val="24"/>
        </w:rPr>
        <w:t xml:space="preserve"> </w:t>
      </w:r>
      <w:r w:rsidR="002B5091">
        <w:rPr>
          <w:sz w:val="24"/>
        </w:rPr>
        <w:t xml:space="preserve">will be assigned as </w:t>
      </w:r>
      <w:r w:rsidR="006C496F">
        <w:rPr>
          <w:sz w:val="24"/>
        </w:rPr>
        <w:t>‘low i</w:t>
      </w:r>
      <w:r w:rsidR="002B5091">
        <w:rPr>
          <w:sz w:val="24"/>
        </w:rPr>
        <w:t>nternet’ and non-responders to the</w:t>
      </w:r>
      <w:r w:rsidR="002906B7">
        <w:rPr>
          <w:sz w:val="24"/>
        </w:rPr>
        <w:t xml:space="preserve"> initial</w:t>
      </w:r>
      <w:r w:rsidR="002B5091">
        <w:rPr>
          <w:sz w:val="24"/>
        </w:rPr>
        <w:t xml:space="preserve"> web invitation</w:t>
      </w:r>
      <w:r w:rsidR="002906B7">
        <w:rPr>
          <w:sz w:val="24"/>
        </w:rPr>
        <w:t xml:space="preserve"> and first reminder web invitations will be sent paper screener questionnaires earlier than the households in the remaining tracts. </w:t>
      </w:r>
    </w:p>
    <w:p w14:paraId="16801B8B" w14:textId="77777777" w:rsidR="002E03D9" w:rsidRDefault="002E03D9" w:rsidP="00A60870">
      <w:pPr>
        <w:rPr>
          <w:sz w:val="24"/>
        </w:rPr>
      </w:pPr>
    </w:p>
    <w:p w14:paraId="07427AD0" w14:textId="77777777" w:rsidR="00D82948" w:rsidRDefault="00D82948">
      <w:pPr>
        <w:widowControl/>
        <w:autoSpaceDE/>
        <w:autoSpaceDN/>
        <w:adjustRightInd/>
        <w:rPr>
          <w:b/>
          <w:sz w:val="24"/>
        </w:rPr>
      </w:pPr>
      <w:r>
        <w:rPr>
          <w:b/>
          <w:sz w:val="24"/>
        </w:rPr>
        <w:br w:type="page"/>
      </w:r>
    </w:p>
    <w:p w14:paraId="62A281A3" w14:textId="46ECD8B5" w:rsidR="00B649E4" w:rsidRDefault="00B649E4" w:rsidP="004273CD">
      <w:pPr>
        <w:widowControl/>
        <w:autoSpaceDE/>
        <w:autoSpaceDN/>
        <w:adjustRightInd/>
        <w:rPr>
          <w:sz w:val="24"/>
        </w:rPr>
      </w:pPr>
      <w:r w:rsidRPr="00517FA0">
        <w:rPr>
          <w:b/>
          <w:sz w:val="24"/>
        </w:rPr>
        <w:t xml:space="preserve">Figure </w:t>
      </w:r>
      <w:r>
        <w:rPr>
          <w:b/>
          <w:sz w:val="24"/>
        </w:rPr>
        <w:t>B.1.1.D</w:t>
      </w:r>
      <w:r w:rsidRPr="00B649E4">
        <w:rPr>
          <w:sz w:val="24"/>
        </w:rPr>
        <w:t xml:space="preserve">: Kernel-smoothed probability distribution function of tract-level </w:t>
      </w:r>
    </w:p>
    <w:p w14:paraId="69F2E404" w14:textId="0F542987" w:rsidR="00B649E4" w:rsidRDefault="00B649E4" w:rsidP="004273CD">
      <w:pPr>
        <w:jc w:val="center"/>
        <w:rPr>
          <w:sz w:val="24"/>
        </w:rPr>
      </w:pPr>
      <w:r w:rsidRPr="00B649E4">
        <w:rPr>
          <w:sz w:val="24"/>
        </w:rPr>
        <w:t xml:space="preserve">ACS Internet response rate, ACS </w:t>
      </w:r>
      <w:proofErr w:type="spellStart"/>
      <w:r w:rsidRPr="00B649E4">
        <w:rPr>
          <w:sz w:val="24"/>
        </w:rPr>
        <w:t>paradata</w:t>
      </w:r>
      <w:proofErr w:type="spellEnd"/>
      <w:r w:rsidRPr="00B649E4">
        <w:rPr>
          <w:sz w:val="24"/>
        </w:rPr>
        <w:t>, 2013–2014 survey</w:t>
      </w:r>
      <w:r>
        <w:rPr>
          <w:sz w:val="24"/>
        </w:rPr>
        <w:t xml:space="preserve"> years</w:t>
      </w:r>
    </w:p>
    <w:p w14:paraId="36DBC5AD" w14:textId="06847B3D" w:rsidR="00A60870" w:rsidRDefault="00B649E4" w:rsidP="004273CD">
      <w:pPr>
        <w:jc w:val="center"/>
        <w:rPr>
          <w:sz w:val="24"/>
        </w:rPr>
      </w:pPr>
      <w:r w:rsidRPr="00B649E4">
        <w:rPr>
          <w:noProof/>
        </w:rPr>
        <w:drawing>
          <wp:inline distT="0" distB="0" distL="0" distR="0" wp14:anchorId="358DFA13" wp14:editId="2AFBC941">
            <wp:extent cx="3924300" cy="30289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788" t="10169" r="16186"/>
                    <a:stretch/>
                  </pic:blipFill>
                  <pic:spPr bwMode="auto">
                    <a:xfrm>
                      <a:off x="0" y="0"/>
                      <a:ext cx="3924300" cy="3028950"/>
                    </a:xfrm>
                    <a:prstGeom prst="rect">
                      <a:avLst/>
                    </a:prstGeom>
                    <a:noFill/>
                    <a:ln>
                      <a:noFill/>
                    </a:ln>
                    <a:extLst>
                      <a:ext uri="{53640926-AAD7-44D8-BBD7-CCE9431645EC}">
                        <a14:shadowObscured xmlns:a14="http://schemas.microsoft.com/office/drawing/2010/main"/>
                      </a:ext>
                    </a:extLst>
                  </pic:spPr>
                </pic:pic>
              </a:graphicData>
            </a:graphic>
          </wp:inline>
        </w:drawing>
      </w:r>
    </w:p>
    <w:p w14:paraId="392ABC83" w14:textId="77777777" w:rsidR="00D82948" w:rsidRPr="00DB4158" w:rsidRDefault="00D82948" w:rsidP="004273CD">
      <w:pPr>
        <w:jc w:val="center"/>
        <w:rPr>
          <w:sz w:val="24"/>
        </w:rPr>
      </w:pPr>
    </w:p>
    <w:p w14:paraId="70E0E978" w14:textId="4A27C039" w:rsidR="000076A2" w:rsidRPr="003433FA" w:rsidRDefault="000076A2" w:rsidP="000076A2">
      <w:pPr>
        <w:rPr>
          <w:sz w:val="24"/>
        </w:rPr>
      </w:pPr>
      <w:r w:rsidRPr="003433FA">
        <w:rPr>
          <w:sz w:val="24"/>
        </w:rPr>
        <w:t xml:space="preserve">The following </w:t>
      </w:r>
      <w:r w:rsidRPr="003433FA">
        <w:rPr>
          <w:b/>
          <w:sz w:val="24"/>
        </w:rPr>
        <w:t>Table B.1.1.</w:t>
      </w:r>
      <w:r w:rsidR="002E03D9">
        <w:rPr>
          <w:b/>
          <w:sz w:val="24"/>
        </w:rPr>
        <w:t>E</w:t>
      </w:r>
      <w:r w:rsidRPr="003433FA">
        <w:rPr>
          <w:sz w:val="24"/>
        </w:rPr>
        <w:t xml:space="preserve"> is a summary of the comparisons that will be performed on </w:t>
      </w:r>
      <w:r w:rsidR="002E03D9">
        <w:rPr>
          <w:sz w:val="24"/>
        </w:rPr>
        <w:t xml:space="preserve">for the </w:t>
      </w:r>
      <w:r w:rsidRPr="003433FA">
        <w:rPr>
          <w:sz w:val="24"/>
        </w:rPr>
        <w:t xml:space="preserve">incentive </w:t>
      </w:r>
      <w:r w:rsidR="002E03D9">
        <w:rPr>
          <w:sz w:val="24"/>
        </w:rPr>
        <w:t xml:space="preserve">and mailing </w:t>
      </w:r>
      <w:r w:rsidRPr="003433FA">
        <w:rPr>
          <w:sz w:val="24"/>
        </w:rPr>
        <w:t>treatment groups</w:t>
      </w:r>
      <w:r w:rsidR="00F34318" w:rsidRPr="003433FA">
        <w:rPr>
          <w:sz w:val="24"/>
        </w:rPr>
        <w:t xml:space="preserve"> based on the </w:t>
      </w:r>
      <w:r w:rsidR="00EF5470">
        <w:rPr>
          <w:sz w:val="24"/>
        </w:rPr>
        <w:t>maximum eligible sample</w:t>
      </w:r>
      <w:r w:rsidRPr="003433FA">
        <w:rPr>
          <w:sz w:val="24"/>
        </w:rPr>
        <w:t>. The Fisher Exact Test is used to derive power</w:t>
      </w:r>
      <w:r w:rsidR="00671FDD">
        <w:rPr>
          <w:sz w:val="24"/>
        </w:rPr>
        <w:t xml:space="preserve"> in </w:t>
      </w:r>
      <w:r w:rsidR="00671FDD" w:rsidRPr="003433FA">
        <w:rPr>
          <w:b/>
          <w:sz w:val="24"/>
        </w:rPr>
        <w:t>Table B.1.1.</w:t>
      </w:r>
      <w:r w:rsidR="00671FDD">
        <w:rPr>
          <w:b/>
          <w:sz w:val="24"/>
        </w:rPr>
        <w:t>F</w:t>
      </w:r>
      <w:r w:rsidRPr="003433FA">
        <w:rPr>
          <w:sz w:val="24"/>
        </w:rPr>
        <w:t>.</w:t>
      </w:r>
      <w:r w:rsidR="00FF506D">
        <w:rPr>
          <w:sz w:val="24"/>
        </w:rPr>
        <w:t xml:space="preserve"> While </w:t>
      </w:r>
      <w:r w:rsidR="00FF506D" w:rsidRPr="003433FA">
        <w:rPr>
          <w:b/>
          <w:sz w:val="24"/>
        </w:rPr>
        <w:t>Table B.1.1.</w:t>
      </w:r>
      <w:r w:rsidR="00FF506D">
        <w:rPr>
          <w:b/>
          <w:sz w:val="24"/>
        </w:rPr>
        <w:t>E</w:t>
      </w:r>
      <w:r w:rsidR="00FF506D">
        <w:rPr>
          <w:sz w:val="24"/>
        </w:rPr>
        <w:t xml:space="preserve"> shows the maximum sample possible in the mailing and internet comparisons based on simply splitting the </w:t>
      </w:r>
      <w:r w:rsidR="00A465C0">
        <w:rPr>
          <w:sz w:val="24"/>
        </w:rPr>
        <w:t xml:space="preserve">sample </w:t>
      </w:r>
      <w:r w:rsidR="00FF506D">
        <w:rPr>
          <w:sz w:val="24"/>
        </w:rPr>
        <w:t>by half for the two mailing treatments and by 30% and 7</w:t>
      </w:r>
      <w:r w:rsidR="00E80A1A">
        <w:rPr>
          <w:sz w:val="24"/>
        </w:rPr>
        <w:t>0% for the internet comparisons.</w:t>
      </w:r>
      <w:r w:rsidR="00FF506D">
        <w:rPr>
          <w:sz w:val="24"/>
        </w:rPr>
        <w:t xml:space="preserve"> </w:t>
      </w:r>
      <w:r w:rsidR="00E80A1A">
        <w:rPr>
          <w:sz w:val="24"/>
        </w:rPr>
        <w:t>T</w:t>
      </w:r>
      <w:r w:rsidR="00FF506D">
        <w:rPr>
          <w:sz w:val="24"/>
        </w:rPr>
        <w:t>he power calculations (</w:t>
      </w:r>
      <w:r w:rsidR="00FF506D" w:rsidRPr="003433FA">
        <w:rPr>
          <w:b/>
          <w:sz w:val="24"/>
        </w:rPr>
        <w:t>Table B.1.1.</w:t>
      </w:r>
      <w:r w:rsidR="00FF506D">
        <w:rPr>
          <w:b/>
          <w:sz w:val="24"/>
        </w:rPr>
        <w:t>F</w:t>
      </w:r>
      <w:r w:rsidR="00FF506D">
        <w:rPr>
          <w:sz w:val="24"/>
        </w:rPr>
        <w:t xml:space="preserve">) </w:t>
      </w:r>
      <w:r w:rsidR="002F5A11">
        <w:rPr>
          <w:sz w:val="24"/>
        </w:rPr>
        <w:t xml:space="preserve">were computed first based on the maximum sample in </w:t>
      </w:r>
      <w:r w:rsidR="002F5A11" w:rsidRPr="003433FA">
        <w:rPr>
          <w:b/>
          <w:sz w:val="24"/>
        </w:rPr>
        <w:t>Table B.1.1.</w:t>
      </w:r>
      <w:r w:rsidR="002F5A11">
        <w:rPr>
          <w:b/>
          <w:sz w:val="24"/>
        </w:rPr>
        <w:t>E</w:t>
      </w:r>
      <w:r w:rsidR="002F5A11">
        <w:rPr>
          <w:sz w:val="24"/>
        </w:rPr>
        <w:t xml:space="preserve"> and also </w:t>
      </w:r>
      <w:r w:rsidR="00FF506D">
        <w:rPr>
          <w:sz w:val="24"/>
        </w:rPr>
        <w:t>on a conservative 50% response applied to the mail and internet cells</w:t>
      </w:r>
      <w:r w:rsidR="002F5A11">
        <w:rPr>
          <w:sz w:val="24"/>
        </w:rPr>
        <w:t xml:space="preserve">, the resulting power estimates were nearly identical and presented in </w:t>
      </w:r>
      <w:r w:rsidR="002F5A11" w:rsidRPr="003433FA">
        <w:rPr>
          <w:b/>
          <w:sz w:val="24"/>
        </w:rPr>
        <w:t>Table B.1.1.</w:t>
      </w:r>
      <w:r w:rsidR="002F5A11">
        <w:rPr>
          <w:b/>
          <w:sz w:val="24"/>
        </w:rPr>
        <w:t>F</w:t>
      </w:r>
      <w:r w:rsidR="002F5A11">
        <w:rPr>
          <w:sz w:val="24"/>
        </w:rPr>
        <w:t>.</w:t>
      </w:r>
      <w:r w:rsidR="00D82948">
        <w:rPr>
          <w:sz w:val="24"/>
        </w:rPr>
        <w:t xml:space="preserve"> </w:t>
      </w:r>
      <w:r w:rsidR="00D82948" w:rsidRPr="00D82948">
        <w:rPr>
          <w:sz w:val="24"/>
        </w:rPr>
        <w:t>When comparing sample sizes X and Y, at both alpha=0.5 and alpha=.10, they are sufficient</w:t>
      </w:r>
      <w:r w:rsidR="00D82948">
        <w:rPr>
          <w:sz w:val="24"/>
        </w:rPr>
        <w:t>ly large</w:t>
      </w:r>
      <w:r w:rsidR="00D82948" w:rsidRPr="00D82948">
        <w:rPr>
          <w:sz w:val="24"/>
        </w:rPr>
        <w:t xml:space="preserve"> to produce a statistically significant result approximately 100 percent of the time. The high statistical power indicates that there is nearly no chance of concluding there is no difference when, in fact, there is one.</w:t>
      </w:r>
    </w:p>
    <w:p w14:paraId="70E0E979" w14:textId="248BF317" w:rsidR="00D82948" w:rsidRDefault="00D82948">
      <w:pPr>
        <w:widowControl/>
        <w:autoSpaceDE/>
        <w:autoSpaceDN/>
        <w:adjustRightInd/>
        <w:rPr>
          <w:rFonts w:eastAsiaTheme="minorHAnsi"/>
          <w:b/>
          <w:sz w:val="24"/>
        </w:rPr>
      </w:pPr>
      <w:r>
        <w:rPr>
          <w:rFonts w:eastAsiaTheme="minorHAnsi"/>
          <w:b/>
          <w:sz w:val="24"/>
        </w:rPr>
        <w:br w:type="page"/>
      </w:r>
    </w:p>
    <w:p w14:paraId="70E0E97A" w14:textId="0EE8E04E" w:rsidR="000076A2" w:rsidRPr="00DB4158" w:rsidRDefault="000076A2" w:rsidP="000076A2">
      <w:pPr>
        <w:rPr>
          <w:sz w:val="24"/>
        </w:rPr>
      </w:pPr>
      <w:r w:rsidRPr="004273CD">
        <w:rPr>
          <w:rFonts w:eastAsiaTheme="minorHAnsi"/>
          <w:b/>
          <w:sz w:val="24"/>
        </w:rPr>
        <w:t>Table B.1.1.</w:t>
      </w:r>
      <w:r w:rsidR="002E03D9">
        <w:rPr>
          <w:rFonts w:eastAsiaTheme="minorHAnsi"/>
          <w:b/>
          <w:sz w:val="24"/>
        </w:rPr>
        <w:t>E</w:t>
      </w:r>
      <w:r w:rsidRPr="004273CD">
        <w:rPr>
          <w:rFonts w:eastAsiaTheme="minorHAnsi"/>
          <w:b/>
          <w:sz w:val="24"/>
        </w:rPr>
        <w:t>:</w:t>
      </w:r>
      <w:r w:rsidR="002E03D9">
        <w:rPr>
          <w:rFonts w:eastAsiaTheme="minorHAnsi"/>
          <w:b/>
          <w:sz w:val="24"/>
        </w:rPr>
        <w:t xml:space="preserve"> </w:t>
      </w:r>
      <w:r w:rsidRPr="004273CD">
        <w:rPr>
          <w:rFonts w:eastAsiaTheme="minorHAnsi"/>
          <w:b/>
          <w:sz w:val="24"/>
        </w:rPr>
        <w:t>Incentive</w:t>
      </w:r>
      <w:r w:rsidR="002E03D9">
        <w:rPr>
          <w:rFonts w:eastAsiaTheme="minorHAnsi"/>
          <w:b/>
          <w:sz w:val="24"/>
        </w:rPr>
        <w:t xml:space="preserve"> and Mailing</w:t>
      </w:r>
      <w:r w:rsidRPr="004273CD">
        <w:rPr>
          <w:rFonts w:eastAsiaTheme="minorHAnsi"/>
          <w:b/>
          <w:sz w:val="24"/>
        </w:rPr>
        <w:t xml:space="preserve"> Treatment Group Comparison</w:t>
      </w:r>
      <w:r w:rsidR="00E717BA">
        <w:rPr>
          <w:rFonts w:eastAsiaTheme="minorHAnsi"/>
          <w:b/>
          <w:sz w:val="24"/>
        </w:rPr>
        <w:t>s</w:t>
      </w:r>
    </w:p>
    <w:tbl>
      <w:tblPr>
        <w:tblW w:w="908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91"/>
        <w:gridCol w:w="1080"/>
        <w:gridCol w:w="1080"/>
        <w:gridCol w:w="1440"/>
        <w:gridCol w:w="1440"/>
        <w:gridCol w:w="1800"/>
        <w:gridCol w:w="1152"/>
      </w:tblGrid>
      <w:tr w:rsidR="004A6C0D" w14:paraId="3891EFA2" w14:textId="77777777" w:rsidTr="004A6C0D">
        <w:tc>
          <w:tcPr>
            <w:tcW w:w="10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4F8F07" w14:textId="77777777" w:rsidR="004A6C0D" w:rsidRDefault="004A6C0D">
            <w:pPr>
              <w:jc w:val="center"/>
              <w:rPr>
                <w:sz w:val="22"/>
                <w:szCs w:val="22"/>
              </w:rPr>
            </w:pPr>
            <w:r>
              <w:t>Incentive</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12EBCE9" w14:textId="77777777" w:rsidR="004A6C0D" w:rsidRDefault="004A6C0D">
            <w:pPr>
              <w:jc w:val="center"/>
              <w:rPr>
                <w:sz w:val="22"/>
                <w:szCs w:val="22"/>
              </w:rPr>
            </w:pPr>
            <w:r>
              <w:t>Initial Cases</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12076C" w14:textId="77777777" w:rsidR="004A6C0D" w:rsidRDefault="004A6C0D">
            <w:pPr>
              <w:jc w:val="center"/>
              <w:rPr>
                <w:sz w:val="22"/>
                <w:szCs w:val="22"/>
              </w:rPr>
            </w:pPr>
            <w:r>
              <w:t>Mailing</w:t>
            </w:r>
          </w:p>
        </w:tc>
        <w:tc>
          <w:tcPr>
            <w:tcW w:w="1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3B37D60" w14:textId="77777777" w:rsidR="004A6C0D" w:rsidRDefault="004A6C0D">
            <w:pPr>
              <w:jc w:val="center"/>
            </w:pPr>
            <w:r>
              <w:t>Maximum</w:t>
            </w:r>
          </w:p>
          <w:p w14:paraId="17DD75C3" w14:textId="77777777" w:rsidR="004A6C0D" w:rsidRDefault="004A6C0D">
            <w:pPr>
              <w:jc w:val="center"/>
            </w:pPr>
            <w:r>
              <w:t>Cases for</w:t>
            </w:r>
          </w:p>
          <w:p w14:paraId="25FB81EC" w14:textId="77777777" w:rsidR="004A6C0D" w:rsidRDefault="004A6C0D">
            <w:pPr>
              <w:jc w:val="center"/>
            </w:pPr>
            <w:r>
              <w:t>Mailing</w:t>
            </w:r>
          </w:p>
          <w:p w14:paraId="3CB40A89" w14:textId="77777777" w:rsidR="004A6C0D" w:rsidRDefault="004A6C0D">
            <w:pPr>
              <w:jc w:val="center"/>
              <w:rPr>
                <w:sz w:val="22"/>
                <w:szCs w:val="22"/>
              </w:rPr>
            </w:pPr>
            <w:r>
              <w:t>Comparison</w:t>
            </w:r>
          </w:p>
        </w:tc>
        <w:tc>
          <w:tcPr>
            <w:tcW w:w="1440" w:type="dxa"/>
            <w:tcBorders>
              <w:top w:val="single" w:sz="8" w:space="0" w:color="auto"/>
              <w:left w:val="nil"/>
              <w:bottom w:val="single" w:sz="8" w:space="0" w:color="auto"/>
              <w:right w:val="single" w:sz="8" w:space="0" w:color="auto"/>
            </w:tcBorders>
            <w:shd w:val="clear" w:color="auto" w:fill="D9D9D9"/>
            <w:vAlign w:val="center"/>
            <w:hideMark/>
          </w:tcPr>
          <w:p w14:paraId="6204EE67" w14:textId="77777777" w:rsidR="004A6C0D" w:rsidRDefault="004A6C0D">
            <w:pPr>
              <w:jc w:val="center"/>
              <w:rPr>
                <w:sz w:val="22"/>
                <w:szCs w:val="22"/>
              </w:rPr>
            </w:pPr>
            <w:r>
              <w:t>Internet Likelihood</w:t>
            </w:r>
          </w:p>
        </w:tc>
        <w:tc>
          <w:tcPr>
            <w:tcW w:w="18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23ACDF1" w14:textId="77777777" w:rsidR="004A6C0D" w:rsidRDefault="004A6C0D">
            <w:pPr>
              <w:jc w:val="center"/>
              <w:rPr>
                <w:sz w:val="22"/>
                <w:szCs w:val="22"/>
              </w:rPr>
            </w:pPr>
            <w:r>
              <w:t>Maximum Cases for Internet Comparison</w:t>
            </w:r>
          </w:p>
        </w:tc>
        <w:tc>
          <w:tcPr>
            <w:tcW w:w="1152" w:type="dxa"/>
            <w:tcBorders>
              <w:top w:val="single" w:sz="8" w:space="0" w:color="auto"/>
              <w:left w:val="nil"/>
              <w:bottom w:val="single" w:sz="8" w:space="0" w:color="auto"/>
              <w:right w:val="single" w:sz="4" w:space="0" w:color="auto"/>
            </w:tcBorders>
            <w:shd w:val="clear" w:color="auto" w:fill="D9D9D9"/>
            <w:vAlign w:val="center"/>
            <w:hideMark/>
          </w:tcPr>
          <w:p w14:paraId="54FB7F4D" w14:textId="77777777" w:rsidR="004A6C0D" w:rsidRDefault="004A6C0D">
            <w:pPr>
              <w:jc w:val="center"/>
            </w:pPr>
            <w:r>
              <w:t>Treatment Groups</w:t>
            </w:r>
          </w:p>
          <w:p w14:paraId="4F4F8443" w14:textId="77777777" w:rsidR="004A6C0D" w:rsidRDefault="004A6C0D">
            <w:pPr>
              <w:jc w:val="center"/>
              <w:rPr>
                <w:sz w:val="22"/>
                <w:szCs w:val="22"/>
              </w:rPr>
            </w:pPr>
            <w:r>
              <w:t>(TG)</w:t>
            </w:r>
          </w:p>
        </w:tc>
      </w:tr>
      <w:tr w:rsidR="004A6C0D" w14:paraId="1A613751" w14:textId="77777777" w:rsidTr="004A6C0D">
        <w:trPr>
          <w:trHeight w:val="295"/>
        </w:trPr>
        <w:tc>
          <w:tcPr>
            <w:tcW w:w="1091"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1A2E5E7" w14:textId="77777777" w:rsidR="004A6C0D" w:rsidRDefault="004A6C0D">
            <w:pPr>
              <w:jc w:val="center"/>
              <w:rPr>
                <w:sz w:val="22"/>
                <w:szCs w:val="22"/>
              </w:rPr>
            </w:pPr>
            <w:r>
              <w:t>Control</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AB6C4" w14:textId="77777777" w:rsidR="004A6C0D" w:rsidRDefault="004A6C0D">
            <w:pPr>
              <w:jc w:val="center"/>
              <w:rPr>
                <w:sz w:val="22"/>
                <w:szCs w:val="22"/>
              </w:rPr>
            </w:pPr>
            <w:r>
              <w:t>121,385</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273F7" w14:textId="77777777" w:rsidR="004A6C0D" w:rsidRDefault="004A6C0D">
            <w:pPr>
              <w:jc w:val="center"/>
              <w:rPr>
                <w:sz w:val="22"/>
                <w:szCs w:val="22"/>
              </w:rPr>
            </w:pPr>
            <w:r>
              <w:t>Census</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7A0D4" w14:textId="77777777" w:rsidR="004A6C0D" w:rsidRDefault="004A6C0D">
            <w:pPr>
              <w:jc w:val="center"/>
              <w:rPr>
                <w:sz w:val="22"/>
                <w:szCs w:val="22"/>
              </w:rPr>
            </w:pPr>
            <w:r>
              <w:t>60,693</w:t>
            </w:r>
          </w:p>
        </w:tc>
        <w:tc>
          <w:tcPr>
            <w:tcW w:w="1440" w:type="dxa"/>
            <w:tcBorders>
              <w:top w:val="single" w:sz="8" w:space="0" w:color="auto"/>
              <w:left w:val="nil"/>
              <w:bottom w:val="single" w:sz="8" w:space="0" w:color="auto"/>
              <w:right w:val="single" w:sz="8" w:space="0" w:color="auto"/>
            </w:tcBorders>
            <w:vAlign w:val="center"/>
            <w:hideMark/>
          </w:tcPr>
          <w:p w14:paraId="79718D2D" w14:textId="77777777" w:rsidR="004A6C0D" w:rsidRDefault="004A6C0D">
            <w:pPr>
              <w:jc w:val="center"/>
              <w:rPr>
                <w:sz w:val="22"/>
                <w:szCs w:val="22"/>
              </w:rPr>
            </w:pPr>
            <w:r>
              <w:t>Low</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41DEFA" w14:textId="77777777" w:rsidR="004A6C0D" w:rsidRDefault="004A6C0D">
            <w:pPr>
              <w:jc w:val="center"/>
              <w:rPr>
                <w:sz w:val="22"/>
                <w:szCs w:val="22"/>
              </w:rPr>
            </w:pPr>
            <w:r>
              <w:t>18,208</w:t>
            </w:r>
          </w:p>
        </w:tc>
        <w:tc>
          <w:tcPr>
            <w:tcW w:w="1152" w:type="dxa"/>
            <w:tcBorders>
              <w:top w:val="single" w:sz="8" w:space="0" w:color="auto"/>
              <w:left w:val="nil"/>
              <w:bottom w:val="single" w:sz="8" w:space="0" w:color="auto"/>
              <w:right w:val="single" w:sz="4" w:space="0" w:color="auto"/>
            </w:tcBorders>
            <w:vAlign w:val="center"/>
            <w:hideMark/>
          </w:tcPr>
          <w:p w14:paraId="3E13D864" w14:textId="77777777" w:rsidR="004A6C0D" w:rsidRDefault="004A6C0D">
            <w:pPr>
              <w:jc w:val="center"/>
              <w:rPr>
                <w:sz w:val="22"/>
                <w:szCs w:val="22"/>
              </w:rPr>
            </w:pPr>
            <w:r>
              <w:t>1</w:t>
            </w:r>
          </w:p>
        </w:tc>
      </w:tr>
      <w:tr w:rsidR="004A6C0D" w14:paraId="7A766D20" w14:textId="77777777" w:rsidTr="004A6C0D">
        <w:trPr>
          <w:trHeight w:val="295"/>
        </w:trPr>
        <w:tc>
          <w:tcPr>
            <w:tcW w:w="1091" w:type="dxa"/>
            <w:vMerge/>
            <w:tcBorders>
              <w:top w:val="nil"/>
              <w:left w:val="single" w:sz="8" w:space="0" w:color="auto"/>
              <w:bottom w:val="single" w:sz="8" w:space="0" w:color="auto"/>
              <w:right w:val="single" w:sz="8" w:space="0" w:color="auto"/>
            </w:tcBorders>
            <w:vAlign w:val="center"/>
            <w:hideMark/>
          </w:tcPr>
          <w:p w14:paraId="1E93E0BD"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2A2182FC"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62AACC98" w14:textId="77777777" w:rsidR="004A6C0D" w:rsidRDefault="004A6C0D">
            <w:pPr>
              <w:rPr>
                <w:sz w:val="22"/>
                <w:szCs w:val="22"/>
              </w:rPr>
            </w:pPr>
          </w:p>
        </w:tc>
        <w:tc>
          <w:tcPr>
            <w:tcW w:w="1440" w:type="dxa"/>
            <w:vMerge/>
            <w:tcBorders>
              <w:top w:val="nil"/>
              <w:left w:val="nil"/>
              <w:bottom w:val="single" w:sz="8" w:space="0" w:color="auto"/>
              <w:right w:val="single" w:sz="8" w:space="0" w:color="auto"/>
            </w:tcBorders>
            <w:vAlign w:val="center"/>
            <w:hideMark/>
          </w:tcPr>
          <w:p w14:paraId="4D77D542" w14:textId="77777777" w:rsidR="004A6C0D" w:rsidRDefault="004A6C0D">
            <w:pPr>
              <w:rPr>
                <w:sz w:val="22"/>
                <w:szCs w:val="22"/>
              </w:rPr>
            </w:pPr>
          </w:p>
        </w:tc>
        <w:tc>
          <w:tcPr>
            <w:tcW w:w="1440" w:type="dxa"/>
            <w:tcBorders>
              <w:top w:val="single" w:sz="8" w:space="0" w:color="auto"/>
              <w:left w:val="nil"/>
              <w:bottom w:val="single" w:sz="8" w:space="0" w:color="auto"/>
              <w:right w:val="single" w:sz="8" w:space="0" w:color="auto"/>
            </w:tcBorders>
            <w:vAlign w:val="center"/>
            <w:hideMark/>
          </w:tcPr>
          <w:p w14:paraId="093D305A" w14:textId="77777777" w:rsidR="004A6C0D" w:rsidRDefault="004A6C0D">
            <w:pPr>
              <w:jc w:val="center"/>
              <w:rPr>
                <w:sz w:val="22"/>
                <w:szCs w:val="22"/>
              </w:rPr>
            </w:pPr>
            <w:r>
              <w:t>Med/High</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4AB57" w14:textId="77777777" w:rsidR="004A6C0D" w:rsidRDefault="004A6C0D">
            <w:pPr>
              <w:jc w:val="center"/>
              <w:rPr>
                <w:sz w:val="22"/>
                <w:szCs w:val="22"/>
              </w:rPr>
            </w:pPr>
            <w:r>
              <w:t>42,485</w:t>
            </w:r>
          </w:p>
        </w:tc>
        <w:tc>
          <w:tcPr>
            <w:tcW w:w="1152" w:type="dxa"/>
            <w:tcBorders>
              <w:top w:val="single" w:sz="8" w:space="0" w:color="auto"/>
              <w:left w:val="nil"/>
              <w:bottom w:val="single" w:sz="8" w:space="0" w:color="auto"/>
              <w:right w:val="single" w:sz="4" w:space="0" w:color="auto"/>
            </w:tcBorders>
            <w:vAlign w:val="center"/>
            <w:hideMark/>
          </w:tcPr>
          <w:p w14:paraId="15DDD664" w14:textId="77777777" w:rsidR="004A6C0D" w:rsidRDefault="004A6C0D">
            <w:pPr>
              <w:jc w:val="center"/>
              <w:rPr>
                <w:sz w:val="22"/>
                <w:szCs w:val="22"/>
              </w:rPr>
            </w:pPr>
            <w:r>
              <w:t>2</w:t>
            </w:r>
          </w:p>
        </w:tc>
      </w:tr>
      <w:tr w:rsidR="004A6C0D" w14:paraId="1D9A4EF5" w14:textId="77777777" w:rsidTr="004A6C0D">
        <w:trPr>
          <w:trHeight w:val="295"/>
        </w:trPr>
        <w:tc>
          <w:tcPr>
            <w:tcW w:w="1091" w:type="dxa"/>
            <w:vMerge/>
            <w:tcBorders>
              <w:top w:val="nil"/>
              <w:left w:val="single" w:sz="8" w:space="0" w:color="auto"/>
              <w:bottom w:val="single" w:sz="8" w:space="0" w:color="auto"/>
              <w:right w:val="single" w:sz="8" w:space="0" w:color="auto"/>
            </w:tcBorders>
            <w:vAlign w:val="center"/>
            <w:hideMark/>
          </w:tcPr>
          <w:p w14:paraId="2C456AAC"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7E1A20AC" w14:textId="77777777" w:rsidR="004A6C0D" w:rsidRDefault="004A6C0D">
            <w:pPr>
              <w:rPr>
                <w:sz w:val="22"/>
                <w:szCs w:val="22"/>
              </w:rPr>
            </w:pP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45EAB" w14:textId="77777777" w:rsidR="004A6C0D" w:rsidRDefault="004A6C0D">
            <w:pPr>
              <w:jc w:val="center"/>
              <w:rPr>
                <w:sz w:val="22"/>
                <w:szCs w:val="22"/>
              </w:rPr>
            </w:pPr>
            <w:r>
              <w:t>MCHB-HHS</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0AD72" w14:textId="77777777" w:rsidR="004A6C0D" w:rsidRDefault="004A6C0D">
            <w:pPr>
              <w:jc w:val="center"/>
              <w:rPr>
                <w:sz w:val="22"/>
                <w:szCs w:val="22"/>
              </w:rPr>
            </w:pPr>
            <w:r>
              <w:t>60,692</w:t>
            </w:r>
          </w:p>
        </w:tc>
        <w:tc>
          <w:tcPr>
            <w:tcW w:w="1440" w:type="dxa"/>
            <w:tcBorders>
              <w:top w:val="single" w:sz="8" w:space="0" w:color="auto"/>
              <w:left w:val="nil"/>
              <w:bottom w:val="single" w:sz="8" w:space="0" w:color="auto"/>
              <w:right w:val="single" w:sz="8" w:space="0" w:color="auto"/>
            </w:tcBorders>
            <w:vAlign w:val="center"/>
            <w:hideMark/>
          </w:tcPr>
          <w:p w14:paraId="1D5ADAC3" w14:textId="77777777" w:rsidR="004A6C0D" w:rsidRDefault="004A6C0D">
            <w:pPr>
              <w:jc w:val="center"/>
              <w:rPr>
                <w:sz w:val="22"/>
                <w:szCs w:val="22"/>
              </w:rPr>
            </w:pPr>
            <w:r>
              <w:t>Low</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873758" w14:textId="77777777" w:rsidR="004A6C0D" w:rsidRDefault="004A6C0D">
            <w:pPr>
              <w:jc w:val="center"/>
              <w:rPr>
                <w:sz w:val="22"/>
                <w:szCs w:val="22"/>
              </w:rPr>
            </w:pPr>
            <w:r>
              <w:t>18,208</w:t>
            </w:r>
          </w:p>
        </w:tc>
        <w:tc>
          <w:tcPr>
            <w:tcW w:w="1152" w:type="dxa"/>
            <w:tcBorders>
              <w:top w:val="single" w:sz="8" w:space="0" w:color="auto"/>
              <w:left w:val="nil"/>
              <w:bottom w:val="single" w:sz="8" w:space="0" w:color="auto"/>
              <w:right w:val="single" w:sz="4" w:space="0" w:color="auto"/>
            </w:tcBorders>
            <w:vAlign w:val="center"/>
            <w:hideMark/>
          </w:tcPr>
          <w:p w14:paraId="7B62EFE6" w14:textId="77777777" w:rsidR="004A6C0D" w:rsidRDefault="004A6C0D">
            <w:pPr>
              <w:jc w:val="center"/>
              <w:rPr>
                <w:sz w:val="22"/>
                <w:szCs w:val="22"/>
              </w:rPr>
            </w:pPr>
            <w:r>
              <w:t>3</w:t>
            </w:r>
          </w:p>
        </w:tc>
      </w:tr>
      <w:tr w:rsidR="004A6C0D" w14:paraId="55FB8109" w14:textId="77777777" w:rsidTr="004A6C0D">
        <w:trPr>
          <w:trHeight w:val="295"/>
        </w:trPr>
        <w:tc>
          <w:tcPr>
            <w:tcW w:w="1091" w:type="dxa"/>
            <w:vMerge/>
            <w:tcBorders>
              <w:top w:val="nil"/>
              <w:left w:val="single" w:sz="8" w:space="0" w:color="auto"/>
              <w:bottom w:val="single" w:sz="8" w:space="0" w:color="auto"/>
              <w:right w:val="single" w:sz="8" w:space="0" w:color="auto"/>
            </w:tcBorders>
            <w:vAlign w:val="center"/>
            <w:hideMark/>
          </w:tcPr>
          <w:p w14:paraId="43D3BEFB"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2D5282F2"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517636A2" w14:textId="77777777" w:rsidR="004A6C0D" w:rsidRDefault="004A6C0D">
            <w:pPr>
              <w:rPr>
                <w:sz w:val="22"/>
                <w:szCs w:val="22"/>
              </w:rPr>
            </w:pPr>
          </w:p>
        </w:tc>
        <w:tc>
          <w:tcPr>
            <w:tcW w:w="1440" w:type="dxa"/>
            <w:vMerge/>
            <w:tcBorders>
              <w:top w:val="nil"/>
              <w:left w:val="nil"/>
              <w:bottom w:val="single" w:sz="8" w:space="0" w:color="auto"/>
              <w:right w:val="single" w:sz="8" w:space="0" w:color="auto"/>
            </w:tcBorders>
            <w:vAlign w:val="center"/>
            <w:hideMark/>
          </w:tcPr>
          <w:p w14:paraId="3F1AD1F3" w14:textId="77777777" w:rsidR="004A6C0D" w:rsidRDefault="004A6C0D">
            <w:pPr>
              <w:rPr>
                <w:sz w:val="22"/>
                <w:szCs w:val="22"/>
              </w:rPr>
            </w:pPr>
          </w:p>
        </w:tc>
        <w:tc>
          <w:tcPr>
            <w:tcW w:w="1440" w:type="dxa"/>
            <w:tcBorders>
              <w:top w:val="single" w:sz="8" w:space="0" w:color="auto"/>
              <w:left w:val="nil"/>
              <w:bottom w:val="single" w:sz="8" w:space="0" w:color="auto"/>
              <w:right w:val="single" w:sz="8" w:space="0" w:color="auto"/>
            </w:tcBorders>
            <w:vAlign w:val="center"/>
            <w:hideMark/>
          </w:tcPr>
          <w:p w14:paraId="02F51CBD" w14:textId="77777777" w:rsidR="004A6C0D" w:rsidRDefault="004A6C0D">
            <w:pPr>
              <w:jc w:val="center"/>
              <w:rPr>
                <w:sz w:val="22"/>
                <w:szCs w:val="22"/>
              </w:rPr>
            </w:pPr>
            <w:r>
              <w:t>Med/High</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C40C0" w14:textId="77777777" w:rsidR="004A6C0D" w:rsidRDefault="004A6C0D">
            <w:pPr>
              <w:jc w:val="center"/>
              <w:rPr>
                <w:sz w:val="22"/>
                <w:szCs w:val="22"/>
              </w:rPr>
            </w:pPr>
            <w:r>
              <w:t>42,484</w:t>
            </w:r>
          </w:p>
        </w:tc>
        <w:tc>
          <w:tcPr>
            <w:tcW w:w="1152" w:type="dxa"/>
            <w:tcBorders>
              <w:top w:val="single" w:sz="8" w:space="0" w:color="auto"/>
              <w:left w:val="nil"/>
              <w:bottom w:val="single" w:sz="8" w:space="0" w:color="auto"/>
              <w:right w:val="single" w:sz="4" w:space="0" w:color="auto"/>
            </w:tcBorders>
            <w:vAlign w:val="center"/>
            <w:hideMark/>
          </w:tcPr>
          <w:p w14:paraId="3E2CC12C" w14:textId="77777777" w:rsidR="004A6C0D" w:rsidRDefault="004A6C0D">
            <w:pPr>
              <w:jc w:val="center"/>
              <w:rPr>
                <w:sz w:val="22"/>
                <w:szCs w:val="22"/>
              </w:rPr>
            </w:pPr>
            <w:r>
              <w:t>4</w:t>
            </w:r>
          </w:p>
        </w:tc>
      </w:tr>
      <w:tr w:rsidR="004A6C0D" w14:paraId="73577452" w14:textId="77777777" w:rsidTr="004A6C0D">
        <w:trPr>
          <w:trHeight w:val="295"/>
        </w:trPr>
        <w:tc>
          <w:tcPr>
            <w:tcW w:w="1091"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C921E1F" w14:textId="77777777" w:rsidR="004A6C0D" w:rsidRDefault="004A6C0D">
            <w:pPr>
              <w:jc w:val="center"/>
              <w:rPr>
                <w:sz w:val="22"/>
                <w:szCs w:val="22"/>
              </w:rPr>
            </w:pPr>
            <w:r>
              <w:t>$2</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A5BA8" w14:textId="77777777" w:rsidR="004A6C0D" w:rsidRDefault="004A6C0D">
            <w:pPr>
              <w:jc w:val="center"/>
              <w:rPr>
                <w:sz w:val="22"/>
                <w:szCs w:val="22"/>
              </w:rPr>
            </w:pPr>
            <w:r>
              <w:t>121,384</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B3869" w14:textId="77777777" w:rsidR="004A6C0D" w:rsidRDefault="004A6C0D">
            <w:pPr>
              <w:jc w:val="center"/>
              <w:rPr>
                <w:sz w:val="22"/>
                <w:szCs w:val="22"/>
              </w:rPr>
            </w:pPr>
            <w:r>
              <w:t>Census</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00210" w14:textId="77777777" w:rsidR="004A6C0D" w:rsidRDefault="004A6C0D">
            <w:pPr>
              <w:jc w:val="center"/>
              <w:rPr>
                <w:sz w:val="22"/>
                <w:szCs w:val="22"/>
              </w:rPr>
            </w:pPr>
            <w:r>
              <w:t>60,692</w:t>
            </w:r>
          </w:p>
        </w:tc>
        <w:tc>
          <w:tcPr>
            <w:tcW w:w="1440" w:type="dxa"/>
            <w:tcBorders>
              <w:top w:val="single" w:sz="8" w:space="0" w:color="auto"/>
              <w:left w:val="nil"/>
              <w:bottom w:val="single" w:sz="8" w:space="0" w:color="auto"/>
              <w:right w:val="single" w:sz="8" w:space="0" w:color="auto"/>
            </w:tcBorders>
            <w:vAlign w:val="center"/>
            <w:hideMark/>
          </w:tcPr>
          <w:p w14:paraId="510C0B8F" w14:textId="77777777" w:rsidR="004A6C0D" w:rsidRDefault="004A6C0D">
            <w:pPr>
              <w:jc w:val="center"/>
              <w:rPr>
                <w:sz w:val="22"/>
                <w:szCs w:val="22"/>
              </w:rPr>
            </w:pPr>
            <w:r>
              <w:t>Low</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244E6E" w14:textId="77777777" w:rsidR="004A6C0D" w:rsidRDefault="004A6C0D">
            <w:pPr>
              <w:jc w:val="center"/>
              <w:rPr>
                <w:sz w:val="22"/>
                <w:szCs w:val="22"/>
              </w:rPr>
            </w:pPr>
            <w:r>
              <w:t>18,208</w:t>
            </w:r>
          </w:p>
        </w:tc>
        <w:tc>
          <w:tcPr>
            <w:tcW w:w="1152" w:type="dxa"/>
            <w:tcBorders>
              <w:top w:val="single" w:sz="8" w:space="0" w:color="auto"/>
              <w:left w:val="nil"/>
              <w:bottom w:val="single" w:sz="8" w:space="0" w:color="auto"/>
              <w:right w:val="single" w:sz="4" w:space="0" w:color="auto"/>
            </w:tcBorders>
            <w:vAlign w:val="center"/>
            <w:hideMark/>
          </w:tcPr>
          <w:p w14:paraId="49E1B7DD" w14:textId="77777777" w:rsidR="004A6C0D" w:rsidRDefault="004A6C0D">
            <w:pPr>
              <w:jc w:val="center"/>
              <w:rPr>
                <w:sz w:val="22"/>
                <w:szCs w:val="22"/>
              </w:rPr>
            </w:pPr>
            <w:r>
              <w:t>5</w:t>
            </w:r>
          </w:p>
        </w:tc>
      </w:tr>
      <w:tr w:rsidR="004A6C0D" w14:paraId="5D97147E" w14:textId="77777777" w:rsidTr="004A6C0D">
        <w:trPr>
          <w:trHeight w:val="295"/>
        </w:trPr>
        <w:tc>
          <w:tcPr>
            <w:tcW w:w="1091" w:type="dxa"/>
            <w:vMerge/>
            <w:tcBorders>
              <w:top w:val="nil"/>
              <w:left w:val="single" w:sz="8" w:space="0" w:color="auto"/>
              <w:bottom w:val="single" w:sz="8" w:space="0" w:color="auto"/>
              <w:right w:val="single" w:sz="8" w:space="0" w:color="auto"/>
            </w:tcBorders>
            <w:vAlign w:val="center"/>
            <w:hideMark/>
          </w:tcPr>
          <w:p w14:paraId="7D166239"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5EC32F3F"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00F87E8C" w14:textId="77777777" w:rsidR="004A6C0D" w:rsidRDefault="004A6C0D">
            <w:pPr>
              <w:rPr>
                <w:sz w:val="22"/>
                <w:szCs w:val="22"/>
              </w:rPr>
            </w:pPr>
          </w:p>
        </w:tc>
        <w:tc>
          <w:tcPr>
            <w:tcW w:w="1440" w:type="dxa"/>
            <w:vMerge/>
            <w:tcBorders>
              <w:top w:val="nil"/>
              <w:left w:val="nil"/>
              <w:bottom w:val="single" w:sz="8" w:space="0" w:color="auto"/>
              <w:right w:val="single" w:sz="8" w:space="0" w:color="auto"/>
            </w:tcBorders>
            <w:vAlign w:val="center"/>
            <w:hideMark/>
          </w:tcPr>
          <w:p w14:paraId="581B8199" w14:textId="77777777" w:rsidR="004A6C0D" w:rsidRDefault="004A6C0D">
            <w:pPr>
              <w:rPr>
                <w:sz w:val="22"/>
                <w:szCs w:val="22"/>
              </w:rPr>
            </w:pPr>
          </w:p>
        </w:tc>
        <w:tc>
          <w:tcPr>
            <w:tcW w:w="1440" w:type="dxa"/>
            <w:tcBorders>
              <w:top w:val="single" w:sz="8" w:space="0" w:color="auto"/>
              <w:left w:val="nil"/>
              <w:bottom w:val="single" w:sz="8" w:space="0" w:color="auto"/>
              <w:right w:val="single" w:sz="8" w:space="0" w:color="auto"/>
            </w:tcBorders>
            <w:vAlign w:val="center"/>
            <w:hideMark/>
          </w:tcPr>
          <w:p w14:paraId="3247A207" w14:textId="77777777" w:rsidR="004A6C0D" w:rsidRDefault="004A6C0D">
            <w:pPr>
              <w:jc w:val="center"/>
              <w:rPr>
                <w:sz w:val="22"/>
                <w:szCs w:val="22"/>
              </w:rPr>
            </w:pPr>
            <w:r>
              <w:t>Med/High</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1FA483" w14:textId="77777777" w:rsidR="004A6C0D" w:rsidRDefault="004A6C0D">
            <w:pPr>
              <w:jc w:val="center"/>
              <w:rPr>
                <w:sz w:val="22"/>
                <w:szCs w:val="22"/>
              </w:rPr>
            </w:pPr>
            <w:r>
              <w:t>42,484</w:t>
            </w:r>
          </w:p>
        </w:tc>
        <w:tc>
          <w:tcPr>
            <w:tcW w:w="1152" w:type="dxa"/>
            <w:tcBorders>
              <w:top w:val="single" w:sz="8" w:space="0" w:color="auto"/>
              <w:left w:val="nil"/>
              <w:bottom w:val="single" w:sz="8" w:space="0" w:color="auto"/>
              <w:right w:val="single" w:sz="4" w:space="0" w:color="auto"/>
            </w:tcBorders>
            <w:vAlign w:val="center"/>
            <w:hideMark/>
          </w:tcPr>
          <w:p w14:paraId="35F6F162" w14:textId="77777777" w:rsidR="004A6C0D" w:rsidRDefault="004A6C0D">
            <w:pPr>
              <w:jc w:val="center"/>
              <w:rPr>
                <w:sz w:val="22"/>
                <w:szCs w:val="22"/>
              </w:rPr>
            </w:pPr>
            <w:r>
              <w:t>6</w:t>
            </w:r>
          </w:p>
        </w:tc>
      </w:tr>
      <w:tr w:rsidR="004A6C0D" w14:paraId="24373BFC" w14:textId="77777777" w:rsidTr="004A6C0D">
        <w:trPr>
          <w:trHeight w:val="277"/>
        </w:trPr>
        <w:tc>
          <w:tcPr>
            <w:tcW w:w="1091" w:type="dxa"/>
            <w:vMerge/>
            <w:tcBorders>
              <w:top w:val="nil"/>
              <w:left w:val="single" w:sz="8" w:space="0" w:color="auto"/>
              <w:bottom w:val="single" w:sz="8" w:space="0" w:color="auto"/>
              <w:right w:val="single" w:sz="8" w:space="0" w:color="auto"/>
            </w:tcBorders>
            <w:vAlign w:val="center"/>
            <w:hideMark/>
          </w:tcPr>
          <w:p w14:paraId="07FA0D8E"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1EE6A3A8" w14:textId="77777777" w:rsidR="004A6C0D" w:rsidRDefault="004A6C0D">
            <w:pPr>
              <w:rPr>
                <w:sz w:val="22"/>
                <w:szCs w:val="22"/>
              </w:rPr>
            </w:pP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117CF" w14:textId="77777777" w:rsidR="004A6C0D" w:rsidRDefault="004A6C0D">
            <w:pPr>
              <w:jc w:val="center"/>
              <w:rPr>
                <w:sz w:val="22"/>
                <w:szCs w:val="22"/>
              </w:rPr>
            </w:pPr>
            <w:r>
              <w:t>MCHB-HHS</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B2762" w14:textId="77777777" w:rsidR="004A6C0D" w:rsidRDefault="004A6C0D">
            <w:pPr>
              <w:jc w:val="center"/>
              <w:rPr>
                <w:sz w:val="22"/>
                <w:szCs w:val="22"/>
              </w:rPr>
            </w:pPr>
            <w:r>
              <w:t>60,692</w:t>
            </w:r>
          </w:p>
        </w:tc>
        <w:tc>
          <w:tcPr>
            <w:tcW w:w="1440" w:type="dxa"/>
            <w:tcBorders>
              <w:top w:val="single" w:sz="8" w:space="0" w:color="auto"/>
              <w:left w:val="nil"/>
              <w:bottom w:val="single" w:sz="8" w:space="0" w:color="auto"/>
              <w:right w:val="single" w:sz="8" w:space="0" w:color="auto"/>
            </w:tcBorders>
            <w:vAlign w:val="center"/>
            <w:hideMark/>
          </w:tcPr>
          <w:p w14:paraId="0442A383" w14:textId="77777777" w:rsidR="004A6C0D" w:rsidRDefault="004A6C0D">
            <w:pPr>
              <w:jc w:val="center"/>
              <w:rPr>
                <w:sz w:val="22"/>
                <w:szCs w:val="22"/>
              </w:rPr>
            </w:pPr>
            <w:r>
              <w:t>Low</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8781F4" w14:textId="77777777" w:rsidR="004A6C0D" w:rsidRDefault="004A6C0D">
            <w:pPr>
              <w:jc w:val="center"/>
              <w:rPr>
                <w:sz w:val="22"/>
                <w:szCs w:val="22"/>
              </w:rPr>
            </w:pPr>
            <w:r>
              <w:t>18,208</w:t>
            </w:r>
          </w:p>
        </w:tc>
        <w:tc>
          <w:tcPr>
            <w:tcW w:w="1152" w:type="dxa"/>
            <w:tcBorders>
              <w:top w:val="single" w:sz="8" w:space="0" w:color="auto"/>
              <w:left w:val="nil"/>
              <w:bottom w:val="single" w:sz="8" w:space="0" w:color="auto"/>
              <w:right w:val="single" w:sz="4" w:space="0" w:color="auto"/>
            </w:tcBorders>
            <w:vAlign w:val="center"/>
            <w:hideMark/>
          </w:tcPr>
          <w:p w14:paraId="68912B4E" w14:textId="77777777" w:rsidR="004A6C0D" w:rsidRDefault="004A6C0D">
            <w:pPr>
              <w:jc w:val="center"/>
              <w:rPr>
                <w:sz w:val="22"/>
                <w:szCs w:val="22"/>
              </w:rPr>
            </w:pPr>
            <w:r>
              <w:t>7</w:t>
            </w:r>
          </w:p>
        </w:tc>
      </w:tr>
      <w:tr w:rsidR="004A6C0D" w14:paraId="6633F10E" w14:textId="77777777" w:rsidTr="004A6C0D">
        <w:trPr>
          <w:trHeight w:val="340"/>
        </w:trPr>
        <w:tc>
          <w:tcPr>
            <w:tcW w:w="1091" w:type="dxa"/>
            <w:vMerge/>
            <w:tcBorders>
              <w:top w:val="nil"/>
              <w:left w:val="single" w:sz="8" w:space="0" w:color="auto"/>
              <w:bottom w:val="single" w:sz="8" w:space="0" w:color="auto"/>
              <w:right w:val="single" w:sz="8" w:space="0" w:color="auto"/>
            </w:tcBorders>
            <w:vAlign w:val="center"/>
            <w:hideMark/>
          </w:tcPr>
          <w:p w14:paraId="7604F48E"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3726ECC3"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6B55D45F" w14:textId="77777777" w:rsidR="004A6C0D" w:rsidRDefault="004A6C0D">
            <w:pPr>
              <w:rPr>
                <w:sz w:val="22"/>
                <w:szCs w:val="22"/>
              </w:rPr>
            </w:pPr>
          </w:p>
        </w:tc>
        <w:tc>
          <w:tcPr>
            <w:tcW w:w="1440" w:type="dxa"/>
            <w:vMerge/>
            <w:tcBorders>
              <w:top w:val="nil"/>
              <w:left w:val="nil"/>
              <w:bottom w:val="single" w:sz="8" w:space="0" w:color="auto"/>
              <w:right w:val="single" w:sz="8" w:space="0" w:color="auto"/>
            </w:tcBorders>
            <w:vAlign w:val="center"/>
            <w:hideMark/>
          </w:tcPr>
          <w:p w14:paraId="56C1310E" w14:textId="77777777" w:rsidR="004A6C0D" w:rsidRDefault="004A6C0D">
            <w:pPr>
              <w:rPr>
                <w:sz w:val="22"/>
                <w:szCs w:val="22"/>
              </w:rPr>
            </w:pPr>
          </w:p>
        </w:tc>
        <w:tc>
          <w:tcPr>
            <w:tcW w:w="1440" w:type="dxa"/>
            <w:tcBorders>
              <w:top w:val="single" w:sz="8" w:space="0" w:color="auto"/>
              <w:left w:val="nil"/>
              <w:bottom w:val="single" w:sz="8" w:space="0" w:color="auto"/>
              <w:right w:val="single" w:sz="8" w:space="0" w:color="auto"/>
            </w:tcBorders>
            <w:vAlign w:val="center"/>
            <w:hideMark/>
          </w:tcPr>
          <w:p w14:paraId="4C83B92E" w14:textId="77777777" w:rsidR="004A6C0D" w:rsidRDefault="004A6C0D">
            <w:pPr>
              <w:jc w:val="center"/>
              <w:rPr>
                <w:sz w:val="22"/>
                <w:szCs w:val="22"/>
              </w:rPr>
            </w:pPr>
            <w:r>
              <w:t>Med/High</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640468" w14:textId="77777777" w:rsidR="004A6C0D" w:rsidRDefault="004A6C0D">
            <w:pPr>
              <w:jc w:val="center"/>
              <w:rPr>
                <w:sz w:val="22"/>
                <w:szCs w:val="22"/>
              </w:rPr>
            </w:pPr>
            <w:r>
              <w:t>42,484</w:t>
            </w:r>
          </w:p>
        </w:tc>
        <w:tc>
          <w:tcPr>
            <w:tcW w:w="1152" w:type="dxa"/>
            <w:tcBorders>
              <w:top w:val="single" w:sz="8" w:space="0" w:color="auto"/>
              <w:left w:val="nil"/>
              <w:bottom w:val="single" w:sz="8" w:space="0" w:color="auto"/>
              <w:right w:val="single" w:sz="4" w:space="0" w:color="auto"/>
            </w:tcBorders>
            <w:vAlign w:val="center"/>
            <w:hideMark/>
          </w:tcPr>
          <w:p w14:paraId="3C09FCCC" w14:textId="77777777" w:rsidR="004A6C0D" w:rsidRDefault="004A6C0D">
            <w:pPr>
              <w:jc w:val="center"/>
              <w:rPr>
                <w:sz w:val="22"/>
                <w:szCs w:val="22"/>
              </w:rPr>
            </w:pPr>
            <w:r>
              <w:t>8</w:t>
            </w:r>
          </w:p>
        </w:tc>
      </w:tr>
      <w:tr w:rsidR="004A6C0D" w14:paraId="1D82B307" w14:textId="77777777" w:rsidTr="004A6C0D">
        <w:trPr>
          <w:trHeight w:val="295"/>
        </w:trPr>
        <w:tc>
          <w:tcPr>
            <w:tcW w:w="1091"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1B382D8" w14:textId="77777777" w:rsidR="004A6C0D" w:rsidRDefault="004A6C0D">
            <w:pPr>
              <w:jc w:val="center"/>
              <w:rPr>
                <w:sz w:val="22"/>
                <w:szCs w:val="22"/>
              </w:rPr>
            </w:pPr>
            <w:r>
              <w:t>$5</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F93BB" w14:textId="77777777" w:rsidR="004A6C0D" w:rsidRDefault="004A6C0D">
            <w:pPr>
              <w:jc w:val="center"/>
              <w:rPr>
                <w:sz w:val="22"/>
                <w:szCs w:val="22"/>
              </w:rPr>
            </w:pPr>
            <w:r>
              <w:t>121,384</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318C5" w14:textId="77777777" w:rsidR="004A6C0D" w:rsidRDefault="004A6C0D">
            <w:pPr>
              <w:jc w:val="center"/>
              <w:rPr>
                <w:sz w:val="22"/>
                <w:szCs w:val="22"/>
              </w:rPr>
            </w:pPr>
            <w:r>
              <w:t>Census</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9FB02" w14:textId="77777777" w:rsidR="004A6C0D" w:rsidRDefault="004A6C0D">
            <w:pPr>
              <w:jc w:val="center"/>
              <w:rPr>
                <w:sz w:val="22"/>
                <w:szCs w:val="22"/>
              </w:rPr>
            </w:pPr>
            <w:r>
              <w:t>60,692</w:t>
            </w:r>
          </w:p>
        </w:tc>
        <w:tc>
          <w:tcPr>
            <w:tcW w:w="1440" w:type="dxa"/>
            <w:tcBorders>
              <w:top w:val="single" w:sz="8" w:space="0" w:color="auto"/>
              <w:left w:val="nil"/>
              <w:bottom w:val="single" w:sz="8" w:space="0" w:color="auto"/>
              <w:right w:val="single" w:sz="8" w:space="0" w:color="auto"/>
            </w:tcBorders>
            <w:vAlign w:val="center"/>
            <w:hideMark/>
          </w:tcPr>
          <w:p w14:paraId="493F5378" w14:textId="77777777" w:rsidR="004A6C0D" w:rsidRDefault="004A6C0D">
            <w:pPr>
              <w:jc w:val="center"/>
              <w:rPr>
                <w:sz w:val="22"/>
                <w:szCs w:val="22"/>
              </w:rPr>
            </w:pPr>
            <w:r>
              <w:t>Low</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71FC6F" w14:textId="77777777" w:rsidR="004A6C0D" w:rsidRDefault="004A6C0D">
            <w:pPr>
              <w:jc w:val="center"/>
              <w:rPr>
                <w:sz w:val="22"/>
                <w:szCs w:val="22"/>
              </w:rPr>
            </w:pPr>
            <w:r>
              <w:t>18,208</w:t>
            </w:r>
          </w:p>
        </w:tc>
        <w:tc>
          <w:tcPr>
            <w:tcW w:w="1152" w:type="dxa"/>
            <w:tcBorders>
              <w:top w:val="single" w:sz="8" w:space="0" w:color="auto"/>
              <w:left w:val="nil"/>
              <w:bottom w:val="single" w:sz="8" w:space="0" w:color="auto"/>
              <w:right w:val="single" w:sz="4" w:space="0" w:color="auto"/>
            </w:tcBorders>
            <w:vAlign w:val="center"/>
            <w:hideMark/>
          </w:tcPr>
          <w:p w14:paraId="38EDFFFF" w14:textId="77777777" w:rsidR="004A6C0D" w:rsidRDefault="004A6C0D">
            <w:pPr>
              <w:jc w:val="center"/>
              <w:rPr>
                <w:sz w:val="22"/>
                <w:szCs w:val="22"/>
              </w:rPr>
            </w:pPr>
            <w:r>
              <w:t>9</w:t>
            </w:r>
          </w:p>
        </w:tc>
      </w:tr>
      <w:tr w:rsidR="004A6C0D" w14:paraId="5DEC113C" w14:textId="77777777" w:rsidTr="004A6C0D">
        <w:trPr>
          <w:trHeight w:val="295"/>
        </w:trPr>
        <w:tc>
          <w:tcPr>
            <w:tcW w:w="1091" w:type="dxa"/>
            <w:vMerge/>
            <w:tcBorders>
              <w:top w:val="nil"/>
              <w:left w:val="single" w:sz="8" w:space="0" w:color="auto"/>
              <w:bottom w:val="single" w:sz="8" w:space="0" w:color="auto"/>
              <w:right w:val="single" w:sz="8" w:space="0" w:color="auto"/>
            </w:tcBorders>
            <w:vAlign w:val="center"/>
            <w:hideMark/>
          </w:tcPr>
          <w:p w14:paraId="3A1AE1C5"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34540E52"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17B62BC5" w14:textId="77777777" w:rsidR="004A6C0D" w:rsidRDefault="004A6C0D">
            <w:pPr>
              <w:rPr>
                <w:sz w:val="22"/>
                <w:szCs w:val="22"/>
              </w:rPr>
            </w:pPr>
          </w:p>
        </w:tc>
        <w:tc>
          <w:tcPr>
            <w:tcW w:w="1440" w:type="dxa"/>
            <w:vMerge/>
            <w:tcBorders>
              <w:top w:val="nil"/>
              <w:left w:val="nil"/>
              <w:bottom w:val="single" w:sz="8" w:space="0" w:color="auto"/>
              <w:right w:val="single" w:sz="8" w:space="0" w:color="auto"/>
            </w:tcBorders>
            <w:vAlign w:val="center"/>
            <w:hideMark/>
          </w:tcPr>
          <w:p w14:paraId="42B9DF16" w14:textId="77777777" w:rsidR="004A6C0D" w:rsidRDefault="004A6C0D">
            <w:pPr>
              <w:rPr>
                <w:sz w:val="22"/>
                <w:szCs w:val="22"/>
              </w:rPr>
            </w:pPr>
          </w:p>
        </w:tc>
        <w:tc>
          <w:tcPr>
            <w:tcW w:w="1440" w:type="dxa"/>
            <w:tcBorders>
              <w:top w:val="single" w:sz="8" w:space="0" w:color="auto"/>
              <w:left w:val="nil"/>
              <w:bottom w:val="single" w:sz="8" w:space="0" w:color="auto"/>
              <w:right w:val="single" w:sz="8" w:space="0" w:color="auto"/>
            </w:tcBorders>
            <w:vAlign w:val="center"/>
            <w:hideMark/>
          </w:tcPr>
          <w:p w14:paraId="6FB02382" w14:textId="77777777" w:rsidR="004A6C0D" w:rsidRDefault="004A6C0D">
            <w:pPr>
              <w:jc w:val="center"/>
              <w:rPr>
                <w:sz w:val="22"/>
                <w:szCs w:val="22"/>
              </w:rPr>
            </w:pPr>
            <w:r>
              <w:t>Med/High</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4F2E3B" w14:textId="77777777" w:rsidR="004A6C0D" w:rsidRDefault="004A6C0D">
            <w:pPr>
              <w:jc w:val="center"/>
              <w:rPr>
                <w:sz w:val="22"/>
                <w:szCs w:val="22"/>
              </w:rPr>
            </w:pPr>
            <w:r>
              <w:t>42,484</w:t>
            </w:r>
          </w:p>
        </w:tc>
        <w:tc>
          <w:tcPr>
            <w:tcW w:w="1152" w:type="dxa"/>
            <w:tcBorders>
              <w:top w:val="single" w:sz="8" w:space="0" w:color="auto"/>
              <w:left w:val="nil"/>
              <w:bottom w:val="single" w:sz="8" w:space="0" w:color="auto"/>
              <w:right w:val="single" w:sz="4" w:space="0" w:color="auto"/>
            </w:tcBorders>
            <w:vAlign w:val="center"/>
            <w:hideMark/>
          </w:tcPr>
          <w:p w14:paraId="1FAD7EF4" w14:textId="77777777" w:rsidR="004A6C0D" w:rsidRDefault="004A6C0D">
            <w:pPr>
              <w:jc w:val="center"/>
              <w:rPr>
                <w:sz w:val="22"/>
                <w:szCs w:val="22"/>
              </w:rPr>
            </w:pPr>
            <w:r>
              <w:t>10</w:t>
            </w:r>
          </w:p>
        </w:tc>
      </w:tr>
      <w:tr w:rsidR="004A6C0D" w14:paraId="58EDB829" w14:textId="77777777" w:rsidTr="004A6C0D">
        <w:trPr>
          <w:trHeight w:val="295"/>
        </w:trPr>
        <w:tc>
          <w:tcPr>
            <w:tcW w:w="1091" w:type="dxa"/>
            <w:vMerge/>
            <w:tcBorders>
              <w:top w:val="nil"/>
              <w:left w:val="single" w:sz="8" w:space="0" w:color="auto"/>
              <w:bottom w:val="single" w:sz="8" w:space="0" w:color="auto"/>
              <w:right w:val="single" w:sz="8" w:space="0" w:color="auto"/>
            </w:tcBorders>
            <w:vAlign w:val="center"/>
            <w:hideMark/>
          </w:tcPr>
          <w:p w14:paraId="445E0649"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6623F00A" w14:textId="77777777" w:rsidR="004A6C0D" w:rsidRDefault="004A6C0D">
            <w:pPr>
              <w:rPr>
                <w:sz w:val="22"/>
                <w:szCs w:val="22"/>
              </w:rPr>
            </w:pP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CA174" w14:textId="77777777" w:rsidR="004A6C0D" w:rsidRDefault="004A6C0D">
            <w:pPr>
              <w:jc w:val="center"/>
              <w:rPr>
                <w:sz w:val="22"/>
                <w:szCs w:val="22"/>
              </w:rPr>
            </w:pPr>
            <w:r>
              <w:t>MCHB-HHS</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A8F3E" w14:textId="77777777" w:rsidR="004A6C0D" w:rsidRDefault="004A6C0D">
            <w:pPr>
              <w:jc w:val="center"/>
              <w:rPr>
                <w:sz w:val="22"/>
                <w:szCs w:val="22"/>
              </w:rPr>
            </w:pPr>
            <w:r>
              <w:t>60,692</w:t>
            </w:r>
          </w:p>
        </w:tc>
        <w:tc>
          <w:tcPr>
            <w:tcW w:w="1440" w:type="dxa"/>
            <w:tcBorders>
              <w:top w:val="single" w:sz="8" w:space="0" w:color="auto"/>
              <w:left w:val="nil"/>
              <w:bottom w:val="single" w:sz="8" w:space="0" w:color="auto"/>
              <w:right w:val="single" w:sz="8" w:space="0" w:color="auto"/>
            </w:tcBorders>
            <w:vAlign w:val="center"/>
            <w:hideMark/>
          </w:tcPr>
          <w:p w14:paraId="04A62EE5" w14:textId="77777777" w:rsidR="004A6C0D" w:rsidRDefault="004A6C0D">
            <w:pPr>
              <w:jc w:val="center"/>
              <w:rPr>
                <w:sz w:val="22"/>
                <w:szCs w:val="22"/>
              </w:rPr>
            </w:pPr>
            <w:r>
              <w:t>Low</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61B3D8" w14:textId="77777777" w:rsidR="004A6C0D" w:rsidRDefault="004A6C0D">
            <w:pPr>
              <w:jc w:val="center"/>
              <w:rPr>
                <w:sz w:val="22"/>
                <w:szCs w:val="22"/>
              </w:rPr>
            </w:pPr>
            <w:r>
              <w:t>18,208</w:t>
            </w:r>
          </w:p>
        </w:tc>
        <w:tc>
          <w:tcPr>
            <w:tcW w:w="1152" w:type="dxa"/>
            <w:tcBorders>
              <w:top w:val="single" w:sz="8" w:space="0" w:color="auto"/>
              <w:left w:val="nil"/>
              <w:bottom w:val="single" w:sz="8" w:space="0" w:color="auto"/>
              <w:right w:val="single" w:sz="4" w:space="0" w:color="auto"/>
            </w:tcBorders>
            <w:vAlign w:val="center"/>
            <w:hideMark/>
          </w:tcPr>
          <w:p w14:paraId="1D3D6F90" w14:textId="77777777" w:rsidR="004A6C0D" w:rsidRDefault="004A6C0D">
            <w:pPr>
              <w:jc w:val="center"/>
              <w:rPr>
                <w:sz w:val="22"/>
                <w:szCs w:val="22"/>
              </w:rPr>
            </w:pPr>
            <w:r>
              <w:t>11</w:t>
            </w:r>
          </w:p>
        </w:tc>
      </w:tr>
      <w:tr w:rsidR="004A6C0D" w14:paraId="6A8D6E36" w14:textId="77777777" w:rsidTr="004A6C0D">
        <w:trPr>
          <w:trHeight w:val="295"/>
        </w:trPr>
        <w:tc>
          <w:tcPr>
            <w:tcW w:w="1091" w:type="dxa"/>
            <w:vMerge/>
            <w:tcBorders>
              <w:top w:val="nil"/>
              <w:left w:val="single" w:sz="8" w:space="0" w:color="auto"/>
              <w:bottom w:val="single" w:sz="8" w:space="0" w:color="auto"/>
              <w:right w:val="single" w:sz="8" w:space="0" w:color="auto"/>
            </w:tcBorders>
            <w:vAlign w:val="center"/>
            <w:hideMark/>
          </w:tcPr>
          <w:p w14:paraId="32BED65C"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5E325C9D" w14:textId="77777777" w:rsidR="004A6C0D" w:rsidRDefault="004A6C0D">
            <w:pPr>
              <w:rPr>
                <w:sz w:val="22"/>
                <w:szCs w:val="22"/>
              </w:rPr>
            </w:pPr>
          </w:p>
        </w:tc>
        <w:tc>
          <w:tcPr>
            <w:tcW w:w="1080" w:type="dxa"/>
            <w:vMerge/>
            <w:tcBorders>
              <w:top w:val="nil"/>
              <w:left w:val="nil"/>
              <w:bottom w:val="single" w:sz="8" w:space="0" w:color="auto"/>
              <w:right w:val="single" w:sz="8" w:space="0" w:color="auto"/>
            </w:tcBorders>
            <w:vAlign w:val="center"/>
            <w:hideMark/>
          </w:tcPr>
          <w:p w14:paraId="4D17E108" w14:textId="77777777" w:rsidR="004A6C0D" w:rsidRDefault="004A6C0D">
            <w:pPr>
              <w:rPr>
                <w:sz w:val="22"/>
                <w:szCs w:val="22"/>
              </w:rPr>
            </w:pPr>
          </w:p>
        </w:tc>
        <w:tc>
          <w:tcPr>
            <w:tcW w:w="1440" w:type="dxa"/>
            <w:vMerge/>
            <w:tcBorders>
              <w:top w:val="nil"/>
              <w:left w:val="nil"/>
              <w:bottom w:val="single" w:sz="8" w:space="0" w:color="auto"/>
              <w:right w:val="single" w:sz="8" w:space="0" w:color="auto"/>
            </w:tcBorders>
            <w:vAlign w:val="center"/>
            <w:hideMark/>
          </w:tcPr>
          <w:p w14:paraId="2820BC43" w14:textId="77777777" w:rsidR="004A6C0D" w:rsidRDefault="004A6C0D">
            <w:pPr>
              <w:rPr>
                <w:sz w:val="22"/>
                <w:szCs w:val="22"/>
              </w:rPr>
            </w:pPr>
          </w:p>
        </w:tc>
        <w:tc>
          <w:tcPr>
            <w:tcW w:w="1440" w:type="dxa"/>
            <w:tcBorders>
              <w:top w:val="single" w:sz="8" w:space="0" w:color="auto"/>
              <w:left w:val="nil"/>
              <w:bottom w:val="single" w:sz="8" w:space="0" w:color="auto"/>
              <w:right w:val="single" w:sz="8" w:space="0" w:color="auto"/>
            </w:tcBorders>
            <w:vAlign w:val="center"/>
            <w:hideMark/>
          </w:tcPr>
          <w:p w14:paraId="0AE30D57" w14:textId="77777777" w:rsidR="004A6C0D" w:rsidRDefault="004A6C0D">
            <w:pPr>
              <w:jc w:val="center"/>
              <w:rPr>
                <w:sz w:val="22"/>
                <w:szCs w:val="22"/>
              </w:rPr>
            </w:pPr>
            <w:r>
              <w:t>Med/High</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838285" w14:textId="77777777" w:rsidR="004A6C0D" w:rsidRDefault="004A6C0D">
            <w:pPr>
              <w:jc w:val="center"/>
              <w:rPr>
                <w:sz w:val="22"/>
                <w:szCs w:val="22"/>
              </w:rPr>
            </w:pPr>
            <w:r>
              <w:t>42,484</w:t>
            </w:r>
          </w:p>
        </w:tc>
        <w:tc>
          <w:tcPr>
            <w:tcW w:w="1152" w:type="dxa"/>
            <w:tcBorders>
              <w:top w:val="single" w:sz="8" w:space="0" w:color="auto"/>
              <w:left w:val="nil"/>
              <w:bottom w:val="single" w:sz="8" w:space="0" w:color="auto"/>
              <w:right w:val="single" w:sz="4" w:space="0" w:color="auto"/>
            </w:tcBorders>
            <w:vAlign w:val="center"/>
            <w:hideMark/>
          </w:tcPr>
          <w:p w14:paraId="2732FFD6" w14:textId="77777777" w:rsidR="004A6C0D" w:rsidRDefault="004A6C0D">
            <w:pPr>
              <w:jc w:val="center"/>
              <w:rPr>
                <w:sz w:val="22"/>
                <w:szCs w:val="22"/>
              </w:rPr>
            </w:pPr>
            <w:r>
              <w:t>12</w:t>
            </w:r>
          </w:p>
        </w:tc>
      </w:tr>
    </w:tbl>
    <w:p w14:paraId="70E0E9A7" w14:textId="7BF54F14" w:rsidR="00F15844" w:rsidRDefault="00F15844" w:rsidP="00F15844">
      <w:pPr>
        <w:rPr>
          <w:sz w:val="24"/>
        </w:rPr>
      </w:pPr>
    </w:p>
    <w:p w14:paraId="5E74ECA7" w14:textId="79E11F78" w:rsidR="004A6C0D" w:rsidRDefault="00671FDD" w:rsidP="00F15844">
      <w:pPr>
        <w:rPr>
          <w:rFonts w:eastAsiaTheme="minorHAnsi"/>
          <w:b/>
          <w:sz w:val="24"/>
        </w:rPr>
      </w:pPr>
      <w:r w:rsidRPr="004273CD">
        <w:rPr>
          <w:rFonts w:eastAsiaTheme="minorHAnsi"/>
          <w:b/>
          <w:sz w:val="24"/>
        </w:rPr>
        <w:t>Table B.1.1.</w:t>
      </w:r>
      <w:r w:rsidR="00FF506D">
        <w:rPr>
          <w:rFonts w:eastAsiaTheme="minorHAnsi"/>
          <w:b/>
          <w:sz w:val="24"/>
        </w:rPr>
        <w:t>F</w:t>
      </w:r>
      <w:r w:rsidRPr="004273CD">
        <w:rPr>
          <w:rFonts w:eastAsiaTheme="minorHAnsi"/>
          <w:b/>
          <w:sz w:val="24"/>
        </w:rPr>
        <w:t>:</w:t>
      </w:r>
      <w:r>
        <w:rPr>
          <w:rFonts w:eastAsiaTheme="minorHAnsi"/>
          <w:b/>
          <w:sz w:val="24"/>
        </w:rPr>
        <w:t xml:space="preserve"> </w:t>
      </w:r>
      <w:r w:rsidRPr="004273CD">
        <w:rPr>
          <w:rFonts w:eastAsiaTheme="minorHAnsi"/>
          <w:b/>
          <w:sz w:val="24"/>
        </w:rPr>
        <w:t>Incentive</w:t>
      </w:r>
      <w:r>
        <w:rPr>
          <w:rFonts w:eastAsiaTheme="minorHAnsi"/>
          <w:b/>
          <w:sz w:val="24"/>
        </w:rPr>
        <w:t xml:space="preserve"> and Mailing</w:t>
      </w:r>
      <w:r w:rsidRPr="004273CD">
        <w:rPr>
          <w:rFonts w:eastAsiaTheme="minorHAnsi"/>
          <w:b/>
          <w:sz w:val="24"/>
        </w:rPr>
        <w:t xml:space="preserve"> Treatment Group Comparison</w:t>
      </w:r>
      <w:r>
        <w:rPr>
          <w:rFonts w:eastAsiaTheme="minorHAnsi"/>
          <w:b/>
          <w:sz w:val="24"/>
        </w:rPr>
        <w:t>s</w:t>
      </w:r>
    </w:p>
    <w:p w14:paraId="32B6346A" w14:textId="77777777" w:rsidR="00AC43DE" w:rsidRDefault="00AC43DE" w:rsidP="00F15844">
      <w:pPr>
        <w:rPr>
          <w:sz w:val="24"/>
        </w:rPr>
      </w:pPr>
    </w:p>
    <w:tbl>
      <w:tblPr>
        <w:tblW w:w="86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80"/>
        <w:gridCol w:w="2880"/>
        <w:gridCol w:w="2880"/>
      </w:tblGrid>
      <w:tr w:rsidR="004A6C0D" w:rsidRPr="004E3BD6" w14:paraId="6A028821" w14:textId="77777777" w:rsidTr="00AC43DE">
        <w:tc>
          <w:tcPr>
            <w:tcW w:w="288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3CA4C76C" w14:textId="6C6674F1" w:rsidR="004A6C0D" w:rsidRPr="004E3BD6" w:rsidRDefault="004A6C0D" w:rsidP="00AC43DE">
            <w:pPr>
              <w:jc w:val="center"/>
            </w:pPr>
            <w:r w:rsidRPr="004E3BD6">
              <w:t>Incentive</w:t>
            </w:r>
          </w:p>
          <w:p w14:paraId="18835A25" w14:textId="77777777" w:rsidR="004A6C0D" w:rsidRPr="004E3BD6" w:rsidRDefault="004A6C0D" w:rsidP="00AC43DE">
            <w:pPr>
              <w:jc w:val="center"/>
            </w:pPr>
            <w:r w:rsidRPr="004E3BD6">
              <w:t>Comparisons</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077817F0" w14:textId="77777777" w:rsidR="004A6C0D" w:rsidRPr="004E3BD6" w:rsidRDefault="004A6C0D" w:rsidP="00AC43DE">
            <w:pPr>
              <w:tabs>
                <w:tab w:val="left" w:pos="617"/>
                <w:tab w:val="center" w:pos="1108"/>
              </w:tabs>
              <w:jc w:val="center"/>
            </w:pPr>
            <w:r w:rsidRPr="004E3BD6">
              <w:t>Mailing</w:t>
            </w:r>
          </w:p>
          <w:p w14:paraId="253B1866" w14:textId="77777777" w:rsidR="004A6C0D" w:rsidRPr="004E3BD6" w:rsidRDefault="004A6C0D" w:rsidP="00AC43DE">
            <w:pPr>
              <w:jc w:val="center"/>
            </w:pPr>
            <w:r w:rsidRPr="004E3BD6">
              <w:t>Comparisons</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64660656" w14:textId="0FE63793" w:rsidR="004A6C0D" w:rsidRPr="004E3BD6" w:rsidRDefault="004A6C0D" w:rsidP="00AC43DE">
            <w:pPr>
              <w:jc w:val="center"/>
            </w:pPr>
            <w:r w:rsidRPr="004E3BD6">
              <w:t>Internet</w:t>
            </w:r>
          </w:p>
          <w:p w14:paraId="390E05D5" w14:textId="77777777" w:rsidR="004A6C0D" w:rsidRPr="004E3BD6" w:rsidRDefault="004A6C0D" w:rsidP="00AC43DE">
            <w:pPr>
              <w:jc w:val="center"/>
            </w:pPr>
            <w:r w:rsidRPr="004E3BD6">
              <w:t>Comparisons</w:t>
            </w:r>
          </w:p>
        </w:tc>
      </w:tr>
      <w:tr w:rsidR="004A6C0D" w:rsidRPr="000014E3" w14:paraId="7CB24DA1" w14:textId="77777777" w:rsidTr="00671FDD">
        <w:trPr>
          <w:trHeight w:val="29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E2D4C53" w14:textId="77777777" w:rsidR="004A6C0D" w:rsidRPr="00386A14" w:rsidRDefault="004A6C0D" w:rsidP="00671FDD">
            <w:pPr>
              <w:jc w:val="center"/>
              <w:rPr>
                <w:b/>
                <w:szCs w:val="20"/>
              </w:rPr>
            </w:pPr>
            <w:r w:rsidRPr="00386A14">
              <w:rPr>
                <w:b/>
                <w:szCs w:val="20"/>
              </w:rPr>
              <w:t>Control v. $2</w:t>
            </w:r>
          </w:p>
          <w:p w14:paraId="2AD61366" w14:textId="77777777" w:rsidR="004A6C0D" w:rsidRDefault="004A6C0D" w:rsidP="00671FDD">
            <w:pPr>
              <w:jc w:val="center"/>
              <w:rPr>
                <w:szCs w:val="20"/>
              </w:rPr>
            </w:pPr>
            <w:r>
              <w:rPr>
                <w:szCs w:val="20"/>
              </w:rPr>
              <w:t>TG</w:t>
            </w:r>
            <w:r w:rsidRPr="00337897">
              <w:rPr>
                <w:szCs w:val="20"/>
              </w:rPr>
              <w:t>(1+2</w:t>
            </w:r>
            <w:r>
              <w:rPr>
                <w:szCs w:val="20"/>
              </w:rPr>
              <w:t>+3+4) v. TG(5+6+7+8</w:t>
            </w:r>
            <w:r w:rsidRPr="00337897">
              <w:rPr>
                <w:szCs w:val="20"/>
              </w:rPr>
              <w:t>)</w:t>
            </w:r>
            <w:r w:rsidRPr="000014E3">
              <w:rPr>
                <w:szCs w:val="20"/>
              </w:rPr>
              <w:t> </w:t>
            </w:r>
          </w:p>
          <w:p w14:paraId="71B304A5" w14:textId="7E4C4CE8" w:rsidR="004A6C0D" w:rsidRDefault="004A6C0D" w:rsidP="00671FDD">
            <w:pPr>
              <w:jc w:val="center"/>
              <w:rPr>
                <w:szCs w:val="20"/>
              </w:rPr>
            </w:pPr>
            <w:r>
              <w:rPr>
                <w:szCs w:val="20"/>
              </w:rPr>
              <w:t>p=0.05, power</w:t>
            </w:r>
            <w:r w:rsidR="00D7422A">
              <w:rPr>
                <w:szCs w:val="20"/>
              </w:rPr>
              <w:t>≈</w:t>
            </w:r>
            <w:r w:rsidR="008B5B3D">
              <w:rPr>
                <w:szCs w:val="20"/>
              </w:rPr>
              <w:t>1</w:t>
            </w:r>
          </w:p>
          <w:p w14:paraId="7BC630EA" w14:textId="4CD51DCE" w:rsidR="004A6C0D" w:rsidRPr="000014E3" w:rsidRDefault="004A6C0D" w:rsidP="00671FDD">
            <w:pPr>
              <w:jc w:val="center"/>
              <w:rPr>
                <w:szCs w:val="20"/>
              </w:rPr>
            </w:pPr>
            <w:r>
              <w:rPr>
                <w:szCs w:val="20"/>
              </w:rPr>
              <w:t xml:space="preserve">p=0.10, </w:t>
            </w:r>
            <w:r w:rsidR="008B5B3D">
              <w:rPr>
                <w:szCs w:val="20"/>
              </w:rPr>
              <w:t>power≈1</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14:paraId="7D4F6E53" w14:textId="77777777" w:rsidR="004A6C0D" w:rsidRDefault="004A6C0D" w:rsidP="00671FDD">
            <w:pPr>
              <w:jc w:val="center"/>
              <w:rPr>
                <w:b/>
                <w:szCs w:val="20"/>
              </w:rPr>
            </w:pPr>
            <w:r w:rsidRPr="00386A14">
              <w:rPr>
                <w:b/>
                <w:szCs w:val="20"/>
              </w:rPr>
              <w:t>Census v. MCHB</w:t>
            </w:r>
          </w:p>
          <w:p w14:paraId="6B4866F4" w14:textId="77777777" w:rsidR="004A6C0D" w:rsidRDefault="004A6C0D" w:rsidP="00671FDD">
            <w:pPr>
              <w:jc w:val="center"/>
              <w:rPr>
                <w:szCs w:val="20"/>
              </w:rPr>
            </w:pPr>
            <w:r>
              <w:rPr>
                <w:szCs w:val="20"/>
              </w:rPr>
              <w:t>TG(1+2+5+6+9+10</w:t>
            </w:r>
            <w:r w:rsidRPr="007514D2">
              <w:rPr>
                <w:szCs w:val="20"/>
              </w:rPr>
              <w:t>) v.</w:t>
            </w:r>
          </w:p>
          <w:p w14:paraId="53A281C5" w14:textId="77777777" w:rsidR="004A6C0D" w:rsidRPr="007514D2" w:rsidRDefault="004A6C0D" w:rsidP="00671FDD">
            <w:pPr>
              <w:jc w:val="center"/>
              <w:rPr>
                <w:szCs w:val="20"/>
              </w:rPr>
            </w:pPr>
            <w:r>
              <w:rPr>
                <w:szCs w:val="20"/>
              </w:rPr>
              <w:t xml:space="preserve"> TG(3+4+7+8+11+12</w:t>
            </w:r>
            <w:r w:rsidRPr="007514D2">
              <w:rPr>
                <w:szCs w:val="20"/>
              </w:rPr>
              <w:t xml:space="preserve">) </w:t>
            </w:r>
          </w:p>
          <w:p w14:paraId="1C594865" w14:textId="459C49EE" w:rsidR="004A6C0D" w:rsidRPr="007514D2" w:rsidRDefault="004A6C0D" w:rsidP="00671FDD">
            <w:pPr>
              <w:jc w:val="center"/>
              <w:rPr>
                <w:szCs w:val="20"/>
              </w:rPr>
            </w:pPr>
            <w:r w:rsidRPr="007514D2">
              <w:rPr>
                <w:szCs w:val="20"/>
              </w:rPr>
              <w:t xml:space="preserve">p=0.05, </w:t>
            </w:r>
            <w:r w:rsidR="008B5B3D">
              <w:rPr>
                <w:szCs w:val="20"/>
              </w:rPr>
              <w:t>power≈1</w:t>
            </w:r>
          </w:p>
          <w:p w14:paraId="283B1EC3" w14:textId="3218478E" w:rsidR="004A6C0D" w:rsidRPr="008F0139" w:rsidRDefault="004A6C0D" w:rsidP="00671FDD">
            <w:pPr>
              <w:jc w:val="center"/>
              <w:rPr>
                <w:szCs w:val="20"/>
              </w:rPr>
            </w:pPr>
            <w:r w:rsidRPr="007514D2">
              <w:rPr>
                <w:szCs w:val="20"/>
              </w:rPr>
              <w:t xml:space="preserve">p=0.10, </w:t>
            </w:r>
            <w:r w:rsidR="008B5B3D">
              <w:rPr>
                <w:szCs w:val="20"/>
              </w:rPr>
              <w:t>power≈1</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14:paraId="7F17F108" w14:textId="77777777" w:rsidR="004A6C0D" w:rsidRPr="00E569C3" w:rsidRDefault="004A6C0D" w:rsidP="00671FDD">
            <w:pPr>
              <w:jc w:val="center"/>
              <w:rPr>
                <w:b/>
                <w:szCs w:val="20"/>
              </w:rPr>
            </w:pPr>
            <w:r w:rsidRPr="00E569C3">
              <w:rPr>
                <w:b/>
                <w:szCs w:val="20"/>
              </w:rPr>
              <w:t>Low v. M/H</w:t>
            </w:r>
          </w:p>
          <w:p w14:paraId="5486CA13" w14:textId="77777777" w:rsidR="004A6C0D" w:rsidRPr="00A63BA1" w:rsidRDefault="004A6C0D" w:rsidP="00671FDD">
            <w:pPr>
              <w:jc w:val="center"/>
              <w:rPr>
                <w:szCs w:val="20"/>
              </w:rPr>
            </w:pPr>
            <w:r>
              <w:rPr>
                <w:szCs w:val="20"/>
              </w:rPr>
              <w:t>TG(1+3+5+7+9+11</w:t>
            </w:r>
            <w:r w:rsidRPr="00A63BA1">
              <w:rPr>
                <w:szCs w:val="20"/>
              </w:rPr>
              <w:t>) v.</w:t>
            </w:r>
          </w:p>
          <w:p w14:paraId="520312A5" w14:textId="77777777" w:rsidR="004A6C0D" w:rsidRPr="00A63BA1" w:rsidRDefault="004A6C0D" w:rsidP="00671FDD">
            <w:pPr>
              <w:jc w:val="center"/>
              <w:rPr>
                <w:szCs w:val="20"/>
              </w:rPr>
            </w:pPr>
            <w:r>
              <w:rPr>
                <w:szCs w:val="20"/>
              </w:rPr>
              <w:t xml:space="preserve"> TG(2+4+6+8+10+12</w:t>
            </w:r>
            <w:r w:rsidRPr="00A63BA1">
              <w:rPr>
                <w:szCs w:val="20"/>
              </w:rPr>
              <w:t xml:space="preserve">) </w:t>
            </w:r>
          </w:p>
          <w:p w14:paraId="5AEF1251" w14:textId="42BE5971" w:rsidR="004A6C0D" w:rsidRPr="00A63BA1" w:rsidRDefault="004A6C0D" w:rsidP="00671FDD">
            <w:pPr>
              <w:jc w:val="center"/>
              <w:rPr>
                <w:szCs w:val="20"/>
              </w:rPr>
            </w:pPr>
            <w:r w:rsidRPr="00A63BA1">
              <w:rPr>
                <w:szCs w:val="20"/>
              </w:rPr>
              <w:t xml:space="preserve">p=0.05, </w:t>
            </w:r>
            <w:r w:rsidR="008B5B3D">
              <w:rPr>
                <w:szCs w:val="20"/>
              </w:rPr>
              <w:t>power≈1</w:t>
            </w:r>
          </w:p>
          <w:p w14:paraId="209E871E" w14:textId="35D6D124" w:rsidR="004A6C0D" w:rsidRPr="000014E3" w:rsidRDefault="004A6C0D" w:rsidP="00671FDD">
            <w:pPr>
              <w:jc w:val="center"/>
              <w:rPr>
                <w:szCs w:val="20"/>
              </w:rPr>
            </w:pPr>
            <w:r w:rsidRPr="00A63BA1">
              <w:rPr>
                <w:szCs w:val="20"/>
              </w:rPr>
              <w:t xml:space="preserve">p=0.10, </w:t>
            </w:r>
            <w:r w:rsidR="008B5B3D">
              <w:rPr>
                <w:szCs w:val="20"/>
              </w:rPr>
              <w:t>power≈1</w:t>
            </w:r>
          </w:p>
        </w:tc>
      </w:tr>
      <w:tr w:rsidR="004A6C0D" w:rsidRPr="000014E3" w14:paraId="0D27030A" w14:textId="77777777" w:rsidTr="00671FDD">
        <w:trPr>
          <w:trHeight w:val="295"/>
        </w:trPr>
        <w:tc>
          <w:tcPr>
            <w:tcW w:w="288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59217B" w14:textId="77777777" w:rsidR="004A6C0D" w:rsidRDefault="004A6C0D" w:rsidP="00671FDD">
            <w:pPr>
              <w:jc w:val="center"/>
              <w:rPr>
                <w:szCs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79665F98" w14:textId="77777777" w:rsidR="004A6C0D" w:rsidRDefault="004A6C0D" w:rsidP="00671FDD">
            <w:pPr>
              <w:jc w:val="center"/>
              <w:rPr>
                <w:szCs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676E4A58" w14:textId="77777777" w:rsidR="004A6C0D" w:rsidRPr="000014E3" w:rsidRDefault="004A6C0D" w:rsidP="00671FDD">
            <w:pPr>
              <w:jc w:val="center"/>
              <w:rPr>
                <w:szCs w:val="20"/>
              </w:rPr>
            </w:pPr>
          </w:p>
        </w:tc>
      </w:tr>
      <w:tr w:rsidR="004A6C0D" w:rsidRPr="00337897" w14:paraId="6461CC8C" w14:textId="77777777" w:rsidTr="00671FDD">
        <w:trPr>
          <w:trHeight w:val="295"/>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2CAC4DC8" w14:textId="77777777" w:rsidR="004A6C0D" w:rsidRPr="000014E3" w:rsidRDefault="004A6C0D" w:rsidP="00671FDD">
            <w:pPr>
              <w:rPr>
                <w:szCs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6930BF81" w14:textId="77777777" w:rsidR="004A6C0D" w:rsidRPr="00337897" w:rsidRDefault="004A6C0D" w:rsidP="00671FDD">
            <w:pPr>
              <w:jc w:val="center"/>
              <w:rPr>
                <w:szCs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14:paraId="0E2FAD81" w14:textId="77777777" w:rsidR="004A6C0D" w:rsidRPr="00E569C3" w:rsidRDefault="004A6C0D" w:rsidP="00671FDD">
            <w:pPr>
              <w:jc w:val="center"/>
              <w:rPr>
                <w:b/>
                <w:szCs w:val="20"/>
              </w:rPr>
            </w:pPr>
            <w:r w:rsidRPr="00E569C3">
              <w:rPr>
                <w:b/>
                <w:szCs w:val="20"/>
              </w:rPr>
              <w:t xml:space="preserve">Low v. M/H in </w:t>
            </w:r>
            <w:proofErr w:type="spellStart"/>
            <w:r w:rsidRPr="00E569C3">
              <w:rPr>
                <w:b/>
                <w:szCs w:val="20"/>
              </w:rPr>
              <w:t>C’trl</w:t>
            </w:r>
            <w:proofErr w:type="spellEnd"/>
          </w:p>
          <w:p w14:paraId="561FE815" w14:textId="77777777" w:rsidR="004A6C0D" w:rsidRPr="00A63BA1" w:rsidRDefault="004A6C0D" w:rsidP="00671FDD">
            <w:pPr>
              <w:jc w:val="center"/>
              <w:rPr>
                <w:szCs w:val="20"/>
              </w:rPr>
            </w:pPr>
            <w:r>
              <w:rPr>
                <w:szCs w:val="20"/>
              </w:rPr>
              <w:t>TG(1+3</w:t>
            </w:r>
            <w:r w:rsidRPr="00A63BA1">
              <w:rPr>
                <w:szCs w:val="20"/>
              </w:rPr>
              <w:t>) v.</w:t>
            </w:r>
            <w:r>
              <w:rPr>
                <w:szCs w:val="20"/>
              </w:rPr>
              <w:t xml:space="preserve"> TG(2+4</w:t>
            </w:r>
            <w:r w:rsidRPr="00A63BA1">
              <w:rPr>
                <w:szCs w:val="20"/>
              </w:rPr>
              <w:t xml:space="preserve">) </w:t>
            </w:r>
          </w:p>
          <w:p w14:paraId="21174CA4" w14:textId="7101BECD" w:rsidR="004A6C0D" w:rsidRPr="00A63BA1" w:rsidRDefault="004A6C0D" w:rsidP="00671FDD">
            <w:pPr>
              <w:jc w:val="center"/>
              <w:rPr>
                <w:szCs w:val="20"/>
              </w:rPr>
            </w:pPr>
            <w:r w:rsidRPr="00A63BA1">
              <w:rPr>
                <w:szCs w:val="20"/>
              </w:rPr>
              <w:t xml:space="preserve">p=0.05, </w:t>
            </w:r>
            <w:r w:rsidR="008B5B3D">
              <w:rPr>
                <w:szCs w:val="20"/>
              </w:rPr>
              <w:t>power≈1</w:t>
            </w:r>
          </w:p>
          <w:p w14:paraId="15E3EF58" w14:textId="3C618B94" w:rsidR="004A6C0D" w:rsidRPr="00337897" w:rsidRDefault="004A6C0D" w:rsidP="00671FDD">
            <w:pPr>
              <w:jc w:val="center"/>
              <w:rPr>
                <w:szCs w:val="20"/>
              </w:rPr>
            </w:pPr>
            <w:r w:rsidRPr="00A63BA1">
              <w:rPr>
                <w:szCs w:val="20"/>
              </w:rPr>
              <w:t xml:space="preserve">p=0.10, </w:t>
            </w:r>
            <w:r w:rsidR="008B5B3D">
              <w:rPr>
                <w:szCs w:val="20"/>
              </w:rPr>
              <w:t>power≈1</w:t>
            </w:r>
          </w:p>
        </w:tc>
      </w:tr>
      <w:tr w:rsidR="004A6C0D" w:rsidRPr="00337897" w14:paraId="37519713" w14:textId="77777777" w:rsidTr="00671FDD">
        <w:trPr>
          <w:trHeight w:val="295"/>
        </w:trPr>
        <w:tc>
          <w:tcPr>
            <w:tcW w:w="2880" w:type="dxa"/>
            <w:vMerge/>
            <w:tcBorders>
              <w:top w:val="single" w:sz="4" w:space="0" w:color="auto"/>
              <w:left w:val="single" w:sz="4" w:space="0" w:color="auto"/>
              <w:bottom w:val="single" w:sz="4" w:space="0" w:color="auto"/>
              <w:right w:val="single" w:sz="4" w:space="0" w:color="auto"/>
            </w:tcBorders>
            <w:vAlign w:val="center"/>
          </w:tcPr>
          <w:p w14:paraId="16F0FEF0" w14:textId="77777777" w:rsidR="004A6C0D" w:rsidRPr="000014E3" w:rsidRDefault="004A6C0D" w:rsidP="00671FDD">
            <w:pPr>
              <w:rPr>
                <w:szCs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14:paraId="3670FC21" w14:textId="77777777" w:rsidR="004A6C0D" w:rsidRDefault="004A6C0D" w:rsidP="00671FDD">
            <w:pPr>
              <w:jc w:val="center"/>
              <w:rPr>
                <w:b/>
                <w:szCs w:val="20"/>
              </w:rPr>
            </w:pPr>
            <w:r>
              <w:rPr>
                <w:b/>
                <w:szCs w:val="20"/>
              </w:rPr>
              <w:t xml:space="preserve">Census v. MCHB in </w:t>
            </w:r>
            <w:proofErr w:type="spellStart"/>
            <w:r>
              <w:rPr>
                <w:b/>
                <w:szCs w:val="20"/>
              </w:rPr>
              <w:t>C’trl</w:t>
            </w:r>
            <w:proofErr w:type="spellEnd"/>
          </w:p>
          <w:p w14:paraId="278547A5" w14:textId="77777777" w:rsidR="004A6C0D" w:rsidRPr="007514D2" w:rsidRDefault="004A6C0D" w:rsidP="00671FDD">
            <w:pPr>
              <w:jc w:val="center"/>
              <w:rPr>
                <w:szCs w:val="20"/>
              </w:rPr>
            </w:pPr>
            <w:r>
              <w:rPr>
                <w:szCs w:val="20"/>
              </w:rPr>
              <w:t>TG(1+2</w:t>
            </w:r>
            <w:r w:rsidRPr="007514D2">
              <w:rPr>
                <w:szCs w:val="20"/>
              </w:rPr>
              <w:t xml:space="preserve">) v. </w:t>
            </w:r>
            <w:r>
              <w:rPr>
                <w:szCs w:val="20"/>
              </w:rPr>
              <w:t>TG(3+4</w:t>
            </w:r>
            <w:r w:rsidRPr="007514D2">
              <w:rPr>
                <w:szCs w:val="20"/>
              </w:rPr>
              <w:t xml:space="preserve">) </w:t>
            </w:r>
          </w:p>
          <w:p w14:paraId="3F1A4D9F" w14:textId="4AF47BCA" w:rsidR="004A6C0D" w:rsidRPr="007514D2" w:rsidRDefault="004A6C0D" w:rsidP="00671FDD">
            <w:pPr>
              <w:jc w:val="center"/>
              <w:rPr>
                <w:szCs w:val="20"/>
              </w:rPr>
            </w:pPr>
            <w:r w:rsidRPr="007514D2">
              <w:rPr>
                <w:szCs w:val="20"/>
              </w:rPr>
              <w:t xml:space="preserve">p=0.05, </w:t>
            </w:r>
            <w:r w:rsidR="008B5B3D">
              <w:rPr>
                <w:szCs w:val="20"/>
              </w:rPr>
              <w:t>power≈1</w:t>
            </w:r>
          </w:p>
          <w:p w14:paraId="6F20ADF1" w14:textId="00F191CB" w:rsidR="004A6C0D" w:rsidRPr="007514D2" w:rsidRDefault="004A6C0D" w:rsidP="00671FDD">
            <w:pPr>
              <w:jc w:val="center"/>
              <w:rPr>
                <w:szCs w:val="20"/>
              </w:rPr>
            </w:pPr>
            <w:r w:rsidRPr="007514D2">
              <w:rPr>
                <w:szCs w:val="20"/>
              </w:rPr>
              <w:t xml:space="preserve">p=0.10, </w:t>
            </w:r>
            <w:r w:rsidR="008B5B3D">
              <w:rPr>
                <w:szCs w:val="20"/>
              </w:rPr>
              <w:t>power≈1</w:t>
            </w:r>
          </w:p>
        </w:tc>
        <w:tc>
          <w:tcPr>
            <w:tcW w:w="2880" w:type="dxa"/>
            <w:vMerge/>
            <w:tcBorders>
              <w:top w:val="single" w:sz="4" w:space="0" w:color="auto"/>
              <w:left w:val="single" w:sz="4" w:space="0" w:color="auto"/>
              <w:bottom w:val="single" w:sz="4" w:space="0" w:color="auto"/>
              <w:right w:val="single" w:sz="4" w:space="0" w:color="auto"/>
            </w:tcBorders>
            <w:vAlign w:val="center"/>
          </w:tcPr>
          <w:p w14:paraId="53BDE6F1" w14:textId="77777777" w:rsidR="004A6C0D" w:rsidRPr="00337897" w:rsidRDefault="004A6C0D" w:rsidP="00671FDD">
            <w:pPr>
              <w:jc w:val="center"/>
              <w:rPr>
                <w:szCs w:val="20"/>
              </w:rPr>
            </w:pPr>
          </w:p>
        </w:tc>
      </w:tr>
      <w:tr w:rsidR="004A6C0D" w:rsidRPr="000014E3" w14:paraId="4169DA3F" w14:textId="77777777" w:rsidTr="00671FDD">
        <w:trPr>
          <w:trHeight w:val="29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01D807A" w14:textId="77777777" w:rsidR="004A6C0D" w:rsidRPr="00386A14" w:rsidRDefault="004A6C0D" w:rsidP="00671FDD">
            <w:pPr>
              <w:jc w:val="center"/>
              <w:rPr>
                <w:b/>
                <w:szCs w:val="20"/>
              </w:rPr>
            </w:pPr>
            <w:r w:rsidRPr="00386A14">
              <w:rPr>
                <w:b/>
                <w:szCs w:val="20"/>
              </w:rPr>
              <w:t>Control v. $5</w:t>
            </w:r>
          </w:p>
          <w:p w14:paraId="16D6BA97" w14:textId="77777777" w:rsidR="004A6C0D" w:rsidRDefault="004A6C0D" w:rsidP="00671FDD">
            <w:pPr>
              <w:jc w:val="center"/>
              <w:rPr>
                <w:szCs w:val="20"/>
              </w:rPr>
            </w:pPr>
            <w:r>
              <w:rPr>
                <w:szCs w:val="20"/>
              </w:rPr>
              <w:t>TG</w:t>
            </w:r>
            <w:r w:rsidRPr="00337897">
              <w:rPr>
                <w:szCs w:val="20"/>
              </w:rPr>
              <w:t>(1+2</w:t>
            </w:r>
            <w:r>
              <w:rPr>
                <w:szCs w:val="20"/>
              </w:rPr>
              <w:t>+3+4) v. TG(9+10+11+12</w:t>
            </w:r>
            <w:r w:rsidRPr="00337897">
              <w:rPr>
                <w:szCs w:val="20"/>
              </w:rPr>
              <w:t>)</w:t>
            </w:r>
          </w:p>
          <w:p w14:paraId="46C0E668" w14:textId="2498BDD0" w:rsidR="004A6C0D" w:rsidRDefault="004A6C0D" w:rsidP="00671FDD">
            <w:pPr>
              <w:jc w:val="center"/>
              <w:rPr>
                <w:szCs w:val="20"/>
              </w:rPr>
            </w:pPr>
            <w:r>
              <w:rPr>
                <w:szCs w:val="20"/>
              </w:rPr>
              <w:t xml:space="preserve">p=0.05, </w:t>
            </w:r>
            <w:r w:rsidR="008B5B3D">
              <w:rPr>
                <w:szCs w:val="20"/>
              </w:rPr>
              <w:t>power≈1</w:t>
            </w:r>
          </w:p>
          <w:p w14:paraId="7153FC6B" w14:textId="0425646A" w:rsidR="004A6C0D" w:rsidRPr="000014E3" w:rsidRDefault="004A6C0D" w:rsidP="00671FDD">
            <w:pPr>
              <w:jc w:val="center"/>
              <w:rPr>
                <w:szCs w:val="20"/>
              </w:rPr>
            </w:pPr>
            <w:r>
              <w:rPr>
                <w:szCs w:val="20"/>
              </w:rPr>
              <w:t xml:space="preserve">p=0.10, </w:t>
            </w:r>
            <w:r w:rsidR="008B5B3D">
              <w:rPr>
                <w:szCs w:val="20"/>
              </w:rPr>
              <w:t>power≈1</w:t>
            </w:r>
          </w:p>
        </w:tc>
        <w:tc>
          <w:tcPr>
            <w:tcW w:w="2880" w:type="dxa"/>
            <w:vMerge/>
            <w:tcBorders>
              <w:top w:val="single" w:sz="4" w:space="0" w:color="auto"/>
              <w:left w:val="single" w:sz="4" w:space="0" w:color="auto"/>
              <w:bottom w:val="single" w:sz="4" w:space="0" w:color="auto"/>
              <w:right w:val="single" w:sz="4" w:space="0" w:color="auto"/>
            </w:tcBorders>
            <w:vAlign w:val="center"/>
          </w:tcPr>
          <w:p w14:paraId="3E079081" w14:textId="77777777" w:rsidR="004A6C0D" w:rsidRPr="000014E3" w:rsidRDefault="004A6C0D" w:rsidP="00671FDD">
            <w:pPr>
              <w:jc w:val="center"/>
              <w:rPr>
                <w:szCs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14:paraId="433F7377" w14:textId="77777777" w:rsidR="004A6C0D" w:rsidRPr="00E569C3" w:rsidRDefault="004A6C0D" w:rsidP="00671FDD">
            <w:pPr>
              <w:jc w:val="center"/>
              <w:rPr>
                <w:b/>
                <w:szCs w:val="20"/>
              </w:rPr>
            </w:pPr>
            <w:r w:rsidRPr="00E569C3">
              <w:rPr>
                <w:b/>
                <w:szCs w:val="20"/>
              </w:rPr>
              <w:t>Low v. M/H in $2</w:t>
            </w:r>
          </w:p>
          <w:p w14:paraId="743D6475" w14:textId="77777777" w:rsidR="004A6C0D" w:rsidRPr="00A63BA1" w:rsidRDefault="004A6C0D" w:rsidP="00671FDD">
            <w:pPr>
              <w:jc w:val="center"/>
              <w:rPr>
                <w:szCs w:val="20"/>
              </w:rPr>
            </w:pPr>
            <w:r>
              <w:rPr>
                <w:szCs w:val="20"/>
              </w:rPr>
              <w:t>TG(5+7</w:t>
            </w:r>
            <w:r w:rsidRPr="00A63BA1">
              <w:rPr>
                <w:szCs w:val="20"/>
              </w:rPr>
              <w:t>) v.</w:t>
            </w:r>
            <w:r>
              <w:rPr>
                <w:szCs w:val="20"/>
              </w:rPr>
              <w:t xml:space="preserve"> TG(6+8</w:t>
            </w:r>
            <w:r w:rsidRPr="00A63BA1">
              <w:rPr>
                <w:szCs w:val="20"/>
              </w:rPr>
              <w:t xml:space="preserve">) </w:t>
            </w:r>
          </w:p>
          <w:p w14:paraId="7243E09A" w14:textId="2B2FD6BA" w:rsidR="004A6C0D" w:rsidRPr="00A63BA1" w:rsidRDefault="004A6C0D" w:rsidP="00671FDD">
            <w:pPr>
              <w:jc w:val="center"/>
              <w:rPr>
                <w:szCs w:val="20"/>
              </w:rPr>
            </w:pPr>
            <w:r w:rsidRPr="00A63BA1">
              <w:rPr>
                <w:szCs w:val="20"/>
              </w:rPr>
              <w:t xml:space="preserve">p=0.05, </w:t>
            </w:r>
            <w:r w:rsidR="008B5B3D">
              <w:rPr>
                <w:szCs w:val="20"/>
              </w:rPr>
              <w:t>power≈1</w:t>
            </w:r>
          </w:p>
          <w:p w14:paraId="310C56C7" w14:textId="686C22FF" w:rsidR="004A6C0D" w:rsidRPr="000014E3" w:rsidRDefault="004A6C0D" w:rsidP="00671FDD">
            <w:pPr>
              <w:jc w:val="center"/>
              <w:rPr>
                <w:szCs w:val="20"/>
              </w:rPr>
            </w:pPr>
            <w:r w:rsidRPr="00A63BA1">
              <w:rPr>
                <w:szCs w:val="20"/>
              </w:rPr>
              <w:t xml:space="preserve">p=0.10, </w:t>
            </w:r>
            <w:r w:rsidR="008B5B3D">
              <w:rPr>
                <w:szCs w:val="20"/>
              </w:rPr>
              <w:t>power≈1</w:t>
            </w:r>
          </w:p>
        </w:tc>
      </w:tr>
      <w:tr w:rsidR="004A6C0D" w:rsidRPr="000014E3" w14:paraId="2D0DC83B" w14:textId="77777777" w:rsidTr="00671FDD">
        <w:trPr>
          <w:trHeight w:val="295"/>
        </w:trPr>
        <w:tc>
          <w:tcPr>
            <w:tcW w:w="288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E68772" w14:textId="77777777" w:rsidR="004A6C0D" w:rsidRDefault="004A6C0D" w:rsidP="00671FDD">
            <w:pPr>
              <w:jc w:val="center"/>
              <w:rPr>
                <w:szCs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6AE6CABF" w14:textId="77777777" w:rsidR="004A6C0D" w:rsidRPr="000014E3" w:rsidRDefault="004A6C0D" w:rsidP="00671FDD">
            <w:pPr>
              <w:jc w:val="center"/>
              <w:rPr>
                <w:szCs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32FCF347" w14:textId="77777777" w:rsidR="004A6C0D" w:rsidRPr="000014E3" w:rsidRDefault="004A6C0D" w:rsidP="00671FDD">
            <w:pPr>
              <w:jc w:val="center"/>
              <w:rPr>
                <w:szCs w:val="20"/>
              </w:rPr>
            </w:pPr>
          </w:p>
        </w:tc>
      </w:tr>
      <w:tr w:rsidR="004A6C0D" w:rsidRPr="00337897" w14:paraId="50BF6793" w14:textId="77777777" w:rsidTr="00671FDD">
        <w:trPr>
          <w:trHeight w:val="277"/>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04C74652" w14:textId="77777777" w:rsidR="004A6C0D" w:rsidRPr="000014E3" w:rsidRDefault="004A6C0D" w:rsidP="00671FDD">
            <w:pPr>
              <w:rPr>
                <w:szCs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14:paraId="6BE164D2" w14:textId="77777777" w:rsidR="004A6C0D" w:rsidRDefault="004A6C0D" w:rsidP="00671FDD">
            <w:pPr>
              <w:jc w:val="center"/>
              <w:rPr>
                <w:b/>
                <w:szCs w:val="20"/>
              </w:rPr>
            </w:pPr>
            <w:r w:rsidRPr="007514D2">
              <w:rPr>
                <w:b/>
                <w:szCs w:val="20"/>
              </w:rPr>
              <w:t>Census v. MCHB in $2</w:t>
            </w:r>
          </w:p>
          <w:p w14:paraId="40E5AC7F" w14:textId="77777777" w:rsidR="004A6C0D" w:rsidRPr="007514D2" w:rsidRDefault="004A6C0D" w:rsidP="00671FDD">
            <w:pPr>
              <w:jc w:val="center"/>
              <w:rPr>
                <w:szCs w:val="20"/>
              </w:rPr>
            </w:pPr>
            <w:r>
              <w:rPr>
                <w:szCs w:val="20"/>
              </w:rPr>
              <w:t>TG(5+6</w:t>
            </w:r>
            <w:r w:rsidRPr="007514D2">
              <w:rPr>
                <w:szCs w:val="20"/>
              </w:rPr>
              <w:t xml:space="preserve">) v. </w:t>
            </w:r>
            <w:r>
              <w:rPr>
                <w:szCs w:val="20"/>
              </w:rPr>
              <w:t>TG(7+8</w:t>
            </w:r>
            <w:r w:rsidRPr="007514D2">
              <w:rPr>
                <w:szCs w:val="20"/>
              </w:rPr>
              <w:t xml:space="preserve">) </w:t>
            </w:r>
          </w:p>
          <w:p w14:paraId="461766AB" w14:textId="41EFB1C7" w:rsidR="004A6C0D" w:rsidRPr="007514D2" w:rsidRDefault="004A6C0D" w:rsidP="00671FDD">
            <w:pPr>
              <w:jc w:val="center"/>
              <w:rPr>
                <w:szCs w:val="20"/>
              </w:rPr>
            </w:pPr>
            <w:r w:rsidRPr="007514D2">
              <w:rPr>
                <w:szCs w:val="20"/>
              </w:rPr>
              <w:t xml:space="preserve">p=0.05, </w:t>
            </w:r>
            <w:r w:rsidR="008B5B3D">
              <w:rPr>
                <w:szCs w:val="20"/>
              </w:rPr>
              <w:t>power≈1</w:t>
            </w:r>
          </w:p>
          <w:p w14:paraId="0ACA827E" w14:textId="161C6001" w:rsidR="004A6C0D" w:rsidRPr="007514D2" w:rsidRDefault="004A6C0D" w:rsidP="00671FDD">
            <w:pPr>
              <w:jc w:val="center"/>
              <w:rPr>
                <w:szCs w:val="20"/>
              </w:rPr>
            </w:pPr>
            <w:r w:rsidRPr="007514D2">
              <w:rPr>
                <w:szCs w:val="20"/>
              </w:rPr>
              <w:t xml:space="preserve">p=0.10, </w:t>
            </w:r>
            <w:r w:rsidR="008B5B3D">
              <w:rPr>
                <w:szCs w:val="20"/>
              </w:rPr>
              <w:t>power≈1</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14:paraId="15FCE37C" w14:textId="77777777" w:rsidR="004A6C0D" w:rsidRPr="00E569C3" w:rsidRDefault="004A6C0D" w:rsidP="00671FDD">
            <w:pPr>
              <w:jc w:val="center"/>
              <w:rPr>
                <w:b/>
                <w:szCs w:val="20"/>
              </w:rPr>
            </w:pPr>
            <w:r w:rsidRPr="00E569C3">
              <w:rPr>
                <w:b/>
                <w:szCs w:val="20"/>
              </w:rPr>
              <w:t>Low v. M/H in $5</w:t>
            </w:r>
          </w:p>
          <w:p w14:paraId="21AFB902" w14:textId="77777777" w:rsidR="004A6C0D" w:rsidRPr="00A63BA1" w:rsidRDefault="004A6C0D" w:rsidP="00671FDD">
            <w:pPr>
              <w:jc w:val="center"/>
              <w:rPr>
                <w:szCs w:val="20"/>
              </w:rPr>
            </w:pPr>
            <w:r>
              <w:rPr>
                <w:szCs w:val="20"/>
              </w:rPr>
              <w:t>TG(9+11</w:t>
            </w:r>
            <w:r w:rsidRPr="00A63BA1">
              <w:rPr>
                <w:szCs w:val="20"/>
              </w:rPr>
              <w:t>) v.</w:t>
            </w:r>
            <w:r>
              <w:rPr>
                <w:szCs w:val="20"/>
              </w:rPr>
              <w:t xml:space="preserve"> TG(10+12</w:t>
            </w:r>
            <w:r w:rsidRPr="00A63BA1">
              <w:rPr>
                <w:szCs w:val="20"/>
              </w:rPr>
              <w:t xml:space="preserve">) </w:t>
            </w:r>
          </w:p>
          <w:p w14:paraId="6D59349A" w14:textId="4865C58F" w:rsidR="004A6C0D" w:rsidRPr="00A63BA1" w:rsidRDefault="004A6C0D" w:rsidP="00671FDD">
            <w:pPr>
              <w:jc w:val="center"/>
              <w:rPr>
                <w:szCs w:val="20"/>
              </w:rPr>
            </w:pPr>
            <w:r w:rsidRPr="00A63BA1">
              <w:rPr>
                <w:szCs w:val="20"/>
              </w:rPr>
              <w:t xml:space="preserve">p=0.05, </w:t>
            </w:r>
            <w:r w:rsidR="008B5B3D">
              <w:rPr>
                <w:szCs w:val="20"/>
              </w:rPr>
              <w:t>power≈1</w:t>
            </w:r>
          </w:p>
          <w:p w14:paraId="1243DE9A" w14:textId="02BDEC58" w:rsidR="004A6C0D" w:rsidRPr="00337897" w:rsidRDefault="004A6C0D" w:rsidP="00671FDD">
            <w:pPr>
              <w:jc w:val="center"/>
              <w:rPr>
                <w:szCs w:val="20"/>
              </w:rPr>
            </w:pPr>
            <w:r w:rsidRPr="00A63BA1">
              <w:rPr>
                <w:szCs w:val="20"/>
              </w:rPr>
              <w:t xml:space="preserve">p=0.10, </w:t>
            </w:r>
            <w:r w:rsidR="008B5B3D">
              <w:rPr>
                <w:szCs w:val="20"/>
              </w:rPr>
              <w:t>power≈1</w:t>
            </w:r>
          </w:p>
        </w:tc>
      </w:tr>
      <w:tr w:rsidR="004A6C0D" w:rsidRPr="00337897" w14:paraId="10217917" w14:textId="77777777" w:rsidTr="00671FDD">
        <w:trPr>
          <w:trHeight w:val="340"/>
        </w:trPr>
        <w:tc>
          <w:tcPr>
            <w:tcW w:w="2880" w:type="dxa"/>
            <w:vMerge/>
            <w:tcBorders>
              <w:top w:val="single" w:sz="4" w:space="0" w:color="auto"/>
              <w:left w:val="single" w:sz="4" w:space="0" w:color="auto"/>
              <w:bottom w:val="single" w:sz="4" w:space="0" w:color="auto"/>
              <w:right w:val="single" w:sz="4" w:space="0" w:color="auto"/>
            </w:tcBorders>
            <w:vAlign w:val="center"/>
          </w:tcPr>
          <w:p w14:paraId="59F563FE" w14:textId="77777777" w:rsidR="004A6C0D" w:rsidRPr="000014E3" w:rsidRDefault="004A6C0D" w:rsidP="00671FDD">
            <w:pPr>
              <w:rPr>
                <w:szCs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3609EF33" w14:textId="77777777" w:rsidR="004A6C0D" w:rsidRPr="00337897" w:rsidRDefault="004A6C0D" w:rsidP="00671FDD">
            <w:pPr>
              <w:jc w:val="center"/>
              <w:rPr>
                <w:szCs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362A4EE5" w14:textId="77777777" w:rsidR="004A6C0D" w:rsidRPr="00337897" w:rsidRDefault="004A6C0D" w:rsidP="00671FDD">
            <w:pPr>
              <w:jc w:val="center"/>
              <w:rPr>
                <w:szCs w:val="20"/>
              </w:rPr>
            </w:pPr>
          </w:p>
        </w:tc>
      </w:tr>
      <w:tr w:rsidR="004A6C0D" w:rsidRPr="000014E3" w14:paraId="4B411620" w14:textId="77777777" w:rsidTr="00671FDD">
        <w:trPr>
          <w:trHeight w:val="29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F2F2F49" w14:textId="77777777" w:rsidR="004A6C0D" w:rsidRPr="00386A14" w:rsidRDefault="004A6C0D" w:rsidP="00671FDD">
            <w:pPr>
              <w:jc w:val="center"/>
              <w:rPr>
                <w:b/>
                <w:szCs w:val="20"/>
              </w:rPr>
            </w:pPr>
            <w:r w:rsidRPr="00386A14">
              <w:rPr>
                <w:b/>
                <w:szCs w:val="20"/>
              </w:rPr>
              <w:t>$2 v. $5</w:t>
            </w:r>
          </w:p>
          <w:p w14:paraId="0035EBC0" w14:textId="77777777" w:rsidR="004A6C0D" w:rsidRDefault="004A6C0D" w:rsidP="00671FDD">
            <w:pPr>
              <w:jc w:val="center"/>
              <w:rPr>
                <w:szCs w:val="20"/>
              </w:rPr>
            </w:pPr>
            <w:r>
              <w:rPr>
                <w:szCs w:val="20"/>
              </w:rPr>
              <w:t>TG</w:t>
            </w:r>
            <w:r w:rsidRPr="00337897">
              <w:rPr>
                <w:szCs w:val="20"/>
              </w:rPr>
              <w:t>(</w:t>
            </w:r>
            <w:r>
              <w:rPr>
                <w:szCs w:val="20"/>
              </w:rPr>
              <w:t>5+6+7+8) v. TG(9+10+11+12</w:t>
            </w:r>
            <w:r w:rsidRPr="00337897">
              <w:rPr>
                <w:szCs w:val="20"/>
              </w:rPr>
              <w:t>)</w:t>
            </w:r>
          </w:p>
          <w:p w14:paraId="2FA1CB57" w14:textId="3C07DBCE" w:rsidR="004A6C0D" w:rsidRDefault="004A6C0D" w:rsidP="00671FDD">
            <w:pPr>
              <w:jc w:val="center"/>
              <w:rPr>
                <w:szCs w:val="20"/>
              </w:rPr>
            </w:pPr>
            <w:r>
              <w:rPr>
                <w:szCs w:val="20"/>
              </w:rPr>
              <w:t xml:space="preserve">p=0.05, </w:t>
            </w:r>
            <w:r w:rsidR="008B5B3D">
              <w:rPr>
                <w:szCs w:val="20"/>
              </w:rPr>
              <w:t>power≈1</w:t>
            </w:r>
          </w:p>
          <w:p w14:paraId="6D0290FC" w14:textId="4CF2F558" w:rsidR="004A6C0D" w:rsidRPr="000014E3" w:rsidRDefault="004A6C0D" w:rsidP="00671FDD">
            <w:pPr>
              <w:jc w:val="center"/>
              <w:rPr>
                <w:szCs w:val="20"/>
              </w:rPr>
            </w:pPr>
            <w:r>
              <w:rPr>
                <w:szCs w:val="20"/>
              </w:rPr>
              <w:t xml:space="preserve">p=0.10, </w:t>
            </w:r>
            <w:r w:rsidR="008B5B3D">
              <w:rPr>
                <w:szCs w:val="20"/>
              </w:rPr>
              <w:t>power≈1</w:t>
            </w:r>
          </w:p>
        </w:tc>
        <w:tc>
          <w:tcPr>
            <w:tcW w:w="2880" w:type="dxa"/>
            <w:vMerge/>
            <w:tcBorders>
              <w:top w:val="single" w:sz="4" w:space="0" w:color="auto"/>
              <w:left w:val="single" w:sz="4" w:space="0" w:color="auto"/>
              <w:bottom w:val="single" w:sz="4" w:space="0" w:color="auto"/>
              <w:right w:val="single" w:sz="4" w:space="0" w:color="auto"/>
            </w:tcBorders>
            <w:vAlign w:val="center"/>
          </w:tcPr>
          <w:p w14:paraId="16810D9C" w14:textId="77777777" w:rsidR="004A6C0D" w:rsidRPr="000014E3" w:rsidRDefault="004A6C0D" w:rsidP="00671FDD">
            <w:pPr>
              <w:jc w:val="center"/>
              <w:rPr>
                <w:szCs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14:paraId="6FF3C919" w14:textId="77777777" w:rsidR="004A6C0D" w:rsidRPr="00E569C3" w:rsidRDefault="004A6C0D" w:rsidP="00671FDD">
            <w:pPr>
              <w:jc w:val="center"/>
              <w:rPr>
                <w:b/>
                <w:szCs w:val="20"/>
              </w:rPr>
            </w:pPr>
            <w:r w:rsidRPr="00E569C3">
              <w:rPr>
                <w:b/>
                <w:szCs w:val="20"/>
              </w:rPr>
              <w:t>Low v. M/H in Census</w:t>
            </w:r>
          </w:p>
          <w:p w14:paraId="7676C375" w14:textId="77777777" w:rsidR="004A6C0D" w:rsidRPr="00523610" w:rsidRDefault="004A6C0D" w:rsidP="00671FDD">
            <w:pPr>
              <w:jc w:val="center"/>
              <w:rPr>
                <w:szCs w:val="20"/>
              </w:rPr>
            </w:pPr>
            <w:r>
              <w:rPr>
                <w:szCs w:val="20"/>
              </w:rPr>
              <w:t>TG(1+5+9</w:t>
            </w:r>
            <w:r w:rsidRPr="00523610">
              <w:rPr>
                <w:szCs w:val="20"/>
              </w:rPr>
              <w:t>) v.</w:t>
            </w:r>
          </w:p>
          <w:p w14:paraId="4535579D" w14:textId="77777777" w:rsidR="004A6C0D" w:rsidRPr="00523610" w:rsidRDefault="004A6C0D" w:rsidP="00671FDD">
            <w:pPr>
              <w:jc w:val="center"/>
              <w:rPr>
                <w:szCs w:val="20"/>
              </w:rPr>
            </w:pPr>
            <w:r>
              <w:rPr>
                <w:szCs w:val="20"/>
              </w:rPr>
              <w:t xml:space="preserve"> TG(2+6+10</w:t>
            </w:r>
            <w:r w:rsidRPr="00523610">
              <w:rPr>
                <w:szCs w:val="20"/>
              </w:rPr>
              <w:t xml:space="preserve">) </w:t>
            </w:r>
          </w:p>
          <w:p w14:paraId="2A6F0278" w14:textId="66EDA99C" w:rsidR="004A6C0D" w:rsidRPr="00523610" w:rsidRDefault="004A6C0D" w:rsidP="00671FDD">
            <w:pPr>
              <w:jc w:val="center"/>
              <w:rPr>
                <w:szCs w:val="20"/>
              </w:rPr>
            </w:pPr>
            <w:r w:rsidRPr="00523610">
              <w:rPr>
                <w:szCs w:val="20"/>
              </w:rPr>
              <w:t xml:space="preserve">p=0.05, </w:t>
            </w:r>
            <w:r w:rsidR="008B5B3D">
              <w:rPr>
                <w:szCs w:val="20"/>
              </w:rPr>
              <w:t>power≈1</w:t>
            </w:r>
          </w:p>
          <w:p w14:paraId="7FBE86AA" w14:textId="37102192" w:rsidR="004A6C0D" w:rsidRPr="000014E3" w:rsidRDefault="004A6C0D" w:rsidP="00671FDD">
            <w:pPr>
              <w:jc w:val="center"/>
              <w:rPr>
                <w:szCs w:val="20"/>
              </w:rPr>
            </w:pPr>
            <w:r w:rsidRPr="00523610">
              <w:rPr>
                <w:szCs w:val="20"/>
              </w:rPr>
              <w:t xml:space="preserve">p=0.10, </w:t>
            </w:r>
            <w:r w:rsidR="008B5B3D">
              <w:rPr>
                <w:szCs w:val="20"/>
              </w:rPr>
              <w:t>power≈1</w:t>
            </w:r>
          </w:p>
        </w:tc>
      </w:tr>
      <w:tr w:rsidR="004A6C0D" w:rsidRPr="000014E3" w14:paraId="351F5B0B" w14:textId="77777777" w:rsidTr="00671FDD">
        <w:trPr>
          <w:trHeight w:val="295"/>
        </w:trPr>
        <w:tc>
          <w:tcPr>
            <w:tcW w:w="288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FAB8E5" w14:textId="77777777" w:rsidR="004A6C0D" w:rsidRDefault="004A6C0D" w:rsidP="00671FDD">
            <w:pPr>
              <w:jc w:val="center"/>
              <w:rPr>
                <w:szCs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14:paraId="1F93F8EB" w14:textId="77777777" w:rsidR="004A6C0D" w:rsidRDefault="004A6C0D" w:rsidP="00671FDD">
            <w:pPr>
              <w:jc w:val="center"/>
              <w:rPr>
                <w:b/>
                <w:szCs w:val="20"/>
              </w:rPr>
            </w:pPr>
            <w:r w:rsidRPr="007514D2">
              <w:rPr>
                <w:b/>
                <w:szCs w:val="20"/>
              </w:rPr>
              <w:t>Census v. MCHB in $5</w:t>
            </w:r>
          </w:p>
          <w:p w14:paraId="0AC10D0A" w14:textId="77777777" w:rsidR="004A6C0D" w:rsidRPr="007514D2" w:rsidRDefault="004A6C0D" w:rsidP="00671FDD">
            <w:pPr>
              <w:jc w:val="center"/>
              <w:rPr>
                <w:szCs w:val="20"/>
              </w:rPr>
            </w:pPr>
            <w:r>
              <w:t xml:space="preserve"> </w:t>
            </w:r>
            <w:r>
              <w:rPr>
                <w:szCs w:val="20"/>
              </w:rPr>
              <w:t>TG(9+10</w:t>
            </w:r>
            <w:r w:rsidRPr="007514D2">
              <w:rPr>
                <w:szCs w:val="20"/>
              </w:rPr>
              <w:t xml:space="preserve">) v. </w:t>
            </w:r>
            <w:r>
              <w:rPr>
                <w:szCs w:val="20"/>
              </w:rPr>
              <w:t>TG(11+12</w:t>
            </w:r>
            <w:r w:rsidRPr="007514D2">
              <w:rPr>
                <w:szCs w:val="20"/>
              </w:rPr>
              <w:t xml:space="preserve">) </w:t>
            </w:r>
          </w:p>
          <w:p w14:paraId="2B1DFEEB" w14:textId="6049D19A" w:rsidR="004A6C0D" w:rsidRPr="007514D2" w:rsidRDefault="004A6C0D" w:rsidP="00671FDD">
            <w:pPr>
              <w:jc w:val="center"/>
              <w:rPr>
                <w:szCs w:val="20"/>
              </w:rPr>
            </w:pPr>
            <w:r w:rsidRPr="007514D2">
              <w:rPr>
                <w:szCs w:val="20"/>
              </w:rPr>
              <w:t xml:space="preserve">p=0.05, </w:t>
            </w:r>
            <w:r w:rsidR="008B5B3D">
              <w:rPr>
                <w:szCs w:val="20"/>
              </w:rPr>
              <w:t>power≈1</w:t>
            </w:r>
          </w:p>
          <w:p w14:paraId="38C93F62" w14:textId="5457B1C7" w:rsidR="004A6C0D" w:rsidRPr="008F0139" w:rsidRDefault="004A6C0D" w:rsidP="00671FDD">
            <w:pPr>
              <w:jc w:val="center"/>
              <w:rPr>
                <w:szCs w:val="20"/>
              </w:rPr>
            </w:pPr>
            <w:r w:rsidRPr="007514D2">
              <w:rPr>
                <w:szCs w:val="20"/>
              </w:rPr>
              <w:t xml:space="preserve">p=0.10, </w:t>
            </w:r>
            <w:r w:rsidR="008B5B3D">
              <w:rPr>
                <w:szCs w:val="20"/>
              </w:rPr>
              <w:t>power≈1</w:t>
            </w:r>
          </w:p>
        </w:tc>
        <w:tc>
          <w:tcPr>
            <w:tcW w:w="2880" w:type="dxa"/>
            <w:vMerge/>
            <w:tcBorders>
              <w:top w:val="single" w:sz="4" w:space="0" w:color="auto"/>
              <w:left w:val="single" w:sz="4" w:space="0" w:color="auto"/>
              <w:bottom w:val="single" w:sz="4" w:space="0" w:color="auto"/>
              <w:right w:val="single" w:sz="4" w:space="0" w:color="auto"/>
            </w:tcBorders>
            <w:vAlign w:val="center"/>
          </w:tcPr>
          <w:p w14:paraId="1B916D6B" w14:textId="77777777" w:rsidR="004A6C0D" w:rsidRPr="000014E3" w:rsidRDefault="004A6C0D" w:rsidP="00671FDD">
            <w:pPr>
              <w:jc w:val="center"/>
              <w:rPr>
                <w:szCs w:val="20"/>
              </w:rPr>
            </w:pPr>
          </w:p>
        </w:tc>
      </w:tr>
      <w:tr w:rsidR="004A6C0D" w:rsidRPr="00A63BA1" w14:paraId="16FFFADE" w14:textId="77777777" w:rsidTr="00671FDD">
        <w:trPr>
          <w:trHeight w:val="295"/>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0EF47F2E" w14:textId="77777777" w:rsidR="004A6C0D" w:rsidRPr="000014E3" w:rsidRDefault="004A6C0D" w:rsidP="00671FDD">
            <w:pPr>
              <w:rPr>
                <w:sz w:val="24"/>
              </w:rPr>
            </w:pPr>
          </w:p>
        </w:tc>
        <w:tc>
          <w:tcPr>
            <w:tcW w:w="2880" w:type="dxa"/>
            <w:vMerge/>
            <w:tcBorders>
              <w:top w:val="single" w:sz="4" w:space="0" w:color="auto"/>
              <w:left w:val="single" w:sz="4" w:space="0" w:color="auto"/>
              <w:bottom w:val="single" w:sz="4" w:space="0" w:color="auto"/>
              <w:right w:val="single" w:sz="4" w:space="0" w:color="auto"/>
            </w:tcBorders>
          </w:tcPr>
          <w:p w14:paraId="54BFB471" w14:textId="77777777" w:rsidR="004A6C0D" w:rsidRPr="000014E3" w:rsidRDefault="004A6C0D" w:rsidP="00671FDD">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14:paraId="597A3DBF" w14:textId="77777777" w:rsidR="004A6C0D" w:rsidRPr="00E569C3" w:rsidRDefault="004A6C0D" w:rsidP="00671FDD">
            <w:pPr>
              <w:jc w:val="center"/>
              <w:rPr>
                <w:b/>
                <w:szCs w:val="20"/>
              </w:rPr>
            </w:pPr>
            <w:r w:rsidRPr="00E569C3">
              <w:rPr>
                <w:b/>
                <w:szCs w:val="20"/>
              </w:rPr>
              <w:t>Low v. M/H in MCHB</w:t>
            </w:r>
          </w:p>
          <w:p w14:paraId="419FBB67" w14:textId="77777777" w:rsidR="004A6C0D" w:rsidRPr="00523610" w:rsidRDefault="004A6C0D" w:rsidP="00671FDD">
            <w:pPr>
              <w:jc w:val="center"/>
              <w:rPr>
                <w:szCs w:val="20"/>
              </w:rPr>
            </w:pPr>
            <w:r>
              <w:rPr>
                <w:szCs w:val="20"/>
              </w:rPr>
              <w:t>TG(3+7+11</w:t>
            </w:r>
            <w:r w:rsidRPr="00523610">
              <w:rPr>
                <w:szCs w:val="20"/>
              </w:rPr>
              <w:t>) v.</w:t>
            </w:r>
            <w:r>
              <w:rPr>
                <w:szCs w:val="20"/>
              </w:rPr>
              <w:t xml:space="preserve"> TG(4+8+12</w:t>
            </w:r>
            <w:r w:rsidRPr="00523610">
              <w:rPr>
                <w:szCs w:val="20"/>
              </w:rPr>
              <w:t xml:space="preserve">) </w:t>
            </w:r>
          </w:p>
          <w:p w14:paraId="27E5314A" w14:textId="53680D1E" w:rsidR="004A6C0D" w:rsidRPr="00523610" w:rsidRDefault="004A6C0D" w:rsidP="00671FDD">
            <w:pPr>
              <w:jc w:val="center"/>
              <w:rPr>
                <w:szCs w:val="20"/>
              </w:rPr>
            </w:pPr>
            <w:r w:rsidRPr="00523610">
              <w:rPr>
                <w:szCs w:val="20"/>
              </w:rPr>
              <w:t xml:space="preserve">p=0.05, </w:t>
            </w:r>
            <w:r w:rsidR="008B5B3D">
              <w:rPr>
                <w:szCs w:val="20"/>
              </w:rPr>
              <w:t>power≈1</w:t>
            </w:r>
          </w:p>
          <w:p w14:paraId="1EA0B9AE" w14:textId="08D3832B" w:rsidR="004A6C0D" w:rsidRPr="00A63BA1" w:rsidRDefault="004A6C0D" w:rsidP="00671FDD">
            <w:pPr>
              <w:jc w:val="center"/>
              <w:rPr>
                <w:szCs w:val="20"/>
              </w:rPr>
            </w:pPr>
            <w:r w:rsidRPr="00523610">
              <w:rPr>
                <w:szCs w:val="20"/>
              </w:rPr>
              <w:t xml:space="preserve">p=0.10, </w:t>
            </w:r>
            <w:r w:rsidR="008B5B3D">
              <w:rPr>
                <w:szCs w:val="20"/>
              </w:rPr>
              <w:t>power≈1</w:t>
            </w:r>
          </w:p>
        </w:tc>
      </w:tr>
    </w:tbl>
    <w:p w14:paraId="70E0E9A8" w14:textId="77777777" w:rsidR="00387AA8" w:rsidRPr="003433FA" w:rsidRDefault="00356934" w:rsidP="00222414">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Within-</w:t>
      </w:r>
      <w:r w:rsidR="005955A6" w:rsidRPr="003433FA">
        <w:rPr>
          <w:rFonts w:ascii="Times New Roman" w:hAnsi="Times New Roman" w:cs="Times New Roman"/>
          <w:i w:val="0"/>
          <w:sz w:val="24"/>
          <w:szCs w:val="24"/>
        </w:rPr>
        <w:t>Household Sampling</w:t>
      </w:r>
    </w:p>
    <w:p w14:paraId="70E0E9A9" w14:textId="11487B4F" w:rsidR="005955A6" w:rsidRPr="003433FA" w:rsidRDefault="005955A6" w:rsidP="005955A6">
      <w:pPr>
        <w:rPr>
          <w:sz w:val="24"/>
        </w:rPr>
      </w:pPr>
      <w:r w:rsidRPr="003433FA">
        <w:rPr>
          <w:sz w:val="24"/>
        </w:rPr>
        <w:t>Eligible children within households that have a completed s</w:t>
      </w:r>
      <w:r w:rsidR="00356934" w:rsidRPr="003433FA">
        <w:rPr>
          <w:sz w:val="24"/>
        </w:rPr>
        <w:t xml:space="preserve">creener will be sampled for one of the three age-based </w:t>
      </w:r>
      <w:r w:rsidRPr="003433FA">
        <w:rPr>
          <w:sz w:val="24"/>
        </w:rPr>
        <w:t>topical surveys</w:t>
      </w:r>
      <w:r w:rsidR="00003FFC" w:rsidRPr="003433FA">
        <w:rPr>
          <w:sz w:val="24"/>
        </w:rPr>
        <w:t>: 0 to 5</w:t>
      </w:r>
      <w:r w:rsidR="00CD4B3F">
        <w:rPr>
          <w:sz w:val="24"/>
        </w:rPr>
        <w:t>-</w:t>
      </w:r>
      <w:r w:rsidR="00003FFC" w:rsidRPr="003433FA">
        <w:rPr>
          <w:sz w:val="24"/>
        </w:rPr>
        <w:t>year</w:t>
      </w:r>
      <w:r w:rsidR="00CD4B3F">
        <w:rPr>
          <w:sz w:val="24"/>
        </w:rPr>
        <w:t>-</w:t>
      </w:r>
      <w:r w:rsidR="00003FFC" w:rsidRPr="003433FA">
        <w:rPr>
          <w:sz w:val="24"/>
        </w:rPr>
        <w:t>old children, 6 to</w:t>
      </w:r>
      <w:r w:rsidR="00CD4B3F">
        <w:rPr>
          <w:sz w:val="24"/>
        </w:rPr>
        <w:t xml:space="preserve"> </w:t>
      </w:r>
      <w:r w:rsidR="00003FFC" w:rsidRPr="003433FA">
        <w:rPr>
          <w:sz w:val="24"/>
        </w:rPr>
        <w:t>11</w:t>
      </w:r>
      <w:r w:rsidR="00CD4B3F">
        <w:rPr>
          <w:sz w:val="24"/>
        </w:rPr>
        <w:t>-</w:t>
      </w:r>
      <w:r w:rsidR="00003FFC" w:rsidRPr="003433FA">
        <w:rPr>
          <w:sz w:val="24"/>
        </w:rPr>
        <w:t>year</w:t>
      </w:r>
      <w:r w:rsidR="00CD4B3F">
        <w:rPr>
          <w:sz w:val="24"/>
        </w:rPr>
        <w:t>-</w:t>
      </w:r>
      <w:r w:rsidR="00003FFC" w:rsidRPr="003433FA">
        <w:rPr>
          <w:sz w:val="24"/>
        </w:rPr>
        <w:t xml:space="preserve">old children, or 12 to </w:t>
      </w:r>
      <w:r w:rsidR="00356934" w:rsidRPr="003433FA">
        <w:rPr>
          <w:sz w:val="24"/>
        </w:rPr>
        <w:t>17</w:t>
      </w:r>
      <w:r w:rsidR="00CD4B3F">
        <w:rPr>
          <w:sz w:val="24"/>
        </w:rPr>
        <w:t>-</w:t>
      </w:r>
      <w:r w:rsidR="00356934" w:rsidRPr="003433FA">
        <w:rPr>
          <w:sz w:val="24"/>
        </w:rPr>
        <w:t>year</w:t>
      </w:r>
      <w:r w:rsidR="00CD4B3F">
        <w:rPr>
          <w:sz w:val="24"/>
        </w:rPr>
        <w:t>-</w:t>
      </w:r>
      <w:r w:rsidR="00356934" w:rsidRPr="003433FA">
        <w:rPr>
          <w:sz w:val="24"/>
        </w:rPr>
        <w:t>old children</w:t>
      </w:r>
      <w:r w:rsidRPr="003433FA">
        <w:rPr>
          <w:sz w:val="24"/>
        </w:rPr>
        <w:t>. O</w:t>
      </w:r>
      <w:r w:rsidR="00356934" w:rsidRPr="003433FA">
        <w:rPr>
          <w:sz w:val="24"/>
        </w:rPr>
        <w:t xml:space="preserve">nly one child per household will be selected for a topical questionnaire in an effort to </w:t>
      </w:r>
      <w:r w:rsidR="0018694D" w:rsidRPr="003433FA">
        <w:rPr>
          <w:sz w:val="24"/>
        </w:rPr>
        <w:t>minimize</w:t>
      </w:r>
      <w:r w:rsidRPr="003433FA">
        <w:rPr>
          <w:sz w:val="24"/>
        </w:rPr>
        <w:t xml:space="preserve"> respondent burden. </w:t>
      </w:r>
    </w:p>
    <w:p w14:paraId="6E2952E7" w14:textId="2D7564F0" w:rsidR="00080AAB" w:rsidRDefault="00080AAB" w:rsidP="005955A6">
      <w:pPr>
        <w:rPr>
          <w:sz w:val="24"/>
        </w:rPr>
      </w:pPr>
    </w:p>
    <w:p w14:paraId="1EB9FC67" w14:textId="75FDD779" w:rsidR="002549C4" w:rsidRPr="002549C4" w:rsidRDefault="0018694D" w:rsidP="002549C4">
      <w:pPr>
        <w:rPr>
          <w:sz w:val="24"/>
        </w:rPr>
      </w:pPr>
      <w:r w:rsidRPr="003433FA">
        <w:rPr>
          <w:sz w:val="24"/>
        </w:rPr>
        <w:t xml:space="preserve">In order to </w:t>
      </w:r>
      <w:r w:rsidR="006E1D60" w:rsidRPr="003433FA">
        <w:rPr>
          <w:sz w:val="24"/>
        </w:rPr>
        <w:t>select the</w:t>
      </w:r>
      <w:r w:rsidR="000374C9" w:rsidRPr="003433FA">
        <w:rPr>
          <w:sz w:val="24"/>
        </w:rPr>
        <w:t xml:space="preserve"> sample child from a </w:t>
      </w:r>
      <w:r w:rsidRPr="003433FA">
        <w:rPr>
          <w:sz w:val="24"/>
        </w:rPr>
        <w:t xml:space="preserve">household, </w:t>
      </w:r>
      <w:r w:rsidR="006E1D60" w:rsidRPr="003433FA">
        <w:rPr>
          <w:sz w:val="24"/>
        </w:rPr>
        <w:t>it must first be determined whether each eligible child is a Child with Special Health Care Needs (CSHCN) or a Child without S</w:t>
      </w:r>
      <w:r w:rsidR="00B43781" w:rsidRPr="003433FA">
        <w:rPr>
          <w:sz w:val="24"/>
        </w:rPr>
        <w:t>pecial Health Care Needs (Non-C</w:t>
      </w:r>
      <w:r w:rsidR="006E1D60" w:rsidRPr="003433FA">
        <w:rPr>
          <w:sz w:val="24"/>
        </w:rPr>
        <w:t>S</w:t>
      </w:r>
      <w:r w:rsidR="00B43781" w:rsidRPr="003433FA">
        <w:rPr>
          <w:sz w:val="24"/>
        </w:rPr>
        <w:t>H</w:t>
      </w:r>
      <w:r w:rsidR="006E1D60" w:rsidRPr="003433FA">
        <w:rPr>
          <w:sz w:val="24"/>
        </w:rPr>
        <w:t xml:space="preserve">CN). </w:t>
      </w:r>
      <w:r w:rsidR="00CD4B3F">
        <w:rPr>
          <w:sz w:val="24"/>
        </w:rPr>
        <w:t xml:space="preserve"> </w:t>
      </w:r>
      <w:r w:rsidR="002549C4">
        <w:rPr>
          <w:sz w:val="24"/>
        </w:rPr>
        <w:t>CSHCN are identified by asking respondents</w:t>
      </w:r>
      <w:r w:rsidR="002549C4" w:rsidRPr="002549C4">
        <w:rPr>
          <w:sz w:val="24"/>
        </w:rPr>
        <w:t xml:space="preserve"> if </w:t>
      </w:r>
      <w:r w:rsidR="002549C4">
        <w:rPr>
          <w:sz w:val="24"/>
        </w:rPr>
        <w:t xml:space="preserve">each </w:t>
      </w:r>
      <w:r w:rsidR="002549C4" w:rsidRPr="002549C4">
        <w:rPr>
          <w:sz w:val="24"/>
        </w:rPr>
        <w:t xml:space="preserve">child </w:t>
      </w:r>
      <w:r w:rsidR="002549C4">
        <w:rPr>
          <w:sz w:val="24"/>
        </w:rPr>
        <w:t>rostered in the screening instrument uses</w:t>
      </w:r>
      <w:r w:rsidR="002549C4" w:rsidRPr="002549C4">
        <w:rPr>
          <w:sz w:val="24"/>
        </w:rPr>
        <w:t xml:space="preserve"> more medical care, mental</w:t>
      </w:r>
      <w:r w:rsidR="002549C4">
        <w:rPr>
          <w:sz w:val="24"/>
        </w:rPr>
        <w:t xml:space="preserve"> </w:t>
      </w:r>
      <w:r w:rsidR="002549C4" w:rsidRPr="002549C4">
        <w:rPr>
          <w:sz w:val="24"/>
        </w:rPr>
        <w:t>health services, or educational services than is usual for most children of</w:t>
      </w:r>
      <w:r w:rsidR="002549C4">
        <w:rPr>
          <w:sz w:val="24"/>
        </w:rPr>
        <w:t xml:space="preserve"> </w:t>
      </w:r>
      <w:r w:rsidR="00545D2E">
        <w:rPr>
          <w:sz w:val="24"/>
        </w:rPr>
        <w:t>the same age; if the child uses</w:t>
      </w:r>
      <w:r w:rsidR="002549C4" w:rsidRPr="002549C4">
        <w:rPr>
          <w:sz w:val="24"/>
        </w:rPr>
        <w:t xml:space="preserve"> specialized therapies, mental health</w:t>
      </w:r>
      <w:r w:rsidR="002549C4">
        <w:rPr>
          <w:sz w:val="24"/>
        </w:rPr>
        <w:t xml:space="preserve"> </w:t>
      </w:r>
      <w:r w:rsidR="002549C4" w:rsidRPr="002549C4">
        <w:rPr>
          <w:sz w:val="24"/>
        </w:rPr>
        <w:t xml:space="preserve">counseling, or prescription medications; and/or if the child </w:t>
      </w:r>
      <w:r w:rsidR="00545D2E">
        <w:rPr>
          <w:sz w:val="24"/>
        </w:rPr>
        <w:t>i</w:t>
      </w:r>
      <w:r w:rsidR="002549C4" w:rsidRPr="002549C4">
        <w:rPr>
          <w:sz w:val="24"/>
        </w:rPr>
        <w:t>s limited or</w:t>
      </w:r>
      <w:r w:rsidR="002549C4">
        <w:rPr>
          <w:sz w:val="24"/>
        </w:rPr>
        <w:t xml:space="preserve"> </w:t>
      </w:r>
      <w:r w:rsidR="002549C4" w:rsidRPr="002549C4">
        <w:rPr>
          <w:sz w:val="24"/>
        </w:rPr>
        <w:t>prevented in any way in his or her ability to do things that most children</w:t>
      </w:r>
      <w:r w:rsidR="002549C4">
        <w:rPr>
          <w:sz w:val="24"/>
        </w:rPr>
        <w:t xml:space="preserve"> </w:t>
      </w:r>
      <w:r w:rsidR="002549C4" w:rsidRPr="002549C4">
        <w:rPr>
          <w:sz w:val="24"/>
        </w:rPr>
        <w:t>of the same age can do because of a medical, behavioral, or other</w:t>
      </w:r>
      <w:r w:rsidR="002549C4">
        <w:rPr>
          <w:sz w:val="24"/>
        </w:rPr>
        <w:t xml:space="preserve"> </w:t>
      </w:r>
      <w:r w:rsidR="002549C4" w:rsidRPr="002549C4">
        <w:rPr>
          <w:sz w:val="24"/>
        </w:rPr>
        <w:t>health condition that is expected to las</w:t>
      </w:r>
      <w:r w:rsidR="00545D2E">
        <w:rPr>
          <w:sz w:val="24"/>
        </w:rPr>
        <w:t>t at least one year. Children a</w:t>
      </w:r>
      <w:r w:rsidR="002549C4" w:rsidRPr="002549C4">
        <w:rPr>
          <w:sz w:val="24"/>
        </w:rPr>
        <w:t>re</w:t>
      </w:r>
      <w:r w:rsidR="002549C4">
        <w:rPr>
          <w:sz w:val="24"/>
        </w:rPr>
        <w:t xml:space="preserve"> </w:t>
      </w:r>
      <w:r w:rsidR="002549C4" w:rsidRPr="002549C4">
        <w:rPr>
          <w:sz w:val="24"/>
        </w:rPr>
        <w:t>considered to have special health care needs if the</w:t>
      </w:r>
      <w:r w:rsidR="00545D2E">
        <w:rPr>
          <w:sz w:val="24"/>
        </w:rPr>
        <w:t xml:space="preserve"> respondent </w:t>
      </w:r>
      <w:r w:rsidR="002549C4" w:rsidRPr="002549C4">
        <w:rPr>
          <w:sz w:val="24"/>
        </w:rPr>
        <w:t>answered</w:t>
      </w:r>
    </w:p>
    <w:p w14:paraId="70E0E9AB" w14:textId="21D53FA3" w:rsidR="006E1D60" w:rsidRPr="003433FA" w:rsidRDefault="002549C4" w:rsidP="002549C4">
      <w:pPr>
        <w:rPr>
          <w:sz w:val="24"/>
        </w:rPr>
      </w:pPr>
      <w:r w:rsidRPr="002549C4">
        <w:rPr>
          <w:sz w:val="24"/>
        </w:rPr>
        <w:t>“yes” to at least one question in each o</w:t>
      </w:r>
      <w:r w:rsidR="004610DD">
        <w:rPr>
          <w:sz w:val="24"/>
        </w:rPr>
        <w:t xml:space="preserve">f these three categories. These </w:t>
      </w:r>
      <w:r w:rsidRPr="002549C4">
        <w:rPr>
          <w:sz w:val="24"/>
        </w:rPr>
        <w:t>q</w:t>
      </w:r>
      <w:r w:rsidR="004610DD">
        <w:rPr>
          <w:sz w:val="24"/>
        </w:rPr>
        <w:t>uestions are part of the s</w:t>
      </w:r>
      <w:r w:rsidRPr="002549C4">
        <w:rPr>
          <w:sz w:val="24"/>
        </w:rPr>
        <w:t>creener</w:t>
      </w:r>
      <w:r w:rsidR="004610DD">
        <w:rPr>
          <w:sz w:val="24"/>
        </w:rPr>
        <w:t xml:space="preserve"> questionnaire</w:t>
      </w:r>
      <w:r w:rsidRPr="002549C4">
        <w:rPr>
          <w:sz w:val="24"/>
        </w:rPr>
        <w:t>, which was devel</w:t>
      </w:r>
      <w:r w:rsidR="004610DD">
        <w:rPr>
          <w:sz w:val="24"/>
        </w:rPr>
        <w:t xml:space="preserve">oped by </w:t>
      </w:r>
      <w:r w:rsidRPr="002549C4">
        <w:rPr>
          <w:sz w:val="24"/>
        </w:rPr>
        <w:t xml:space="preserve">researchers, practitioners, family </w:t>
      </w:r>
      <w:r w:rsidR="004610DD">
        <w:rPr>
          <w:sz w:val="24"/>
        </w:rPr>
        <w:t xml:space="preserve">advocates, and policy makers to </w:t>
      </w:r>
      <w:r w:rsidRPr="002549C4">
        <w:rPr>
          <w:sz w:val="24"/>
        </w:rPr>
        <w:t>identify CSHCN in household surveys</w:t>
      </w:r>
      <w:r w:rsidR="002767F4">
        <w:rPr>
          <w:rStyle w:val="FootnoteReference"/>
          <w:sz w:val="24"/>
        </w:rPr>
        <w:footnoteReference w:id="2"/>
      </w:r>
      <w:r w:rsidRPr="002549C4">
        <w:rPr>
          <w:sz w:val="24"/>
        </w:rPr>
        <w:t>.</w:t>
      </w:r>
      <w:r w:rsidR="00FA227C" w:rsidRPr="00FA227C">
        <w:t xml:space="preserve"> </w:t>
      </w:r>
      <w:r w:rsidR="004610DD">
        <w:rPr>
          <w:sz w:val="24"/>
        </w:rPr>
        <w:t>E</w:t>
      </w:r>
      <w:r w:rsidR="00DC3162" w:rsidRPr="003433FA">
        <w:rPr>
          <w:sz w:val="24"/>
        </w:rPr>
        <w:t>ach household will fa</w:t>
      </w:r>
      <w:r w:rsidR="0017106F" w:rsidRPr="003433FA">
        <w:rPr>
          <w:sz w:val="24"/>
        </w:rPr>
        <w:t>ll within a specific Household Type (HHTYP)</w:t>
      </w:r>
      <w:r w:rsidR="00EA6D00">
        <w:rPr>
          <w:sz w:val="24"/>
        </w:rPr>
        <w:t xml:space="preserve"> (</w:t>
      </w:r>
      <w:r w:rsidR="00EA6D00" w:rsidRPr="003433FA">
        <w:rPr>
          <w:sz w:val="24"/>
        </w:rPr>
        <w:t xml:space="preserve">See </w:t>
      </w:r>
      <w:r w:rsidR="00EA6D00" w:rsidRPr="003433FA">
        <w:rPr>
          <w:b/>
          <w:sz w:val="24"/>
        </w:rPr>
        <w:t>Table B.1.2.A</w:t>
      </w:r>
      <w:r w:rsidR="00EA6D00">
        <w:rPr>
          <w:b/>
          <w:sz w:val="24"/>
        </w:rPr>
        <w:t>)</w:t>
      </w:r>
      <w:r w:rsidR="0017106F" w:rsidRPr="003433FA">
        <w:rPr>
          <w:sz w:val="24"/>
        </w:rPr>
        <w:t xml:space="preserve">. </w:t>
      </w:r>
      <w:r w:rsidR="00C75013">
        <w:rPr>
          <w:sz w:val="24"/>
        </w:rPr>
        <w:t>An 80 percent oversampling is applied for those households having both CSHCN and Non-CSHCN present; i.e., household types 4, 6, and 7. An additional 60 percent oversampling of children aged 0-5</w:t>
      </w:r>
      <w:r w:rsidR="00CD4B3F">
        <w:rPr>
          <w:sz w:val="24"/>
        </w:rPr>
        <w:t xml:space="preserve"> years</w:t>
      </w:r>
      <w:r w:rsidR="00C75013">
        <w:rPr>
          <w:sz w:val="24"/>
        </w:rPr>
        <w:t xml:space="preserve"> occurs in household types 3 and 5, and possibly household type 8. </w:t>
      </w:r>
      <w:r w:rsidR="00C75013">
        <w:rPr>
          <w:color w:val="000000"/>
          <w:sz w:val="24"/>
        </w:rPr>
        <w:t>Based on internal evaluations approximately 4,433,000</w:t>
      </w:r>
      <w:r w:rsidR="00C75013" w:rsidRPr="006413DF">
        <w:rPr>
          <w:color w:val="000000"/>
          <w:sz w:val="24"/>
        </w:rPr>
        <w:t xml:space="preserve"> households </w:t>
      </w:r>
      <w:r w:rsidR="00C75013">
        <w:rPr>
          <w:color w:val="000000"/>
          <w:sz w:val="24"/>
        </w:rPr>
        <w:t xml:space="preserve">(weighted) </w:t>
      </w:r>
      <w:r w:rsidR="00C75013" w:rsidRPr="006413DF">
        <w:rPr>
          <w:color w:val="000000"/>
          <w:sz w:val="24"/>
        </w:rPr>
        <w:t xml:space="preserve">with children </w:t>
      </w:r>
      <w:r w:rsidR="00C75013">
        <w:rPr>
          <w:color w:val="000000"/>
          <w:sz w:val="24"/>
        </w:rPr>
        <w:t>age</w:t>
      </w:r>
      <w:r w:rsidR="00B01148">
        <w:rPr>
          <w:color w:val="000000"/>
          <w:sz w:val="24"/>
        </w:rPr>
        <w:t>d</w:t>
      </w:r>
      <w:r w:rsidR="00C75013">
        <w:rPr>
          <w:color w:val="000000"/>
          <w:sz w:val="24"/>
        </w:rPr>
        <w:t xml:space="preserve"> </w:t>
      </w:r>
      <w:r w:rsidR="00C75013" w:rsidRPr="006413DF">
        <w:rPr>
          <w:color w:val="000000"/>
          <w:sz w:val="24"/>
        </w:rPr>
        <w:t xml:space="preserve">0-5 </w:t>
      </w:r>
      <w:r w:rsidR="00B01148">
        <w:rPr>
          <w:color w:val="000000"/>
          <w:sz w:val="24"/>
        </w:rPr>
        <w:t xml:space="preserve">years </w:t>
      </w:r>
      <w:r w:rsidR="00C75013">
        <w:rPr>
          <w:color w:val="000000"/>
          <w:sz w:val="24"/>
        </w:rPr>
        <w:t>are being missed with the current sampling frame methodology, while approximately 7,256,000 households are being correctly identified. Although t</w:t>
      </w:r>
      <w:r w:rsidR="00C75013" w:rsidRPr="006413DF">
        <w:rPr>
          <w:color w:val="000000"/>
          <w:sz w:val="24"/>
        </w:rPr>
        <w:t xml:space="preserve">his </w:t>
      </w:r>
      <w:r w:rsidR="00C75013">
        <w:rPr>
          <w:color w:val="000000"/>
          <w:sz w:val="24"/>
        </w:rPr>
        <w:t>indicates the number of households with children</w:t>
      </w:r>
      <w:r w:rsidR="00B01148">
        <w:rPr>
          <w:color w:val="000000"/>
          <w:sz w:val="24"/>
        </w:rPr>
        <w:t xml:space="preserve"> </w:t>
      </w:r>
      <w:r w:rsidR="00C75013">
        <w:rPr>
          <w:color w:val="000000"/>
          <w:sz w:val="24"/>
        </w:rPr>
        <w:t>age</w:t>
      </w:r>
      <w:r w:rsidR="00B01148">
        <w:rPr>
          <w:color w:val="000000"/>
          <w:sz w:val="24"/>
        </w:rPr>
        <w:t>d</w:t>
      </w:r>
      <w:r w:rsidR="00C75013">
        <w:rPr>
          <w:color w:val="000000"/>
          <w:sz w:val="24"/>
        </w:rPr>
        <w:t xml:space="preserve"> 0-5 </w:t>
      </w:r>
      <w:r w:rsidR="00B01148">
        <w:rPr>
          <w:color w:val="000000"/>
          <w:sz w:val="24"/>
        </w:rPr>
        <w:t xml:space="preserve">years </w:t>
      </w:r>
      <w:r w:rsidR="00C75013">
        <w:rPr>
          <w:color w:val="000000"/>
          <w:sz w:val="24"/>
        </w:rPr>
        <w:t xml:space="preserve">are being missed, it does not tell </w:t>
      </w:r>
      <w:r w:rsidR="00C75013" w:rsidRPr="006413DF">
        <w:rPr>
          <w:color w:val="000000"/>
          <w:sz w:val="24"/>
        </w:rPr>
        <w:t>how many 0-5</w:t>
      </w:r>
      <w:r w:rsidR="00B01148">
        <w:rPr>
          <w:color w:val="000000"/>
          <w:sz w:val="24"/>
        </w:rPr>
        <w:t>-</w:t>
      </w:r>
      <w:r w:rsidR="00C75013" w:rsidRPr="006413DF">
        <w:rPr>
          <w:color w:val="000000"/>
          <w:sz w:val="24"/>
        </w:rPr>
        <w:t>year</w:t>
      </w:r>
      <w:r w:rsidR="00B01148">
        <w:rPr>
          <w:color w:val="000000"/>
          <w:sz w:val="24"/>
        </w:rPr>
        <w:t>-</w:t>
      </w:r>
      <w:r w:rsidR="00C75013" w:rsidRPr="006413DF">
        <w:rPr>
          <w:color w:val="000000"/>
          <w:sz w:val="24"/>
        </w:rPr>
        <w:t>olds</w:t>
      </w:r>
      <w:r w:rsidR="00C75013">
        <w:rPr>
          <w:color w:val="000000"/>
          <w:sz w:val="24"/>
        </w:rPr>
        <w:t xml:space="preserve"> are being missed.</w:t>
      </w:r>
      <w:r w:rsidR="00C75013" w:rsidRPr="006413DF">
        <w:rPr>
          <w:color w:val="000000"/>
          <w:sz w:val="24"/>
        </w:rPr>
        <w:t xml:space="preserve"> </w:t>
      </w:r>
      <w:r w:rsidR="00C75013">
        <w:rPr>
          <w:color w:val="000000"/>
          <w:sz w:val="24"/>
        </w:rPr>
        <w:t>The ’presence of children’ flag will perform less well for the very youngest children (age</w:t>
      </w:r>
      <w:r w:rsidR="00B01148">
        <w:rPr>
          <w:color w:val="000000"/>
          <w:sz w:val="24"/>
        </w:rPr>
        <w:t>s</w:t>
      </w:r>
      <w:r w:rsidR="00C75013">
        <w:rPr>
          <w:color w:val="000000"/>
          <w:sz w:val="24"/>
        </w:rPr>
        <w:t xml:space="preserve"> 0-2</w:t>
      </w:r>
      <w:r w:rsidR="00B01148">
        <w:rPr>
          <w:color w:val="000000"/>
          <w:sz w:val="24"/>
        </w:rPr>
        <w:t xml:space="preserve"> years</w:t>
      </w:r>
      <w:r w:rsidR="00C75013">
        <w:rPr>
          <w:color w:val="000000"/>
          <w:sz w:val="24"/>
        </w:rPr>
        <w:t>) since</w:t>
      </w:r>
      <w:r w:rsidR="00C75013" w:rsidRPr="00723481">
        <w:rPr>
          <w:color w:val="000000"/>
          <w:sz w:val="24"/>
        </w:rPr>
        <w:t xml:space="preserve"> </w:t>
      </w:r>
      <w:r w:rsidR="00C75013">
        <w:rPr>
          <w:color w:val="000000"/>
          <w:sz w:val="24"/>
        </w:rPr>
        <w:t xml:space="preserve">some of </w:t>
      </w:r>
      <w:r w:rsidR="00C75013" w:rsidRPr="00723481">
        <w:rPr>
          <w:color w:val="000000"/>
          <w:sz w:val="24"/>
        </w:rPr>
        <w:t>the administrative rec</w:t>
      </w:r>
      <w:r w:rsidR="00C75013">
        <w:rPr>
          <w:color w:val="000000"/>
          <w:sz w:val="24"/>
        </w:rPr>
        <w:t xml:space="preserve">ords and linkages used for creating it are 1-2 years old, as is the ACS data used as a benchmark. Every effort will be made to use the most recent data that </w:t>
      </w:r>
      <w:r w:rsidR="00B01148">
        <w:rPr>
          <w:color w:val="000000"/>
          <w:sz w:val="24"/>
        </w:rPr>
        <w:t>are</w:t>
      </w:r>
      <w:r w:rsidR="00C75013">
        <w:rPr>
          <w:color w:val="000000"/>
          <w:sz w:val="24"/>
        </w:rPr>
        <w:t xml:space="preserve"> available. </w:t>
      </w:r>
    </w:p>
    <w:p w14:paraId="70E0E9AC" w14:textId="35D69B87" w:rsidR="0017106F" w:rsidRPr="003433FA" w:rsidRDefault="0017106F">
      <w:pPr>
        <w:widowControl/>
        <w:autoSpaceDE/>
        <w:autoSpaceDN/>
        <w:adjustRightInd/>
        <w:rPr>
          <w:sz w:val="24"/>
        </w:rPr>
      </w:pPr>
    </w:p>
    <w:p w14:paraId="31596B36" w14:textId="77777777" w:rsidR="004D7B58" w:rsidRDefault="004D7B58">
      <w:pPr>
        <w:widowControl/>
        <w:autoSpaceDE/>
        <w:autoSpaceDN/>
        <w:adjustRightInd/>
        <w:rPr>
          <w:rFonts w:eastAsiaTheme="minorHAnsi"/>
          <w:b/>
          <w:sz w:val="24"/>
        </w:rPr>
      </w:pPr>
      <w:r>
        <w:rPr>
          <w:rFonts w:eastAsiaTheme="minorHAnsi"/>
          <w:b/>
          <w:sz w:val="24"/>
        </w:rPr>
        <w:br w:type="page"/>
      </w:r>
    </w:p>
    <w:p w14:paraId="70E0E9AD" w14:textId="5EEC7BE2" w:rsidR="0017106F" w:rsidRPr="004273CD" w:rsidRDefault="0017106F" w:rsidP="0017106F">
      <w:pPr>
        <w:rPr>
          <w:rFonts w:eastAsiaTheme="minorHAnsi"/>
          <w:b/>
          <w:sz w:val="24"/>
        </w:rPr>
      </w:pPr>
      <w:r w:rsidRPr="004273CD">
        <w:rPr>
          <w:rFonts w:eastAsiaTheme="minorHAnsi"/>
          <w:b/>
          <w:sz w:val="24"/>
        </w:rPr>
        <w:t xml:space="preserve">Table B.1.2.A:  Strategies for Selecting the </w:t>
      </w:r>
      <w:r w:rsidR="00EC7AFE">
        <w:rPr>
          <w:rFonts w:eastAsiaTheme="minorHAnsi"/>
          <w:b/>
          <w:sz w:val="24"/>
        </w:rPr>
        <w:t xml:space="preserve">2016 </w:t>
      </w:r>
      <w:r w:rsidRPr="004273CD">
        <w:rPr>
          <w:rFonts w:eastAsiaTheme="minorHAnsi"/>
          <w:b/>
          <w:sz w:val="24"/>
        </w:rPr>
        <w:t>NSCH Sample Child</w:t>
      </w:r>
    </w:p>
    <w:tbl>
      <w:tblPr>
        <w:tblW w:w="11070"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0"/>
        <w:gridCol w:w="1260"/>
        <w:gridCol w:w="2070"/>
        <w:gridCol w:w="1890"/>
        <w:gridCol w:w="270"/>
        <w:gridCol w:w="180"/>
        <w:gridCol w:w="1440"/>
        <w:gridCol w:w="3150"/>
      </w:tblGrid>
      <w:tr w:rsidR="004D7B58" w:rsidRPr="00531CB3" w14:paraId="5A6809D0" w14:textId="77777777" w:rsidTr="00CD4B3F">
        <w:trPr>
          <w:trHeight w:val="1068"/>
        </w:trPr>
        <w:tc>
          <w:tcPr>
            <w:tcW w:w="810" w:type="dxa"/>
            <w:shd w:val="clear" w:color="auto" w:fill="D9D9D9" w:themeFill="background1" w:themeFillShade="D9"/>
            <w:vAlign w:val="center"/>
          </w:tcPr>
          <w:p w14:paraId="68AC0580" w14:textId="77777777" w:rsidR="004D7B58" w:rsidRPr="00531CB3" w:rsidRDefault="004D7B58" w:rsidP="00CD4B3F">
            <w:pPr>
              <w:jc w:val="center"/>
              <w:rPr>
                <w:color w:val="000000" w:themeColor="text1"/>
                <w:szCs w:val="20"/>
              </w:rPr>
            </w:pPr>
            <w:r w:rsidRPr="00531CB3">
              <w:rPr>
                <w:color w:val="000000" w:themeColor="text1"/>
                <w:szCs w:val="20"/>
              </w:rPr>
              <w:t>House-hold Type</w:t>
            </w:r>
          </w:p>
          <w:p w14:paraId="2A5BEDCC" w14:textId="77777777" w:rsidR="004D7B58" w:rsidRPr="00531CB3" w:rsidRDefault="004D7B58" w:rsidP="00CD4B3F">
            <w:pPr>
              <w:jc w:val="center"/>
              <w:rPr>
                <w:color w:val="000000" w:themeColor="text1"/>
                <w:szCs w:val="20"/>
              </w:rPr>
            </w:pPr>
          </w:p>
        </w:tc>
        <w:tc>
          <w:tcPr>
            <w:tcW w:w="1260" w:type="dxa"/>
            <w:shd w:val="clear" w:color="auto" w:fill="D9D9D9" w:themeFill="background1" w:themeFillShade="D9"/>
            <w:vAlign w:val="center"/>
            <w:hideMark/>
          </w:tcPr>
          <w:p w14:paraId="23BE6CF9" w14:textId="77777777" w:rsidR="004D7B58" w:rsidRPr="00531CB3" w:rsidRDefault="004D7B58" w:rsidP="00CD4B3F">
            <w:pPr>
              <w:jc w:val="center"/>
              <w:rPr>
                <w:color w:val="000000" w:themeColor="text1"/>
                <w:szCs w:val="20"/>
              </w:rPr>
            </w:pPr>
            <w:r w:rsidRPr="00531CB3">
              <w:rPr>
                <w:color w:val="000000" w:themeColor="text1"/>
                <w:szCs w:val="20"/>
              </w:rPr>
              <w:t>Number of Eligible Children in Household</w:t>
            </w:r>
          </w:p>
        </w:tc>
        <w:tc>
          <w:tcPr>
            <w:tcW w:w="2070" w:type="dxa"/>
            <w:shd w:val="clear" w:color="auto" w:fill="D9D9D9" w:themeFill="background1" w:themeFillShade="D9"/>
            <w:vAlign w:val="center"/>
            <w:hideMark/>
          </w:tcPr>
          <w:p w14:paraId="5B675955" w14:textId="77777777" w:rsidR="004D7B58" w:rsidRPr="00531CB3" w:rsidRDefault="004D7B58" w:rsidP="00CD4B3F">
            <w:pPr>
              <w:jc w:val="center"/>
              <w:rPr>
                <w:color w:val="000000" w:themeColor="text1"/>
                <w:szCs w:val="20"/>
              </w:rPr>
            </w:pPr>
            <w:r w:rsidRPr="00531CB3">
              <w:rPr>
                <w:color w:val="000000" w:themeColor="text1"/>
                <w:szCs w:val="20"/>
              </w:rPr>
              <w:t xml:space="preserve">Number of  Eligible </w:t>
            </w:r>
          </w:p>
          <w:p w14:paraId="26DAF9A8" w14:textId="77777777" w:rsidR="004D7B58" w:rsidRPr="00531CB3" w:rsidRDefault="004D7B58" w:rsidP="00CD4B3F">
            <w:pPr>
              <w:jc w:val="center"/>
              <w:rPr>
                <w:color w:val="000000" w:themeColor="text1"/>
                <w:szCs w:val="20"/>
              </w:rPr>
            </w:pPr>
            <w:r w:rsidRPr="00531CB3">
              <w:rPr>
                <w:color w:val="000000" w:themeColor="text1"/>
                <w:szCs w:val="20"/>
              </w:rPr>
              <w:t>Non-CSHCN,CSHCN</w:t>
            </w:r>
          </w:p>
        </w:tc>
        <w:tc>
          <w:tcPr>
            <w:tcW w:w="1890" w:type="dxa"/>
            <w:tcBorders>
              <w:right w:val="nil"/>
            </w:tcBorders>
            <w:shd w:val="clear" w:color="auto" w:fill="D9D9D9" w:themeFill="background1" w:themeFillShade="D9"/>
            <w:vAlign w:val="center"/>
            <w:hideMark/>
          </w:tcPr>
          <w:p w14:paraId="39A86B76" w14:textId="77777777" w:rsidR="004D7B58" w:rsidRPr="00531CB3" w:rsidRDefault="004D7B58" w:rsidP="00CD4B3F">
            <w:pPr>
              <w:jc w:val="center"/>
              <w:rPr>
                <w:color w:val="000000" w:themeColor="text1"/>
                <w:szCs w:val="20"/>
              </w:rPr>
            </w:pPr>
            <w:r w:rsidRPr="00531CB3">
              <w:rPr>
                <w:color w:val="000000" w:themeColor="text1"/>
                <w:szCs w:val="20"/>
              </w:rPr>
              <w:t>% Probability of Selection for</w:t>
            </w:r>
          </w:p>
          <w:p w14:paraId="0D2F6802" w14:textId="77777777" w:rsidR="004D7B58" w:rsidRPr="00531CB3" w:rsidRDefault="004D7B58" w:rsidP="00CD4B3F">
            <w:pPr>
              <w:jc w:val="center"/>
              <w:rPr>
                <w:color w:val="000000" w:themeColor="text1"/>
                <w:szCs w:val="20"/>
              </w:rPr>
            </w:pPr>
            <w:r w:rsidRPr="00531CB3">
              <w:rPr>
                <w:color w:val="000000" w:themeColor="text1"/>
                <w:szCs w:val="20"/>
              </w:rPr>
              <w:t xml:space="preserve"> Non-CSHCN</w:t>
            </w:r>
          </w:p>
        </w:tc>
        <w:tc>
          <w:tcPr>
            <w:tcW w:w="270" w:type="dxa"/>
            <w:tcBorders>
              <w:left w:val="nil"/>
              <w:right w:val="nil"/>
            </w:tcBorders>
            <w:shd w:val="clear" w:color="auto" w:fill="D9D9D9" w:themeFill="background1" w:themeFillShade="D9"/>
          </w:tcPr>
          <w:p w14:paraId="6EB5DBE8" w14:textId="77777777" w:rsidR="004D7B58" w:rsidRPr="00531CB3" w:rsidRDefault="004D7B58" w:rsidP="00CD4B3F">
            <w:pPr>
              <w:jc w:val="center"/>
              <w:rPr>
                <w:color w:val="000000" w:themeColor="text1"/>
                <w:szCs w:val="20"/>
              </w:rPr>
            </w:pPr>
          </w:p>
        </w:tc>
        <w:tc>
          <w:tcPr>
            <w:tcW w:w="1620" w:type="dxa"/>
            <w:gridSpan w:val="2"/>
            <w:tcBorders>
              <w:left w:val="nil"/>
            </w:tcBorders>
            <w:shd w:val="clear" w:color="auto" w:fill="D9D9D9" w:themeFill="background1" w:themeFillShade="D9"/>
            <w:vAlign w:val="center"/>
            <w:hideMark/>
          </w:tcPr>
          <w:p w14:paraId="51C2428D" w14:textId="77777777" w:rsidR="004D7B58" w:rsidRPr="00531CB3" w:rsidRDefault="004D7B58" w:rsidP="00CD4B3F">
            <w:pPr>
              <w:jc w:val="center"/>
              <w:rPr>
                <w:color w:val="000000" w:themeColor="text1"/>
                <w:szCs w:val="20"/>
              </w:rPr>
            </w:pPr>
            <w:r w:rsidRPr="00531CB3">
              <w:rPr>
                <w:color w:val="000000" w:themeColor="text1"/>
                <w:szCs w:val="20"/>
              </w:rPr>
              <w:t>% Probability of Selection for CSHCN</w:t>
            </w:r>
          </w:p>
        </w:tc>
        <w:tc>
          <w:tcPr>
            <w:tcW w:w="3150" w:type="dxa"/>
            <w:shd w:val="clear" w:color="auto" w:fill="D9D9D9" w:themeFill="background1" w:themeFillShade="D9"/>
            <w:vAlign w:val="center"/>
            <w:hideMark/>
          </w:tcPr>
          <w:p w14:paraId="247FEB06" w14:textId="77777777" w:rsidR="004D7B58" w:rsidRPr="00531CB3" w:rsidRDefault="004D7B58" w:rsidP="00CD4B3F">
            <w:pPr>
              <w:ind w:right="-108"/>
              <w:jc w:val="center"/>
              <w:rPr>
                <w:color w:val="000000" w:themeColor="text1"/>
                <w:szCs w:val="20"/>
              </w:rPr>
            </w:pPr>
            <w:r w:rsidRPr="00531CB3">
              <w:rPr>
                <w:color w:val="000000" w:themeColor="text1"/>
                <w:szCs w:val="20"/>
              </w:rPr>
              <w:t>Notes</w:t>
            </w:r>
          </w:p>
        </w:tc>
      </w:tr>
      <w:tr w:rsidR="004D7B58" w:rsidRPr="00531CB3" w14:paraId="22DAB406" w14:textId="77777777" w:rsidTr="00CD4B3F">
        <w:trPr>
          <w:trHeight w:val="420"/>
        </w:trPr>
        <w:tc>
          <w:tcPr>
            <w:tcW w:w="810" w:type="dxa"/>
            <w:shd w:val="clear" w:color="auto" w:fill="D9D9D9" w:themeFill="background1" w:themeFillShade="D9"/>
            <w:vAlign w:val="center"/>
          </w:tcPr>
          <w:p w14:paraId="644D5916" w14:textId="77777777" w:rsidR="004D7B58" w:rsidRPr="00531CB3" w:rsidRDefault="004D7B58" w:rsidP="00CD4B3F">
            <w:pPr>
              <w:jc w:val="center"/>
              <w:rPr>
                <w:color w:val="000000" w:themeColor="text1"/>
                <w:szCs w:val="20"/>
              </w:rPr>
            </w:pPr>
            <w:r w:rsidRPr="00531CB3">
              <w:rPr>
                <w:color w:val="000000" w:themeColor="text1"/>
                <w:szCs w:val="20"/>
              </w:rPr>
              <w:t>1</w:t>
            </w:r>
          </w:p>
        </w:tc>
        <w:tc>
          <w:tcPr>
            <w:tcW w:w="1260" w:type="dxa"/>
            <w:shd w:val="clear" w:color="auto" w:fill="auto"/>
            <w:vAlign w:val="center"/>
            <w:hideMark/>
          </w:tcPr>
          <w:p w14:paraId="065F89BF" w14:textId="77777777" w:rsidR="004D7B58" w:rsidRPr="00531CB3" w:rsidRDefault="004D7B58" w:rsidP="00CD4B3F">
            <w:pPr>
              <w:jc w:val="center"/>
              <w:rPr>
                <w:color w:val="000000" w:themeColor="text1"/>
                <w:szCs w:val="20"/>
              </w:rPr>
            </w:pPr>
            <w:r w:rsidRPr="00531CB3">
              <w:rPr>
                <w:color w:val="000000" w:themeColor="text1"/>
                <w:szCs w:val="20"/>
              </w:rPr>
              <w:t>0 or ‘blank’</w:t>
            </w:r>
          </w:p>
        </w:tc>
        <w:tc>
          <w:tcPr>
            <w:tcW w:w="2070" w:type="dxa"/>
            <w:shd w:val="clear" w:color="auto" w:fill="auto"/>
            <w:vAlign w:val="center"/>
            <w:hideMark/>
          </w:tcPr>
          <w:p w14:paraId="1A341551" w14:textId="77777777" w:rsidR="004D7B58" w:rsidRPr="00531CB3" w:rsidRDefault="004D7B58" w:rsidP="00CD4B3F">
            <w:pPr>
              <w:jc w:val="center"/>
              <w:rPr>
                <w:color w:val="000000" w:themeColor="text1"/>
                <w:szCs w:val="20"/>
              </w:rPr>
            </w:pPr>
            <w:r w:rsidRPr="00531CB3">
              <w:rPr>
                <w:color w:val="000000" w:themeColor="text1"/>
                <w:szCs w:val="20"/>
              </w:rPr>
              <w:t>0,0</w:t>
            </w:r>
          </w:p>
        </w:tc>
        <w:tc>
          <w:tcPr>
            <w:tcW w:w="3780" w:type="dxa"/>
            <w:gridSpan w:val="4"/>
            <w:shd w:val="clear" w:color="auto" w:fill="auto"/>
            <w:vAlign w:val="center"/>
            <w:hideMark/>
          </w:tcPr>
          <w:p w14:paraId="5B228F5A" w14:textId="77777777" w:rsidR="004D7B58" w:rsidRPr="00531CB3" w:rsidRDefault="004D7B58" w:rsidP="00CD4B3F">
            <w:pPr>
              <w:jc w:val="center"/>
              <w:rPr>
                <w:szCs w:val="20"/>
              </w:rPr>
            </w:pPr>
            <w:r w:rsidRPr="00531CB3">
              <w:rPr>
                <w:color w:val="000000" w:themeColor="text1"/>
                <w:szCs w:val="20"/>
              </w:rPr>
              <w:t>0</w:t>
            </w:r>
          </w:p>
        </w:tc>
        <w:tc>
          <w:tcPr>
            <w:tcW w:w="3150" w:type="dxa"/>
            <w:shd w:val="clear" w:color="auto" w:fill="auto"/>
            <w:vAlign w:val="center"/>
            <w:hideMark/>
          </w:tcPr>
          <w:p w14:paraId="57E2621C" w14:textId="77777777" w:rsidR="004D7B58" w:rsidRPr="00531CB3" w:rsidRDefault="004D7B58" w:rsidP="00CD4B3F">
            <w:pPr>
              <w:rPr>
                <w:szCs w:val="20"/>
              </w:rPr>
            </w:pPr>
            <w:r w:rsidRPr="00531CB3">
              <w:rPr>
                <w:color w:val="000000" w:themeColor="text1"/>
                <w:szCs w:val="20"/>
              </w:rPr>
              <w:t>No eligible children in household.</w:t>
            </w:r>
          </w:p>
        </w:tc>
      </w:tr>
      <w:tr w:rsidR="004D7B58" w:rsidRPr="00531CB3" w14:paraId="45C70B7F" w14:textId="77777777" w:rsidTr="00CD4B3F">
        <w:trPr>
          <w:trHeight w:val="430"/>
        </w:trPr>
        <w:tc>
          <w:tcPr>
            <w:tcW w:w="810" w:type="dxa"/>
            <w:shd w:val="clear" w:color="auto" w:fill="D9D9D9" w:themeFill="background1" w:themeFillShade="D9"/>
            <w:vAlign w:val="center"/>
          </w:tcPr>
          <w:p w14:paraId="3B391A94" w14:textId="77777777" w:rsidR="004D7B58" w:rsidRPr="00531CB3" w:rsidRDefault="004D7B58" w:rsidP="00CD4B3F">
            <w:pPr>
              <w:jc w:val="center"/>
              <w:rPr>
                <w:color w:val="000000" w:themeColor="text1"/>
                <w:szCs w:val="20"/>
              </w:rPr>
            </w:pPr>
            <w:r w:rsidRPr="00531CB3">
              <w:rPr>
                <w:color w:val="000000" w:themeColor="text1"/>
                <w:szCs w:val="20"/>
              </w:rPr>
              <w:t>2</w:t>
            </w:r>
          </w:p>
        </w:tc>
        <w:tc>
          <w:tcPr>
            <w:tcW w:w="1260" w:type="dxa"/>
            <w:shd w:val="clear" w:color="auto" w:fill="auto"/>
            <w:vAlign w:val="center"/>
            <w:hideMark/>
          </w:tcPr>
          <w:p w14:paraId="18BD75C9" w14:textId="77777777" w:rsidR="004D7B58" w:rsidRPr="00531CB3" w:rsidRDefault="004D7B58" w:rsidP="00CD4B3F">
            <w:pPr>
              <w:jc w:val="center"/>
              <w:rPr>
                <w:color w:val="000000" w:themeColor="text1"/>
                <w:szCs w:val="20"/>
              </w:rPr>
            </w:pPr>
            <w:r w:rsidRPr="00531CB3">
              <w:rPr>
                <w:color w:val="000000" w:themeColor="text1"/>
                <w:szCs w:val="20"/>
              </w:rPr>
              <w:t>1</w:t>
            </w:r>
          </w:p>
        </w:tc>
        <w:tc>
          <w:tcPr>
            <w:tcW w:w="2070" w:type="dxa"/>
            <w:shd w:val="clear" w:color="auto" w:fill="auto"/>
            <w:vAlign w:val="center"/>
            <w:hideMark/>
          </w:tcPr>
          <w:p w14:paraId="375C6794" w14:textId="77777777" w:rsidR="004D7B58" w:rsidRPr="00531CB3" w:rsidRDefault="004D7B58" w:rsidP="00CD4B3F">
            <w:pPr>
              <w:jc w:val="center"/>
              <w:rPr>
                <w:color w:val="000000" w:themeColor="text1"/>
                <w:szCs w:val="20"/>
              </w:rPr>
            </w:pPr>
            <w:r w:rsidRPr="00531CB3">
              <w:rPr>
                <w:color w:val="000000" w:themeColor="text1"/>
                <w:szCs w:val="20"/>
              </w:rPr>
              <w:t>1,0  or  0,1</w:t>
            </w:r>
          </w:p>
        </w:tc>
        <w:tc>
          <w:tcPr>
            <w:tcW w:w="3780" w:type="dxa"/>
            <w:gridSpan w:val="4"/>
            <w:shd w:val="clear" w:color="auto" w:fill="auto"/>
            <w:vAlign w:val="center"/>
            <w:hideMark/>
          </w:tcPr>
          <w:p w14:paraId="6EFE5E26" w14:textId="77777777" w:rsidR="004D7B58" w:rsidRPr="00531CB3" w:rsidRDefault="004D7B58" w:rsidP="00CD4B3F">
            <w:pPr>
              <w:jc w:val="center"/>
              <w:rPr>
                <w:szCs w:val="20"/>
              </w:rPr>
            </w:pPr>
            <w:r w:rsidRPr="00531CB3">
              <w:rPr>
                <w:color w:val="000000" w:themeColor="text1"/>
                <w:szCs w:val="20"/>
              </w:rPr>
              <w:t>100%</w:t>
            </w:r>
          </w:p>
        </w:tc>
        <w:tc>
          <w:tcPr>
            <w:tcW w:w="3150" w:type="dxa"/>
            <w:shd w:val="clear" w:color="auto" w:fill="auto"/>
            <w:vAlign w:val="center"/>
            <w:hideMark/>
          </w:tcPr>
          <w:p w14:paraId="2F6EB94A" w14:textId="77777777" w:rsidR="004D7B58" w:rsidRPr="00531CB3" w:rsidRDefault="004D7B58" w:rsidP="00CD4B3F">
            <w:pPr>
              <w:rPr>
                <w:color w:val="000000" w:themeColor="text1"/>
                <w:szCs w:val="20"/>
              </w:rPr>
            </w:pPr>
            <w:r w:rsidRPr="00531CB3">
              <w:rPr>
                <w:color w:val="000000" w:themeColor="text1"/>
                <w:szCs w:val="20"/>
              </w:rPr>
              <w:t>Single child is always selected.</w:t>
            </w:r>
          </w:p>
        </w:tc>
      </w:tr>
      <w:tr w:rsidR="004D7B58" w:rsidRPr="00531CB3" w14:paraId="3E3CF666" w14:textId="77777777" w:rsidTr="00CD4B3F">
        <w:trPr>
          <w:trHeight w:val="520"/>
        </w:trPr>
        <w:tc>
          <w:tcPr>
            <w:tcW w:w="810" w:type="dxa"/>
            <w:shd w:val="clear" w:color="auto" w:fill="D9D9D9" w:themeFill="background1" w:themeFillShade="D9"/>
            <w:vAlign w:val="center"/>
          </w:tcPr>
          <w:p w14:paraId="0010E926" w14:textId="77777777" w:rsidR="004D7B58" w:rsidRPr="00531CB3" w:rsidRDefault="004D7B58" w:rsidP="00CD4B3F">
            <w:pPr>
              <w:jc w:val="center"/>
              <w:rPr>
                <w:color w:val="000000" w:themeColor="text1"/>
                <w:szCs w:val="20"/>
              </w:rPr>
            </w:pPr>
            <w:r w:rsidRPr="00531CB3">
              <w:rPr>
                <w:color w:val="000000" w:themeColor="text1"/>
                <w:szCs w:val="20"/>
              </w:rPr>
              <w:t>3</w:t>
            </w:r>
          </w:p>
        </w:tc>
        <w:tc>
          <w:tcPr>
            <w:tcW w:w="1260" w:type="dxa"/>
            <w:shd w:val="clear" w:color="auto" w:fill="auto"/>
            <w:vAlign w:val="center"/>
            <w:hideMark/>
          </w:tcPr>
          <w:p w14:paraId="23CCFA66" w14:textId="77777777" w:rsidR="004D7B58" w:rsidRPr="00531CB3" w:rsidRDefault="004D7B58" w:rsidP="00CD4B3F">
            <w:pPr>
              <w:jc w:val="center"/>
              <w:rPr>
                <w:color w:val="000000" w:themeColor="text1"/>
                <w:szCs w:val="20"/>
              </w:rPr>
            </w:pPr>
            <w:r w:rsidRPr="00531CB3">
              <w:rPr>
                <w:color w:val="000000" w:themeColor="text1"/>
                <w:szCs w:val="20"/>
              </w:rPr>
              <w:t>2</w:t>
            </w:r>
          </w:p>
        </w:tc>
        <w:tc>
          <w:tcPr>
            <w:tcW w:w="2070" w:type="dxa"/>
            <w:shd w:val="clear" w:color="auto" w:fill="auto"/>
            <w:vAlign w:val="center"/>
            <w:hideMark/>
          </w:tcPr>
          <w:p w14:paraId="09AED940" w14:textId="77777777" w:rsidR="004D7B58" w:rsidRPr="00531CB3" w:rsidRDefault="004D7B58" w:rsidP="00CD4B3F">
            <w:pPr>
              <w:jc w:val="center"/>
              <w:rPr>
                <w:color w:val="000000" w:themeColor="text1"/>
                <w:szCs w:val="20"/>
              </w:rPr>
            </w:pPr>
            <w:r w:rsidRPr="00531CB3">
              <w:rPr>
                <w:color w:val="000000" w:themeColor="text1"/>
                <w:szCs w:val="20"/>
              </w:rPr>
              <w:t>2,0  or  0,2</w:t>
            </w:r>
          </w:p>
        </w:tc>
        <w:tc>
          <w:tcPr>
            <w:tcW w:w="3780" w:type="dxa"/>
            <w:gridSpan w:val="4"/>
            <w:shd w:val="clear" w:color="auto" w:fill="auto"/>
            <w:vAlign w:val="center"/>
            <w:hideMark/>
          </w:tcPr>
          <w:p w14:paraId="13D12439" w14:textId="2567B78B" w:rsidR="004D7B58" w:rsidRPr="00531CB3" w:rsidRDefault="004D7B58" w:rsidP="00CD4B3F">
            <w:pPr>
              <w:rPr>
                <w:color w:val="000000" w:themeColor="text1"/>
                <w:szCs w:val="20"/>
              </w:rPr>
            </w:pPr>
            <w:r w:rsidRPr="00531CB3">
              <w:rPr>
                <w:color w:val="000000" w:themeColor="text1"/>
                <w:szCs w:val="20"/>
              </w:rPr>
              <w:t>If only 1 child is aged 0-5</w:t>
            </w:r>
            <w:r w:rsidR="00B01148">
              <w:rPr>
                <w:color w:val="000000" w:themeColor="text1"/>
                <w:szCs w:val="20"/>
              </w:rPr>
              <w:t xml:space="preserve"> years</w:t>
            </w:r>
            <w:r w:rsidRPr="00531CB3">
              <w:rPr>
                <w:color w:val="000000" w:themeColor="text1"/>
                <w:szCs w:val="20"/>
              </w:rPr>
              <w:t xml:space="preserve">, that child’s probability of selection is 62% and the other child’s probability of selection is 38%; </w:t>
            </w:r>
          </w:p>
          <w:p w14:paraId="59676C7B" w14:textId="77777777" w:rsidR="004D7B58" w:rsidRPr="00531CB3" w:rsidRDefault="004D7B58" w:rsidP="00CD4B3F">
            <w:pPr>
              <w:rPr>
                <w:color w:val="000000" w:themeColor="text1"/>
                <w:szCs w:val="20"/>
              </w:rPr>
            </w:pPr>
            <w:r w:rsidRPr="00531CB3">
              <w:rPr>
                <w:color w:val="000000" w:themeColor="text1"/>
                <w:szCs w:val="20"/>
              </w:rPr>
              <w:t>otherwise, each child has an equal chance of selection of 50%.</w:t>
            </w:r>
          </w:p>
        </w:tc>
        <w:tc>
          <w:tcPr>
            <w:tcW w:w="3150" w:type="dxa"/>
            <w:shd w:val="clear" w:color="auto" w:fill="auto"/>
            <w:vAlign w:val="center"/>
            <w:hideMark/>
          </w:tcPr>
          <w:p w14:paraId="6FB9995A" w14:textId="3141C651" w:rsidR="004D7B58" w:rsidRPr="00531CB3" w:rsidRDefault="004D7B58" w:rsidP="00CD4B3F">
            <w:pPr>
              <w:ind w:right="-108"/>
              <w:rPr>
                <w:color w:val="000000" w:themeColor="text1"/>
                <w:szCs w:val="20"/>
              </w:rPr>
            </w:pPr>
            <w:r w:rsidRPr="00531CB3">
              <w:rPr>
                <w:color w:val="000000" w:themeColor="text1"/>
                <w:szCs w:val="20"/>
              </w:rPr>
              <w:t>Includes 60% oversampling of children aged 0-5</w:t>
            </w:r>
            <w:r w:rsidR="00B01148">
              <w:rPr>
                <w:color w:val="000000" w:themeColor="text1"/>
                <w:szCs w:val="20"/>
              </w:rPr>
              <w:t xml:space="preserve"> years</w:t>
            </w:r>
            <w:r w:rsidRPr="00531CB3">
              <w:rPr>
                <w:color w:val="000000" w:themeColor="text1"/>
                <w:szCs w:val="20"/>
              </w:rPr>
              <w:t>.</w:t>
            </w:r>
          </w:p>
        </w:tc>
      </w:tr>
      <w:tr w:rsidR="004D7B58" w:rsidRPr="00531CB3" w14:paraId="3F55A645" w14:textId="77777777" w:rsidTr="00CD4B3F">
        <w:trPr>
          <w:trHeight w:val="430"/>
        </w:trPr>
        <w:tc>
          <w:tcPr>
            <w:tcW w:w="810" w:type="dxa"/>
            <w:shd w:val="clear" w:color="auto" w:fill="D9D9D9" w:themeFill="background1" w:themeFillShade="D9"/>
            <w:vAlign w:val="center"/>
          </w:tcPr>
          <w:p w14:paraId="43C585B0" w14:textId="77777777" w:rsidR="004D7B58" w:rsidRPr="00531CB3" w:rsidRDefault="004D7B58" w:rsidP="00CD4B3F">
            <w:pPr>
              <w:jc w:val="center"/>
              <w:rPr>
                <w:color w:val="000000" w:themeColor="text1"/>
                <w:szCs w:val="20"/>
              </w:rPr>
            </w:pPr>
            <w:r w:rsidRPr="00531CB3">
              <w:rPr>
                <w:color w:val="000000" w:themeColor="text1"/>
                <w:szCs w:val="20"/>
              </w:rPr>
              <w:t>4</w:t>
            </w:r>
          </w:p>
        </w:tc>
        <w:tc>
          <w:tcPr>
            <w:tcW w:w="1260" w:type="dxa"/>
            <w:shd w:val="clear" w:color="auto" w:fill="auto"/>
            <w:vAlign w:val="center"/>
            <w:hideMark/>
          </w:tcPr>
          <w:p w14:paraId="0BA69A97" w14:textId="77777777" w:rsidR="004D7B58" w:rsidRPr="00531CB3" w:rsidRDefault="004D7B58" w:rsidP="00CD4B3F">
            <w:pPr>
              <w:jc w:val="center"/>
              <w:rPr>
                <w:color w:val="000000" w:themeColor="text1"/>
                <w:szCs w:val="20"/>
              </w:rPr>
            </w:pPr>
            <w:r w:rsidRPr="00531CB3">
              <w:rPr>
                <w:color w:val="000000" w:themeColor="text1"/>
                <w:szCs w:val="20"/>
              </w:rPr>
              <w:t>2</w:t>
            </w:r>
          </w:p>
        </w:tc>
        <w:tc>
          <w:tcPr>
            <w:tcW w:w="2070" w:type="dxa"/>
            <w:shd w:val="clear" w:color="auto" w:fill="auto"/>
            <w:vAlign w:val="center"/>
            <w:hideMark/>
          </w:tcPr>
          <w:p w14:paraId="11854AAE" w14:textId="77777777" w:rsidR="004D7B58" w:rsidRPr="00531CB3" w:rsidRDefault="004D7B58" w:rsidP="00CD4B3F">
            <w:pPr>
              <w:jc w:val="center"/>
              <w:rPr>
                <w:color w:val="000000" w:themeColor="text1"/>
                <w:szCs w:val="20"/>
              </w:rPr>
            </w:pPr>
            <w:r w:rsidRPr="00531CB3">
              <w:rPr>
                <w:color w:val="000000" w:themeColor="text1"/>
                <w:szCs w:val="20"/>
              </w:rPr>
              <w:t>1,1</w:t>
            </w:r>
          </w:p>
        </w:tc>
        <w:tc>
          <w:tcPr>
            <w:tcW w:w="1890" w:type="dxa"/>
            <w:tcBorders>
              <w:right w:val="nil"/>
            </w:tcBorders>
            <w:shd w:val="clear" w:color="auto" w:fill="auto"/>
            <w:vAlign w:val="center"/>
            <w:hideMark/>
          </w:tcPr>
          <w:p w14:paraId="418EB50D" w14:textId="77777777" w:rsidR="004D7B58" w:rsidRPr="00531CB3" w:rsidRDefault="004D7B58" w:rsidP="00CD4B3F">
            <w:pPr>
              <w:jc w:val="center"/>
              <w:rPr>
                <w:szCs w:val="20"/>
              </w:rPr>
            </w:pPr>
            <w:r w:rsidRPr="00531CB3">
              <w:rPr>
                <w:color w:val="000000" w:themeColor="text1"/>
                <w:szCs w:val="20"/>
              </w:rPr>
              <w:t>36%</w:t>
            </w:r>
          </w:p>
        </w:tc>
        <w:tc>
          <w:tcPr>
            <w:tcW w:w="450" w:type="dxa"/>
            <w:gridSpan w:val="2"/>
            <w:tcBorders>
              <w:left w:val="nil"/>
              <w:right w:val="nil"/>
            </w:tcBorders>
          </w:tcPr>
          <w:p w14:paraId="1AC48446" w14:textId="77777777" w:rsidR="004D7B58" w:rsidRPr="00531CB3" w:rsidRDefault="004D7B58" w:rsidP="00CD4B3F">
            <w:pPr>
              <w:jc w:val="center"/>
              <w:rPr>
                <w:color w:val="000000" w:themeColor="text1"/>
                <w:szCs w:val="20"/>
              </w:rPr>
            </w:pPr>
          </w:p>
        </w:tc>
        <w:tc>
          <w:tcPr>
            <w:tcW w:w="1440" w:type="dxa"/>
            <w:tcBorders>
              <w:left w:val="nil"/>
            </w:tcBorders>
            <w:shd w:val="clear" w:color="auto" w:fill="auto"/>
            <w:vAlign w:val="center"/>
            <w:hideMark/>
          </w:tcPr>
          <w:p w14:paraId="00132F06" w14:textId="77777777" w:rsidR="004D7B58" w:rsidRPr="00531CB3" w:rsidRDefault="004D7B58" w:rsidP="00CD4B3F">
            <w:pPr>
              <w:jc w:val="center"/>
              <w:rPr>
                <w:szCs w:val="20"/>
              </w:rPr>
            </w:pPr>
            <w:r w:rsidRPr="00531CB3">
              <w:rPr>
                <w:color w:val="000000" w:themeColor="text1"/>
                <w:szCs w:val="20"/>
              </w:rPr>
              <w:t>64%</w:t>
            </w:r>
          </w:p>
        </w:tc>
        <w:tc>
          <w:tcPr>
            <w:tcW w:w="3150" w:type="dxa"/>
            <w:shd w:val="clear" w:color="auto" w:fill="auto"/>
            <w:vAlign w:val="center"/>
            <w:hideMark/>
          </w:tcPr>
          <w:p w14:paraId="7AFFB87E" w14:textId="77777777" w:rsidR="004D7B58" w:rsidRPr="00531CB3" w:rsidRDefault="004D7B58" w:rsidP="00CD4B3F">
            <w:pPr>
              <w:rPr>
                <w:color w:val="000000" w:themeColor="text1"/>
                <w:szCs w:val="20"/>
              </w:rPr>
            </w:pPr>
            <w:r w:rsidRPr="00531CB3">
              <w:rPr>
                <w:color w:val="000000" w:themeColor="text1"/>
                <w:szCs w:val="20"/>
              </w:rPr>
              <w:t>Includes 80% oversampling of CSHCN.</w:t>
            </w:r>
          </w:p>
        </w:tc>
      </w:tr>
      <w:tr w:rsidR="004D7B58" w:rsidRPr="00531CB3" w14:paraId="5B7E85D3" w14:textId="77777777" w:rsidTr="00CD4B3F">
        <w:trPr>
          <w:trHeight w:val="520"/>
        </w:trPr>
        <w:tc>
          <w:tcPr>
            <w:tcW w:w="810" w:type="dxa"/>
            <w:shd w:val="clear" w:color="auto" w:fill="D9D9D9" w:themeFill="background1" w:themeFillShade="D9"/>
            <w:vAlign w:val="center"/>
          </w:tcPr>
          <w:p w14:paraId="53D88D24" w14:textId="77777777" w:rsidR="004D7B58" w:rsidRPr="00531CB3" w:rsidRDefault="004D7B58" w:rsidP="00CD4B3F">
            <w:pPr>
              <w:jc w:val="center"/>
              <w:rPr>
                <w:color w:val="000000" w:themeColor="text1"/>
                <w:szCs w:val="20"/>
              </w:rPr>
            </w:pPr>
            <w:r w:rsidRPr="00531CB3">
              <w:rPr>
                <w:color w:val="000000" w:themeColor="text1"/>
                <w:szCs w:val="20"/>
              </w:rPr>
              <w:t>5</w:t>
            </w:r>
          </w:p>
        </w:tc>
        <w:tc>
          <w:tcPr>
            <w:tcW w:w="1260" w:type="dxa"/>
            <w:shd w:val="clear" w:color="auto" w:fill="auto"/>
            <w:vAlign w:val="center"/>
            <w:hideMark/>
          </w:tcPr>
          <w:p w14:paraId="35AB8362" w14:textId="77777777" w:rsidR="004D7B58" w:rsidRPr="00531CB3" w:rsidRDefault="004D7B58" w:rsidP="00CD4B3F">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14:paraId="0FDC1042" w14:textId="77777777" w:rsidR="004D7B58" w:rsidRPr="00531CB3" w:rsidRDefault="004D7B58" w:rsidP="00CD4B3F">
            <w:pPr>
              <w:jc w:val="center"/>
              <w:rPr>
                <w:color w:val="000000" w:themeColor="text1"/>
                <w:szCs w:val="20"/>
              </w:rPr>
            </w:pPr>
            <w:r w:rsidRPr="00531CB3">
              <w:rPr>
                <w:color w:val="000000" w:themeColor="text1"/>
                <w:szCs w:val="20"/>
              </w:rPr>
              <w:t>3,0  or  0,3</w:t>
            </w:r>
          </w:p>
        </w:tc>
        <w:tc>
          <w:tcPr>
            <w:tcW w:w="3780" w:type="dxa"/>
            <w:gridSpan w:val="4"/>
            <w:shd w:val="clear" w:color="auto" w:fill="auto"/>
            <w:vAlign w:val="center"/>
            <w:hideMark/>
          </w:tcPr>
          <w:p w14:paraId="08687CA9" w14:textId="073E6894" w:rsidR="004D7B58" w:rsidRPr="00531CB3" w:rsidRDefault="004D7B58" w:rsidP="00CD4B3F">
            <w:pPr>
              <w:rPr>
                <w:szCs w:val="20"/>
              </w:rPr>
            </w:pPr>
            <w:r w:rsidRPr="00531CB3">
              <w:rPr>
                <w:szCs w:val="20"/>
              </w:rPr>
              <w:t>If only 1 child is aged 0-5</w:t>
            </w:r>
            <w:r w:rsidR="00B01148">
              <w:rPr>
                <w:szCs w:val="20"/>
              </w:rPr>
              <w:t xml:space="preserve"> years</w:t>
            </w:r>
            <w:r w:rsidRPr="00531CB3">
              <w:rPr>
                <w:szCs w:val="20"/>
              </w:rPr>
              <w:t>, that child’s probability of selection is 44% and each of the other two children have an equal chance of selection of 28%.</w:t>
            </w:r>
          </w:p>
          <w:p w14:paraId="2B831A37" w14:textId="3324B0C1" w:rsidR="004D7B58" w:rsidRPr="00531CB3" w:rsidRDefault="004D7B58" w:rsidP="00CD4B3F">
            <w:pPr>
              <w:rPr>
                <w:szCs w:val="20"/>
              </w:rPr>
            </w:pPr>
            <w:r w:rsidRPr="00531CB3">
              <w:rPr>
                <w:szCs w:val="20"/>
              </w:rPr>
              <w:t>If 2 children are aged 0-5</w:t>
            </w:r>
            <w:r w:rsidR="00B01148">
              <w:rPr>
                <w:szCs w:val="20"/>
              </w:rPr>
              <w:t xml:space="preserve"> years</w:t>
            </w:r>
            <w:r w:rsidRPr="00531CB3">
              <w:rPr>
                <w:szCs w:val="20"/>
              </w:rPr>
              <w:t>, each has a probability of selection of 38% and the other child has a probability of selection of 24%.</w:t>
            </w:r>
          </w:p>
          <w:p w14:paraId="5F917A02" w14:textId="3E7634A1" w:rsidR="004D7B58" w:rsidRPr="00531CB3" w:rsidRDefault="004D7B58" w:rsidP="00CD4B3F">
            <w:pPr>
              <w:rPr>
                <w:szCs w:val="20"/>
              </w:rPr>
            </w:pPr>
            <w:r w:rsidRPr="00531CB3">
              <w:rPr>
                <w:szCs w:val="20"/>
              </w:rPr>
              <w:t>If all 3 children are aged 0-5 or aged 6-17</w:t>
            </w:r>
            <w:r w:rsidR="00B01148">
              <w:rPr>
                <w:szCs w:val="20"/>
              </w:rPr>
              <w:t xml:space="preserve"> years</w:t>
            </w:r>
            <w:r w:rsidRPr="00531CB3">
              <w:rPr>
                <w:szCs w:val="20"/>
              </w:rPr>
              <w:t>, then each child has an equal chance of selection of 33%.</w:t>
            </w:r>
          </w:p>
        </w:tc>
        <w:tc>
          <w:tcPr>
            <w:tcW w:w="3150" w:type="dxa"/>
            <w:shd w:val="clear" w:color="auto" w:fill="auto"/>
            <w:vAlign w:val="center"/>
            <w:hideMark/>
          </w:tcPr>
          <w:p w14:paraId="6B028A3F" w14:textId="6F44697D" w:rsidR="004D7B58" w:rsidRPr="00531CB3" w:rsidRDefault="004D7B58" w:rsidP="00CD4B3F">
            <w:pPr>
              <w:rPr>
                <w:color w:val="000000" w:themeColor="text1"/>
                <w:szCs w:val="20"/>
              </w:rPr>
            </w:pPr>
            <w:r w:rsidRPr="00531CB3">
              <w:rPr>
                <w:color w:val="000000" w:themeColor="text1"/>
                <w:szCs w:val="20"/>
              </w:rPr>
              <w:t>Includes 60% oversampling of children aged 0-5</w:t>
            </w:r>
            <w:r w:rsidR="00B01148">
              <w:rPr>
                <w:color w:val="000000" w:themeColor="text1"/>
                <w:szCs w:val="20"/>
              </w:rPr>
              <w:t xml:space="preserve"> years</w:t>
            </w:r>
            <w:r w:rsidRPr="00531CB3">
              <w:rPr>
                <w:color w:val="000000" w:themeColor="text1"/>
                <w:szCs w:val="20"/>
              </w:rPr>
              <w:t>.</w:t>
            </w:r>
          </w:p>
        </w:tc>
      </w:tr>
      <w:tr w:rsidR="004D7B58" w:rsidRPr="00531CB3" w14:paraId="5884CBAC" w14:textId="77777777" w:rsidTr="00CD4B3F">
        <w:trPr>
          <w:trHeight w:val="502"/>
        </w:trPr>
        <w:tc>
          <w:tcPr>
            <w:tcW w:w="810" w:type="dxa"/>
            <w:shd w:val="clear" w:color="auto" w:fill="D9D9D9" w:themeFill="background1" w:themeFillShade="D9"/>
            <w:vAlign w:val="center"/>
          </w:tcPr>
          <w:p w14:paraId="1FE0E1EC" w14:textId="77777777" w:rsidR="004D7B58" w:rsidRPr="00531CB3" w:rsidRDefault="004D7B58" w:rsidP="00CD4B3F">
            <w:pPr>
              <w:jc w:val="center"/>
              <w:rPr>
                <w:color w:val="000000" w:themeColor="text1"/>
                <w:szCs w:val="20"/>
              </w:rPr>
            </w:pPr>
            <w:r w:rsidRPr="00531CB3">
              <w:rPr>
                <w:color w:val="000000" w:themeColor="text1"/>
                <w:szCs w:val="20"/>
              </w:rPr>
              <w:t>6</w:t>
            </w:r>
          </w:p>
        </w:tc>
        <w:tc>
          <w:tcPr>
            <w:tcW w:w="1260" w:type="dxa"/>
            <w:shd w:val="clear" w:color="auto" w:fill="auto"/>
            <w:vAlign w:val="center"/>
            <w:hideMark/>
          </w:tcPr>
          <w:p w14:paraId="1147CE4A" w14:textId="77777777" w:rsidR="004D7B58" w:rsidRPr="00531CB3" w:rsidRDefault="004D7B58" w:rsidP="00CD4B3F">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14:paraId="0AC19F2A" w14:textId="77777777" w:rsidR="004D7B58" w:rsidRPr="00531CB3" w:rsidRDefault="004D7B58" w:rsidP="00CD4B3F">
            <w:pPr>
              <w:jc w:val="center"/>
              <w:rPr>
                <w:color w:val="000000" w:themeColor="text1"/>
                <w:szCs w:val="20"/>
              </w:rPr>
            </w:pPr>
            <w:r w:rsidRPr="00531CB3">
              <w:rPr>
                <w:color w:val="000000" w:themeColor="text1"/>
                <w:szCs w:val="20"/>
              </w:rPr>
              <w:t>2,1</w:t>
            </w:r>
          </w:p>
        </w:tc>
        <w:tc>
          <w:tcPr>
            <w:tcW w:w="1890" w:type="dxa"/>
            <w:tcBorders>
              <w:right w:val="nil"/>
            </w:tcBorders>
            <w:shd w:val="clear" w:color="auto" w:fill="auto"/>
            <w:vAlign w:val="center"/>
            <w:hideMark/>
          </w:tcPr>
          <w:p w14:paraId="4103BD2A" w14:textId="77777777" w:rsidR="004D7B58" w:rsidRPr="00531CB3" w:rsidRDefault="004D7B58" w:rsidP="00CD4B3F">
            <w:pPr>
              <w:jc w:val="center"/>
              <w:rPr>
                <w:szCs w:val="20"/>
              </w:rPr>
            </w:pPr>
            <w:r w:rsidRPr="00531CB3">
              <w:rPr>
                <w:color w:val="000000" w:themeColor="text1"/>
                <w:szCs w:val="20"/>
              </w:rPr>
              <w:t>53%</w:t>
            </w:r>
          </w:p>
        </w:tc>
        <w:tc>
          <w:tcPr>
            <w:tcW w:w="450" w:type="dxa"/>
            <w:gridSpan w:val="2"/>
            <w:tcBorders>
              <w:left w:val="nil"/>
              <w:right w:val="nil"/>
            </w:tcBorders>
          </w:tcPr>
          <w:p w14:paraId="477CC2DC" w14:textId="77777777" w:rsidR="004D7B58" w:rsidRPr="00531CB3" w:rsidRDefault="004D7B58" w:rsidP="00CD4B3F">
            <w:pPr>
              <w:jc w:val="center"/>
              <w:rPr>
                <w:szCs w:val="20"/>
              </w:rPr>
            </w:pPr>
          </w:p>
        </w:tc>
        <w:tc>
          <w:tcPr>
            <w:tcW w:w="1440" w:type="dxa"/>
            <w:tcBorders>
              <w:left w:val="nil"/>
            </w:tcBorders>
            <w:shd w:val="clear" w:color="auto" w:fill="auto"/>
            <w:vAlign w:val="center"/>
            <w:hideMark/>
          </w:tcPr>
          <w:p w14:paraId="184C3A28" w14:textId="77777777" w:rsidR="004D7B58" w:rsidRPr="00531CB3" w:rsidRDefault="004D7B58" w:rsidP="00CD4B3F">
            <w:pPr>
              <w:jc w:val="center"/>
              <w:rPr>
                <w:szCs w:val="20"/>
              </w:rPr>
            </w:pPr>
            <w:r w:rsidRPr="00531CB3">
              <w:rPr>
                <w:szCs w:val="20"/>
              </w:rPr>
              <w:t>47%</w:t>
            </w:r>
          </w:p>
        </w:tc>
        <w:tc>
          <w:tcPr>
            <w:tcW w:w="3150" w:type="dxa"/>
            <w:shd w:val="clear" w:color="auto" w:fill="auto"/>
            <w:vAlign w:val="center"/>
            <w:hideMark/>
          </w:tcPr>
          <w:p w14:paraId="3F5FC7E7" w14:textId="77777777" w:rsidR="004D7B58" w:rsidRPr="00531CB3" w:rsidRDefault="004D7B58" w:rsidP="00CD4B3F">
            <w:pPr>
              <w:rPr>
                <w:szCs w:val="20"/>
              </w:rPr>
            </w:pPr>
            <w:r w:rsidRPr="00531CB3">
              <w:rPr>
                <w:color w:val="000000" w:themeColor="text1"/>
                <w:szCs w:val="20"/>
              </w:rPr>
              <w:t>Includes 80% oversampling of CSHCN.</w:t>
            </w:r>
          </w:p>
        </w:tc>
      </w:tr>
      <w:tr w:rsidR="004D7B58" w:rsidRPr="00531CB3" w14:paraId="247DC260" w14:textId="77777777" w:rsidTr="00CD4B3F">
        <w:trPr>
          <w:trHeight w:val="448"/>
        </w:trPr>
        <w:tc>
          <w:tcPr>
            <w:tcW w:w="810" w:type="dxa"/>
            <w:shd w:val="clear" w:color="auto" w:fill="D9D9D9" w:themeFill="background1" w:themeFillShade="D9"/>
            <w:vAlign w:val="center"/>
          </w:tcPr>
          <w:p w14:paraId="79866EC1" w14:textId="77777777" w:rsidR="004D7B58" w:rsidRPr="00531CB3" w:rsidRDefault="004D7B58" w:rsidP="00CD4B3F">
            <w:pPr>
              <w:jc w:val="center"/>
              <w:rPr>
                <w:color w:val="000000" w:themeColor="text1"/>
                <w:szCs w:val="20"/>
              </w:rPr>
            </w:pPr>
            <w:r w:rsidRPr="00531CB3">
              <w:rPr>
                <w:color w:val="000000" w:themeColor="text1"/>
                <w:szCs w:val="20"/>
              </w:rPr>
              <w:t>7</w:t>
            </w:r>
          </w:p>
        </w:tc>
        <w:tc>
          <w:tcPr>
            <w:tcW w:w="1260" w:type="dxa"/>
            <w:shd w:val="clear" w:color="auto" w:fill="auto"/>
            <w:vAlign w:val="center"/>
            <w:hideMark/>
          </w:tcPr>
          <w:p w14:paraId="3553EA2F" w14:textId="77777777" w:rsidR="004D7B58" w:rsidRPr="00531CB3" w:rsidRDefault="004D7B58" w:rsidP="00CD4B3F">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14:paraId="6F4BE184" w14:textId="77777777" w:rsidR="004D7B58" w:rsidRPr="00531CB3" w:rsidRDefault="004D7B58" w:rsidP="00CD4B3F">
            <w:pPr>
              <w:jc w:val="center"/>
              <w:rPr>
                <w:color w:val="000000" w:themeColor="text1"/>
                <w:szCs w:val="20"/>
              </w:rPr>
            </w:pPr>
            <w:r w:rsidRPr="00531CB3">
              <w:rPr>
                <w:color w:val="000000" w:themeColor="text1"/>
                <w:szCs w:val="20"/>
              </w:rPr>
              <w:t>1,2</w:t>
            </w:r>
          </w:p>
        </w:tc>
        <w:tc>
          <w:tcPr>
            <w:tcW w:w="1890" w:type="dxa"/>
            <w:tcBorders>
              <w:right w:val="nil"/>
            </w:tcBorders>
            <w:shd w:val="clear" w:color="auto" w:fill="auto"/>
            <w:vAlign w:val="center"/>
            <w:hideMark/>
          </w:tcPr>
          <w:p w14:paraId="4D1779FE" w14:textId="77777777" w:rsidR="004D7B58" w:rsidRPr="00531CB3" w:rsidRDefault="004D7B58" w:rsidP="00CD4B3F">
            <w:pPr>
              <w:jc w:val="center"/>
              <w:rPr>
                <w:szCs w:val="20"/>
              </w:rPr>
            </w:pPr>
            <w:r w:rsidRPr="00531CB3">
              <w:rPr>
                <w:color w:val="000000" w:themeColor="text1"/>
                <w:szCs w:val="20"/>
              </w:rPr>
              <w:t>22%</w:t>
            </w:r>
          </w:p>
        </w:tc>
        <w:tc>
          <w:tcPr>
            <w:tcW w:w="450" w:type="dxa"/>
            <w:gridSpan w:val="2"/>
            <w:tcBorders>
              <w:left w:val="nil"/>
              <w:right w:val="nil"/>
            </w:tcBorders>
          </w:tcPr>
          <w:p w14:paraId="18AFD47A" w14:textId="77777777" w:rsidR="004D7B58" w:rsidRPr="00531CB3" w:rsidRDefault="004D7B58" w:rsidP="00CD4B3F">
            <w:pPr>
              <w:jc w:val="center"/>
              <w:rPr>
                <w:szCs w:val="20"/>
              </w:rPr>
            </w:pPr>
          </w:p>
        </w:tc>
        <w:tc>
          <w:tcPr>
            <w:tcW w:w="1440" w:type="dxa"/>
            <w:tcBorders>
              <w:left w:val="nil"/>
            </w:tcBorders>
            <w:shd w:val="clear" w:color="auto" w:fill="auto"/>
            <w:vAlign w:val="center"/>
            <w:hideMark/>
          </w:tcPr>
          <w:p w14:paraId="2C76FF93" w14:textId="77777777" w:rsidR="004D7B58" w:rsidRPr="00531CB3" w:rsidRDefault="004D7B58" w:rsidP="00CD4B3F">
            <w:pPr>
              <w:jc w:val="center"/>
              <w:rPr>
                <w:szCs w:val="20"/>
              </w:rPr>
            </w:pPr>
            <w:r w:rsidRPr="00531CB3">
              <w:rPr>
                <w:szCs w:val="20"/>
              </w:rPr>
              <w:t>78%</w:t>
            </w:r>
          </w:p>
        </w:tc>
        <w:tc>
          <w:tcPr>
            <w:tcW w:w="3150" w:type="dxa"/>
            <w:shd w:val="clear" w:color="auto" w:fill="auto"/>
            <w:vAlign w:val="center"/>
            <w:hideMark/>
          </w:tcPr>
          <w:p w14:paraId="6C37672B" w14:textId="77777777" w:rsidR="004D7B58" w:rsidRPr="00531CB3" w:rsidRDefault="004D7B58" w:rsidP="00CD4B3F">
            <w:pPr>
              <w:rPr>
                <w:szCs w:val="20"/>
              </w:rPr>
            </w:pPr>
            <w:r w:rsidRPr="00531CB3">
              <w:rPr>
                <w:color w:val="000000" w:themeColor="text1"/>
                <w:szCs w:val="20"/>
              </w:rPr>
              <w:t>Includes 80% oversampling of CSHCN.</w:t>
            </w:r>
          </w:p>
        </w:tc>
      </w:tr>
      <w:tr w:rsidR="004D7B58" w:rsidRPr="00531CB3" w14:paraId="258B1254" w14:textId="77777777" w:rsidTr="00CD4B3F">
        <w:trPr>
          <w:trHeight w:val="808"/>
        </w:trPr>
        <w:tc>
          <w:tcPr>
            <w:tcW w:w="810" w:type="dxa"/>
            <w:shd w:val="clear" w:color="auto" w:fill="D9D9D9" w:themeFill="background1" w:themeFillShade="D9"/>
            <w:vAlign w:val="center"/>
          </w:tcPr>
          <w:p w14:paraId="0796A9FB" w14:textId="77777777" w:rsidR="004D7B58" w:rsidRPr="00531CB3" w:rsidRDefault="004D7B58" w:rsidP="00CD4B3F">
            <w:pPr>
              <w:jc w:val="center"/>
              <w:rPr>
                <w:color w:val="000000" w:themeColor="text1"/>
                <w:szCs w:val="20"/>
              </w:rPr>
            </w:pPr>
            <w:r w:rsidRPr="00531CB3">
              <w:rPr>
                <w:color w:val="000000" w:themeColor="text1"/>
                <w:szCs w:val="20"/>
              </w:rPr>
              <w:t>8</w:t>
            </w:r>
          </w:p>
        </w:tc>
        <w:tc>
          <w:tcPr>
            <w:tcW w:w="1260" w:type="dxa"/>
            <w:shd w:val="clear" w:color="auto" w:fill="auto"/>
            <w:vAlign w:val="center"/>
            <w:hideMark/>
          </w:tcPr>
          <w:p w14:paraId="3A03B223" w14:textId="77777777" w:rsidR="004D7B58" w:rsidRPr="00531CB3" w:rsidRDefault="004D7B58" w:rsidP="00CD4B3F">
            <w:pPr>
              <w:jc w:val="center"/>
              <w:rPr>
                <w:color w:val="000000" w:themeColor="text1"/>
                <w:szCs w:val="20"/>
              </w:rPr>
            </w:pPr>
            <w:r w:rsidRPr="00531CB3">
              <w:rPr>
                <w:color w:val="000000" w:themeColor="text1"/>
                <w:szCs w:val="20"/>
              </w:rPr>
              <w:t>4 or more</w:t>
            </w:r>
          </w:p>
        </w:tc>
        <w:tc>
          <w:tcPr>
            <w:tcW w:w="2070" w:type="dxa"/>
            <w:shd w:val="clear" w:color="auto" w:fill="auto"/>
            <w:vAlign w:val="center"/>
            <w:hideMark/>
          </w:tcPr>
          <w:p w14:paraId="3AD5CC25" w14:textId="77777777" w:rsidR="004D7B58" w:rsidRPr="00531CB3" w:rsidRDefault="004D7B58" w:rsidP="00CD4B3F">
            <w:pPr>
              <w:jc w:val="center"/>
              <w:rPr>
                <w:color w:val="000000" w:themeColor="text1"/>
                <w:szCs w:val="20"/>
              </w:rPr>
            </w:pPr>
            <w:r w:rsidRPr="00531CB3">
              <w:rPr>
                <w:color w:val="000000" w:themeColor="text1"/>
                <w:szCs w:val="20"/>
              </w:rPr>
              <w:t>Any combination</w:t>
            </w:r>
          </w:p>
        </w:tc>
        <w:tc>
          <w:tcPr>
            <w:tcW w:w="3780" w:type="dxa"/>
            <w:gridSpan w:val="4"/>
            <w:shd w:val="clear" w:color="auto" w:fill="auto"/>
            <w:vAlign w:val="center"/>
            <w:hideMark/>
          </w:tcPr>
          <w:p w14:paraId="370582B4" w14:textId="77777777" w:rsidR="004D7B58" w:rsidRPr="00531CB3" w:rsidRDefault="004D7B58" w:rsidP="00CD4B3F">
            <w:pPr>
              <w:jc w:val="center"/>
              <w:rPr>
                <w:szCs w:val="20"/>
              </w:rPr>
            </w:pPr>
            <w:r w:rsidRPr="00531CB3">
              <w:rPr>
                <w:szCs w:val="20"/>
              </w:rPr>
              <w:t>Before the sort, each of the first 4 children has an equal 25% probability of selection</w:t>
            </w:r>
          </w:p>
        </w:tc>
        <w:tc>
          <w:tcPr>
            <w:tcW w:w="3150" w:type="dxa"/>
            <w:shd w:val="clear" w:color="auto" w:fill="auto"/>
            <w:vAlign w:val="center"/>
          </w:tcPr>
          <w:p w14:paraId="6974165E" w14:textId="77777777" w:rsidR="004D7B58" w:rsidRPr="00531CB3" w:rsidRDefault="004D7B58" w:rsidP="00CD4B3F">
            <w:pPr>
              <w:rPr>
                <w:szCs w:val="20"/>
              </w:rPr>
            </w:pPr>
            <w:r w:rsidRPr="00531CB3">
              <w:rPr>
                <w:color w:val="000000" w:themeColor="text1"/>
                <w:szCs w:val="20"/>
              </w:rPr>
              <w:t>Simple random selection of 1 of  the first 4 (sorted) children, regardless of Non-CSHCN or CSHCN.</w:t>
            </w:r>
          </w:p>
        </w:tc>
      </w:tr>
    </w:tbl>
    <w:p w14:paraId="70E0E9F2" w14:textId="00AFA261" w:rsidR="0017106F" w:rsidRPr="00DB4158" w:rsidRDefault="0017106F" w:rsidP="005955A6">
      <w:pPr>
        <w:rPr>
          <w:sz w:val="24"/>
        </w:rPr>
      </w:pPr>
    </w:p>
    <w:p w14:paraId="70E0E9F3" w14:textId="77777777" w:rsidR="005955A6" w:rsidRPr="003433FA" w:rsidRDefault="005955A6" w:rsidP="005955A6">
      <w:pPr>
        <w:rPr>
          <w:sz w:val="24"/>
        </w:rPr>
      </w:pPr>
      <w:r w:rsidRPr="003433FA">
        <w:rPr>
          <w:sz w:val="24"/>
        </w:rPr>
        <w:t>Each household wil</w:t>
      </w:r>
      <w:r w:rsidR="00DC3162" w:rsidRPr="003433FA">
        <w:rPr>
          <w:sz w:val="24"/>
        </w:rPr>
        <w:t>l be pre-</w:t>
      </w:r>
      <w:r w:rsidR="00F6774E" w:rsidRPr="003433FA">
        <w:rPr>
          <w:sz w:val="24"/>
        </w:rPr>
        <w:t>assigned</w:t>
      </w:r>
      <w:r w:rsidR="00DC3162" w:rsidRPr="003433FA">
        <w:rPr>
          <w:sz w:val="24"/>
        </w:rPr>
        <w:t xml:space="preserve"> a value for each of the eight Household Types that corresponds with the oversampling criteria in the Probability of Selection column in the table above. This value denotes the order of the child</w:t>
      </w:r>
      <w:r w:rsidR="00235444" w:rsidRPr="003433FA">
        <w:rPr>
          <w:sz w:val="24"/>
        </w:rPr>
        <w:t xml:space="preserve"> (0, 1, 2, 3, or 4)</w:t>
      </w:r>
      <w:r w:rsidR="00DC3162" w:rsidRPr="003433FA">
        <w:rPr>
          <w:sz w:val="24"/>
        </w:rPr>
        <w:t xml:space="preserve"> that should be selected after the proper sorting of eligible children</w:t>
      </w:r>
      <w:r w:rsidR="00F6774E" w:rsidRPr="003433FA">
        <w:rPr>
          <w:sz w:val="24"/>
        </w:rPr>
        <w:t xml:space="preserve"> has occurred. For HH</w:t>
      </w:r>
      <w:r w:rsidR="004935C3" w:rsidRPr="003433FA">
        <w:rPr>
          <w:sz w:val="24"/>
        </w:rPr>
        <w:t>TYP 1 and HHTYP 2, no sorting occurs because there are either no eligible children or one eligible child who will always be selec</w:t>
      </w:r>
      <w:r w:rsidR="00A86192" w:rsidRPr="003433FA">
        <w:rPr>
          <w:sz w:val="24"/>
        </w:rPr>
        <w:t>ted. For HHTYP 3 through HHTYP 8</w:t>
      </w:r>
      <w:r w:rsidR="004935C3" w:rsidRPr="003433FA">
        <w:rPr>
          <w:sz w:val="24"/>
        </w:rPr>
        <w:t>, children will be sorted by their special needs status (CSHCN children first followed by</w:t>
      </w:r>
      <w:r w:rsidR="00B43781" w:rsidRPr="003433FA">
        <w:rPr>
          <w:sz w:val="24"/>
        </w:rPr>
        <w:t xml:space="preserve"> Non-C</w:t>
      </w:r>
      <w:r w:rsidR="004935C3" w:rsidRPr="003433FA">
        <w:rPr>
          <w:sz w:val="24"/>
        </w:rPr>
        <w:t>S</w:t>
      </w:r>
      <w:r w:rsidR="00B43781" w:rsidRPr="003433FA">
        <w:rPr>
          <w:sz w:val="24"/>
        </w:rPr>
        <w:t>HCN</w:t>
      </w:r>
      <w:r w:rsidR="004935C3" w:rsidRPr="003433FA">
        <w:rPr>
          <w:sz w:val="24"/>
        </w:rPr>
        <w:t>) and then sorted by age (youngest to oldest).</w:t>
      </w:r>
      <w:r w:rsidR="00A86192" w:rsidRPr="003433FA">
        <w:rPr>
          <w:sz w:val="24"/>
        </w:rPr>
        <w:t xml:space="preserve"> Finally, HHTYP 8 children will be sorted by their special needs status (CSHCN children first followed by</w:t>
      </w:r>
      <w:r w:rsidR="00B43781" w:rsidRPr="003433FA">
        <w:rPr>
          <w:sz w:val="24"/>
        </w:rPr>
        <w:t xml:space="preserve"> </w:t>
      </w:r>
      <w:r w:rsidR="001643E0" w:rsidRPr="003433FA">
        <w:rPr>
          <w:sz w:val="24"/>
        </w:rPr>
        <w:t>Non-CSHCN), then sorted by name,</w:t>
      </w:r>
      <w:r w:rsidR="00A86192" w:rsidRPr="003433FA">
        <w:rPr>
          <w:sz w:val="24"/>
        </w:rPr>
        <w:t xml:space="preserve"> and then sorted by age (youngest to oldest).</w:t>
      </w:r>
    </w:p>
    <w:p w14:paraId="70E0E9F4" w14:textId="77777777" w:rsidR="00235444" w:rsidRPr="003433FA" w:rsidRDefault="00235444" w:rsidP="005955A6">
      <w:pPr>
        <w:rPr>
          <w:sz w:val="24"/>
        </w:rPr>
      </w:pPr>
    </w:p>
    <w:p w14:paraId="70E0E9F5" w14:textId="77777777" w:rsidR="00222414" w:rsidRPr="003433FA" w:rsidRDefault="00003FFC" w:rsidP="00222414">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Expected Y</w:t>
      </w:r>
      <w:r w:rsidR="00235444" w:rsidRPr="003433FA">
        <w:rPr>
          <w:rFonts w:ascii="Times New Roman" w:hAnsi="Times New Roman" w:cs="Times New Roman"/>
          <w:i w:val="0"/>
          <w:sz w:val="24"/>
          <w:szCs w:val="24"/>
        </w:rPr>
        <w:t>i</w:t>
      </w:r>
      <w:r w:rsidRPr="003433FA">
        <w:rPr>
          <w:rFonts w:ascii="Times New Roman" w:hAnsi="Times New Roman" w:cs="Times New Roman"/>
          <w:i w:val="0"/>
          <w:sz w:val="24"/>
          <w:szCs w:val="24"/>
        </w:rPr>
        <w:t>e</w:t>
      </w:r>
      <w:r w:rsidR="00235444" w:rsidRPr="003433FA">
        <w:rPr>
          <w:rFonts w:ascii="Times New Roman" w:hAnsi="Times New Roman" w:cs="Times New Roman"/>
          <w:i w:val="0"/>
          <w:sz w:val="24"/>
          <w:szCs w:val="24"/>
        </w:rPr>
        <w:t>ld</w:t>
      </w:r>
    </w:p>
    <w:p w14:paraId="70E0E9F6" w14:textId="2E8FC56A" w:rsidR="00B262EF" w:rsidRPr="003433FA" w:rsidRDefault="009731C4" w:rsidP="008719D4">
      <w:pPr>
        <w:rPr>
          <w:sz w:val="24"/>
        </w:rPr>
      </w:pPr>
      <w:r w:rsidRPr="003433FA">
        <w:rPr>
          <w:sz w:val="24"/>
        </w:rPr>
        <w:t xml:space="preserve">The respondent universe for </w:t>
      </w:r>
      <w:r w:rsidR="00205B1C" w:rsidRPr="003433FA">
        <w:rPr>
          <w:sz w:val="24"/>
        </w:rPr>
        <w:t xml:space="preserve">the NSCH </w:t>
      </w:r>
      <w:r w:rsidRPr="003433FA">
        <w:rPr>
          <w:sz w:val="24"/>
        </w:rPr>
        <w:t>is adults age</w:t>
      </w:r>
      <w:r w:rsidR="00B01148">
        <w:rPr>
          <w:sz w:val="24"/>
        </w:rPr>
        <w:t>s</w:t>
      </w:r>
      <w:r w:rsidRPr="003433FA">
        <w:rPr>
          <w:sz w:val="24"/>
        </w:rPr>
        <w:t xml:space="preserve"> 18 or older who live in the U.S. and who are parents or guardia</w:t>
      </w:r>
      <w:r w:rsidR="00DB6AE1" w:rsidRPr="003433FA">
        <w:rPr>
          <w:sz w:val="24"/>
        </w:rPr>
        <w:t xml:space="preserve">ns of at least one child who is age </w:t>
      </w:r>
      <w:r w:rsidRPr="003433FA">
        <w:rPr>
          <w:sz w:val="24"/>
        </w:rPr>
        <w:t xml:space="preserve">17 </w:t>
      </w:r>
      <w:r w:rsidR="00DB6AE1" w:rsidRPr="003433FA">
        <w:rPr>
          <w:sz w:val="24"/>
        </w:rPr>
        <w:t>or younger</w:t>
      </w:r>
      <w:r w:rsidRPr="003433FA">
        <w:rPr>
          <w:sz w:val="24"/>
        </w:rPr>
        <w:t xml:space="preserve"> living in the same h</w:t>
      </w:r>
      <w:r w:rsidR="00DB6AE1" w:rsidRPr="003433FA">
        <w:rPr>
          <w:sz w:val="24"/>
        </w:rPr>
        <w:t xml:space="preserve">ousehold. </w:t>
      </w:r>
      <w:r w:rsidR="00751BE0" w:rsidRPr="003433FA">
        <w:rPr>
          <w:sz w:val="24"/>
        </w:rPr>
        <w:t>Those h</w:t>
      </w:r>
      <w:r w:rsidR="00DB6AE1" w:rsidRPr="003433FA">
        <w:rPr>
          <w:sz w:val="24"/>
        </w:rPr>
        <w:t xml:space="preserve">ouseholds that do not have any infants or children are </w:t>
      </w:r>
      <w:r w:rsidR="00751BE0" w:rsidRPr="003433FA">
        <w:rPr>
          <w:sz w:val="24"/>
        </w:rPr>
        <w:t>asked</w:t>
      </w:r>
      <w:r w:rsidR="00DB6AE1" w:rsidRPr="003433FA">
        <w:rPr>
          <w:sz w:val="24"/>
        </w:rPr>
        <w:t xml:space="preserve"> </w:t>
      </w:r>
      <w:r w:rsidR="00751BE0" w:rsidRPr="003433FA">
        <w:rPr>
          <w:sz w:val="24"/>
        </w:rPr>
        <w:t>to mark “No” to the first question on the screener which asks, “Are there any youth or children age 17 or younger who usually live or stay at this address?</w:t>
      </w:r>
      <w:r w:rsidR="00E9243D" w:rsidRPr="003433FA">
        <w:rPr>
          <w:sz w:val="24"/>
        </w:rPr>
        <w:t>” and would then screen-out of the remaining survey questions.</w:t>
      </w:r>
    </w:p>
    <w:p w14:paraId="70E0E9F7" w14:textId="77777777" w:rsidR="008719D4" w:rsidRPr="003433FA" w:rsidRDefault="008719D4" w:rsidP="008719D4">
      <w:pPr>
        <w:rPr>
          <w:sz w:val="24"/>
        </w:rPr>
      </w:pPr>
    </w:p>
    <w:p w14:paraId="70E0E9FA" w14:textId="45333CB8" w:rsidR="008719D4" w:rsidRPr="003433FA" w:rsidRDefault="00F87C51" w:rsidP="008719D4">
      <w:pPr>
        <w:rPr>
          <w:sz w:val="24"/>
        </w:rPr>
      </w:pPr>
      <w:r w:rsidRPr="003433FA">
        <w:rPr>
          <w:sz w:val="24"/>
        </w:rPr>
        <w:t xml:space="preserve">The </w:t>
      </w:r>
      <w:r w:rsidR="00E9243D" w:rsidRPr="003433FA">
        <w:rPr>
          <w:sz w:val="24"/>
        </w:rPr>
        <w:t>initial</w:t>
      </w:r>
      <w:r w:rsidRPr="003433FA">
        <w:rPr>
          <w:sz w:val="24"/>
        </w:rPr>
        <w:t xml:space="preserve"> sample </w:t>
      </w:r>
      <w:r w:rsidR="00E9243D" w:rsidRPr="003433FA">
        <w:rPr>
          <w:sz w:val="24"/>
        </w:rPr>
        <w:t xml:space="preserve">size </w:t>
      </w:r>
      <w:r w:rsidRPr="003433FA">
        <w:rPr>
          <w:sz w:val="24"/>
        </w:rPr>
        <w:t>for the</w:t>
      </w:r>
      <w:r w:rsidR="00E9243D" w:rsidRPr="003433FA">
        <w:rPr>
          <w:sz w:val="24"/>
        </w:rPr>
        <w:t xml:space="preserve"> NSCH </w:t>
      </w:r>
      <w:r w:rsidRPr="003433FA">
        <w:rPr>
          <w:sz w:val="24"/>
        </w:rPr>
        <w:t xml:space="preserve">is </w:t>
      </w:r>
      <w:r w:rsidR="00786788">
        <w:rPr>
          <w:sz w:val="24"/>
        </w:rPr>
        <w:t>364,153</w:t>
      </w:r>
      <w:r w:rsidR="00771564" w:rsidRPr="003433FA">
        <w:rPr>
          <w:sz w:val="24"/>
        </w:rPr>
        <w:t xml:space="preserve"> </w:t>
      </w:r>
      <w:r w:rsidRPr="003433FA">
        <w:rPr>
          <w:sz w:val="24"/>
        </w:rPr>
        <w:t>unique households</w:t>
      </w:r>
      <w:r w:rsidR="00453875" w:rsidRPr="003433FA">
        <w:rPr>
          <w:sz w:val="24"/>
        </w:rPr>
        <w:t xml:space="preserve"> nationwide. These households are then split </w:t>
      </w:r>
      <w:r w:rsidR="00B86A1D">
        <w:rPr>
          <w:sz w:val="24"/>
        </w:rPr>
        <w:t xml:space="preserve">by sample stratum (flagged with children or no children) and </w:t>
      </w:r>
      <w:r w:rsidR="00453875" w:rsidRPr="003433FA">
        <w:rPr>
          <w:sz w:val="24"/>
        </w:rPr>
        <w:t xml:space="preserve">among </w:t>
      </w:r>
      <w:r w:rsidR="002A5813" w:rsidRPr="003433FA">
        <w:rPr>
          <w:sz w:val="24"/>
        </w:rPr>
        <w:t>three</w:t>
      </w:r>
      <w:r w:rsidR="006622C5" w:rsidRPr="003433FA">
        <w:rPr>
          <w:sz w:val="24"/>
        </w:rPr>
        <w:t xml:space="preserve"> different </w:t>
      </w:r>
      <w:r w:rsidR="00CB6697">
        <w:rPr>
          <w:sz w:val="24"/>
        </w:rPr>
        <w:t xml:space="preserve">incentive </w:t>
      </w:r>
      <w:r w:rsidR="006622C5" w:rsidRPr="003433FA">
        <w:rPr>
          <w:sz w:val="24"/>
        </w:rPr>
        <w:t xml:space="preserve">treatment </w:t>
      </w:r>
      <w:r w:rsidR="001643E0" w:rsidRPr="003433FA">
        <w:rPr>
          <w:sz w:val="24"/>
        </w:rPr>
        <w:t>groups</w:t>
      </w:r>
      <w:r w:rsidR="00CB6697">
        <w:rPr>
          <w:sz w:val="24"/>
        </w:rPr>
        <w:t xml:space="preserve"> </w:t>
      </w:r>
      <w:r w:rsidR="001643E0" w:rsidRPr="003433FA">
        <w:rPr>
          <w:sz w:val="24"/>
        </w:rPr>
        <w:t xml:space="preserve">which differ in </w:t>
      </w:r>
      <w:r w:rsidR="00CC4404" w:rsidRPr="003433FA">
        <w:rPr>
          <w:sz w:val="24"/>
        </w:rPr>
        <w:t>incentive amount (</w:t>
      </w:r>
      <w:r w:rsidR="002A1B2D" w:rsidRPr="003433FA">
        <w:rPr>
          <w:sz w:val="24"/>
        </w:rPr>
        <w:t>$0, $2 or</w:t>
      </w:r>
      <w:r w:rsidR="005C1144">
        <w:rPr>
          <w:sz w:val="24"/>
        </w:rPr>
        <w:t xml:space="preserve"> </w:t>
      </w:r>
      <w:r w:rsidR="008719D4" w:rsidRPr="003433FA">
        <w:rPr>
          <w:sz w:val="24"/>
        </w:rPr>
        <w:t>$5)</w:t>
      </w:r>
      <w:r w:rsidR="00CB6697">
        <w:rPr>
          <w:sz w:val="24"/>
        </w:rPr>
        <w:t>. With a</w:t>
      </w:r>
      <w:r w:rsidR="008719D4" w:rsidRPr="003433FA">
        <w:rPr>
          <w:sz w:val="24"/>
        </w:rPr>
        <w:t>ssumed response rates for</w:t>
      </w:r>
      <w:r w:rsidR="00CB6697">
        <w:rPr>
          <w:sz w:val="24"/>
        </w:rPr>
        <w:t xml:space="preserve"> valid addresses, web </w:t>
      </w:r>
      <w:r w:rsidR="00B86A1D">
        <w:rPr>
          <w:sz w:val="24"/>
        </w:rPr>
        <w:t xml:space="preserve">and paper </w:t>
      </w:r>
      <w:r w:rsidR="00CB6697">
        <w:rPr>
          <w:sz w:val="24"/>
        </w:rPr>
        <w:t xml:space="preserve">screener </w:t>
      </w:r>
      <w:r w:rsidR="00B86A1D">
        <w:rPr>
          <w:sz w:val="24"/>
        </w:rPr>
        <w:t xml:space="preserve">and topical response, the </w:t>
      </w:r>
      <w:r w:rsidR="008719D4" w:rsidRPr="003433FA">
        <w:rPr>
          <w:sz w:val="24"/>
        </w:rPr>
        <w:t>calculation</w:t>
      </w:r>
      <w:r w:rsidR="00B86A1D">
        <w:rPr>
          <w:sz w:val="24"/>
        </w:rPr>
        <w:t>s</w:t>
      </w:r>
      <w:r w:rsidR="008719D4" w:rsidRPr="003433FA">
        <w:rPr>
          <w:sz w:val="24"/>
        </w:rPr>
        <w:t xml:space="preserve"> of the various expected sample sizes for the</w:t>
      </w:r>
      <w:r w:rsidR="00B86A1D">
        <w:rPr>
          <w:sz w:val="24"/>
        </w:rPr>
        <w:t xml:space="preserve"> 2016</w:t>
      </w:r>
      <w:r w:rsidR="008719D4" w:rsidRPr="003433FA">
        <w:rPr>
          <w:sz w:val="24"/>
        </w:rPr>
        <w:t xml:space="preserve"> NSCH are included in</w:t>
      </w:r>
      <w:r w:rsidR="008719D4" w:rsidRPr="004273CD">
        <w:rPr>
          <w:b/>
          <w:sz w:val="24"/>
        </w:rPr>
        <w:t xml:space="preserve"> </w:t>
      </w:r>
      <w:r w:rsidR="008719D4" w:rsidRPr="007C1D0A">
        <w:rPr>
          <w:b/>
          <w:sz w:val="24"/>
        </w:rPr>
        <w:t>Table B.1.3.A</w:t>
      </w:r>
      <w:r w:rsidR="008719D4" w:rsidRPr="004273CD">
        <w:rPr>
          <w:b/>
          <w:sz w:val="24"/>
        </w:rPr>
        <w:t>.</w:t>
      </w:r>
    </w:p>
    <w:p w14:paraId="70E0E9FB" w14:textId="77777777" w:rsidR="008719D4" w:rsidRPr="003433FA" w:rsidRDefault="008719D4" w:rsidP="008719D4">
      <w:pPr>
        <w:rPr>
          <w:sz w:val="24"/>
        </w:rPr>
      </w:pPr>
    </w:p>
    <w:p w14:paraId="70E0E9FE" w14:textId="2B23AA1E" w:rsidR="008719D4" w:rsidRDefault="008719D4" w:rsidP="008719D4">
      <w:pPr>
        <w:rPr>
          <w:rFonts w:eastAsiaTheme="minorHAnsi"/>
          <w:b/>
          <w:sz w:val="24"/>
        </w:rPr>
      </w:pPr>
      <w:r w:rsidRPr="004273CD">
        <w:rPr>
          <w:rFonts w:eastAsiaTheme="minorHAnsi"/>
          <w:b/>
          <w:sz w:val="24"/>
        </w:rPr>
        <w:t xml:space="preserve">Table B.1.3.A:  Expected Sample Sizes of </w:t>
      </w:r>
      <w:r w:rsidR="00CB6697">
        <w:rPr>
          <w:rFonts w:eastAsiaTheme="minorHAnsi"/>
          <w:b/>
          <w:sz w:val="24"/>
        </w:rPr>
        <w:t xml:space="preserve">2016 </w:t>
      </w:r>
      <w:r w:rsidRPr="004273CD">
        <w:rPr>
          <w:rFonts w:eastAsiaTheme="minorHAnsi"/>
          <w:b/>
          <w:sz w:val="24"/>
        </w:rPr>
        <w:t xml:space="preserve">NSCH </w:t>
      </w:r>
      <w:r w:rsidR="00CB6697">
        <w:rPr>
          <w:rFonts w:eastAsiaTheme="minorHAnsi"/>
          <w:b/>
          <w:sz w:val="24"/>
        </w:rPr>
        <w:t xml:space="preserve">Incentive </w:t>
      </w:r>
      <w:r w:rsidRPr="004273CD">
        <w:rPr>
          <w:rFonts w:eastAsiaTheme="minorHAnsi"/>
          <w:b/>
          <w:sz w:val="24"/>
        </w:rPr>
        <w:t>Treatment Groups</w:t>
      </w:r>
    </w:p>
    <w:tbl>
      <w:tblPr>
        <w:tblW w:w="11070" w:type="dxa"/>
        <w:tblInd w:w="-612" w:type="dxa"/>
        <w:tblLayout w:type="fixed"/>
        <w:tblLook w:val="04A0" w:firstRow="1" w:lastRow="0" w:firstColumn="1" w:lastColumn="0" w:noHBand="0" w:noVBand="1"/>
      </w:tblPr>
      <w:tblGrid>
        <w:gridCol w:w="990"/>
        <w:gridCol w:w="450"/>
        <w:gridCol w:w="990"/>
        <w:gridCol w:w="540"/>
        <w:gridCol w:w="900"/>
        <w:gridCol w:w="990"/>
        <w:gridCol w:w="1080"/>
        <w:gridCol w:w="990"/>
        <w:gridCol w:w="1080"/>
        <w:gridCol w:w="990"/>
        <w:gridCol w:w="1080"/>
        <w:gridCol w:w="990"/>
      </w:tblGrid>
      <w:tr w:rsidR="004D06C2" w:rsidRPr="00D0123A" w14:paraId="45B58A02" w14:textId="77777777" w:rsidTr="00EE738B">
        <w:trPr>
          <w:trHeight w:val="1290"/>
        </w:trPr>
        <w:tc>
          <w:tcPr>
            <w:tcW w:w="990" w:type="dxa"/>
            <w:tcBorders>
              <w:top w:val="single" w:sz="4" w:space="0" w:color="auto"/>
              <w:left w:val="single" w:sz="4" w:space="0" w:color="auto"/>
              <w:bottom w:val="nil"/>
              <w:right w:val="single" w:sz="4" w:space="0" w:color="auto"/>
            </w:tcBorders>
            <w:shd w:val="clear" w:color="000000" w:fill="D9D9D9"/>
            <w:hideMark/>
          </w:tcPr>
          <w:p w14:paraId="11DED2FE" w14:textId="77777777" w:rsidR="00D0123A" w:rsidRPr="00D0123A" w:rsidRDefault="00D0123A">
            <w:pPr>
              <w:jc w:val="center"/>
              <w:rPr>
                <w:rFonts w:ascii="Calibri" w:hAnsi="Calibri"/>
                <w:b/>
                <w:bCs/>
                <w:color w:val="000000"/>
                <w:sz w:val="22"/>
                <w:szCs w:val="22"/>
              </w:rPr>
            </w:pPr>
            <w:r w:rsidRPr="00D0123A">
              <w:rPr>
                <w:rFonts w:ascii="Calibri" w:hAnsi="Calibri"/>
                <w:b/>
                <w:bCs/>
                <w:color w:val="000000"/>
                <w:sz w:val="22"/>
                <w:szCs w:val="22"/>
              </w:rPr>
              <w:t>Initial Sample</w:t>
            </w:r>
          </w:p>
        </w:tc>
        <w:tc>
          <w:tcPr>
            <w:tcW w:w="1440" w:type="dxa"/>
            <w:gridSpan w:val="2"/>
            <w:tcBorders>
              <w:top w:val="single" w:sz="4" w:space="0" w:color="auto"/>
              <w:left w:val="nil"/>
              <w:bottom w:val="nil"/>
              <w:right w:val="single" w:sz="4" w:space="0" w:color="000000"/>
            </w:tcBorders>
            <w:shd w:val="clear" w:color="000000" w:fill="D9D9D9"/>
            <w:hideMark/>
          </w:tcPr>
          <w:p w14:paraId="2C512222"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Stratum</w:t>
            </w:r>
            <w:r w:rsidRPr="00D0123A">
              <w:rPr>
                <w:rFonts w:ascii="Calibri" w:hAnsi="Calibri"/>
                <w:b/>
                <w:bCs/>
                <w:color w:val="000000"/>
                <w:sz w:val="22"/>
                <w:szCs w:val="22"/>
              </w:rPr>
              <w:br/>
            </w:r>
            <w:proofErr w:type="spellStart"/>
            <w:r w:rsidRPr="00D0123A">
              <w:rPr>
                <w:rFonts w:ascii="Calibri" w:hAnsi="Calibri"/>
                <w:color w:val="000000"/>
                <w:sz w:val="18"/>
                <w:szCs w:val="18"/>
              </w:rPr>
              <w:t>Stratum</w:t>
            </w:r>
            <w:proofErr w:type="spellEnd"/>
            <w:r w:rsidRPr="00D0123A">
              <w:rPr>
                <w:rFonts w:ascii="Calibri" w:hAnsi="Calibri"/>
                <w:color w:val="000000"/>
                <w:sz w:val="18"/>
                <w:szCs w:val="18"/>
              </w:rPr>
              <w:t xml:space="preserve"> I: 61.2%</w:t>
            </w:r>
            <w:r w:rsidRPr="00D0123A">
              <w:rPr>
                <w:rFonts w:ascii="Calibri" w:hAnsi="Calibri"/>
                <w:color w:val="000000"/>
                <w:sz w:val="18"/>
                <w:szCs w:val="18"/>
              </w:rPr>
              <w:br/>
              <w:t>Stratum II: 38.8%</w:t>
            </w:r>
          </w:p>
        </w:tc>
        <w:tc>
          <w:tcPr>
            <w:tcW w:w="1440" w:type="dxa"/>
            <w:gridSpan w:val="2"/>
            <w:tcBorders>
              <w:top w:val="single" w:sz="4" w:space="0" w:color="auto"/>
              <w:left w:val="nil"/>
              <w:bottom w:val="nil"/>
              <w:right w:val="single" w:sz="4" w:space="0" w:color="000000"/>
            </w:tcBorders>
            <w:shd w:val="clear" w:color="000000" w:fill="D9D9D9"/>
            <w:hideMark/>
          </w:tcPr>
          <w:p w14:paraId="3F972D3F"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Incentive Group</w:t>
            </w:r>
            <w:r w:rsidRPr="00D0123A">
              <w:rPr>
                <w:rFonts w:ascii="Calibri" w:hAnsi="Calibri"/>
                <w:b/>
                <w:bCs/>
                <w:color w:val="000000"/>
                <w:sz w:val="22"/>
                <w:szCs w:val="22"/>
              </w:rPr>
              <w:br/>
            </w:r>
            <w:r w:rsidRPr="00D0123A">
              <w:rPr>
                <w:rFonts w:ascii="Calibri" w:hAnsi="Calibri"/>
                <w:color w:val="000000"/>
                <w:sz w:val="18"/>
                <w:szCs w:val="18"/>
              </w:rPr>
              <w:t>$0: 33%</w:t>
            </w:r>
            <w:r w:rsidRPr="00D0123A">
              <w:rPr>
                <w:rFonts w:ascii="Calibri" w:hAnsi="Calibri"/>
                <w:color w:val="000000"/>
                <w:sz w:val="18"/>
                <w:szCs w:val="18"/>
              </w:rPr>
              <w:br/>
              <w:t>$2: 33%</w:t>
            </w:r>
            <w:r w:rsidRPr="00D0123A">
              <w:rPr>
                <w:rFonts w:ascii="Calibri" w:hAnsi="Calibri"/>
                <w:color w:val="000000"/>
                <w:sz w:val="18"/>
                <w:szCs w:val="18"/>
              </w:rPr>
              <w:br/>
              <w:t>$5: 33%</w:t>
            </w:r>
          </w:p>
        </w:tc>
        <w:tc>
          <w:tcPr>
            <w:tcW w:w="990" w:type="dxa"/>
            <w:tcBorders>
              <w:top w:val="single" w:sz="4" w:space="0" w:color="auto"/>
              <w:left w:val="nil"/>
              <w:bottom w:val="nil"/>
              <w:right w:val="single" w:sz="4" w:space="0" w:color="auto"/>
            </w:tcBorders>
            <w:shd w:val="clear" w:color="000000" w:fill="D9D9D9"/>
            <w:hideMark/>
          </w:tcPr>
          <w:p w14:paraId="25AF9AE3"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Valid</w:t>
            </w:r>
            <w:r w:rsidRPr="00D0123A">
              <w:rPr>
                <w:rFonts w:ascii="Calibri" w:hAnsi="Calibri"/>
                <w:b/>
                <w:bCs/>
                <w:color w:val="000000"/>
                <w:sz w:val="22"/>
                <w:szCs w:val="22"/>
              </w:rPr>
              <w:br/>
            </w:r>
            <w:r w:rsidRPr="00D0123A">
              <w:rPr>
                <w:rFonts w:ascii="Calibri" w:hAnsi="Calibri"/>
                <w:color w:val="000000"/>
                <w:sz w:val="18"/>
                <w:szCs w:val="18"/>
              </w:rPr>
              <w:t>89%</w:t>
            </w:r>
          </w:p>
        </w:tc>
        <w:tc>
          <w:tcPr>
            <w:tcW w:w="2070" w:type="dxa"/>
            <w:gridSpan w:val="2"/>
            <w:tcBorders>
              <w:top w:val="single" w:sz="4" w:space="0" w:color="auto"/>
              <w:left w:val="nil"/>
              <w:bottom w:val="nil"/>
              <w:right w:val="single" w:sz="4" w:space="0" w:color="auto"/>
            </w:tcBorders>
            <w:shd w:val="clear" w:color="000000" w:fill="D9D9D9"/>
            <w:hideMark/>
          </w:tcPr>
          <w:p w14:paraId="5CD5B780"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Screeners</w:t>
            </w:r>
            <w:r w:rsidRPr="00D0123A">
              <w:rPr>
                <w:rFonts w:ascii="Calibri" w:hAnsi="Calibri"/>
                <w:b/>
                <w:bCs/>
                <w:color w:val="000000"/>
                <w:sz w:val="22"/>
                <w:szCs w:val="22"/>
              </w:rPr>
              <w:br/>
            </w:r>
            <w:r w:rsidRPr="00D0123A">
              <w:rPr>
                <w:rFonts w:ascii="Calibri" w:hAnsi="Calibri"/>
                <w:color w:val="000000"/>
                <w:sz w:val="18"/>
                <w:szCs w:val="18"/>
              </w:rPr>
              <w:t>Web ($0): 42%</w:t>
            </w:r>
            <w:r w:rsidRPr="00D0123A">
              <w:rPr>
                <w:rFonts w:ascii="Calibri" w:hAnsi="Calibri"/>
                <w:color w:val="000000"/>
                <w:sz w:val="18"/>
                <w:szCs w:val="18"/>
              </w:rPr>
              <w:br/>
              <w:t>Web ($2): 45%</w:t>
            </w:r>
            <w:r w:rsidRPr="00D0123A">
              <w:rPr>
                <w:rFonts w:ascii="Calibri" w:hAnsi="Calibri"/>
                <w:color w:val="000000"/>
                <w:sz w:val="18"/>
                <w:szCs w:val="18"/>
              </w:rPr>
              <w:br/>
              <w:t>Web ($5): 48%</w:t>
            </w:r>
            <w:r w:rsidRPr="00D0123A">
              <w:rPr>
                <w:rFonts w:ascii="Calibri" w:hAnsi="Calibri"/>
                <w:color w:val="000000"/>
                <w:sz w:val="18"/>
                <w:szCs w:val="18"/>
              </w:rPr>
              <w:br/>
              <w:t>Paper: (1-Web)*.25</w:t>
            </w:r>
          </w:p>
        </w:tc>
        <w:tc>
          <w:tcPr>
            <w:tcW w:w="2070" w:type="dxa"/>
            <w:gridSpan w:val="2"/>
            <w:tcBorders>
              <w:top w:val="single" w:sz="4" w:space="0" w:color="auto"/>
              <w:left w:val="nil"/>
              <w:bottom w:val="nil"/>
              <w:right w:val="single" w:sz="4" w:space="0" w:color="000000"/>
            </w:tcBorders>
            <w:shd w:val="clear" w:color="000000" w:fill="D9D9D9"/>
            <w:hideMark/>
          </w:tcPr>
          <w:p w14:paraId="0DED9CD1"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 xml:space="preserve">Households </w:t>
            </w:r>
            <w:r w:rsidRPr="00D0123A">
              <w:rPr>
                <w:rFonts w:ascii="Calibri" w:hAnsi="Calibri"/>
                <w:b/>
                <w:bCs/>
                <w:color w:val="000000"/>
                <w:sz w:val="22"/>
                <w:szCs w:val="22"/>
              </w:rPr>
              <w:br/>
              <w:t xml:space="preserve">With Kids </w:t>
            </w:r>
            <w:r w:rsidRPr="00D0123A">
              <w:rPr>
                <w:rFonts w:ascii="Calibri" w:hAnsi="Calibri"/>
                <w:b/>
                <w:bCs/>
                <w:color w:val="000000"/>
                <w:sz w:val="22"/>
                <w:szCs w:val="22"/>
              </w:rPr>
              <w:br/>
            </w:r>
            <w:r w:rsidRPr="00D0123A">
              <w:rPr>
                <w:rFonts w:ascii="Calibri" w:hAnsi="Calibri"/>
                <w:color w:val="000000"/>
                <w:sz w:val="18"/>
                <w:szCs w:val="18"/>
              </w:rPr>
              <w:t>Stratum I: 77.1%</w:t>
            </w:r>
            <w:r w:rsidRPr="00D0123A">
              <w:rPr>
                <w:rFonts w:ascii="Calibri" w:hAnsi="Calibri"/>
                <w:color w:val="000000"/>
                <w:sz w:val="18"/>
                <w:szCs w:val="18"/>
              </w:rPr>
              <w:br/>
              <w:t>Stratum II: 10.2%</w:t>
            </w:r>
          </w:p>
        </w:tc>
        <w:tc>
          <w:tcPr>
            <w:tcW w:w="2070" w:type="dxa"/>
            <w:gridSpan w:val="2"/>
            <w:tcBorders>
              <w:top w:val="single" w:sz="4" w:space="0" w:color="auto"/>
              <w:left w:val="nil"/>
              <w:bottom w:val="nil"/>
              <w:right w:val="single" w:sz="4" w:space="0" w:color="000000"/>
            </w:tcBorders>
            <w:shd w:val="clear" w:color="000000" w:fill="D9D9D9"/>
            <w:hideMark/>
          </w:tcPr>
          <w:p w14:paraId="6FA5C64E"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 xml:space="preserve">Completed </w:t>
            </w:r>
            <w:r w:rsidRPr="00D0123A">
              <w:rPr>
                <w:rFonts w:ascii="Calibri" w:hAnsi="Calibri"/>
                <w:b/>
                <w:bCs/>
                <w:color w:val="000000"/>
                <w:sz w:val="22"/>
                <w:szCs w:val="22"/>
              </w:rPr>
              <w:br/>
            </w:r>
            <w:proofErr w:type="spellStart"/>
            <w:r w:rsidRPr="00D0123A">
              <w:rPr>
                <w:rFonts w:ascii="Calibri" w:hAnsi="Calibri"/>
                <w:b/>
                <w:bCs/>
                <w:color w:val="000000"/>
                <w:sz w:val="22"/>
                <w:szCs w:val="22"/>
              </w:rPr>
              <w:t>Topicals</w:t>
            </w:r>
            <w:proofErr w:type="spellEnd"/>
            <w:r w:rsidRPr="00D0123A">
              <w:rPr>
                <w:rFonts w:ascii="Calibri" w:hAnsi="Calibri"/>
                <w:b/>
                <w:bCs/>
                <w:color w:val="000000"/>
                <w:sz w:val="22"/>
                <w:szCs w:val="22"/>
              </w:rPr>
              <w:br/>
            </w:r>
            <w:r w:rsidRPr="00D0123A">
              <w:rPr>
                <w:rFonts w:ascii="Calibri" w:hAnsi="Calibri"/>
                <w:color w:val="000000"/>
                <w:sz w:val="18"/>
                <w:szCs w:val="18"/>
              </w:rPr>
              <w:t>Web: 95%</w:t>
            </w:r>
            <w:r w:rsidRPr="00D0123A">
              <w:rPr>
                <w:rFonts w:ascii="Calibri" w:hAnsi="Calibri"/>
                <w:color w:val="000000"/>
                <w:sz w:val="18"/>
                <w:szCs w:val="18"/>
              </w:rPr>
              <w:br/>
              <w:t>Paper: 25%</w:t>
            </w:r>
          </w:p>
        </w:tc>
      </w:tr>
      <w:tr w:rsidR="004273CD" w:rsidRPr="00D0123A" w14:paraId="7A197AAD" w14:textId="77777777" w:rsidTr="00EE738B">
        <w:trPr>
          <w:trHeight w:val="285"/>
        </w:trPr>
        <w:tc>
          <w:tcPr>
            <w:tcW w:w="990" w:type="dxa"/>
            <w:tcBorders>
              <w:top w:val="nil"/>
              <w:left w:val="single" w:sz="4" w:space="0" w:color="auto"/>
              <w:bottom w:val="single" w:sz="4" w:space="0" w:color="auto"/>
              <w:right w:val="single" w:sz="4" w:space="0" w:color="auto"/>
            </w:tcBorders>
            <w:shd w:val="clear" w:color="000000" w:fill="D9D9D9"/>
            <w:hideMark/>
          </w:tcPr>
          <w:p w14:paraId="607C4950"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 </w:t>
            </w:r>
          </w:p>
        </w:tc>
        <w:tc>
          <w:tcPr>
            <w:tcW w:w="450" w:type="dxa"/>
            <w:tcBorders>
              <w:top w:val="nil"/>
              <w:left w:val="nil"/>
              <w:bottom w:val="single" w:sz="4" w:space="0" w:color="auto"/>
              <w:right w:val="nil"/>
            </w:tcBorders>
            <w:shd w:val="clear" w:color="000000" w:fill="D9D9D9"/>
            <w:hideMark/>
          </w:tcPr>
          <w:p w14:paraId="1B15730F"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 </w:t>
            </w:r>
          </w:p>
        </w:tc>
        <w:tc>
          <w:tcPr>
            <w:tcW w:w="990" w:type="dxa"/>
            <w:tcBorders>
              <w:top w:val="nil"/>
              <w:left w:val="nil"/>
              <w:bottom w:val="single" w:sz="4" w:space="0" w:color="auto"/>
              <w:right w:val="nil"/>
            </w:tcBorders>
            <w:shd w:val="clear" w:color="000000" w:fill="D9D9D9"/>
            <w:hideMark/>
          </w:tcPr>
          <w:p w14:paraId="20EBB6A1"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 </w:t>
            </w:r>
          </w:p>
        </w:tc>
        <w:tc>
          <w:tcPr>
            <w:tcW w:w="540" w:type="dxa"/>
            <w:tcBorders>
              <w:top w:val="nil"/>
              <w:left w:val="single" w:sz="4" w:space="0" w:color="auto"/>
              <w:bottom w:val="single" w:sz="4" w:space="0" w:color="auto"/>
              <w:right w:val="nil"/>
            </w:tcBorders>
            <w:shd w:val="clear" w:color="000000" w:fill="D9D9D9"/>
            <w:hideMark/>
          </w:tcPr>
          <w:p w14:paraId="0DCA1077"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 </w:t>
            </w:r>
          </w:p>
        </w:tc>
        <w:tc>
          <w:tcPr>
            <w:tcW w:w="900" w:type="dxa"/>
            <w:tcBorders>
              <w:top w:val="nil"/>
              <w:left w:val="nil"/>
              <w:bottom w:val="single" w:sz="4" w:space="0" w:color="auto"/>
              <w:right w:val="single" w:sz="4" w:space="0" w:color="auto"/>
            </w:tcBorders>
            <w:shd w:val="clear" w:color="000000" w:fill="D9D9D9"/>
            <w:hideMark/>
          </w:tcPr>
          <w:p w14:paraId="1BE64DC5"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 </w:t>
            </w:r>
          </w:p>
        </w:tc>
        <w:tc>
          <w:tcPr>
            <w:tcW w:w="990" w:type="dxa"/>
            <w:tcBorders>
              <w:top w:val="nil"/>
              <w:left w:val="nil"/>
              <w:bottom w:val="single" w:sz="4" w:space="0" w:color="auto"/>
              <w:right w:val="single" w:sz="4" w:space="0" w:color="auto"/>
            </w:tcBorders>
            <w:shd w:val="clear" w:color="000000" w:fill="D9D9D9"/>
            <w:hideMark/>
          </w:tcPr>
          <w:p w14:paraId="6D423C4E"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 </w:t>
            </w:r>
          </w:p>
        </w:tc>
        <w:tc>
          <w:tcPr>
            <w:tcW w:w="1080" w:type="dxa"/>
            <w:tcBorders>
              <w:top w:val="nil"/>
              <w:left w:val="nil"/>
              <w:bottom w:val="single" w:sz="4" w:space="0" w:color="auto"/>
              <w:right w:val="nil"/>
            </w:tcBorders>
            <w:shd w:val="clear" w:color="000000" w:fill="D9D9D9"/>
            <w:hideMark/>
          </w:tcPr>
          <w:p w14:paraId="21106FF4"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Web:</w:t>
            </w:r>
          </w:p>
        </w:tc>
        <w:tc>
          <w:tcPr>
            <w:tcW w:w="990" w:type="dxa"/>
            <w:tcBorders>
              <w:top w:val="nil"/>
              <w:left w:val="nil"/>
              <w:bottom w:val="single" w:sz="4" w:space="0" w:color="auto"/>
              <w:right w:val="single" w:sz="4" w:space="0" w:color="auto"/>
            </w:tcBorders>
            <w:shd w:val="clear" w:color="000000" w:fill="D9D9D9"/>
            <w:noWrap/>
            <w:hideMark/>
          </w:tcPr>
          <w:p w14:paraId="0EA3A19C"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Paper:</w:t>
            </w:r>
          </w:p>
        </w:tc>
        <w:tc>
          <w:tcPr>
            <w:tcW w:w="1080" w:type="dxa"/>
            <w:tcBorders>
              <w:top w:val="nil"/>
              <w:left w:val="nil"/>
              <w:bottom w:val="single" w:sz="4" w:space="0" w:color="auto"/>
              <w:right w:val="nil"/>
            </w:tcBorders>
            <w:shd w:val="clear" w:color="000000" w:fill="D9D9D9"/>
            <w:hideMark/>
          </w:tcPr>
          <w:p w14:paraId="367B9977"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Web:</w:t>
            </w:r>
          </w:p>
        </w:tc>
        <w:tc>
          <w:tcPr>
            <w:tcW w:w="990" w:type="dxa"/>
            <w:tcBorders>
              <w:top w:val="nil"/>
              <w:left w:val="nil"/>
              <w:bottom w:val="single" w:sz="4" w:space="0" w:color="auto"/>
              <w:right w:val="single" w:sz="4" w:space="0" w:color="auto"/>
            </w:tcBorders>
            <w:shd w:val="clear" w:color="000000" w:fill="D9D9D9"/>
            <w:noWrap/>
            <w:hideMark/>
          </w:tcPr>
          <w:p w14:paraId="3EBB421F"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Paper:</w:t>
            </w:r>
          </w:p>
        </w:tc>
        <w:tc>
          <w:tcPr>
            <w:tcW w:w="1080" w:type="dxa"/>
            <w:tcBorders>
              <w:top w:val="nil"/>
              <w:left w:val="nil"/>
              <w:bottom w:val="single" w:sz="4" w:space="0" w:color="auto"/>
              <w:right w:val="nil"/>
            </w:tcBorders>
            <w:shd w:val="clear" w:color="000000" w:fill="D9D9D9"/>
            <w:hideMark/>
          </w:tcPr>
          <w:p w14:paraId="30E47B93"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Web:</w:t>
            </w:r>
          </w:p>
        </w:tc>
        <w:tc>
          <w:tcPr>
            <w:tcW w:w="990" w:type="dxa"/>
            <w:tcBorders>
              <w:top w:val="nil"/>
              <w:left w:val="nil"/>
              <w:bottom w:val="single" w:sz="4" w:space="0" w:color="auto"/>
              <w:right w:val="single" w:sz="4" w:space="0" w:color="auto"/>
            </w:tcBorders>
            <w:shd w:val="clear" w:color="000000" w:fill="D9D9D9"/>
            <w:noWrap/>
            <w:hideMark/>
          </w:tcPr>
          <w:p w14:paraId="486587D9" w14:textId="77777777" w:rsidR="00D0123A" w:rsidRPr="00D0123A" w:rsidRDefault="00D0123A" w:rsidP="00D0123A">
            <w:pPr>
              <w:widowControl/>
              <w:autoSpaceDE/>
              <w:autoSpaceDN/>
              <w:adjustRightInd/>
              <w:jc w:val="center"/>
              <w:rPr>
                <w:rFonts w:ascii="Calibri" w:hAnsi="Calibri"/>
                <w:b/>
                <w:bCs/>
                <w:color w:val="000000"/>
                <w:sz w:val="22"/>
                <w:szCs w:val="22"/>
              </w:rPr>
            </w:pPr>
            <w:r w:rsidRPr="00D0123A">
              <w:rPr>
                <w:rFonts w:ascii="Calibri" w:hAnsi="Calibri"/>
                <w:b/>
                <w:bCs/>
                <w:color w:val="000000"/>
                <w:sz w:val="22"/>
                <w:szCs w:val="22"/>
              </w:rPr>
              <w:t>Paper:</w:t>
            </w:r>
          </w:p>
        </w:tc>
      </w:tr>
      <w:tr w:rsidR="004273CD" w:rsidRPr="00D0123A" w14:paraId="04697D3F" w14:textId="77777777" w:rsidTr="00EE738B">
        <w:trPr>
          <w:trHeight w:val="300"/>
        </w:trPr>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843FCD" w14:textId="77777777"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364,153</w:t>
            </w:r>
          </w:p>
        </w:tc>
        <w:tc>
          <w:tcPr>
            <w:tcW w:w="450" w:type="dxa"/>
            <w:vMerge w:val="restart"/>
            <w:tcBorders>
              <w:top w:val="nil"/>
              <w:left w:val="single" w:sz="4" w:space="0" w:color="auto"/>
              <w:bottom w:val="nil"/>
              <w:right w:val="nil"/>
            </w:tcBorders>
            <w:shd w:val="clear" w:color="auto" w:fill="auto"/>
            <w:noWrap/>
            <w:vAlign w:val="center"/>
            <w:hideMark/>
          </w:tcPr>
          <w:p w14:paraId="7290662C" w14:textId="77777777"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I:</w:t>
            </w:r>
          </w:p>
        </w:tc>
        <w:tc>
          <w:tcPr>
            <w:tcW w:w="990" w:type="dxa"/>
            <w:vMerge w:val="restart"/>
            <w:tcBorders>
              <w:top w:val="nil"/>
              <w:left w:val="nil"/>
              <w:bottom w:val="nil"/>
              <w:right w:val="single" w:sz="4" w:space="0" w:color="auto"/>
            </w:tcBorders>
            <w:shd w:val="clear" w:color="auto" w:fill="auto"/>
            <w:noWrap/>
            <w:vAlign w:val="center"/>
            <w:hideMark/>
          </w:tcPr>
          <w:p w14:paraId="28ACA9DC" w14:textId="25ACF5C6"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222,751 </w:t>
            </w:r>
          </w:p>
        </w:tc>
        <w:tc>
          <w:tcPr>
            <w:tcW w:w="540" w:type="dxa"/>
            <w:tcBorders>
              <w:top w:val="nil"/>
              <w:left w:val="nil"/>
              <w:bottom w:val="nil"/>
              <w:right w:val="nil"/>
            </w:tcBorders>
            <w:shd w:val="clear" w:color="auto" w:fill="auto"/>
            <w:noWrap/>
            <w:vAlign w:val="center"/>
            <w:hideMark/>
          </w:tcPr>
          <w:p w14:paraId="02FD2AC7" w14:textId="77777777" w:rsidR="00D0123A" w:rsidRPr="00D0123A" w:rsidRDefault="00D0123A" w:rsidP="007C1D0A">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$0 </w:t>
            </w:r>
          </w:p>
        </w:tc>
        <w:tc>
          <w:tcPr>
            <w:tcW w:w="900" w:type="dxa"/>
            <w:tcBorders>
              <w:top w:val="nil"/>
              <w:left w:val="nil"/>
              <w:bottom w:val="nil"/>
              <w:right w:val="single" w:sz="4" w:space="0" w:color="auto"/>
            </w:tcBorders>
            <w:shd w:val="clear" w:color="auto" w:fill="auto"/>
            <w:noWrap/>
            <w:vAlign w:val="center"/>
            <w:hideMark/>
          </w:tcPr>
          <w:p w14:paraId="455EBD34" w14:textId="013A9E72"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 74,251 </w:t>
            </w:r>
          </w:p>
        </w:tc>
        <w:tc>
          <w:tcPr>
            <w:tcW w:w="990" w:type="dxa"/>
            <w:tcBorders>
              <w:top w:val="nil"/>
              <w:left w:val="nil"/>
              <w:bottom w:val="nil"/>
              <w:right w:val="single" w:sz="4" w:space="0" w:color="auto"/>
            </w:tcBorders>
            <w:shd w:val="clear" w:color="auto" w:fill="auto"/>
            <w:noWrap/>
            <w:vAlign w:val="center"/>
            <w:hideMark/>
          </w:tcPr>
          <w:p w14:paraId="5E8D5479" w14:textId="4BF524F9" w:rsidR="00D0123A" w:rsidRPr="00D0123A" w:rsidRDefault="00D0123A" w:rsidP="00E471BC">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66,083 </w:t>
            </w:r>
          </w:p>
        </w:tc>
        <w:tc>
          <w:tcPr>
            <w:tcW w:w="1080" w:type="dxa"/>
            <w:tcBorders>
              <w:top w:val="nil"/>
              <w:left w:val="nil"/>
              <w:bottom w:val="nil"/>
              <w:right w:val="nil"/>
            </w:tcBorders>
            <w:shd w:val="clear" w:color="auto" w:fill="auto"/>
            <w:noWrap/>
            <w:vAlign w:val="center"/>
            <w:hideMark/>
          </w:tcPr>
          <w:p w14:paraId="6EEE9BF7" w14:textId="77777777" w:rsidR="00D0123A" w:rsidRPr="00D0123A" w:rsidRDefault="00D0123A" w:rsidP="007C1D0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27,755</w:t>
            </w:r>
          </w:p>
        </w:tc>
        <w:tc>
          <w:tcPr>
            <w:tcW w:w="990" w:type="dxa"/>
            <w:tcBorders>
              <w:top w:val="nil"/>
              <w:left w:val="nil"/>
              <w:bottom w:val="nil"/>
              <w:right w:val="single" w:sz="4" w:space="0" w:color="auto"/>
            </w:tcBorders>
            <w:shd w:val="clear" w:color="auto" w:fill="auto"/>
            <w:noWrap/>
            <w:vAlign w:val="center"/>
            <w:hideMark/>
          </w:tcPr>
          <w:p w14:paraId="52E25627"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9,582</w:t>
            </w:r>
          </w:p>
        </w:tc>
        <w:tc>
          <w:tcPr>
            <w:tcW w:w="1080" w:type="dxa"/>
            <w:tcBorders>
              <w:top w:val="nil"/>
              <w:left w:val="nil"/>
              <w:bottom w:val="nil"/>
              <w:right w:val="nil"/>
            </w:tcBorders>
            <w:shd w:val="clear" w:color="auto" w:fill="auto"/>
            <w:noWrap/>
            <w:vAlign w:val="center"/>
            <w:hideMark/>
          </w:tcPr>
          <w:p w14:paraId="501006EF"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21,394</w:t>
            </w:r>
          </w:p>
        </w:tc>
        <w:tc>
          <w:tcPr>
            <w:tcW w:w="990" w:type="dxa"/>
            <w:tcBorders>
              <w:top w:val="nil"/>
              <w:left w:val="nil"/>
              <w:bottom w:val="nil"/>
              <w:right w:val="nil"/>
            </w:tcBorders>
            <w:shd w:val="clear" w:color="auto" w:fill="auto"/>
            <w:noWrap/>
            <w:vAlign w:val="center"/>
            <w:hideMark/>
          </w:tcPr>
          <w:p w14:paraId="11E6E6D4"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7,386</w:t>
            </w:r>
          </w:p>
        </w:tc>
        <w:tc>
          <w:tcPr>
            <w:tcW w:w="1080" w:type="dxa"/>
            <w:tcBorders>
              <w:top w:val="nil"/>
              <w:left w:val="single" w:sz="4" w:space="0" w:color="auto"/>
              <w:bottom w:val="nil"/>
              <w:right w:val="nil"/>
            </w:tcBorders>
            <w:shd w:val="clear" w:color="auto" w:fill="auto"/>
            <w:noWrap/>
            <w:vAlign w:val="center"/>
            <w:hideMark/>
          </w:tcPr>
          <w:p w14:paraId="62320AFC"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20,324</w:t>
            </w:r>
          </w:p>
        </w:tc>
        <w:tc>
          <w:tcPr>
            <w:tcW w:w="990" w:type="dxa"/>
            <w:tcBorders>
              <w:top w:val="nil"/>
              <w:left w:val="nil"/>
              <w:bottom w:val="nil"/>
              <w:right w:val="single" w:sz="4" w:space="0" w:color="auto"/>
            </w:tcBorders>
            <w:shd w:val="clear" w:color="auto" w:fill="auto"/>
            <w:noWrap/>
            <w:vAlign w:val="center"/>
            <w:hideMark/>
          </w:tcPr>
          <w:p w14:paraId="34DC59B0"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1,846</w:t>
            </w:r>
          </w:p>
        </w:tc>
      </w:tr>
      <w:tr w:rsidR="004273CD" w:rsidRPr="00D0123A" w14:paraId="0A48E5B4" w14:textId="77777777" w:rsidTr="00EE738B">
        <w:trPr>
          <w:trHeight w:val="300"/>
        </w:trPr>
        <w:tc>
          <w:tcPr>
            <w:tcW w:w="990" w:type="dxa"/>
            <w:vMerge/>
            <w:tcBorders>
              <w:top w:val="nil"/>
              <w:left w:val="single" w:sz="4" w:space="0" w:color="auto"/>
              <w:bottom w:val="single" w:sz="4" w:space="0" w:color="000000"/>
              <w:right w:val="single" w:sz="4" w:space="0" w:color="auto"/>
            </w:tcBorders>
            <w:vAlign w:val="center"/>
            <w:hideMark/>
          </w:tcPr>
          <w:p w14:paraId="5DF6983A" w14:textId="77777777" w:rsidR="00D0123A" w:rsidRPr="00D0123A" w:rsidRDefault="00D0123A" w:rsidP="004273CD">
            <w:pPr>
              <w:widowControl/>
              <w:autoSpaceDE/>
              <w:autoSpaceDN/>
              <w:adjustRightInd/>
              <w:jc w:val="right"/>
              <w:rPr>
                <w:rFonts w:ascii="Calibri" w:hAnsi="Calibri"/>
                <w:color w:val="000000"/>
                <w:sz w:val="22"/>
                <w:szCs w:val="22"/>
              </w:rPr>
            </w:pPr>
          </w:p>
        </w:tc>
        <w:tc>
          <w:tcPr>
            <w:tcW w:w="450" w:type="dxa"/>
            <w:vMerge/>
            <w:tcBorders>
              <w:top w:val="nil"/>
              <w:left w:val="single" w:sz="4" w:space="0" w:color="auto"/>
              <w:bottom w:val="nil"/>
              <w:right w:val="nil"/>
            </w:tcBorders>
            <w:vAlign w:val="center"/>
            <w:hideMark/>
          </w:tcPr>
          <w:p w14:paraId="583AC7B4" w14:textId="77777777" w:rsidR="00D0123A" w:rsidRPr="00D0123A" w:rsidRDefault="00D0123A" w:rsidP="004273CD">
            <w:pPr>
              <w:widowControl/>
              <w:autoSpaceDE/>
              <w:autoSpaceDN/>
              <w:adjustRightInd/>
              <w:jc w:val="right"/>
              <w:rPr>
                <w:rFonts w:ascii="Calibri" w:hAnsi="Calibri"/>
                <w:color w:val="000000"/>
                <w:sz w:val="22"/>
                <w:szCs w:val="22"/>
              </w:rPr>
            </w:pPr>
          </w:p>
        </w:tc>
        <w:tc>
          <w:tcPr>
            <w:tcW w:w="990" w:type="dxa"/>
            <w:vMerge/>
            <w:tcBorders>
              <w:top w:val="nil"/>
              <w:left w:val="nil"/>
              <w:bottom w:val="nil"/>
              <w:right w:val="single" w:sz="4" w:space="0" w:color="auto"/>
            </w:tcBorders>
            <w:vAlign w:val="center"/>
            <w:hideMark/>
          </w:tcPr>
          <w:p w14:paraId="620C2E0A" w14:textId="77777777" w:rsidR="00D0123A" w:rsidRPr="00D0123A" w:rsidRDefault="00D0123A" w:rsidP="004273CD">
            <w:pPr>
              <w:widowControl/>
              <w:autoSpaceDE/>
              <w:autoSpaceDN/>
              <w:adjustRightInd/>
              <w:jc w:val="right"/>
              <w:rPr>
                <w:rFonts w:ascii="Calibri" w:hAnsi="Calibri"/>
                <w:color w:val="000000"/>
                <w:sz w:val="22"/>
                <w:szCs w:val="22"/>
              </w:rPr>
            </w:pPr>
          </w:p>
        </w:tc>
        <w:tc>
          <w:tcPr>
            <w:tcW w:w="540" w:type="dxa"/>
            <w:tcBorders>
              <w:top w:val="single" w:sz="4" w:space="0" w:color="auto"/>
              <w:left w:val="nil"/>
              <w:bottom w:val="nil"/>
              <w:right w:val="nil"/>
            </w:tcBorders>
            <w:shd w:val="clear" w:color="auto" w:fill="auto"/>
            <w:noWrap/>
            <w:vAlign w:val="center"/>
            <w:hideMark/>
          </w:tcPr>
          <w:p w14:paraId="084F13D2" w14:textId="77777777" w:rsidR="00D0123A" w:rsidRPr="00D0123A" w:rsidRDefault="00D0123A" w:rsidP="007C1D0A">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$2 </w:t>
            </w:r>
          </w:p>
        </w:tc>
        <w:tc>
          <w:tcPr>
            <w:tcW w:w="900" w:type="dxa"/>
            <w:tcBorders>
              <w:top w:val="single" w:sz="4" w:space="0" w:color="auto"/>
              <w:left w:val="nil"/>
              <w:bottom w:val="nil"/>
              <w:right w:val="single" w:sz="4" w:space="0" w:color="auto"/>
            </w:tcBorders>
            <w:shd w:val="clear" w:color="auto" w:fill="auto"/>
            <w:noWrap/>
            <w:vAlign w:val="center"/>
            <w:hideMark/>
          </w:tcPr>
          <w:p w14:paraId="5CB81F20" w14:textId="7F4FADD7"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 74,250 </w:t>
            </w:r>
          </w:p>
        </w:tc>
        <w:tc>
          <w:tcPr>
            <w:tcW w:w="990" w:type="dxa"/>
            <w:tcBorders>
              <w:top w:val="single" w:sz="4" w:space="0" w:color="auto"/>
              <w:left w:val="nil"/>
              <w:bottom w:val="nil"/>
              <w:right w:val="single" w:sz="4" w:space="0" w:color="auto"/>
            </w:tcBorders>
            <w:shd w:val="clear" w:color="auto" w:fill="auto"/>
            <w:noWrap/>
            <w:vAlign w:val="center"/>
            <w:hideMark/>
          </w:tcPr>
          <w:p w14:paraId="1E8F058A" w14:textId="56A67ECF"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66,083 </w:t>
            </w:r>
          </w:p>
        </w:tc>
        <w:tc>
          <w:tcPr>
            <w:tcW w:w="1080" w:type="dxa"/>
            <w:tcBorders>
              <w:top w:val="single" w:sz="4" w:space="0" w:color="auto"/>
              <w:left w:val="nil"/>
              <w:bottom w:val="nil"/>
              <w:right w:val="nil"/>
            </w:tcBorders>
            <w:shd w:val="clear" w:color="auto" w:fill="auto"/>
            <w:noWrap/>
            <w:vAlign w:val="center"/>
            <w:hideMark/>
          </w:tcPr>
          <w:p w14:paraId="6FD43CB9" w14:textId="77777777" w:rsidR="00D0123A" w:rsidRPr="00D0123A" w:rsidRDefault="00D0123A" w:rsidP="007C1D0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29,737</w:t>
            </w:r>
          </w:p>
        </w:tc>
        <w:tc>
          <w:tcPr>
            <w:tcW w:w="990" w:type="dxa"/>
            <w:tcBorders>
              <w:top w:val="single" w:sz="4" w:space="0" w:color="auto"/>
              <w:left w:val="nil"/>
              <w:bottom w:val="nil"/>
              <w:right w:val="single" w:sz="4" w:space="0" w:color="auto"/>
            </w:tcBorders>
            <w:shd w:val="clear" w:color="auto" w:fill="auto"/>
            <w:noWrap/>
            <w:vAlign w:val="center"/>
            <w:hideMark/>
          </w:tcPr>
          <w:p w14:paraId="3C2A6AE3"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9,086</w:t>
            </w:r>
          </w:p>
        </w:tc>
        <w:tc>
          <w:tcPr>
            <w:tcW w:w="1080" w:type="dxa"/>
            <w:tcBorders>
              <w:top w:val="single" w:sz="4" w:space="0" w:color="auto"/>
              <w:left w:val="nil"/>
              <w:bottom w:val="nil"/>
              <w:right w:val="nil"/>
            </w:tcBorders>
            <w:shd w:val="clear" w:color="auto" w:fill="auto"/>
            <w:noWrap/>
            <w:vAlign w:val="center"/>
            <w:hideMark/>
          </w:tcPr>
          <w:p w14:paraId="42534CAC"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22,921</w:t>
            </w:r>
          </w:p>
        </w:tc>
        <w:tc>
          <w:tcPr>
            <w:tcW w:w="990" w:type="dxa"/>
            <w:tcBorders>
              <w:top w:val="single" w:sz="4" w:space="0" w:color="auto"/>
              <w:left w:val="nil"/>
              <w:bottom w:val="nil"/>
              <w:right w:val="nil"/>
            </w:tcBorders>
            <w:shd w:val="clear" w:color="auto" w:fill="auto"/>
            <w:noWrap/>
            <w:vAlign w:val="center"/>
            <w:hideMark/>
          </w:tcPr>
          <w:p w14:paraId="10B143E5"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7,004</w:t>
            </w:r>
          </w:p>
        </w:tc>
        <w:tc>
          <w:tcPr>
            <w:tcW w:w="1080" w:type="dxa"/>
            <w:tcBorders>
              <w:top w:val="single" w:sz="4" w:space="0" w:color="auto"/>
              <w:left w:val="single" w:sz="4" w:space="0" w:color="auto"/>
              <w:bottom w:val="nil"/>
              <w:right w:val="nil"/>
            </w:tcBorders>
            <w:shd w:val="clear" w:color="auto" w:fill="auto"/>
            <w:noWrap/>
            <w:vAlign w:val="center"/>
            <w:hideMark/>
          </w:tcPr>
          <w:p w14:paraId="7B8660C2"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21,775</w:t>
            </w:r>
          </w:p>
        </w:tc>
        <w:tc>
          <w:tcPr>
            <w:tcW w:w="990" w:type="dxa"/>
            <w:tcBorders>
              <w:top w:val="single" w:sz="4" w:space="0" w:color="auto"/>
              <w:left w:val="nil"/>
              <w:bottom w:val="nil"/>
              <w:right w:val="single" w:sz="4" w:space="0" w:color="auto"/>
            </w:tcBorders>
            <w:shd w:val="clear" w:color="auto" w:fill="auto"/>
            <w:noWrap/>
            <w:vAlign w:val="center"/>
            <w:hideMark/>
          </w:tcPr>
          <w:p w14:paraId="6D3AF7FF"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1,751</w:t>
            </w:r>
          </w:p>
        </w:tc>
      </w:tr>
      <w:tr w:rsidR="004273CD" w:rsidRPr="00D0123A" w14:paraId="0A82A2CD" w14:textId="77777777" w:rsidTr="00EE738B">
        <w:trPr>
          <w:trHeight w:val="300"/>
        </w:trPr>
        <w:tc>
          <w:tcPr>
            <w:tcW w:w="990" w:type="dxa"/>
            <w:vMerge/>
            <w:tcBorders>
              <w:top w:val="nil"/>
              <w:left w:val="single" w:sz="4" w:space="0" w:color="auto"/>
              <w:bottom w:val="single" w:sz="4" w:space="0" w:color="000000"/>
              <w:right w:val="single" w:sz="4" w:space="0" w:color="auto"/>
            </w:tcBorders>
            <w:vAlign w:val="center"/>
            <w:hideMark/>
          </w:tcPr>
          <w:p w14:paraId="29A0EBCE" w14:textId="77777777" w:rsidR="00D0123A" w:rsidRPr="00D0123A" w:rsidRDefault="00D0123A" w:rsidP="004273CD">
            <w:pPr>
              <w:widowControl/>
              <w:autoSpaceDE/>
              <w:autoSpaceDN/>
              <w:adjustRightInd/>
              <w:jc w:val="right"/>
              <w:rPr>
                <w:rFonts w:ascii="Calibri" w:hAnsi="Calibri"/>
                <w:color w:val="000000"/>
                <w:sz w:val="22"/>
                <w:szCs w:val="22"/>
              </w:rPr>
            </w:pPr>
          </w:p>
        </w:tc>
        <w:tc>
          <w:tcPr>
            <w:tcW w:w="450" w:type="dxa"/>
            <w:vMerge/>
            <w:tcBorders>
              <w:top w:val="nil"/>
              <w:left w:val="single" w:sz="4" w:space="0" w:color="auto"/>
              <w:bottom w:val="nil"/>
              <w:right w:val="nil"/>
            </w:tcBorders>
            <w:vAlign w:val="center"/>
            <w:hideMark/>
          </w:tcPr>
          <w:p w14:paraId="1D830745" w14:textId="77777777" w:rsidR="00D0123A" w:rsidRPr="00D0123A" w:rsidRDefault="00D0123A" w:rsidP="004273CD">
            <w:pPr>
              <w:widowControl/>
              <w:autoSpaceDE/>
              <w:autoSpaceDN/>
              <w:adjustRightInd/>
              <w:jc w:val="right"/>
              <w:rPr>
                <w:rFonts w:ascii="Calibri" w:hAnsi="Calibri"/>
                <w:color w:val="000000"/>
                <w:sz w:val="22"/>
                <w:szCs w:val="22"/>
              </w:rPr>
            </w:pPr>
          </w:p>
        </w:tc>
        <w:tc>
          <w:tcPr>
            <w:tcW w:w="990" w:type="dxa"/>
            <w:vMerge/>
            <w:tcBorders>
              <w:top w:val="nil"/>
              <w:left w:val="nil"/>
              <w:bottom w:val="nil"/>
              <w:right w:val="single" w:sz="4" w:space="0" w:color="auto"/>
            </w:tcBorders>
            <w:vAlign w:val="center"/>
            <w:hideMark/>
          </w:tcPr>
          <w:p w14:paraId="46BA95D7" w14:textId="77777777" w:rsidR="00D0123A" w:rsidRPr="00D0123A" w:rsidRDefault="00D0123A" w:rsidP="004273CD">
            <w:pPr>
              <w:widowControl/>
              <w:autoSpaceDE/>
              <w:autoSpaceDN/>
              <w:adjustRightInd/>
              <w:jc w:val="right"/>
              <w:rPr>
                <w:rFonts w:ascii="Calibri" w:hAnsi="Calibri"/>
                <w:color w:val="000000"/>
                <w:sz w:val="22"/>
                <w:szCs w:val="22"/>
              </w:rPr>
            </w:pPr>
          </w:p>
        </w:tc>
        <w:tc>
          <w:tcPr>
            <w:tcW w:w="540" w:type="dxa"/>
            <w:tcBorders>
              <w:top w:val="single" w:sz="4" w:space="0" w:color="auto"/>
              <w:left w:val="nil"/>
              <w:bottom w:val="nil"/>
              <w:right w:val="nil"/>
            </w:tcBorders>
            <w:shd w:val="clear" w:color="auto" w:fill="auto"/>
            <w:noWrap/>
            <w:vAlign w:val="center"/>
            <w:hideMark/>
          </w:tcPr>
          <w:p w14:paraId="7F1346A6" w14:textId="77777777" w:rsidR="00D0123A" w:rsidRPr="00D0123A" w:rsidRDefault="00D0123A" w:rsidP="007C1D0A">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$5 </w:t>
            </w:r>
          </w:p>
        </w:tc>
        <w:tc>
          <w:tcPr>
            <w:tcW w:w="900" w:type="dxa"/>
            <w:tcBorders>
              <w:top w:val="single" w:sz="4" w:space="0" w:color="auto"/>
              <w:left w:val="nil"/>
              <w:bottom w:val="nil"/>
              <w:right w:val="single" w:sz="4" w:space="0" w:color="auto"/>
            </w:tcBorders>
            <w:shd w:val="clear" w:color="auto" w:fill="auto"/>
            <w:noWrap/>
            <w:vAlign w:val="center"/>
            <w:hideMark/>
          </w:tcPr>
          <w:p w14:paraId="218A3D93" w14:textId="6BC9D479"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 74,250 </w:t>
            </w:r>
          </w:p>
        </w:tc>
        <w:tc>
          <w:tcPr>
            <w:tcW w:w="990" w:type="dxa"/>
            <w:tcBorders>
              <w:top w:val="single" w:sz="4" w:space="0" w:color="auto"/>
              <w:left w:val="nil"/>
              <w:bottom w:val="nil"/>
              <w:right w:val="single" w:sz="4" w:space="0" w:color="auto"/>
            </w:tcBorders>
            <w:shd w:val="clear" w:color="auto" w:fill="auto"/>
            <w:noWrap/>
            <w:vAlign w:val="center"/>
            <w:hideMark/>
          </w:tcPr>
          <w:p w14:paraId="4F690033" w14:textId="6CAFCE38"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66,083 </w:t>
            </w:r>
          </w:p>
        </w:tc>
        <w:tc>
          <w:tcPr>
            <w:tcW w:w="1080" w:type="dxa"/>
            <w:tcBorders>
              <w:top w:val="single" w:sz="4" w:space="0" w:color="auto"/>
              <w:left w:val="nil"/>
              <w:bottom w:val="nil"/>
              <w:right w:val="nil"/>
            </w:tcBorders>
            <w:shd w:val="clear" w:color="auto" w:fill="auto"/>
            <w:noWrap/>
            <w:vAlign w:val="center"/>
            <w:hideMark/>
          </w:tcPr>
          <w:p w14:paraId="0A398F87" w14:textId="77777777" w:rsidR="00D0123A" w:rsidRPr="00D0123A" w:rsidRDefault="00D0123A" w:rsidP="007C1D0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31,720</w:t>
            </w:r>
          </w:p>
        </w:tc>
        <w:tc>
          <w:tcPr>
            <w:tcW w:w="990" w:type="dxa"/>
            <w:tcBorders>
              <w:top w:val="single" w:sz="4" w:space="0" w:color="auto"/>
              <w:left w:val="nil"/>
              <w:bottom w:val="nil"/>
              <w:right w:val="single" w:sz="4" w:space="0" w:color="auto"/>
            </w:tcBorders>
            <w:shd w:val="clear" w:color="auto" w:fill="auto"/>
            <w:noWrap/>
            <w:vAlign w:val="center"/>
            <w:hideMark/>
          </w:tcPr>
          <w:p w14:paraId="5D43F034"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8,591</w:t>
            </w:r>
          </w:p>
        </w:tc>
        <w:tc>
          <w:tcPr>
            <w:tcW w:w="1080" w:type="dxa"/>
            <w:tcBorders>
              <w:top w:val="single" w:sz="4" w:space="0" w:color="auto"/>
              <w:left w:val="nil"/>
              <w:bottom w:val="nil"/>
              <w:right w:val="nil"/>
            </w:tcBorders>
            <w:shd w:val="clear" w:color="auto" w:fill="auto"/>
            <w:noWrap/>
            <w:vAlign w:val="center"/>
            <w:hideMark/>
          </w:tcPr>
          <w:p w14:paraId="1262E3A5"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24,449</w:t>
            </w:r>
          </w:p>
        </w:tc>
        <w:tc>
          <w:tcPr>
            <w:tcW w:w="990" w:type="dxa"/>
            <w:tcBorders>
              <w:top w:val="single" w:sz="4" w:space="0" w:color="auto"/>
              <w:left w:val="nil"/>
              <w:bottom w:val="nil"/>
              <w:right w:val="nil"/>
            </w:tcBorders>
            <w:shd w:val="clear" w:color="auto" w:fill="auto"/>
            <w:noWrap/>
            <w:vAlign w:val="center"/>
            <w:hideMark/>
          </w:tcPr>
          <w:p w14:paraId="76C3E1DE"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6,622</w:t>
            </w:r>
          </w:p>
        </w:tc>
        <w:tc>
          <w:tcPr>
            <w:tcW w:w="1080" w:type="dxa"/>
            <w:tcBorders>
              <w:top w:val="single" w:sz="4" w:space="0" w:color="auto"/>
              <w:left w:val="single" w:sz="4" w:space="0" w:color="auto"/>
              <w:bottom w:val="nil"/>
              <w:right w:val="nil"/>
            </w:tcBorders>
            <w:shd w:val="clear" w:color="auto" w:fill="auto"/>
            <w:noWrap/>
            <w:vAlign w:val="center"/>
            <w:hideMark/>
          </w:tcPr>
          <w:p w14:paraId="53BCF2F0"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23,227</w:t>
            </w:r>
          </w:p>
        </w:tc>
        <w:tc>
          <w:tcPr>
            <w:tcW w:w="990" w:type="dxa"/>
            <w:tcBorders>
              <w:top w:val="single" w:sz="4" w:space="0" w:color="auto"/>
              <w:left w:val="nil"/>
              <w:bottom w:val="nil"/>
              <w:right w:val="single" w:sz="4" w:space="0" w:color="auto"/>
            </w:tcBorders>
            <w:shd w:val="clear" w:color="auto" w:fill="auto"/>
            <w:noWrap/>
            <w:vAlign w:val="center"/>
            <w:hideMark/>
          </w:tcPr>
          <w:p w14:paraId="12C0D39B"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1,655</w:t>
            </w:r>
          </w:p>
        </w:tc>
      </w:tr>
      <w:tr w:rsidR="004273CD" w:rsidRPr="00D0123A" w14:paraId="744F7E78" w14:textId="77777777" w:rsidTr="00EE738B">
        <w:trPr>
          <w:trHeight w:val="300"/>
        </w:trPr>
        <w:tc>
          <w:tcPr>
            <w:tcW w:w="990" w:type="dxa"/>
            <w:vMerge/>
            <w:tcBorders>
              <w:top w:val="nil"/>
              <w:left w:val="single" w:sz="4" w:space="0" w:color="auto"/>
              <w:bottom w:val="single" w:sz="4" w:space="0" w:color="000000"/>
              <w:right w:val="single" w:sz="4" w:space="0" w:color="auto"/>
            </w:tcBorders>
            <w:vAlign w:val="center"/>
            <w:hideMark/>
          </w:tcPr>
          <w:p w14:paraId="50AC3C82" w14:textId="77777777" w:rsidR="00D0123A" w:rsidRPr="00D0123A" w:rsidRDefault="00D0123A" w:rsidP="004273CD">
            <w:pPr>
              <w:widowControl/>
              <w:autoSpaceDE/>
              <w:autoSpaceDN/>
              <w:adjustRightInd/>
              <w:jc w:val="right"/>
              <w:rPr>
                <w:rFonts w:ascii="Calibri" w:hAnsi="Calibri"/>
                <w:color w:val="000000"/>
                <w:sz w:val="22"/>
                <w:szCs w:val="22"/>
              </w:rPr>
            </w:pPr>
          </w:p>
        </w:tc>
        <w:tc>
          <w:tcPr>
            <w:tcW w:w="45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A9A1D3E" w14:textId="77777777"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II:</w:t>
            </w:r>
          </w:p>
        </w:tc>
        <w:tc>
          <w:tcPr>
            <w:tcW w:w="99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0560C172" w14:textId="0E138CAD"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141,402 </w:t>
            </w:r>
          </w:p>
        </w:tc>
        <w:tc>
          <w:tcPr>
            <w:tcW w:w="540" w:type="dxa"/>
            <w:tcBorders>
              <w:top w:val="single" w:sz="4" w:space="0" w:color="auto"/>
              <w:left w:val="nil"/>
              <w:bottom w:val="nil"/>
              <w:right w:val="nil"/>
            </w:tcBorders>
            <w:shd w:val="clear" w:color="auto" w:fill="auto"/>
            <w:noWrap/>
            <w:vAlign w:val="center"/>
            <w:hideMark/>
          </w:tcPr>
          <w:p w14:paraId="6BE9F7DF" w14:textId="77777777" w:rsidR="00D0123A" w:rsidRPr="00D0123A" w:rsidRDefault="00D0123A" w:rsidP="007C1D0A">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$0 </w:t>
            </w:r>
          </w:p>
        </w:tc>
        <w:tc>
          <w:tcPr>
            <w:tcW w:w="900" w:type="dxa"/>
            <w:tcBorders>
              <w:top w:val="single" w:sz="4" w:space="0" w:color="auto"/>
              <w:left w:val="nil"/>
              <w:bottom w:val="nil"/>
              <w:right w:val="single" w:sz="4" w:space="0" w:color="auto"/>
            </w:tcBorders>
            <w:shd w:val="clear" w:color="auto" w:fill="auto"/>
            <w:noWrap/>
            <w:vAlign w:val="center"/>
            <w:hideMark/>
          </w:tcPr>
          <w:p w14:paraId="09D70E77" w14:textId="2C7ACDBD"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 47,134 </w:t>
            </w:r>
          </w:p>
        </w:tc>
        <w:tc>
          <w:tcPr>
            <w:tcW w:w="990" w:type="dxa"/>
            <w:tcBorders>
              <w:top w:val="single" w:sz="4" w:space="0" w:color="auto"/>
              <w:left w:val="nil"/>
              <w:bottom w:val="nil"/>
              <w:right w:val="single" w:sz="4" w:space="0" w:color="auto"/>
            </w:tcBorders>
            <w:shd w:val="clear" w:color="auto" w:fill="auto"/>
            <w:noWrap/>
            <w:vAlign w:val="center"/>
            <w:hideMark/>
          </w:tcPr>
          <w:p w14:paraId="1A52A6A7" w14:textId="5A234A01"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41,949 </w:t>
            </w:r>
          </w:p>
        </w:tc>
        <w:tc>
          <w:tcPr>
            <w:tcW w:w="1080" w:type="dxa"/>
            <w:tcBorders>
              <w:top w:val="single" w:sz="4" w:space="0" w:color="auto"/>
              <w:left w:val="nil"/>
              <w:bottom w:val="nil"/>
              <w:right w:val="nil"/>
            </w:tcBorders>
            <w:shd w:val="clear" w:color="auto" w:fill="auto"/>
            <w:noWrap/>
            <w:vAlign w:val="center"/>
            <w:hideMark/>
          </w:tcPr>
          <w:p w14:paraId="6FD009B7" w14:textId="77777777" w:rsidR="00D0123A" w:rsidRPr="00D0123A" w:rsidRDefault="00D0123A" w:rsidP="007C1D0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17,619</w:t>
            </w:r>
          </w:p>
        </w:tc>
        <w:tc>
          <w:tcPr>
            <w:tcW w:w="990" w:type="dxa"/>
            <w:tcBorders>
              <w:top w:val="single" w:sz="4" w:space="0" w:color="auto"/>
              <w:left w:val="nil"/>
              <w:bottom w:val="nil"/>
              <w:right w:val="single" w:sz="4" w:space="0" w:color="auto"/>
            </w:tcBorders>
            <w:shd w:val="clear" w:color="auto" w:fill="auto"/>
            <w:noWrap/>
            <w:vAlign w:val="center"/>
            <w:hideMark/>
          </w:tcPr>
          <w:p w14:paraId="1B11A266"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6,083</w:t>
            </w:r>
          </w:p>
        </w:tc>
        <w:tc>
          <w:tcPr>
            <w:tcW w:w="1080" w:type="dxa"/>
            <w:tcBorders>
              <w:top w:val="single" w:sz="4" w:space="0" w:color="auto"/>
              <w:left w:val="nil"/>
              <w:bottom w:val="nil"/>
              <w:right w:val="nil"/>
            </w:tcBorders>
            <w:shd w:val="clear" w:color="auto" w:fill="auto"/>
            <w:noWrap/>
            <w:vAlign w:val="center"/>
            <w:hideMark/>
          </w:tcPr>
          <w:p w14:paraId="0E8FF2B5"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1,795</w:t>
            </w:r>
          </w:p>
        </w:tc>
        <w:tc>
          <w:tcPr>
            <w:tcW w:w="990" w:type="dxa"/>
            <w:tcBorders>
              <w:top w:val="single" w:sz="4" w:space="0" w:color="auto"/>
              <w:left w:val="nil"/>
              <w:bottom w:val="nil"/>
              <w:right w:val="nil"/>
            </w:tcBorders>
            <w:shd w:val="clear" w:color="auto" w:fill="auto"/>
            <w:noWrap/>
            <w:vAlign w:val="center"/>
            <w:hideMark/>
          </w:tcPr>
          <w:p w14:paraId="435EC074"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620</w:t>
            </w:r>
          </w:p>
        </w:tc>
        <w:tc>
          <w:tcPr>
            <w:tcW w:w="1080" w:type="dxa"/>
            <w:tcBorders>
              <w:top w:val="single" w:sz="4" w:space="0" w:color="auto"/>
              <w:left w:val="single" w:sz="4" w:space="0" w:color="auto"/>
              <w:bottom w:val="nil"/>
              <w:right w:val="nil"/>
            </w:tcBorders>
            <w:shd w:val="clear" w:color="auto" w:fill="auto"/>
            <w:noWrap/>
            <w:vAlign w:val="center"/>
            <w:hideMark/>
          </w:tcPr>
          <w:p w14:paraId="2509EC8C"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1,705</w:t>
            </w:r>
          </w:p>
        </w:tc>
        <w:tc>
          <w:tcPr>
            <w:tcW w:w="990" w:type="dxa"/>
            <w:tcBorders>
              <w:top w:val="single" w:sz="4" w:space="0" w:color="auto"/>
              <w:left w:val="nil"/>
              <w:bottom w:val="nil"/>
              <w:right w:val="single" w:sz="4" w:space="0" w:color="auto"/>
            </w:tcBorders>
            <w:shd w:val="clear" w:color="auto" w:fill="auto"/>
            <w:noWrap/>
            <w:vAlign w:val="center"/>
            <w:hideMark/>
          </w:tcPr>
          <w:p w14:paraId="08C47880"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155</w:t>
            </w:r>
          </w:p>
        </w:tc>
      </w:tr>
      <w:tr w:rsidR="004273CD" w:rsidRPr="00D0123A" w14:paraId="636D9A0F" w14:textId="77777777" w:rsidTr="00EE738B">
        <w:trPr>
          <w:trHeight w:val="300"/>
        </w:trPr>
        <w:tc>
          <w:tcPr>
            <w:tcW w:w="990" w:type="dxa"/>
            <w:vMerge/>
            <w:tcBorders>
              <w:top w:val="nil"/>
              <w:left w:val="single" w:sz="4" w:space="0" w:color="auto"/>
              <w:bottom w:val="single" w:sz="4" w:space="0" w:color="000000"/>
              <w:right w:val="single" w:sz="4" w:space="0" w:color="auto"/>
            </w:tcBorders>
            <w:vAlign w:val="center"/>
            <w:hideMark/>
          </w:tcPr>
          <w:p w14:paraId="28B3B5BC" w14:textId="77777777" w:rsidR="00D0123A" w:rsidRPr="00D0123A" w:rsidRDefault="00D0123A" w:rsidP="004273CD">
            <w:pPr>
              <w:widowControl/>
              <w:autoSpaceDE/>
              <w:autoSpaceDN/>
              <w:adjustRightInd/>
              <w:jc w:val="right"/>
              <w:rPr>
                <w:rFonts w:ascii="Calibri" w:hAnsi="Calibri"/>
                <w:color w:val="000000"/>
                <w:sz w:val="22"/>
                <w:szCs w:val="22"/>
              </w:rPr>
            </w:pPr>
          </w:p>
        </w:tc>
        <w:tc>
          <w:tcPr>
            <w:tcW w:w="450" w:type="dxa"/>
            <w:vMerge/>
            <w:tcBorders>
              <w:top w:val="single" w:sz="4" w:space="0" w:color="auto"/>
              <w:left w:val="single" w:sz="4" w:space="0" w:color="auto"/>
              <w:bottom w:val="single" w:sz="4" w:space="0" w:color="000000"/>
              <w:right w:val="nil"/>
            </w:tcBorders>
            <w:vAlign w:val="center"/>
            <w:hideMark/>
          </w:tcPr>
          <w:p w14:paraId="114FB59B" w14:textId="77777777" w:rsidR="00D0123A" w:rsidRPr="00D0123A" w:rsidRDefault="00D0123A" w:rsidP="004273CD">
            <w:pPr>
              <w:widowControl/>
              <w:autoSpaceDE/>
              <w:autoSpaceDN/>
              <w:adjustRightInd/>
              <w:jc w:val="right"/>
              <w:rPr>
                <w:rFonts w:ascii="Calibri" w:hAnsi="Calibri"/>
                <w:color w:val="000000"/>
                <w:sz w:val="22"/>
                <w:szCs w:val="22"/>
              </w:rPr>
            </w:pPr>
          </w:p>
        </w:tc>
        <w:tc>
          <w:tcPr>
            <w:tcW w:w="990" w:type="dxa"/>
            <w:vMerge/>
            <w:tcBorders>
              <w:top w:val="single" w:sz="4" w:space="0" w:color="auto"/>
              <w:left w:val="nil"/>
              <w:bottom w:val="single" w:sz="4" w:space="0" w:color="000000"/>
              <w:right w:val="single" w:sz="4" w:space="0" w:color="auto"/>
            </w:tcBorders>
            <w:vAlign w:val="center"/>
            <w:hideMark/>
          </w:tcPr>
          <w:p w14:paraId="39F6B9A6" w14:textId="77777777" w:rsidR="00D0123A" w:rsidRPr="00D0123A" w:rsidRDefault="00D0123A" w:rsidP="004273CD">
            <w:pPr>
              <w:widowControl/>
              <w:autoSpaceDE/>
              <w:autoSpaceDN/>
              <w:adjustRightInd/>
              <w:jc w:val="right"/>
              <w:rPr>
                <w:rFonts w:ascii="Calibri" w:hAnsi="Calibri"/>
                <w:color w:val="000000"/>
                <w:sz w:val="22"/>
                <w:szCs w:val="22"/>
              </w:rPr>
            </w:pPr>
          </w:p>
        </w:tc>
        <w:tc>
          <w:tcPr>
            <w:tcW w:w="540" w:type="dxa"/>
            <w:tcBorders>
              <w:top w:val="single" w:sz="4" w:space="0" w:color="auto"/>
              <w:left w:val="nil"/>
              <w:bottom w:val="nil"/>
              <w:right w:val="nil"/>
            </w:tcBorders>
            <w:shd w:val="clear" w:color="auto" w:fill="auto"/>
            <w:noWrap/>
            <w:vAlign w:val="center"/>
            <w:hideMark/>
          </w:tcPr>
          <w:p w14:paraId="493CF3F0" w14:textId="77777777" w:rsidR="00D0123A" w:rsidRPr="00D0123A" w:rsidRDefault="00D0123A" w:rsidP="007C1D0A">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$2 </w:t>
            </w:r>
          </w:p>
        </w:tc>
        <w:tc>
          <w:tcPr>
            <w:tcW w:w="900" w:type="dxa"/>
            <w:tcBorders>
              <w:top w:val="single" w:sz="4" w:space="0" w:color="auto"/>
              <w:left w:val="nil"/>
              <w:bottom w:val="nil"/>
              <w:right w:val="single" w:sz="4" w:space="0" w:color="auto"/>
            </w:tcBorders>
            <w:shd w:val="clear" w:color="auto" w:fill="auto"/>
            <w:noWrap/>
            <w:vAlign w:val="center"/>
            <w:hideMark/>
          </w:tcPr>
          <w:p w14:paraId="426727D6" w14:textId="1D5F68F9"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 47,134 </w:t>
            </w:r>
          </w:p>
        </w:tc>
        <w:tc>
          <w:tcPr>
            <w:tcW w:w="990" w:type="dxa"/>
            <w:tcBorders>
              <w:top w:val="single" w:sz="4" w:space="0" w:color="auto"/>
              <w:left w:val="nil"/>
              <w:bottom w:val="nil"/>
              <w:right w:val="single" w:sz="4" w:space="0" w:color="auto"/>
            </w:tcBorders>
            <w:shd w:val="clear" w:color="auto" w:fill="auto"/>
            <w:noWrap/>
            <w:vAlign w:val="center"/>
            <w:hideMark/>
          </w:tcPr>
          <w:p w14:paraId="0A701AEE" w14:textId="0998ED67"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41,949 </w:t>
            </w:r>
          </w:p>
        </w:tc>
        <w:tc>
          <w:tcPr>
            <w:tcW w:w="1080" w:type="dxa"/>
            <w:tcBorders>
              <w:top w:val="single" w:sz="4" w:space="0" w:color="auto"/>
              <w:left w:val="nil"/>
              <w:bottom w:val="nil"/>
              <w:right w:val="nil"/>
            </w:tcBorders>
            <w:shd w:val="clear" w:color="auto" w:fill="auto"/>
            <w:noWrap/>
            <w:vAlign w:val="center"/>
            <w:hideMark/>
          </w:tcPr>
          <w:p w14:paraId="09C5DC4E" w14:textId="77777777" w:rsidR="00D0123A" w:rsidRPr="00D0123A" w:rsidRDefault="00D0123A" w:rsidP="007C1D0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18,877</w:t>
            </w:r>
          </w:p>
        </w:tc>
        <w:tc>
          <w:tcPr>
            <w:tcW w:w="990" w:type="dxa"/>
            <w:tcBorders>
              <w:top w:val="single" w:sz="4" w:space="0" w:color="auto"/>
              <w:left w:val="nil"/>
              <w:bottom w:val="nil"/>
              <w:right w:val="single" w:sz="4" w:space="0" w:color="auto"/>
            </w:tcBorders>
            <w:shd w:val="clear" w:color="auto" w:fill="auto"/>
            <w:noWrap/>
            <w:vAlign w:val="center"/>
            <w:hideMark/>
          </w:tcPr>
          <w:p w14:paraId="06A14686"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5,768</w:t>
            </w:r>
          </w:p>
        </w:tc>
        <w:tc>
          <w:tcPr>
            <w:tcW w:w="1080" w:type="dxa"/>
            <w:tcBorders>
              <w:top w:val="single" w:sz="4" w:space="0" w:color="auto"/>
              <w:left w:val="nil"/>
              <w:bottom w:val="nil"/>
              <w:right w:val="nil"/>
            </w:tcBorders>
            <w:shd w:val="clear" w:color="auto" w:fill="auto"/>
            <w:noWrap/>
            <w:vAlign w:val="center"/>
            <w:hideMark/>
          </w:tcPr>
          <w:p w14:paraId="741B4045"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1,923</w:t>
            </w:r>
          </w:p>
        </w:tc>
        <w:tc>
          <w:tcPr>
            <w:tcW w:w="990" w:type="dxa"/>
            <w:tcBorders>
              <w:top w:val="single" w:sz="4" w:space="0" w:color="auto"/>
              <w:left w:val="nil"/>
              <w:bottom w:val="nil"/>
              <w:right w:val="nil"/>
            </w:tcBorders>
            <w:shd w:val="clear" w:color="auto" w:fill="auto"/>
            <w:noWrap/>
            <w:vAlign w:val="center"/>
            <w:hideMark/>
          </w:tcPr>
          <w:p w14:paraId="547D7CBE"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588</w:t>
            </w:r>
          </w:p>
        </w:tc>
        <w:tc>
          <w:tcPr>
            <w:tcW w:w="1080" w:type="dxa"/>
            <w:tcBorders>
              <w:top w:val="single" w:sz="4" w:space="0" w:color="auto"/>
              <w:left w:val="single" w:sz="4" w:space="0" w:color="auto"/>
              <w:bottom w:val="nil"/>
              <w:right w:val="nil"/>
            </w:tcBorders>
            <w:shd w:val="clear" w:color="auto" w:fill="auto"/>
            <w:noWrap/>
            <w:vAlign w:val="center"/>
            <w:hideMark/>
          </w:tcPr>
          <w:p w14:paraId="6D277198"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1,827</w:t>
            </w:r>
          </w:p>
        </w:tc>
        <w:tc>
          <w:tcPr>
            <w:tcW w:w="990" w:type="dxa"/>
            <w:tcBorders>
              <w:top w:val="single" w:sz="4" w:space="0" w:color="auto"/>
              <w:left w:val="nil"/>
              <w:bottom w:val="nil"/>
              <w:right w:val="single" w:sz="4" w:space="0" w:color="auto"/>
            </w:tcBorders>
            <w:shd w:val="clear" w:color="auto" w:fill="auto"/>
            <w:noWrap/>
            <w:vAlign w:val="center"/>
            <w:hideMark/>
          </w:tcPr>
          <w:p w14:paraId="1D3DB5A1"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147</w:t>
            </w:r>
          </w:p>
        </w:tc>
      </w:tr>
      <w:tr w:rsidR="004273CD" w:rsidRPr="00D0123A" w14:paraId="2F9D44E5" w14:textId="77777777" w:rsidTr="00EE738B">
        <w:trPr>
          <w:trHeight w:val="300"/>
        </w:trPr>
        <w:tc>
          <w:tcPr>
            <w:tcW w:w="990" w:type="dxa"/>
            <w:vMerge/>
            <w:tcBorders>
              <w:top w:val="nil"/>
              <w:left w:val="single" w:sz="4" w:space="0" w:color="auto"/>
              <w:bottom w:val="single" w:sz="4" w:space="0" w:color="000000"/>
              <w:right w:val="single" w:sz="4" w:space="0" w:color="auto"/>
            </w:tcBorders>
            <w:vAlign w:val="center"/>
            <w:hideMark/>
          </w:tcPr>
          <w:p w14:paraId="7EBC109B" w14:textId="77777777" w:rsidR="00D0123A" w:rsidRPr="00D0123A" w:rsidRDefault="00D0123A" w:rsidP="004273CD">
            <w:pPr>
              <w:widowControl/>
              <w:autoSpaceDE/>
              <w:autoSpaceDN/>
              <w:adjustRightInd/>
              <w:jc w:val="right"/>
              <w:rPr>
                <w:rFonts w:ascii="Calibri" w:hAnsi="Calibri"/>
                <w:color w:val="000000"/>
                <w:sz w:val="22"/>
                <w:szCs w:val="22"/>
              </w:rPr>
            </w:pPr>
          </w:p>
        </w:tc>
        <w:tc>
          <w:tcPr>
            <w:tcW w:w="450" w:type="dxa"/>
            <w:vMerge/>
            <w:tcBorders>
              <w:top w:val="single" w:sz="4" w:space="0" w:color="auto"/>
              <w:left w:val="single" w:sz="4" w:space="0" w:color="auto"/>
              <w:bottom w:val="single" w:sz="4" w:space="0" w:color="000000"/>
              <w:right w:val="nil"/>
            </w:tcBorders>
            <w:vAlign w:val="center"/>
            <w:hideMark/>
          </w:tcPr>
          <w:p w14:paraId="0FD5FE60" w14:textId="77777777" w:rsidR="00D0123A" w:rsidRPr="00D0123A" w:rsidRDefault="00D0123A" w:rsidP="004273CD">
            <w:pPr>
              <w:widowControl/>
              <w:autoSpaceDE/>
              <w:autoSpaceDN/>
              <w:adjustRightInd/>
              <w:jc w:val="right"/>
              <w:rPr>
                <w:rFonts w:ascii="Calibri" w:hAnsi="Calibri"/>
                <w:color w:val="000000"/>
                <w:sz w:val="22"/>
                <w:szCs w:val="22"/>
              </w:rPr>
            </w:pPr>
          </w:p>
        </w:tc>
        <w:tc>
          <w:tcPr>
            <w:tcW w:w="990" w:type="dxa"/>
            <w:vMerge/>
            <w:tcBorders>
              <w:top w:val="single" w:sz="4" w:space="0" w:color="auto"/>
              <w:left w:val="nil"/>
              <w:bottom w:val="single" w:sz="4" w:space="0" w:color="000000"/>
              <w:right w:val="single" w:sz="4" w:space="0" w:color="auto"/>
            </w:tcBorders>
            <w:vAlign w:val="center"/>
            <w:hideMark/>
          </w:tcPr>
          <w:p w14:paraId="1F8C6A4A" w14:textId="77777777" w:rsidR="00D0123A" w:rsidRPr="00D0123A" w:rsidRDefault="00D0123A" w:rsidP="004273CD">
            <w:pPr>
              <w:widowControl/>
              <w:autoSpaceDE/>
              <w:autoSpaceDN/>
              <w:adjustRightInd/>
              <w:jc w:val="right"/>
              <w:rPr>
                <w:rFonts w:ascii="Calibri" w:hAnsi="Calibri"/>
                <w:color w:val="000000"/>
                <w:sz w:val="22"/>
                <w:szCs w:val="22"/>
              </w:rPr>
            </w:pPr>
          </w:p>
        </w:tc>
        <w:tc>
          <w:tcPr>
            <w:tcW w:w="540" w:type="dxa"/>
            <w:tcBorders>
              <w:top w:val="single" w:sz="4" w:space="0" w:color="auto"/>
              <w:left w:val="nil"/>
              <w:bottom w:val="single" w:sz="4" w:space="0" w:color="auto"/>
              <w:right w:val="nil"/>
            </w:tcBorders>
            <w:shd w:val="clear" w:color="auto" w:fill="auto"/>
            <w:noWrap/>
            <w:vAlign w:val="center"/>
            <w:hideMark/>
          </w:tcPr>
          <w:p w14:paraId="68D6624F" w14:textId="77777777" w:rsidR="00D0123A" w:rsidRPr="00D0123A" w:rsidRDefault="00D0123A" w:rsidP="007C1D0A">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$5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3867135" w14:textId="151C3367"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 47,134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7B19F12" w14:textId="68F2E00F"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41,949 </w:t>
            </w:r>
          </w:p>
        </w:tc>
        <w:tc>
          <w:tcPr>
            <w:tcW w:w="1080" w:type="dxa"/>
            <w:tcBorders>
              <w:top w:val="single" w:sz="4" w:space="0" w:color="auto"/>
              <w:left w:val="nil"/>
              <w:bottom w:val="single" w:sz="4" w:space="0" w:color="auto"/>
              <w:right w:val="nil"/>
            </w:tcBorders>
            <w:shd w:val="clear" w:color="auto" w:fill="auto"/>
            <w:noWrap/>
            <w:vAlign w:val="center"/>
            <w:hideMark/>
          </w:tcPr>
          <w:p w14:paraId="543064CF" w14:textId="77777777" w:rsidR="00D0123A" w:rsidRPr="00D0123A" w:rsidRDefault="00D0123A" w:rsidP="007C1D0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20,136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F9828EC"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5,453</w:t>
            </w:r>
          </w:p>
        </w:tc>
        <w:tc>
          <w:tcPr>
            <w:tcW w:w="1080" w:type="dxa"/>
            <w:tcBorders>
              <w:top w:val="single" w:sz="4" w:space="0" w:color="auto"/>
              <w:left w:val="nil"/>
              <w:bottom w:val="single" w:sz="4" w:space="0" w:color="auto"/>
              <w:right w:val="nil"/>
            </w:tcBorders>
            <w:shd w:val="clear" w:color="auto" w:fill="auto"/>
            <w:noWrap/>
            <w:vAlign w:val="center"/>
            <w:hideMark/>
          </w:tcPr>
          <w:p w14:paraId="6B66C9C3"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2,051</w:t>
            </w:r>
          </w:p>
        </w:tc>
        <w:tc>
          <w:tcPr>
            <w:tcW w:w="990" w:type="dxa"/>
            <w:tcBorders>
              <w:top w:val="single" w:sz="4" w:space="0" w:color="auto"/>
              <w:left w:val="nil"/>
              <w:bottom w:val="single" w:sz="4" w:space="0" w:color="auto"/>
              <w:right w:val="nil"/>
            </w:tcBorders>
            <w:shd w:val="clear" w:color="auto" w:fill="auto"/>
            <w:noWrap/>
            <w:vAlign w:val="center"/>
            <w:hideMark/>
          </w:tcPr>
          <w:p w14:paraId="61572A7C"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556</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14:paraId="6805BF6B"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1,949</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F8D6D0C" w14:textId="77777777" w:rsidR="00D0123A" w:rsidRPr="00D0123A" w:rsidRDefault="00D0123A">
            <w:pPr>
              <w:widowControl/>
              <w:autoSpaceDE/>
              <w:autoSpaceDN/>
              <w:adjustRightInd/>
              <w:ind w:firstLineChars="100" w:firstLine="220"/>
              <w:jc w:val="right"/>
              <w:rPr>
                <w:rFonts w:ascii="Calibri" w:hAnsi="Calibri"/>
                <w:color w:val="000000"/>
                <w:sz w:val="22"/>
                <w:szCs w:val="22"/>
              </w:rPr>
            </w:pPr>
            <w:r w:rsidRPr="00D0123A">
              <w:rPr>
                <w:rFonts w:ascii="Calibri" w:hAnsi="Calibri"/>
                <w:color w:val="000000"/>
                <w:sz w:val="22"/>
                <w:szCs w:val="22"/>
              </w:rPr>
              <w:t>139</w:t>
            </w:r>
          </w:p>
        </w:tc>
      </w:tr>
      <w:tr w:rsidR="004273CD" w:rsidRPr="00D0123A" w14:paraId="6E91C422" w14:textId="77777777" w:rsidTr="00EE738B">
        <w:trPr>
          <w:trHeight w:val="300"/>
        </w:trPr>
        <w:tc>
          <w:tcPr>
            <w:tcW w:w="387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F68CF5F" w14:textId="77777777" w:rsidR="00D0123A" w:rsidRPr="00D0123A" w:rsidRDefault="00D0123A" w:rsidP="004273CD">
            <w:pPr>
              <w:widowControl/>
              <w:autoSpaceDE/>
              <w:autoSpaceDN/>
              <w:adjustRightInd/>
              <w:rPr>
                <w:rFonts w:ascii="Calibri" w:hAnsi="Calibri"/>
                <w:color w:val="000000"/>
                <w:sz w:val="22"/>
                <w:szCs w:val="22"/>
              </w:rPr>
            </w:pPr>
            <w:r w:rsidRPr="00D0123A">
              <w:rPr>
                <w:rFonts w:ascii="Calibri" w:hAnsi="Calibri"/>
                <w:color w:val="000000"/>
                <w:sz w:val="22"/>
                <w:szCs w:val="22"/>
              </w:rPr>
              <w:t>Totals</w:t>
            </w:r>
          </w:p>
        </w:tc>
        <w:tc>
          <w:tcPr>
            <w:tcW w:w="990" w:type="dxa"/>
            <w:tcBorders>
              <w:top w:val="nil"/>
              <w:left w:val="nil"/>
              <w:bottom w:val="single" w:sz="4" w:space="0" w:color="auto"/>
              <w:right w:val="single" w:sz="4" w:space="0" w:color="auto"/>
            </w:tcBorders>
            <w:shd w:val="clear" w:color="000000" w:fill="F2F2F2"/>
            <w:noWrap/>
            <w:vAlign w:val="center"/>
            <w:hideMark/>
          </w:tcPr>
          <w:p w14:paraId="32E8429C" w14:textId="7A2B49CD"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324,096 </w:t>
            </w:r>
          </w:p>
        </w:tc>
        <w:tc>
          <w:tcPr>
            <w:tcW w:w="1080" w:type="dxa"/>
            <w:tcBorders>
              <w:top w:val="nil"/>
              <w:left w:val="nil"/>
              <w:bottom w:val="single" w:sz="4" w:space="0" w:color="auto"/>
              <w:right w:val="nil"/>
            </w:tcBorders>
            <w:shd w:val="clear" w:color="000000" w:fill="F2F2F2"/>
            <w:noWrap/>
            <w:vAlign w:val="center"/>
            <w:hideMark/>
          </w:tcPr>
          <w:p w14:paraId="13501F02" w14:textId="77777777" w:rsidR="00D0123A" w:rsidRPr="00D0123A" w:rsidRDefault="00D0123A" w:rsidP="007C1D0A">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F2F2F2"/>
            <w:noWrap/>
            <w:vAlign w:val="center"/>
            <w:hideMark/>
          </w:tcPr>
          <w:p w14:paraId="03C25C62" w14:textId="0DF1AF1B"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 190,406 </w:t>
            </w:r>
          </w:p>
        </w:tc>
        <w:tc>
          <w:tcPr>
            <w:tcW w:w="1080" w:type="dxa"/>
            <w:tcBorders>
              <w:top w:val="nil"/>
              <w:left w:val="nil"/>
              <w:bottom w:val="single" w:sz="4" w:space="0" w:color="auto"/>
              <w:right w:val="nil"/>
            </w:tcBorders>
            <w:shd w:val="clear" w:color="000000" w:fill="F2F2F2"/>
            <w:noWrap/>
            <w:vAlign w:val="center"/>
            <w:hideMark/>
          </w:tcPr>
          <w:p w14:paraId="525EC81C" w14:textId="77777777"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F2F2F2"/>
            <w:noWrap/>
            <w:vAlign w:val="center"/>
            <w:hideMark/>
          </w:tcPr>
          <w:p w14:paraId="192FAFF8" w14:textId="69C4BCB3"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97,307 </w:t>
            </w:r>
          </w:p>
        </w:tc>
        <w:tc>
          <w:tcPr>
            <w:tcW w:w="207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557E6FBF" w14:textId="1A6530EA"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     76,500 </w:t>
            </w:r>
          </w:p>
        </w:tc>
      </w:tr>
      <w:tr w:rsidR="004273CD" w:rsidRPr="00D0123A" w14:paraId="3B0632BC" w14:textId="77777777" w:rsidTr="00EE738B">
        <w:trPr>
          <w:trHeight w:val="300"/>
        </w:trPr>
        <w:tc>
          <w:tcPr>
            <w:tcW w:w="387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91E2CB5" w14:textId="77777777" w:rsidR="00D0123A" w:rsidRPr="00D0123A" w:rsidRDefault="00D0123A" w:rsidP="004273CD">
            <w:pPr>
              <w:widowControl/>
              <w:autoSpaceDE/>
              <w:autoSpaceDN/>
              <w:adjustRightInd/>
              <w:rPr>
                <w:rFonts w:ascii="Calibri" w:hAnsi="Calibri"/>
                <w:color w:val="000000"/>
                <w:sz w:val="22"/>
                <w:szCs w:val="22"/>
              </w:rPr>
            </w:pPr>
            <w:r w:rsidRPr="00D0123A">
              <w:rPr>
                <w:rFonts w:ascii="Calibri" w:hAnsi="Calibri"/>
                <w:color w:val="000000"/>
                <w:sz w:val="22"/>
                <w:szCs w:val="22"/>
              </w:rPr>
              <w:t>per State</w:t>
            </w:r>
          </w:p>
        </w:tc>
        <w:tc>
          <w:tcPr>
            <w:tcW w:w="990" w:type="dxa"/>
            <w:tcBorders>
              <w:top w:val="nil"/>
              <w:left w:val="nil"/>
              <w:bottom w:val="single" w:sz="4" w:space="0" w:color="auto"/>
              <w:right w:val="single" w:sz="4" w:space="0" w:color="auto"/>
            </w:tcBorders>
            <w:shd w:val="clear" w:color="000000" w:fill="F2F2F2"/>
            <w:noWrap/>
            <w:vAlign w:val="center"/>
            <w:hideMark/>
          </w:tcPr>
          <w:p w14:paraId="45A60C39" w14:textId="47BF5C84"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6,355 </w:t>
            </w:r>
          </w:p>
        </w:tc>
        <w:tc>
          <w:tcPr>
            <w:tcW w:w="1080" w:type="dxa"/>
            <w:tcBorders>
              <w:top w:val="nil"/>
              <w:left w:val="nil"/>
              <w:bottom w:val="single" w:sz="4" w:space="0" w:color="auto"/>
              <w:right w:val="nil"/>
            </w:tcBorders>
            <w:shd w:val="clear" w:color="000000" w:fill="F2F2F2"/>
            <w:noWrap/>
            <w:vAlign w:val="center"/>
            <w:hideMark/>
          </w:tcPr>
          <w:p w14:paraId="0E2FB2D6" w14:textId="77777777" w:rsidR="00D0123A" w:rsidRPr="00D0123A" w:rsidRDefault="00D0123A" w:rsidP="007C1D0A">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F2F2F2"/>
            <w:noWrap/>
            <w:vAlign w:val="center"/>
            <w:hideMark/>
          </w:tcPr>
          <w:p w14:paraId="56EC8432" w14:textId="691A9B7A"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 3,733 </w:t>
            </w:r>
          </w:p>
        </w:tc>
        <w:tc>
          <w:tcPr>
            <w:tcW w:w="1080" w:type="dxa"/>
            <w:tcBorders>
              <w:top w:val="nil"/>
              <w:left w:val="nil"/>
              <w:bottom w:val="single" w:sz="4" w:space="0" w:color="auto"/>
              <w:right w:val="nil"/>
            </w:tcBorders>
            <w:shd w:val="clear" w:color="000000" w:fill="F2F2F2"/>
            <w:noWrap/>
            <w:vAlign w:val="center"/>
            <w:hideMark/>
          </w:tcPr>
          <w:p w14:paraId="4A9864CE" w14:textId="77777777"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F2F2F2"/>
            <w:noWrap/>
            <w:vAlign w:val="center"/>
            <w:hideMark/>
          </w:tcPr>
          <w:p w14:paraId="5360093A" w14:textId="75D65297"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1,908 </w:t>
            </w:r>
          </w:p>
        </w:tc>
        <w:tc>
          <w:tcPr>
            <w:tcW w:w="207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64EE078" w14:textId="55087AC0" w:rsidR="00D0123A" w:rsidRPr="00D0123A" w:rsidRDefault="00D0123A" w:rsidP="004273CD">
            <w:pPr>
              <w:widowControl/>
              <w:autoSpaceDE/>
              <w:autoSpaceDN/>
              <w:adjustRightInd/>
              <w:jc w:val="right"/>
              <w:rPr>
                <w:rFonts w:ascii="Calibri" w:hAnsi="Calibri"/>
                <w:color w:val="000000"/>
                <w:sz w:val="22"/>
                <w:szCs w:val="22"/>
              </w:rPr>
            </w:pPr>
            <w:r w:rsidRPr="00D0123A">
              <w:rPr>
                <w:rFonts w:ascii="Calibri" w:hAnsi="Calibri"/>
                <w:color w:val="000000"/>
                <w:sz w:val="22"/>
                <w:szCs w:val="22"/>
              </w:rPr>
              <w:t xml:space="preserve">1,500 </w:t>
            </w:r>
          </w:p>
        </w:tc>
      </w:tr>
    </w:tbl>
    <w:p w14:paraId="4796CFBD" w14:textId="77777777" w:rsidR="007A2A80" w:rsidRPr="004273CD" w:rsidRDefault="007A2A80" w:rsidP="008719D4">
      <w:pPr>
        <w:rPr>
          <w:rFonts w:eastAsiaTheme="minorHAnsi"/>
          <w:b/>
          <w:sz w:val="24"/>
        </w:rPr>
      </w:pPr>
    </w:p>
    <w:p w14:paraId="70E0EA5F" w14:textId="77777777" w:rsidR="00E8230F" w:rsidRPr="003433FA" w:rsidRDefault="00E8230F" w:rsidP="0068536B">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Estimation Procedures</w:t>
      </w:r>
    </w:p>
    <w:p w14:paraId="70E0EA60" w14:textId="65840F82" w:rsidR="00E8230F" w:rsidRPr="003433FA" w:rsidRDefault="00E8230F" w:rsidP="00E8230F">
      <w:pPr>
        <w:rPr>
          <w:sz w:val="24"/>
        </w:rPr>
      </w:pPr>
      <w:r w:rsidRPr="003433FA">
        <w:rPr>
          <w:sz w:val="24"/>
        </w:rPr>
        <w:t xml:space="preserve">There will be written specifications for weighting the data that will have been collected in the </w:t>
      </w:r>
      <w:r w:rsidR="00690505">
        <w:rPr>
          <w:sz w:val="24"/>
        </w:rPr>
        <w:t xml:space="preserve">2016 </w:t>
      </w:r>
      <w:r w:rsidRPr="003433FA">
        <w:rPr>
          <w:sz w:val="24"/>
        </w:rPr>
        <w:t>NSCH</w:t>
      </w:r>
      <w:r w:rsidR="00690505">
        <w:rPr>
          <w:sz w:val="24"/>
        </w:rPr>
        <w:t xml:space="preserve"> </w:t>
      </w:r>
      <w:r w:rsidRPr="003433FA">
        <w:rPr>
          <w:sz w:val="24"/>
        </w:rPr>
        <w:t xml:space="preserve">for people in households selected </w:t>
      </w:r>
      <w:r w:rsidR="00B01148">
        <w:rPr>
          <w:sz w:val="24"/>
        </w:rPr>
        <w:t xml:space="preserve">from </w:t>
      </w:r>
      <w:r w:rsidR="00690505">
        <w:rPr>
          <w:sz w:val="24"/>
        </w:rPr>
        <w:t xml:space="preserve">the Census Master Address File (MAF).  The data from the MAF are supplemented with administrative records based flags to indicate the presence of children in the household. </w:t>
      </w:r>
      <w:r w:rsidRPr="003433FA">
        <w:rPr>
          <w:sz w:val="24"/>
        </w:rPr>
        <w:t xml:space="preserve">Instructions for computing adjustments (e.g., </w:t>
      </w:r>
      <w:r w:rsidR="001643E0" w:rsidRPr="003433FA">
        <w:rPr>
          <w:sz w:val="24"/>
        </w:rPr>
        <w:t>under coverage</w:t>
      </w:r>
      <w:r w:rsidRPr="003433FA">
        <w:rPr>
          <w:sz w:val="24"/>
        </w:rPr>
        <w:t xml:space="preserve"> and nonresponse) and several final household and person-level weights will be provided.</w:t>
      </w:r>
    </w:p>
    <w:p w14:paraId="70E0EA61" w14:textId="77777777" w:rsidR="00E8230F" w:rsidRPr="003433FA" w:rsidRDefault="00E8230F" w:rsidP="00E8230F">
      <w:pPr>
        <w:rPr>
          <w:sz w:val="24"/>
        </w:rPr>
      </w:pPr>
    </w:p>
    <w:p w14:paraId="70E0EA62" w14:textId="77777777" w:rsidR="00E8230F" w:rsidRPr="003433FA" w:rsidRDefault="00E8230F" w:rsidP="0068536B">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Nonresponse Bias Analysis</w:t>
      </w:r>
    </w:p>
    <w:p w14:paraId="70E0EA63" w14:textId="77777777" w:rsidR="006C6B1F" w:rsidRPr="003433FA" w:rsidRDefault="006C6B1F" w:rsidP="00E8230F">
      <w:pPr>
        <w:rPr>
          <w:sz w:val="24"/>
        </w:rPr>
      </w:pPr>
      <w:r w:rsidRPr="003433FA">
        <w:rPr>
          <w:sz w:val="24"/>
        </w:rPr>
        <w:t xml:space="preserve">Standard 1.3 of the OMB Standards and Guidelines for Statistical Surveys (2006) states that “Agencies must design the survey to achieve the highest practical rates of response, commensurate with the importance of survey uses, respondent burden, and data collection costs, to ensure that survey results are representative of the target population so that they can be used with confidence to inform decisions.” Implicit in this standard is the assumption that the frame variables </w:t>
      </w:r>
      <w:r w:rsidRPr="00DB4158">
        <w:rPr>
          <w:sz w:val="24"/>
        </w:rPr>
        <w:t>used at the design stage are sufficiently predictive of the collection variables for this to be feasible.</w:t>
      </w:r>
      <w:r w:rsidRPr="004273CD">
        <w:rPr>
          <w:sz w:val="24"/>
        </w:rPr>
        <w:t xml:space="preserve"> </w:t>
      </w:r>
      <w:r w:rsidRPr="00DB4158">
        <w:rPr>
          <w:sz w:val="24"/>
        </w:rPr>
        <w:t>Under this assumption, standard nonresponse bias analyses techniqu</w:t>
      </w:r>
      <w:r w:rsidRPr="003433FA">
        <w:rPr>
          <w:sz w:val="24"/>
        </w:rPr>
        <w:t>es can and will be applied to frame data variables to study potential areas of nonresponse bias (both item and unit) in the survey estimates.</w:t>
      </w:r>
    </w:p>
    <w:p w14:paraId="70E0EA64" w14:textId="77777777" w:rsidR="006C6B1F" w:rsidRPr="003433FA" w:rsidRDefault="006C6B1F" w:rsidP="00E8230F">
      <w:pPr>
        <w:rPr>
          <w:sz w:val="24"/>
        </w:rPr>
      </w:pPr>
    </w:p>
    <w:p w14:paraId="70E0EA65" w14:textId="77777777" w:rsidR="00456797" w:rsidRPr="003433FA" w:rsidRDefault="00A82015" w:rsidP="00A82015">
      <w:pPr>
        <w:pStyle w:val="Heading2"/>
        <w:numPr>
          <w:ilvl w:val="0"/>
          <w:numId w:val="3"/>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t>Survey</w:t>
      </w:r>
      <w:r w:rsidR="00165140" w:rsidRPr="003433FA">
        <w:rPr>
          <w:rFonts w:ascii="Times New Roman" w:hAnsi="Times New Roman" w:cs="Times New Roman"/>
          <w:i w:val="0"/>
          <w:sz w:val="24"/>
          <w:szCs w:val="24"/>
        </w:rPr>
        <w:t xml:space="preserve"> Collection Procedures</w:t>
      </w:r>
    </w:p>
    <w:p w14:paraId="70E0EA66" w14:textId="10FE4E68" w:rsidR="005511C4" w:rsidRPr="003433FA" w:rsidRDefault="00575FCD" w:rsidP="00272F8F">
      <w:pPr>
        <w:rPr>
          <w:sz w:val="24"/>
        </w:rPr>
      </w:pPr>
      <w:r w:rsidRPr="003433FA">
        <w:rPr>
          <w:sz w:val="24"/>
        </w:rPr>
        <w:t xml:space="preserve">This section describes the data collection procedures that will be used in the NSCH. </w:t>
      </w:r>
      <w:r w:rsidR="006D0230">
        <w:rPr>
          <w:sz w:val="24"/>
        </w:rPr>
        <w:t>The Census Bureau will request survey participation</w:t>
      </w:r>
      <w:r w:rsidR="00332526" w:rsidRPr="003433FA">
        <w:rPr>
          <w:sz w:val="24"/>
        </w:rPr>
        <w:t xml:space="preserve"> from </w:t>
      </w:r>
      <w:r w:rsidR="00786788">
        <w:rPr>
          <w:sz w:val="24"/>
        </w:rPr>
        <w:t>364,153</w:t>
      </w:r>
      <w:r w:rsidR="00CE43A2" w:rsidRPr="003433FA">
        <w:rPr>
          <w:sz w:val="24"/>
        </w:rPr>
        <w:t xml:space="preserve"> households </w:t>
      </w:r>
      <w:r w:rsidR="00332526" w:rsidRPr="003433FA">
        <w:rPr>
          <w:sz w:val="24"/>
        </w:rPr>
        <w:t xml:space="preserve">via </w:t>
      </w:r>
      <w:r w:rsidR="00CE43A2" w:rsidRPr="003433FA">
        <w:rPr>
          <w:sz w:val="24"/>
        </w:rPr>
        <w:t>one of two modes: w</w:t>
      </w:r>
      <w:r w:rsidR="00C00F9A" w:rsidRPr="003433FA">
        <w:rPr>
          <w:sz w:val="24"/>
        </w:rPr>
        <w:t xml:space="preserve">eb </w:t>
      </w:r>
      <w:r w:rsidR="005A5667" w:rsidRPr="003433FA">
        <w:rPr>
          <w:sz w:val="24"/>
        </w:rPr>
        <w:t>survey</w:t>
      </w:r>
      <w:r w:rsidR="00CE43A2" w:rsidRPr="003433FA">
        <w:rPr>
          <w:sz w:val="24"/>
        </w:rPr>
        <w:t xml:space="preserve"> or mail</w:t>
      </w:r>
      <w:r w:rsidR="005A5667" w:rsidRPr="003433FA">
        <w:rPr>
          <w:sz w:val="24"/>
        </w:rPr>
        <w:t xml:space="preserve">. </w:t>
      </w:r>
      <w:r w:rsidR="006708D3" w:rsidRPr="003433FA">
        <w:rPr>
          <w:sz w:val="24"/>
        </w:rPr>
        <w:t>The primary mode is a letter invitation with the Web URL, username, and password included in the letter</w:t>
      </w:r>
      <w:r w:rsidR="00CE43A2" w:rsidRPr="003433FA">
        <w:rPr>
          <w:sz w:val="24"/>
        </w:rPr>
        <w:t>.</w:t>
      </w:r>
      <w:r w:rsidR="006708D3" w:rsidRPr="003433FA">
        <w:rPr>
          <w:sz w:val="24"/>
        </w:rPr>
        <w:t xml:space="preserve"> </w:t>
      </w:r>
      <w:r w:rsidR="00CE43A2" w:rsidRPr="003433FA">
        <w:rPr>
          <w:sz w:val="24"/>
        </w:rPr>
        <w:t>T</w:t>
      </w:r>
      <w:r w:rsidR="006708D3" w:rsidRPr="003433FA">
        <w:rPr>
          <w:sz w:val="24"/>
        </w:rPr>
        <w:t xml:space="preserve">he secondary mode will be a mailed paper screener </w:t>
      </w:r>
      <w:r w:rsidR="00F32B56" w:rsidRPr="003433FA">
        <w:rPr>
          <w:sz w:val="24"/>
        </w:rPr>
        <w:t xml:space="preserve">questionnaire </w:t>
      </w:r>
      <w:r w:rsidR="006708D3" w:rsidRPr="003433FA">
        <w:rPr>
          <w:sz w:val="24"/>
        </w:rPr>
        <w:t xml:space="preserve">with </w:t>
      </w:r>
      <w:r w:rsidR="00F32B56" w:rsidRPr="003433FA">
        <w:rPr>
          <w:sz w:val="24"/>
        </w:rPr>
        <w:t xml:space="preserve">the </w:t>
      </w:r>
      <w:r w:rsidR="006708D3" w:rsidRPr="003433FA">
        <w:rPr>
          <w:sz w:val="24"/>
        </w:rPr>
        <w:t>Web URL, username, and password included</w:t>
      </w:r>
      <w:r w:rsidR="006A0868">
        <w:rPr>
          <w:sz w:val="24"/>
        </w:rPr>
        <w:t xml:space="preserve"> in the questionnaire package</w:t>
      </w:r>
      <w:r w:rsidR="002D3B3C">
        <w:rPr>
          <w:sz w:val="24"/>
        </w:rPr>
        <w:t>.</w:t>
      </w:r>
      <w:r w:rsidR="00232BC4">
        <w:rPr>
          <w:sz w:val="24"/>
        </w:rPr>
        <w:t xml:space="preserve"> See Appendix </w:t>
      </w:r>
      <w:r w:rsidR="00AB45B6">
        <w:rPr>
          <w:sz w:val="24"/>
        </w:rPr>
        <w:t>C</w:t>
      </w:r>
      <w:r w:rsidR="00232BC4">
        <w:rPr>
          <w:sz w:val="24"/>
        </w:rPr>
        <w:t xml:space="preserve"> for sample letters. </w:t>
      </w:r>
    </w:p>
    <w:p w14:paraId="70E0EA67" w14:textId="77777777" w:rsidR="005511C4" w:rsidRPr="003433FA" w:rsidRDefault="005511C4" w:rsidP="00272F8F">
      <w:pPr>
        <w:rPr>
          <w:sz w:val="24"/>
        </w:rPr>
      </w:pPr>
    </w:p>
    <w:p w14:paraId="553FEFE4" w14:textId="467DA115" w:rsidR="00BD7236" w:rsidRPr="003433FA" w:rsidRDefault="00B51002">
      <w:pPr>
        <w:rPr>
          <w:sz w:val="24"/>
        </w:rPr>
      </w:pPr>
      <w:r w:rsidRPr="003433FA">
        <w:rPr>
          <w:sz w:val="24"/>
        </w:rPr>
        <w:t xml:space="preserve">All respondents will initially receive a letter </w:t>
      </w:r>
      <w:r w:rsidR="00F32B56" w:rsidRPr="003433FA">
        <w:rPr>
          <w:sz w:val="24"/>
        </w:rPr>
        <w:t>invitation</w:t>
      </w:r>
      <w:r w:rsidRPr="003433FA">
        <w:rPr>
          <w:sz w:val="24"/>
        </w:rPr>
        <w:t xml:space="preserve"> to complete a self-administered </w:t>
      </w:r>
      <w:r w:rsidR="00F32B56" w:rsidRPr="003433FA">
        <w:rPr>
          <w:sz w:val="24"/>
        </w:rPr>
        <w:t xml:space="preserve">web </w:t>
      </w:r>
      <w:r w:rsidRPr="003433FA">
        <w:rPr>
          <w:sz w:val="24"/>
        </w:rPr>
        <w:t>survey</w:t>
      </w:r>
      <w:r w:rsidR="00F32B56" w:rsidRPr="003433FA">
        <w:rPr>
          <w:sz w:val="24"/>
        </w:rPr>
        <w:t xml:space="preserve"> with the Web URL, username, and password included in the invitation letter.</w:t>
      </w:r>
      <w:r w:rsidRPr="003433FA">
        <w:rPr>
          <w:sz w:val="24"/>
        </w:rPr>
        <w:t xml:space="preserve"> </w:t>
      </w:r>
      <w:r w:rsidR="00B017B8">
        <w:rPr>
          <w:sz w:val="24"/>
        </w:rPr>
        <w:t>T</w:t>
      </w:r>
      <w:r w:rsidRPr="003433FA">
        <w:rPr>
          <w:sz w:val="24"/>
        </w:rPr>
        <w:t>he household</w:t>
      </w:r>
      <w:r w:rsidR="00BD7236" w:rsidRPr="003433FA">
        <w:rPr>
          <w:sz w:val="24"/>
        </w:rPr>
        <w:t xml:space="preserve"> will be screened to determine if there are any children age</w:t>
      </w:r>
      <w:r w:rsidR="00B01148">
        <w:rPr>
          <w:sz w:val="24"/>
        </w:rPr>
        <w:t>s</w:t>
      </w:r>
      <w:r w:rsidR="00BD7236" w:rsidRPr="003433FA">
        <w:rPr>
          <w:sz w:val="24"/>
        </w:rPr>
        <w:t xml:space="preserve"> 17 or younger who usually live or stay at that address. Those households that meet the eligibility criteria go on to roster </w:t>
      </w:r>
      <w:r w:rsidR="00AF6B8A" w:rsidRPr="003433FA">
        <w:rPr>
          <w:sz w:val="24"/>
        </w:rPr>
        <w:t>all</w:t>
      </w:r>
      <w:r w:rsidR="00BD7236" w:rsidRPr="003433FA">
        <w:rPr>
          <w:sz w:val="24"/>
        </w:rPr>
        <w:t xml:space="preserve"> children living at that address and answer  questions to determine the special needs status of each child. Detailed information will be collected for </w:t>
      </w:r>
      <w:r w:rsidR="00607A54" w:rsidRPr="003433FA">
        <w:rPr>
          <w:sz w:val="24"/>
        </w:rPr>
        <w:t xml:space="preserve">all children living in the household. </w:t>
      </w:r>
      <w:r w:rsidR="00BD7236" w:rsidRPr="003433FA">
        <w:rPr>
          <w:sz w:val="24"/>
        </w:rPr>
        <w:t xml:space="preserve">Those households that are deemed to have eligible children will </w:t>
      </w:r>
      <w:r w:rsidR="00B01148">
        <w:rPr>
          <w:sz w:val="24"/>
        </w:rPr>
        <w:t xml:space="preserve">be </w:t>
      </w:r>
      <w:r w:rsidR="006F7AC0" w:rsidRPr="003433FA">
        <w:rPr>
          <w:sz w:val="24"/>
        </w:rPr>
        <w:t>directed to complete the survey</w:t>
      </w:r>
      <w:r w:rsidR="00BD7236" w:rsidRPr="003433FA">
        <w:rPr>
          <w:sz w:val="24"/>
        </w:rPr>
        <w:t xml:space="preserve"> about one specific child living at that address. </w:t>
      </w:r>
    </w:p>
    <w:p w14:paraId="147825DC" w14:textId="77777777" w:rsidR="00B51002" w:rsidRPr="003433FA" w:rsidRDefault="00B51002" w:rsidP="00B51002">
      <w:pPr>
        <w:rPr>
          <w:sz w:val="24"/>
        </w:rPr>
      </w:pPr>
    </w:p>
    <w:p w14:paraId="70E0EA68" w14:textId="5C9978A5" w:rsidR="005511C4" w:rsidRPr="003433FA" w:rsidRDefault="006F7AC0" w:rsidP="00B51002">
      <w:pPr>
        <w:rPr>
          <w:sz w:val="24"/>
        </w:rPr>
      </w:pPr>
      <w:r w:rsidRPr="003433FA">
        <w:rPr>
          <w:sz w:val="24"/>
        </w:rPr>
        <w:t>All web non-respondents will</w:t>
      </w:r>
      <w:r w:rsidR="00E629A7" w:rsidRPr="003433FA">
        <w:rPr>
          <w:sz w:val="24"/>
        </w:rPr>
        <w:t xml:space="preserve"> receive a</w:t>
      </w:r>
      <w:r w:rsidR="00575FCD" w:rsidRPr="003433FA">
        <w:rPr>
          <w:sz w:val="24"/>
        </w:rPr>
        <w:t xml:space="preserve"> </w:t>
      </w:r>
      <w:r w:rsidR="00272F8F" w:rsidRPr="003433FA">
        <w:rPr>
          <w:sz w:val="24"/>
        </w:rPr>
        <w:t>two-phase</w:t>
      </w:r>
      <w:r w:rsidR="00E629A7" w:rsidRPr="003433FA">
        <w:rPr>
          <w:sz w:val="24"/>
        </w:rPr>
        <w:t xml:space="preserve"> self-administered </w:t>
      </w:r>
      <w:r w:rsidR="00F32B56" w:rsidRPr="003433FA">
        <w:rPr>
          <w:sz w:val="24"/>
        </w:rPr>
        <w:t xml:space="preserve">mail </w:t>
      </w:r>
      <w:r w:rsidR="00E629A7" w:rsidRPr="003433FA">
        <w:rPr>
          <w:sz w:val="24"/>
        </w:rPr>
        <w:t xml:space="preserve">survey. </w:t>
      </w:r>
      <w:r w:rsidR="00575FCD" w:rsidRPr="003433FA">
        <w:rPr>
          <w:sz w:val="24"/>
        </w:rPr>
        <w:t>In</w:t>
      </w:r>
      <w:r w:rsidR="00662F47" w:rsidRPr="003433FA">
        <w:rPr>
          <w:sz w:val="24"/>
        </w:rPr>
        <w:t xml:space="preserve"> the first phase, </w:t>
      </w:r>
      <w:r w:rsidR="00B017B8">
        <w:rPr>
          <w:sz w:val="24"/>
        </w:rPr>
        <w:t xml:space="preserve">similar to the web, </w:t>
      </w:r>
      <w:r w:rsidR="00662F47" w:rsidRPr="003433FA">
        <w:rPr>
          <w:sz w:val="24"/>
        </w:rPr>
        <w:t>households will be</w:t>
      </w:r>
      <w:r w:rsidR="00575FCD" w:rsidRPr="003433FA">
        <w:rPr>
          <w:sz w:val="24"/>
        </w:rPr>
        <w:t xml:space="preserve"> screened</w:t>
      </w:r>
      <w:r w:rsidR="00A32FA7" w:rsidRPr="003433FA">
        <w:rPr>
          <w:sz w:val="24"/>
        </w:rPr>
        <w:t xml:space="preserve"> </w:t>
      </w:r>
      <w:r w:rsidR="00575FCD" w:rsidRPr="003433FA">
        <w:rPr>
          <w:sz w:val="24"/>
        </w:rPr>
        <w:t xml:space="preserve">to determine </w:t>
      </w:r>
      <w:r w:rsidR="00E629A7" w:rsidRPr="003433FA">
        <w:rPr>
          <w:sz w:val="24"/>
        </w:rPr>
        <w:t>if there are any children age</w:t>
      </w:r>
      <w:r w:rsidR="00B01148">
        <w:rPr>
          <w:sz w:val="24"/>
        </w:rPr>
        <w:t>s</w:t>
      </w:r>
      <w:r w:rsidR="00E629A7" w:rsidRPr="003433FA">
        <w:rPr>
          <w:sz w:val="24"/>
        </w:rPr>
        <w:t xml:space="preserve"> 17 or younger who usuall</w:t>
      </w:r>
      <w:r w:rsidR="005A5667" w:rsidRPr="003433FA">
        <w:rPr>
          <w:sz w:val="24"/>
        </w:rPr>
        <w:t>y liv</w:t>
      </w:r>
      <w:r w:rsidR="005511C4" w:rsidRPr="003433FA">
        <w:rPr>
          <w:sz w:val="24"/>
        </w:rPr>
        <w:t>e or stay at that address. T</w:t>
      </w:r>
      <w:r w:rsidR="005A5667" w:rsidRPr="003433FA">
        <w:rPr>
          <w:sz w:val="24"/>
        </w:rPr>
        <w:t>hose households that meet the</w:t>
      </w:r>
      <w:r w:rsidR="00E629A7" w:rsidRPr="003433FA">
        <w:rPr>
          <w:sz w:val="24"/>
        </w:rPr>
        <w:t xml:space="preserve"> eligibility criteria go on to roster the children living </w:t>
      </w:r>
      <w:r w:rsidR="005511C4" w:rsidRPr="003433FA">
        <w:rPr>
          <w:sz w:val="24"/>
        </w:rPr>
        <w:t>at that address</w:t>
      </w:r>
      <w:r w:rsidR="00E629A7" w:rsidRPr="003433FA">
        <w:rPr>
          <w:sz w:val="24"/>
        </w:rPr>
        <w:t xml:space="preserve"> and answer  questions to determine the special needs status of each child (up to 4 children). Detailed information will be collected for Child 1 – Child 4, while basic information (name, age, and sex) will be collected for Child 5 – Child 10. In the second phase, households that are deemed to have</w:t>
      </w:r>
      <w:r w:rsidR="00575FCD" w:rsidRPr="003433FA">
        <w:rPr>
          <w:sz w:val="24"/>
        </w:rPr>
        <w:t xml:space="preserve"> eligible </w:t>
      </w:r>
      <w:r w:rsidR="00E629A7" w:rsidRPr="003433FA">
        <w:rPr>
          <w:sz w:val="24"/>
        </w:rPr>
        <w:t>children will be mailed one of</w:t>
      </w:r>
      <w:r w:rsidR="00272F8F" w:rsidRPr="003433FA">
        <w:rPr>
          <w:sz w:val="24"/>
        </w:rPr>
        <w:t xml:space="preserve"> the three age-</w:t>
      </w:r>
      <w:r w:rsidR="00E629A7" w:rsidRPr="003433FA">
        <w:rPr>
          <w:sz w:val="24"/>
        </w:rPr>
        <w:t>based topical questionnaires</w:t>
      </w:r>
      <w:r w:rsidR="005A5667" w:rsidRPr="003433FA">
        <w:rPr>
          <w:sz w:val="24"/>
        </w:rPr>
        <w:t xml:space="preserve"> that </w:t>
      </w:r>
      <w:r w:rsidR="002B0F0F" w:rsidRPr="003433FA">
        <w:rPr>
          <w:sz w:val="24"/>
        </w:rPr>
        <w:t xml:space="preserve">request more information </w:t>
      </w:r>
      <w:r w:rsidR="005A5667" w:rsidRPr="003433FA">
        <w:rPr>
          <w:sz w:val="24"/>
        </w:rPr>
        <w:t>about one specific child living at that address</w:t>
      </w:r>
      <w:r w:rsidR="00E629A7" w:rsidRPr="003433FA">
        <w:rPr>
          <w:sz w:val="24"/>
        </w:rPr>
        <w:t>.</w:t>
      </w:r>
      <w:r w:rsidR="00272F8F" w:rsidRPr="003433FA">
        <w:rPr>
          <w:sz w:val="24"/>
        </w:rPr>
        <w:t xml:space="preserve"> </w:t>
      </w:r>
      <w:r w:rsidR="00AB45B6">
        <w:rPr>
          <w:sz w:val="24"/>
        </w:rPr>
        <w:t>See Appendix D for a list o</w:t>
      </w:r>
      <w:r w:rsidR="00CB2C85">
        <w:rPr>
          <w:sz w:val="24"/>
        </w:rPr>
        <w:t>f new items for NSCH Production</w:t>
      </w:r>
      <w:r w:rsidR="004F2F85">
        <w:rPr>
          <w:sz w:val="24"/>
        </w:rPr>
        <w:t>, and</w:t>
      </w:r>
      <w:r w:rsidR="00186046">
        <w:rPr>
          <w:sz w:val="24"/>
        </w:rPr>
        <w:t xml:space="preserve"> copies of </w:t>
      </w:r>
      <w:r w:rsidR="004F2F85">
        <w:rPr>
          <w:sz w:val="24"/>
        </w:rPr>
        <w:t xml:space="preserve">the </w:t>
      </w:r>
      <w:r w:rsidR="00186046">
        <w:rPr>
          <w:sz w:val="24"/>
        </w:rPr>
        <w:t>pre-test S</w:t>
      </w:r>
      <w:r w:rsidR="00CB2C85">
        <w:rPr>
          <w:sz w:val="24"/>
        </w:rPr>
        <w:t xml:space="preserve">creener and </w:t>
      </w:r>
      <w:proofErr w:type="spellStart"/>
      <w:r w:rsidR="00186046">
        <w:rPr>
          <w:sz w:val="24"/>
        </w:rPr>
        <w:t>Topicals</w:t>
      </w:r>
      <w:proofErr w:type="spellEnd"/>
      <w:r w:rsidR="00186046">
        <w:rPr>
          <w:sz w:val="24"/>
        </w:rPr>
        <w:t xml:space="preserve"> (English and Spanish versions). Currently the production survey forms are being updated and </w:t>
      </w:r>
      <w:r w:rsidR="004F2F85">
        <w:rPr>
          <w:sz w:val="24"/>
        </w:rPr>
        <w:t xml:space="preserve">revised </w:t>
      </w:r>
      <w:r w:rsidR="00186046">
        <w:rPr>
          <w:sz w:val="24"/>
        </w:rPr>
        <w:t>copies will be submitted</w:t>
      </w:r>
      <w:r w:rsidR="004F2F85">
        <w:rPr>
          <w:sz w:val="24"/>
        </w:rPr>
        <w:t xml:space="preserve"> at a later date.</w:t>
      </w:r>
      <w:r w:rsidR="003D4751">
        <w:rPr>
          <w:sz w:val="24"/>
        </w:rPr>
        <w:t xml:space="preserve"> Such changes </w:t>
      </w:r>
      <w:r w:rsidR="00E57EDA">
        <w:rPr>
          <w:sz w:val="24"/>
        </w:rPr>
        <w:t>include</w:t>
      </w:r>
      <w:r w:rsidR="003D4751">
        <w:rPr>
          <w:sz w:val="24"/>
        </w:rPr>
        <w:t xml:space="preserve"> revisions to the Privacy Act Statement; legal citation</w:t>
      </w:r>
      <w:r w:rsidR="00E57EDA">
        <w:rPr>
          <w:sz w:val="24"/>
        </w:rPr>
        <w:t>;</w:t>
      </w:r>
      <w:r w:rsidR="003D4751">
        <w:rPr>
          <w:sz w:val="24"/>
        </w:rPr>
        <w:t xml:space="preserve"> and confidentiality </w:t>
      </w:r>
      <w:r w:rsidR="00E57EDA">
        <w:rPr>
          <w:sz w:val="24"/>
        </w:rPr>
        <w:t>statement that will reflect what is provided within the OMB Supporting Statements A and B.</w:t>
      </w:r>
    </w:p>
    <w:p w14:paraId="70E0EA69" w14:textId="77777777" w:rsidR="005511C4" w:rsidRPr="003433FA" w:rsidRDefault="005511C4" w:rsidP="00272F8F">
      <w:pPr>
        <w:rPr>
          <w:sz w:val="24"/>
        </w:rPr>
      </w:pPr>
    </w:p>
    <w:p w14:paraId="70E0EA6C" w14:textId="18FEAD4F" w:rsidR="002B0F0F" w:rsidRPr="003433FA" w:rsidRDefault="002B0F0F" w:rsidP="002B0F0F">
      <w:pPr>
        <w:rPr>
          <w:sz w:val="24"/>
        </w:rPr>
      </w:pPr>
      <w:r w:rsidRPr="003433FA">
        <w:rPr>
          <w:sz w:val="24"/>
        </w:rPr>
        <w:t xml:space="preserve">The topical survey (for both </w:t>
      </w:r>
      <w:r w:rsidR="00906B6F" w:rsidRPr="003433FA">
        <w:rPr>
          <w:sz w:val="24"/>
        </w:rPr>
        <w:t>web and mail</w:t>
      </w:r>
      <w:r w:rsidRPr="003433FA">
        <w:rPr>
          <w:sz w:val="24"/>
        </w:rPr>
        <w:t xml:space="preserve">) will cover the following content areas: child’s health and functional status; the child as an infant; health care services; experience with child’s health care providers; child’s health insurance coverage and experience of uninsured children in low income families; providing for the child’s health; the child’s learning, schooling, and activities; family functioning; parental health; neighborhood and community characteristics; and adult demographics. </w:t>
      </w:r>
    </w:p>
    <w:p w14:paraId="70E0EA6D" w14:textId="77777777" w:rsidR="00272F8F" w:rsidRPr="003433FA" w:rsidRDefault="00272F8F" w:rsidP="00272F8F">
      <w:pPr>
        <w:rPr>
          <w:sz w:val="24"/>
        </w:rPr>
      </w:pPr>
    </w:p>
    <w:p w14:paraId="70E0EA6E" w14:textId="0883E0FD" w:rsidR="00272F8F" w:rsidRDefault="00272F8F" w:rsidP="00272F8F">
      <w:pPr>
        <w:rPr>
          <w:sz w:val="24"/>
        </w:rPr>
      </w:pPr>
      <w:r w:rsidRPr="003433FA">
        <w:rPr>
          <w:sz w:val="24"/>
        </w:rPr>
        <w:t xml:space="preserve">The NSCH employs multiple contacts with households to maximize response.  These include an </w:t>
      </w:r>
      <w:r w:rsidR="007131CA" w:rsidRPr="003433FA">
        <w:rPr>
          <w:sz w:val="24"/>
        </w:rPr>
        <w:t>initial</w:t>
      </w:r>
      <w:r w:rsidR="00365C91">
        <w:rPr>
          <w:sz w:val="24"/>
        </w:rPr>
        <w:t xml:space="preserve"> web response</w:t>
      </w:r>
      <w:r w:rsidR="007131CA" w:rsidRPr="003433FA">
        <w:rPr>
          <w:sz w:val="24"/>
        </w:rPr>
        <w:t xml:space="preserve"> invitation letter</w:t>
      </w:r>
      <w:r w:rsidR="001A261F" w:rsidRPr="003433FA">
        <w:rPr>
          <w:sz w:val="24"/>
        </w:rPr>
        <w:t>, multiple non-response follow-up letters</w:t>
      </w:r>
      <w:r w:rsidR="00B017B8" w:rsidRPr="003433FA">
        <w:rPr>
          <w:sz w:val="24"/>
        </w:rPr>
        <w:t>, and</w:t>
      </w:r>
      <w:r w:rsidR="00850ADB" w:rsidRPr="003433FA">
        <w:rPr>
          <w:sz w:val="24"/>
        </w:rPr>
        <w:t xml:space="preserve"> up</w:t>
      </w:r>
      <w:r w:rsidR="00B017B8">
        <w:rPr>
          <w:sz w:val="24"/>
        </w:rPr>
        <w:t xml:space="preserve"> to four questionnaire mailings</w:t>
      </w:r>
      <w:r w:rsidRPr="003433FA">
        <w:rPr>
          <w:sz w:val="24"/>
        </w:rPr>
        <w:t xml:space="preserve">. </w:t>
      </w:r>
    </w:p>
    <w:p w14:paraId="4C041E53" w14:textId="4150A064" w:rsidR="007B6C4F" w:rsidRDefault="007B6C4F" w:rsidP="00272F8F">
      <w:pPr>
        <w:rPr>
          <w:sz w:val="24"/>
        </w:rPr>
      </w:pPr>
    </w:p>
    <w:p w14:paraId="277B53F5" w14:textId="1D1E6F9B" w:rsidR="007B6C4F" w:rsidRPr="003433FA" w:rsidRDefault="007B6C4F" w:rsidP="00272F8F">
      <w:pPr>
        <w:rPr>
          <w:sz w:val="24"/>
        </w:rPr>
      </w:pPr>
      <w:r w:rsidRPr="007B6C4F">
        <w:rPr>
          <w:sz w:val="24"/>
        </w:rPr>
        <w:t xml:space="preserve">The U.S. Census Bureau is conducting the </w:t>
      </w:r>
      <w:r w:rsidR="00B01148">
        <w:rPr>
          <w:sz w:val="24"/>
        </w:rPr>
        <w:t>NSCH</w:t>
      </w:r>
      <w:r w:rsidRPr="007B6C4F">
        <w:rPr>
          <w:sz w:val="24"/>
        </w:rPr>
        <w:t xml:space="preserve"> on the behalf of the HHS under Title 13, United States Code, Section 8(b), which allows the Census Bureau to conduct surveys on behalf of other agencies.  Title 42 U.S.C. Section 701(a)(2) allows HHS to collect information for the purpose of understanding the health and well-being of children in the United States. The data collected under this agreement are confidential under 13 U.S.C. Section 9. All access to Title 13 data from this survey is restricted to</w:t>
      </w:r>
      <w:r w:rsidR="009775A7">
        <w:rPr>
          <w:sz w:val="24"/>
        </w:rPr>
        <w:t xml:space="preserve"> </w:t>
      </w:r>
      <w:r w:rsidR="009775A7">
        <w:rPr>
          <w:bCs/>
          <w:sz w:val="24"/>
        </w:rPr>
        <w:t>Census Bureau employees and</w:t>
      </w:r>
      <w:r w:rsidRPr="007B6C4F">
        <w:rPr>
          <w:sz w:val="24"/>
        </w:rPr>
        <w:t xml:space="preserve"> those holding Census Bureau Special Sworn Status pursuant to 13 U.S.C. Section 23(c).</w:t>
      </w:r>
    </w:p>
    <w:p w14:paraId="70E0EA6F" w14:textId="77777777" w:rsidR="00575FCD" w:rsidRPr="003433FA" w:rsidRDefault="00575FCD" w:rsidP="003675E7">
      <w:pPr>
        <w:rPr>
          <w:sz w:val="24"/>
        </w:rPr>
      </w:pPr>
    </w:p>
    <w:p w14:paraId="70E0EA72" w14:textId="77777777" w:rsidR="00844607" w:rsidRPr="003433FA" w:rsidRDefault="00844607" w:rsidP="00A82015">
      <w:pPr>
        <w:pStyle w:val="Heading2"/>
        <w:numPr>
          <w:ilvl w:val="0"/>
          <w:numId w:val="15"/>
        </w:numPr>
        <w:spacing w:before="120" w:after="120"/>
        <w:ind w:left="360"/>
        <w:rPr>
          <w:rFonts w:ascii="Times New Roman" w:hAnsi="Times New Roman" w:cs="Times New Roman"/>
          <w:i w:val="0"/>
          <w:sz w:val="24"/>
          <w:szCs w:val="24"/>
        </w:rPr>
      </w:pPr>
      <w:bookmarkStart w:id="2" w:name="_Toc151782201"/>
      <w:bookmarkStart w:id="3" w:name="_Toc158526237"/>
      <w:r w:rsidRPr="003433FA">
        <w:rPr>
          <w:rFonts w:ascii="Times New Roman" w:hAnsi="Times New Roman" w:cs="Times New Roman"/>
          <w:i w:val="0"/>
          <w:sz w:val="24"/>
          <w:szCs w:val="24"/>
        </w:rPr>
        <w:t xml:space="preserve">Methods to Maximize </w:t>
      </w:r>
      <w:r w:rsidR="0017502A" w:rsidRPr="003433FA">
        <w:rPr>
          <w:rFonts w:ascii="Times New Roman" w:hAnsi="Times New Roman" w:cs="Times New Roman"/>
          <w:i w:val="0"/>
          <w:sz w:val="24"/>
          <w:szCs w:val="24"/>
        </w:rPr>
        <w:t xml:space="preserve">Participation </w:t>
      </w:r>
      <w:r w:rsidRPr="003433FA">
        <w:rPr>
          <w:rFonts w:ascii="Times New Roman" w:hAnsi="Times New Roman" w:cs="Times New Roman"/>
          <w:i w:val="0"/>
          <w:sz w:val="24"/>
          <w:szCs w:val="24"/>
        </w:rPr>
        <w:t>Rates</w:t>
      </w:r>
      <w:bookmarkEnd w:id="2"/>
      <w:bookmarkEnd w:id="3"/>
      <w:r w:rsidR="009A1202" w:rsidRPr="003433FA">
        <w:rPr>
          <w:rFonts w:ascii="Times New Roman" w:hAnsi="Times New Roman" w:cs="Times New Roman"/>
          <w:i w:val="0"/>
          <w:sz w:val="24"/>
          <w:szCs w:val="24"/>
        </w:rPr>
        <w:t xml:space="preserve"> </w:t>
      </w:r>
      <w:r w:rsidR="009D3E7E" w:rsidRPr="003433FA">
        <w:rPr>
          <w:rFonts w:ascii="Times New Roman" w:hAnsi="Times New Roman" w:cs="Times New Roman"/>
          <w:i w:val="0"/>
          <w:sz w:val="24"/>
          <w:szCs w:val="24"/>
        </w:rPr>
        <w:t>and Deal with Nonresponse</w:t>
      </w:r>
    </w:p>
    <w:p w14:paraId="70E0EA73" w14:textId="082F0423" w:rsidR="005F11C1" w:rsidRPr="003433FA" w:rsidRDefault="005F11C1" w:rsidP="005F11C1">
      <w:pPr>
        <w:rPr>
          <w:rFonts w:cs="Arial"/>
          <w:sz w:val="24"/>
        </w:rPr>
      </w:pPr>
      <w:r w:rsidRPr="003433FA">
        <w:rPr>
          <w:rFonts w:cs="Arial"/>
          <w:sz w:val="24"/>
        </w:rPr>
        <w:t xml:space="preserve">In designing the various </w:t>
      </w:r>
      <w:r w:rsidR="000D0403" w:rsidRPr="003433FA">
        <w:rPr>
          <w:rFonts w:cs="Arial"/>
          <w:sz w:val="24"/>
        </w:rPr>
        <w:t>modes</w:t>
      </w:r>
      <w:r w:rsidRPr="003433FA">
        <w:rPr>
          <w:rFonts w:cs="Arial"/>
          <w:sz w:val="24"/>
        </w:rPr>
        <w:t xml:space="preserve"> of the NSCH </w:t>
      </w:r>
      <w:r w:rsidR="000D0403" w:rsidRPr="003433FA">
        <w:rPr>
          <w:rFonts w:cs="Arial"/>
          <w:sz w:val="24"/>
        </w:rPr>
        <w:t>screener and topical questionnaires</w:t>
      </w:r>
      <w:r w:rsidRPr="003433FA">
        <w:rPr>
          <w:rFonts w:cs="Arial"/>
          <w:sz w:val="24"/>
        </w:rPr>
        <w:t>, attention will be placed on the following design elements</w:t>
      </w:r>
      <w:r w:rsidRPr="003433FA">
        <w:rPr>
          <w:sz w:val="24"/>
        </w:rPr>
        <w:t xml:space="preserve"> to help increase cooperation by prospective respondents.  </w:t>
      </w:r>
    </w:p>
    <w:p w14:paraId="70E0EA74" w14:textId="77777777" w:rsidR="005F11C1" w:rsidRPr="003433FA" w:rsidRDefault="005F11C1" w:rsidP="005F11C1">
      <w:pPr>
        <w:rPr>
          <w:rFonts w:cs="Arial"/>
          <w:sz w:val="24"/>
        </w:rPr>
      </w:pPr>
    </w:p>
    <w:p w14:paraId="70E0EA75" w14:textId="77777777" w:rsidR="005F11C1" w:rsidRPr="003433FA" w:rsidRDefault="005F11C1" w:rsidP="005F11C1">
      <w:pPr>
        <w:widowControl/>
        <w:numPr>
          <w:ilvl w:val="0"/>
          <w:numId w:val="7"/>
        </w:numPr>
        <w:autoSpaceDE/>
        <w:autoSpaceDN/>
        <w:adjustRightInd/>
        <w:contextualSpacing/>
        <w:rPr>
          <w:rFonts w:cs="Arial"/>
          <w:sz w:val="24"/>
        </w:rPr>
      </w:pPr>
      <w:r w:rsidRPr="003433FA">
        <w:rPr>
          <w:rFonts w:cs="Arial"/>
          <w:sz w:val="24"/>
        </w:rPr>
        <w:t>In developing  and refining specific questions, the goal will be to create a logical, clear questionnaire with concrete question wording and simple grammar</w:t>
      </w:r>
    </w:p>
    <w:p w14:paraId="70E0EA76" w14:textId="77777777" w:rsidR="005F11C1" w:rsidRPr="003433FA" w:rsidRDefault="0068536B" w:rsidP="005F11C1">
      <w:pPr>
        <w:widowControl/>
        <w:numPr>
          <w:ilvl w:val="0"/>
          <w:numId w:val="7"/>
        </w:numPr>
        <w:autoSpaceDE/>
        <w:autoSpaceDN/>
        <w:adjustRightInd/>
        <w:contextualSpacing/>
        <w:rPr>
          <w:rFonts w:cs="Arial"/>
          <w:sz w:val="24"/>
        </w:rPr>
      </w:pPr>
      <w:r w:rsidRPr="003433FA">
        <w:rPr>
          <w:rFonts w:cs="Arial"/>
          <w:sz w:val="24"/>
        </w:rPr>
        <w:t>The Mail and W</w:t>
      </w:r>
      <w:r w:rsidR="005F11C1" w:rsidRPr="003433FA">
        <w:rPr>
          <w:rFonts w:cs="Arial"/>
          <w:sz w:val="24"/>
        </w:rPr>
        <w:t>eb versions of the questionnaire will be attractive with clear and simple instructions on how to complete specific questions</w:t>
      </w:r>
    </w:p>
    <w:p w14:paraId="70E0EA77" w14:textId="77777777" w:rsidR="005F11C1" w:rsidRPr="003433FA" w:rsidRDefault="005F11C1" w:rsidP="005F11C1">
      <w:pPr>
        <w:widowControl/>
        <w:numPr>
          <w:ilvl w:val="0"/>
          <w:numId w:val="7"/>
        </w:numPr>
        <w:autoSpaceDE/>
        <w:autoSpaceDN/>
        <w:adjustRightInd/>
        <w:contextualSpacing/>
        <w:rPr>
          <w:rFonts w:cs="Arial"/>
          <w:sz w:val="24"/>
        </w:rPr>
      </w:pPr>
      <w:r w:rsidRPr="003433FA">
        <w:rPr>
          <w:rFonts w:cs="Arial"/>
          <w:sz w:val="24"/>
        </w:rPr>
        <w:t>Questions will be grouped according to subject areas</w:t>
      </w:r>
    </w:p>
    <w:p w14:paraId="70E0EA78" w14:textId="77777777" w:rsidR="005F11C1" w:rsidRPr="003433FA" w:rsidRDefault="005F11C1" w:rsidP="005F11C1">
      <w:pPr>
        <w:widowControl/>
        <w:numPr>
          <w:ilvl w:val="0"/>
          <w:numId w:val="7"/>
        </w:numPr>
        <w:autoSpaceDE/>
        <w:autoSpaceDN/>
        <w:adjustRightInd/>
        <w:contextualSpacing/>
        <w:rPr>
          <w:rFonts w:cs="Arial"/>
          <w:sz w:val="24"/>
        </w:rPr>
      </w:pPr>
      <w:r w:rsidRPr="003433FA">
        <w:rPr>
          <w:rFonts w:cs="Arial"/>
          <w:sz w:val="24"/>
        </w:rPr>
        <w:t>Questionnaire formatting will maximize readability, including appropriate question spacing, font type and size, and easy to follow skip instructions</w:t>
      </w:r>
    </w:p>
    <w:p w14:paraId="70E0EA79" w14:textId="77777777" w:rsidR="005F11C1" w:rsidRPr="003433FA" w:rsidRDefault="005F11C1" w:rsidP="005F11C1">
      <w:pPr>
        <w:widowControl/>
        <w:numPr>
          <w:ilvl w:val="0"/>
          <w:numId w:val="7"/>
        </w:numPr>
        <w:autoSpaceDE/>
        <w:autoSpaceDN/>
        <w:adjustRightInd/>
        <w:contextualSpacing/>
        <w:rPr>
          <w:rFonts w:cs="Arial"/>
          <w:sz w:val="24"/>
        </w:rPr>
      </w:pPr>
      <w:r w:rsidRPr="003433FA">
        <w:rPr>
          <w:rFonts w:cs="Arial"/>
          <w:sz w:val="24"/>
        </w:rPr>
        <w:t>Questionnaire formatting considerations will also in</w:t>
      </w:r>
      <w:r w:rsidR="008C4E06" w:rsidRPr="003433FA">
        <w:rPr>
          <w:rFonts w:cs="Arial"/>
          <w:sz w:val="24"/>
        </w:rPr>
        <w:t>clude the use of color</w:t>
      </w:r>
      <w:r w:rsidRPr="003433FA">
        <w:rPr>
          <w:rFonts w:cs="Arial"/>
          <w:sz w:val="24"/>
        </w:rPr>
        <w:t xml:space="preserve"> and pictures to enhance respondent comprehension</w:t>
      </w:r>
    </w:p>
    <w:p w14:paraId="70E0EA7A" w14:textId="33AC4CD9" w:rsidR="00E03D4A" w:rsidRPr="003433FA" w:rsidRDefault="008C4E06" w:rsidP="00E03D4A">
      <w:pPr>
        <w:widowControl/>
        <w:numPr>
          <w:ilvl w:val="0"/>
          <w:numId w:val="7"/>
        </w:numPr>
        <w:autoSpaceDE/>
        <w:autoSpaceDN/>
        <w:adjustRightInd/>
        <w:contextualSpacing/>
        <w:rPr>
          <w:rFonts w:cs="Arial"/>
          <w:sz w:val="24"/>
        </w:rPr>
      </w:pPr>
      <w:r w:rsidRPr="003433FA">
        <w:rPr>
          <w:rFonts w:cs="Arial"/>
          <w:sz w:val="24"/>
        </w:rPr>
        <w:t>Responden</w:t>
      </w:r>
      <w:r w:rsidR="0092317A" w:rsidRPr="003433FA">
        <w:rPr>
          <w:rFonts w:cs="Arial"/>
          <w:sz w:val="24"/>
        </w:rPr>
        <w:t>t contact strategies and letters have been carefully put together to grab the attention of the respondent and p</w:t>
      </w:r>
      <w:r w:rsidR="00A738C1">
        <w:rPr>
          <w:rFonts w:cs="Arial"/>
          <w:sz w:val="24"/>
        </w:rPr>
        <w:t>ique</w:t>
      </w:r>
      <w:r w:rsidR="0092317A" w:rsidRPr="003433FA">
        <w:rPr>
          <w:rFonts w:cs="Arial"/>
          <w:sz w:val="24"/>
        </w:rPr>
        <w:t xml:space="preserve"> interest in the subject matter</w:t>
      </w:r>
    </w:p>
    <w:p w14:paraId="70E0EA7B" w14:textId="22BBB603" w:rsidR="005F11C1" w:rsidRPr="003433FA" w:rsidRDefault="00E03D4A" w:rsidP="00E03D4A">
      <w:pPr>
        <w:widowControl/>
        <w:numPr>
          <w:ilvl w:val="0"/>
          <w:numId w:val="7"/>
        </w:numPr>
        <w:autoSpaceDE/>
        <w:autoSpaceDN/>
        <w:adjustRightInd/>
        <w:contextualSpacing/>
        <w:rPr>
          <w:sz w:val="24"/>
        </w:rPr>
      </w:pPr>
      <w:r w:rsidRPr="003433FA">
        <w:rPr>
          <w:color w:val="000000"/>
          <w:sz w:val="24"/>
        </w:rPr>
        <w:t>In addition to the methods above, we have designed a</w:t>
      </w:r>
      <w:r w:rsidR="00B01FBA" w:rsidRPr="003433FA">
        <w:rPr>
          <w:color w:val="000000"/>
          <w:sz w:val="24"/>
        </w:rPr>
        <w:t>n</w:t>
      </w:r>
      <w:r w:rsidR="00CB2C85">
        <w:rPr>
          <w:color w:val="000000"/>
          <w:sz w:val="24"/>
        </w:rPr>
        <w:t xml:space="preserve"> </w:t>
      </w:r>
      <w:r w:rsidRPr="003433FA">
        <w:rPr>
          <w:color w:val="000000"/>
          <w:sz w:val="24"/>
        </w:rPr>
        <w:t xml:space="preserve">incentive experiment to evaluate the efficacy of incentives as a means of increasing respondent cooperation with the NSCH. See </w:t>
      </w:r>
      <w:r w:rsidRPr="003433FA">
        <w:rPr>
          <w:b/>
          <w:color w:val="000000"/>
          <w:sz w:val="24"/>
        </w:rPr>
        <w:t>Section A.9</w:t>
      </w:r>
      <w:r w:rsidRPr="003433FA">
        <w:rPr>
          <w:color w:val="000000"/>
          <w:sz w:val="24"/>
        </w:rPr>
        <w:t xml:space="preserve"> of the supporting statement for more information on incentives.</w:t>
      </w:r>
    </w:p>
    <w:p w14:paraId="70E0EA7C" w14:textId="77777777" w:rsidR="00E03D4A" w:rsidRPr="003433FA" w:rsidRDefault="00E03D4A" w:rsidP="00E03D4A">
      <w:pPr>
        <w:widowControl/>
        <w:autoSpaceDE/>
        <w:autoSpaceDN/>
        <w:adjustRightInd/>
        <w:ind w:left="720"/>
        <w:contextualSpacing/>
        <w:rPr>
          <w:rFonts w:cs="Arial"/>
          <w:sz w:val="24"/>
        </w:rPr>
      </w:pPr>
    </w:p>
    <w:p w14:paraId="70E0EA7D" w14:textId="15665192" w:rsidR="00FB0388" w:rsidRPr="003433FA" w:rsidRDefault="0025389A" w:rsidP="00FB0388">
      <w:pPr>
        <w:rPr>
          <w:sz w:val="24"/>
        </w:rPr>
      </w:pPr>
      <w:r w:rsidRPr="003433FA">
        <w:rPr>
          <w:rFonts w:cs="Arial"/>
          <w:sz w:val="24"/>
        </w:rPr>
        <w:t>Data</w:t>
      </w:r>
      <w:r w:rsidR="00FB0388" w:rsidRPr="003433FA">
        <w:rPr>
          <w:rFonts w:cs="Arial"/>
          <w:sz w:val="24"/>
        </w:rPr>
        <w:t xml:space="preserve"> collection for the </w:t>
      </w:r>
      <w:r w:rsidR="0092317A" w:rsidRPr="003433FA">
        <w:rPr>
          <w:rFonts w:cs="Arial"/>
          <w:sz w:val="24"/>
        </w:rPr>
        <w:t xml:space="preserve">NSCH </w:t>
      </w:r>
      <w:r w:rsidR="00FB0388" w:rsidRPr="003433FA">
        <w:rPr>
          <w:rFonts w:cs="Arial"/>
          <w:sz w:val="24"/>
        </w:rPr>
        <w:t xml:space="preserve">will involve a series of mailings and </w:t>
      </w:r>
      <w:r w:rsidR="0068536B" w:rsidRPr="003433FA">
        <w:rPr>
          <w:rFonts w:cs="Arial"/>
          <w:i/>
          <w:sz w:val="24"/>
        </w:rPr>
        <w:t>non</w:t>
      </w:r>
      <w:r w:rsidR="00FB0388" w:rsidRPr="003433FA">
        <w:rPr>
          <w:rFonts w:cs="Arial"/>
          <w:i/>
          <w:sz w:val="24"/>
        </w:rPr>
        <w:t>response follow-up activities</w:t>
      </w:r>
      <w:r w:rsidR="0092317A" w:rsidRPr="003433FA">
        <w:rPr>
          <w:rFonts w:cs="Arial"/>
          <w:sz w:val="24"/>
        </w:rPr>
        <w:t xml:space="preserve">, </w:t>
      </w:r>
      <w:r w:rsidR="00FB0388" w:rsidRPr="003433FA">
        <w:rPr>
          <w:rFonts w:cs="Arial"/>
          <w:sz w:val="24"/>
        </w:rPr>
        <w:t>e</w:t>
      </w:r>
      <w:r w:rsidR="009E5B1C">
        <w:rPr>
          <w:rFonts w:cs="Arial"/>
          <w:sz w:val="24"/>
        </w:rPr>
        <w:t>ncouraging</w:t>
      </w:r>
      <w:r w:rsidR="00FB0388" w:rsidRPr="003433FA">
        <w:rPr>
          <w:rFonts w:cs="Arial"/>
          <w:sz w:val="24"/>
        </w:rPr>
        <w:t xml:space="preserve"> questionnaire completion</w:t>
      </w:r>
      <w:r w:rsidR="00A738C1">
        <w:rPr>
          <w:rFonts w:cs="Arial"/>
          <w:sz w:val="24"/>
        </w:rPr>
        <w:t xml:space="preserve"> </w:t>
      </w:r>
      <w:r w:rsidR="00A738C1" w:rsidRPr="00A738C1">
        <w:rPr>
          <w:rFonts w:cs="Arial"/>
          <w:sz w:val="24"/>
        </w:rPr>
        <w:t>(s</w:t>
      </w:r>
      <w:r w:rsidR="00A738C1">
        <w:rPr>
          <w:rFonts w:cs="Arial"/>
          <w:sz w:val="24"/>
        </w:rPr>
        <w:t>ee Appendix C- Sample letters)</w:t>
      </w:r>
      <w:r w:rsidR="000410EE" w:rsidRPr="003433FA">
        <w:rPr>
          <w:rFonts w:cs="Arial"/>
          <w:sz w:val="24"/>
        </w:rPr>
        <w:t>.</w:t>
      </w:r>
      <w:r w:rsidR="00FB0388" w:rsidRPr="003433FA">
        <w:rPr>
          <w:rFonts w:cs="Arial"/>
          <w:sz w:val="24"/>
        </w:rPr>
        <w:t xml:space="preserve"> Our proposed appr</w:t>
      </w:r>
      <w:r w:rsidR="0068536B" w:rsidRPr="003433FA">
        <w:rPr>
          <w:rFonts w:cs="Arial"/>
          <w:sz w:val="24"/>
        </w:rPr>
        <w:t>oach to data collection and non</w:t>
      </w:r>
      <w:r w:rsidR="00FB0388" w:rsidRPr="003433FA">
        <w:rPr>
          <w:rFonts w:cs="Arial"/>
          <w:sz w:val="24"/>
        </w:rPr>
        <w:t xml:space="preserve">response follow-up is based on previous project experience and recommendations made by </w:t>
      </w:r>
      <w:proofErr w:type="spellStart"/>
      <w:r w:rsidR="00FB0388" w:rsidRPr="003433FA">
        <w:rPr>
          <w:rFonts w:cs="Arial"/>
          <w:sz w:val="24"/>
        </w:rPr>
        <w:t>Dillman</w:t>
      </w:r>
      <w:proofErr w:type="spellEnd"/>
      <w:r w:rsidR="00FB0388" w:rsidRPr="003433FA">
        <w:rPr>
          <w:rFonts w:cs="Arial"/>
          <w:sz w:val="24"/>
        </w:rPr>
        <w:t xml:space="preserve"> and colleagues (2009)</w:t>
      </w:r>
      <w:r w:rsidR="004978F2" w:rsidRPr="003433FA">
        <w:rPr>
          <w:rStyle w:val="FootnoteReference"/>
          <w:rFonts w:cs="Arial"/>
          <w:sz w:val="24"/>
        </w:rPr>
        <w:footnoteReference w:id="3"/>
      </w:r>
      <w:r w:rsidR="00FB0388" w:rsidRPr="003433FA">
        <w:rPr>
          <w:rFonts w:cs="Arial"/>
          <w:sz w:val="24"/>
        </w:rPr>
        <w:t xml:space="preserve">.  </w:t>
      </w:r>
    </w:p>
    <w:p w14:paraId="70E0EA7E" w14:textId="77777777" w:rsidR="00FB0388" w:rsidRPr="003433FA" w:rsidRDefault="00FB0388" w:rsidP="00FB0388">
      <w:pPr>
        <w:tabs>
          <w:tab w:val="right" w:pos="9360"/>
        </w:tabs>
        <w:rPr>
          <w:rFonts w:cs="Arial"/>
          <w:b/>
          <w:i/>
          <w:color w:val="72A492"/>
          <w:sz w:val="24"/>
        </w:rPr>
      </w:pPr>
    </w:p>
    <w:p w14:paraId="70E0EA81" w14:textId="4FD0F852" w:rsidR="003C3D8D" w:rsidRPr="003433FA" w:rsidRDefault="000C6913" w:rsidP="003C3D8D">
      <w:pPr>
        <w:pStyle w:val="ListParagraph"/>
        <w:tabs>
          <w:tab w:val="right" w:pos="9360"/>
        </w:tabs>
        <w:rPr>
          <w:sz w:val="24"/>
        </w:rPr>
      </w:pPr>
      <w:r w:rsidRPr="003433FA">
        <w:rPr>
          <w:rFonts w:cs="Arial"/>
          <w:i/>
          <w:sz w:val="24"/>
        </w:rPr>
        <w:t>Invitation Letter</w:t>
      </w:r>
      <w:r w:rsidR="000B74EB" w:rsidRPr="003433FA">
        <w:rPr>
          <w:rFonts w:cs="Arial"/>
          <w:i/>
          <w:sz w:val="24"/>
        </w:rPr>
        <w:t>.</w:t>
      </w:r>
      <w:r w:rsidR="000B74EB" w:rsidRPr="003433FA">
        <w:rPr>
          <w:rFonts w:cs="Arial"/>
          <w:sz w:val="24"/>
        </w:rPr>
        <w:t xml:space="preserve"> </w:t>
      </w:r>
      <w:r w:rsidR="00036C07" w:rsidRPr="003433FA">
        <w:rPr>
          <w:rFonts w:cs="Arial"/>
          <w:sz w:val="24"/>
        </w:rPr>
        <w:t>An initial invitation letter will be mailed to all potential respondents prov</w:t>
      </w:r>
      <w:r w:rsidR="00396C63" w:rsidRPr="003433FA">
        <w:rPr>
          <w:rFonts w:cs="Arial"/>
          <w:sz w:val="24"/>
        </w:rPr>
        <w:t xml:space="preserve">iding details </w:t>
      </w:r>
      <w:r w:rsidR="00164C6F">
        <w:rPr>
          <w:rFonts w:cs="Arial"/>
          <w:sz w:val="24"/>
        </w:rPr>
        <w:t>about</w:t>
      </w:r>
      <w:r w:rsidR="00396C63" w:rsidRPr="003433FA">
        <w:rPr>
          <w:rFonts w:cs="Arial"/>
          <w:sz w:val="24"/>
        </w:rPr>
        <w:t xml:space="preserve"> the study, </w:t>
      </w:r>
      <w:r w:rsidR="00036C07" w:rsidRPr="003433FA">
        <w:rPr>
          <w:rFonts w:cs="Arial"/>
          <w:sz w:val="24"/>
        </w:rPr>
        <w:t xml:space="preserve">a </w:t>
      </w:r>
      <w:r w:rsidR="00036C07" w:rsidRPr="003433FA">
        <w:rPr>
          <w:sz w:val="24"/>
        </w:rPr>
        <w:t xml:space="preserve">Web </w:t>
      </w:r>
      <w:r w:rsidR="00B82995" w:rsidRPr="003433FA">
        <w:rPr>
          <w:rFonts w:cs="Arial"/>
          <w:sz w:val="24"/>
        </w:rPr>
        <w:t>URL with the username and password for accessing the Web version of the questionnaire (which combines the screener and topical into a consolidated instrument)</w:t>
      </w:r>
      <w:r w:rsidR="00396C63" w:rsidRPr="003433FA">
        <w:rPr>
          <w:rFonts w:cs="Arial"/>
          <w:sz w:val="24"/>
        </w:rPr>
        <w:t xml:space="preserve"> and a toll-free number for the individual to call if there are questions or comments</w:t>
      </w:r>
      <w:r w:rsidR="00B82995" w:rsidRPr="003433FA">
        <w:rPr>
          <w:rFonts w:cs="Arial"/>
          <w:sz w:val="24"/>
        </w:rPr>
        <w:t xml:space="preserve">.  </w:t>
      </w:r>
      <w:r w:rsidR="00036C07" w:rsidRPr="003433FA">
        <w:rPr>
          <w:sz w:val="24"/>
        </w:rPr>
        <w:t>In addition to the invitation</w:t>
      </w:r>
      <w:r w:rsidR="00164C6F">
        <w:rPr>
          <w:sz w:val="24"/>
        </w:rPr>
        <w:t xml:space="preserve"> letter</w:t>
      </w:r>
      <w:r w:rsidR="00036C07" w:rsidRPr="003433FA">
        <w:rPr>
          <w:sz w:val="24"/>
        </w:rPr>
        <w:t>, two-thirds of the sample will also receive a token of appreciation ($2 or $5)</w:t>
      </w:r>
      <w:r w:rsidR="00B01FBA" w:rsidRPr="003433FA">
        <w:rPr>
          <w:sz w:val="24"/>
        </w:rPr>
        <w:t>.</w:t>
      </w:r>
      <w:r w:rsidR="00F5311B" w:rsidRPr="003433FA">
        <w:rPr>
          <w:sz w:val="24"/>
        </w:rPr>
        <w:t xml:space="preserve"> Each household will be contacted up to a potential of five attempts to participate in the survey. </w:t>
      </w:r>
    </w:p>
    <w:p w14:paraId="62EF9CF4" w14:textId="02410823" w:rsidR="0070129C" w:rsidRPr="003433FA" w:rsidRDefault="0070129C" w:rsidP="003C3D8D">
      <w:pPr>
        <w:pStyle w:val="ListParagraph"/>
        <w:tabs>
          <w:tab w:val="right" w:pos="9360"/>
        </w:tabs>
        <w:rPr>
          <w:rFonts w:cs="Arial"/>
          <w:sz w:val="24"/>
        </w:rPr>
      </w:pPr>
    </w:p>
    <w:p w14:paraId="6DB068F4" w14:textId="29E272CE" w:rsidR="0070129C" w:rsidRPr="003433FA" w:rsidRDefault="0070129C" w:rsidP="0070129C">
      <w:pPr>
        <w:pStyle w:val="ListParagraph"/>
        <w:rPr>
          <w:rFonts w:cs="Arial"/>
          <w:sz w:val="24"/>
        </w:rPr>
      </w:pPr>
      <w:r w:rsidRPr="003433FA">
        <w:rPr>
          <w:rFonts w:cs="Arial"/>
          <w:i/>
          <w:sz w:val="24"/>
        </w:rPr>
        <w:t xml:space="preserve">Additional mailings. </w:t>
      </w:r>
      <w:r w:rsidRPr="003433FA">
        <w:rPr>
          <w:rFonts w:cs="Arial"/>
          <w:sz w:val="24"/>
        </w:rPr>
        <w:t>Subsequent to the first invitation mailing, the Census Bureau will send all remaining non-respondents a second invitation letter. The second mailing is an experiment using two different types of letterhead (Census Bureau and MCHB). After the second mailing, the remaining non respondents will be divided based on an internet usage flag. Those households that are flagged to</w:t>
      </w:r>
      <w:r w:rsidR="00164C6F">
        <w:rPr>
          <w:rFonts w:cs="Arial"/>
          <w:sz w:val="24"/>
        </w:rPr>
        <w:t xml:space="preserve"> have</w:t>
      </w:r>
      <w:r w:rsidRPr="003433FA">
        <w:rPr>
          <w:rFonts w:cs="Arial"/>
          <w:sz w:val="24"/>
        </w:rPr>
        <w:t xml:space="preserve"> low internet usage, will receive their first paper screener questionnaire and those household flagged to </w:t>
      </w:r>
      <w:r w:rsidR="00164C6F">
        <w:rPr>
          <w:rFonts w:cs="Arial"/>
          <w:sz w:val="24"/>
        </w:rPr>
        <w:t>have</w:t>
      </w:r>
      <w:r w:rsidRPr="003433FA">
        <w:rPr>
          <w:rFonts w:cs="Arial"/>
          <w:sz w:val="24"/>
        </w:rPr>
        <w:t xml:space="preserve"> high internet usage will receive a third web invitation letter. The fourth and fifth mailings will be paper screener questionnaires to all non-respondents.</w:t>
      </w:r>
    </w:p>
    <w:p w14:paraId="70E0EA82" w14:textId="77777777" w:rsidR="003C3D8D" w:rsidRPr="003433FA" w:rsidRDefault="003C3D8D" w:rsidP="003C3D8D">
      <w:pPr>
        <w:pStyle w:val="ListParagraph"/>
        <w:rPr>
          <w:rFonts w:cs="Arial"/>
          <w:i/>
          <w:sz w:val="24"/>
        </w:rPr>
      </w:pPr>
    </w:p>
    <w:p w14:paraId="70E0EA85" w14:textId="77777777" w:rsidR="005F11C1" w:rsidRPr="003433FA" w:rsidRDefault="005F11C1" w:rsidP="004273CD">
      <w:pPr>
        <w:pStyle w:val="ListParagraph"/>
        <w:rPr>
          <w:rFonts w:cs="Arial"/>
          <w:sz w:val="24"/>
        </w:rPr>
      </w:pPr>
      <w:r w:rsidRPr="003433FA">
        <w:rPr>
          <w:rFonts w:cs="Arial"/>
          <w:i/>
          <w:sz w:val="24"/>
        </w:rPr>
        <w:t>Hardcopy questionnaire mailing.</w:t>
      </w:r>
      <w:r w:rsidRPr="003433FA">
        <w:rPr>
          <w:rFonts w:cs="Arial"/>
          <w:sz w:val="24"/>
        </w:rPr>
        <w:t xml:space="preserve"> </w:t>
      </w:r>
      <w:r w:rsidR="00F67142" w:rsidRPr="003433FA">
        <w:rPr>
          <w:rFonts w:cs="Arial"/>
          <w:sz w:val="24"/>
        </w:rPr>
        <w:t xml:space="preserve">For </w:t>
      </w:r>
      <w:r w:rsidR="004F7A2A" w:rsidRPr="003433FA">
        <w:rPr>
          <w:rFonts w:cs="Arial"/>
          <w:sz w:val="24"/>
        </w:rPr>
        <w:t>Mail</w:t>
      </w:r>
      <w:r w:rsidR="00F67142" w:rsidRPr="003433FA">
        <w:rPr>
          <w:rFonts w:cs="Arial"/>
          <w:sz w:val="24"/>
        </w:rPr>
        <w:t xml:space="preserve"> mode cases, t</w:t>
      </w:r>
      <w:r w:rsidRPr="003433FA">
        <w:rPr>
          <w:rFonts w:cs="Arial"/>
          <w:sz w:val="24"/>
        </w:rPr>
        <w:t xml:space="preserve">he </w:t>
      </w:r>
      <w:r w:rsidR="00F67142" w:rsidRPr="003433FA">
        <w:rPr>
          <w:rFonts w:cs="Arial"/>
          <w:sz w:val="24"/>
        </w:rPr>
        <w:t xml:space="preserve">topical </w:t>
      </w:r>
      <w:r w:rsidRPr="003433FA">
        <w:rPr>
          <w:rFonts w:cs="Arial"/>
          <w:sz w:val="24"/>
        </w:rPr>
        <w:t>question</w:t>
      </w:r>
      <w:r w:rsidR="000B74EB" w:rsidRPr="003433FA">
        <w:rPr>
          <w:rFonts w:cs="Arial"/>
          <w:sz w:val="24"/>
        </w:rPr>
        <w:t xml:space="preserve">naire and </w:t>
      </w:r>
      <w:r w:rsidR="00F67142" w:rsidRPr="003433FA">
        <w:rPr>
          <w:rFonts w:cs="Arial"/>
          <w:sz w:val="24"/>
        </w:rPr>
        <w:t xml:space="preserve">accompanying </w:t>
      </w:r>
      <w:r w:rsidR="000B74EB" w:rsidRPr="003433FA">
        <w:rPr>
          <w:rFonts w:cs="Arial"/>
          <w:sz w:val="24"/>
        </w:rPr>
        <w:t xml:space="preserve">cover letter will be </w:t>
      </w:r>
      <w:r w:rsidRPr="003433FA">
        <w:rPr>
          <w:rFonts w:cs="Arial"/>
          <w:sz w:val="24"/>
        </w:rPr>
        <w:t xml:space="preserve">personalized to fill in the sample child’s name and other identifying information to ensure that the survey is completed for the correct child. This level of personalization in the questionnaire improves data quality by reducing the opportunity for skip logic errors. It also results in a </w:t>
      </w:r>
      <w:r w:rsidR="007F3D5E" w:rsidRPr="003433FA">
        <w:rPr>
          <w:rFonts w:cs="Arial"/>
          <w:sz w:val="24"/>
        </w:rPr>
        <w:t>questionnaire</w:t>
      </w:r>
      <w:r w:rsidRPr="003433FA">
        <w:rPr>
          <w:rFonts w:cs="Arial"/>
          <w:sz w:val="24"/>
        </w:rPr>
        <w:t xml:space="preserve"> that is as short as possible for the selected child. The shorter the questionnaire, the more likely the respondent is to complete it.</w:t>
      </w:r>
    </w:p>
    <w:p w14:paraId="70E0EA86" w14:textId="77777777" w:rsidR="000B74EB" w:rsidRPr="003433FA" w:rsidRDefault="000B74EB" w:rsidP="000B74EB">
      <w:pPr>
        <w:pStyle w:val="ListParagraph"/>
        <w:rPr>
          <w:rFonts w:cs="Arial"/>
          <w:sz w:val="24"/>
        </w:rPr>
      </w:pPr>
    </w:p>
    <w:p w14:paraId="70E0EA8A" w14:textId="77777777" w:rsidR="000B74EB" w:rsidRPr="003433FA" w:rsidRDefault="000B74EB" w:rsidP="000B74EB">
      <w:pPr>
        <w:tabs>
          <w:tab w:val="right" w:pos="9360"/>
        </w:tabs>
        <w:rPr>
          <w:rFonts w:cs="Arial"/>
          <w:sz w:val="24"/>
        </w:rPr>
      </w:pPr>
    </w:p>
    <w:p w14:paraId="4E448F67" w14:textId="36186280" w:rsidR="00731247" w:rsidRPr="003433FA" w:rsidRDefault="00731247">
      <w:pPr>
        <w:widowControl/>
        <w:autoSpaceDE/>
        <w:autoSpaceDN/>
        <w:adjustRightInd/>
        <w:rPr>
          <w:rFonts w:eastAsiaTheme="minorHAnsi" w:cs="Arial"/>
          <w:sz w:val="24"/>
        </w:rPr>
      </w:pPr>
      <w:r w:rsidRPr="003433FA">
        <w:rPr>
          <w:rFonts w:eastAsiaTheme="minorHAnsi" w:cs="Arial"/>
          <w:sz w:val="24"/>
        </w:rPr>
        <w:br w:type="page"/>
      </w:r>
    </w:p>
    <w:p w14:paraId="70E0EA8D" w14:textId="77777777" w:rsidR="00530B32" w:rsidRPr="003433FA" w:rsidRDefault="00530B32" w:rsidP="00662F47">
      <w:pPr>
        <w:pStyle w:val="Heading2"/>
        <w:numPr>
          <w:ilvl w:val="0"/>
          <w:numId w:val="15"/>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Individuals Responsible for Study Design and Performance</w:t>
      </w:r>
    </w:p>
    <w:p w14:paraId="70E0EA8E" w14:textId="6F5B2525" w:rsidR="00530B32" w:rsidRPr="003433FA" w:rsidRDefault="00530B32" w:rsidP="00530B32">
      <w:pPr>
        <w:spacing w:before="120" w:after="120"/>
        <w:rPr>
          <w:sz w:val="24"/>
        </w:rPr>
      </w:pPr>
      <w:r w:rsidRPr="003433FA">
        <w:rPr>
          <w:sz w:val="24"/>
        </w:rPr>
        <w:t>The Census Bureau will collect the information on behalf of MCHB.  Contact information for the</w:t>
      </w:r>
      <w:r w:rsidR="00DB25FF" w:rsidRPr="003433FA">
        <w:rPr>
          <w:sz w:val="24"/>
        </w:rPr>
        <w:t xml:space="preserve"> </w:t>
      </w:r>
      <w:r w:rsidRPr="003433FA">
        <w:rPr>
          <w:sz w:val="24"/>
        </w:rPr>
        <w:t xml:space="preserve">Census Bureau’s principal staff on the project </w:t>
      </w:r>
      <w:r w:rsidR="00164C6F">
        <w:rPr>
          <w:sz w:val="24"/>
        </w:rPr>
        <w:t>is</w:t>
      </w:r>
      <w:r w:rsidRPr="003433FA">
        <w:rPr>
          <w:sz w:val="24"/>
        </w:rPr>
        <w:t xml:space="preserve"> listed below:</w:t>
      </w:r>
    </w:p>
    <w:p w14:paraId="70E0EA8F" w14:textId="77777777" w:rsidR="00530B32" w:rsidRPr="003433FA" w:rsidRDefault="00CD7864" w:rsidP="00530B32">
      <w:pPr>
        <w:rPr>
          <w:rFonts w:eastAsiaTheme="minorHAnsi" w:cs="Arial"/>
          <w:b/>
          <w:sz w:val="24"/>
        </w:rPr>
      </w:pPr>
      <w:r w:rsidRPr="003433FA">
        <w:rPr>
          <w:rFonts w:eastAsiaTheme="minorHAnsi" w:cs="Arial"/>
          <w:b/>
          <w:sz w:val="24"/>
        </w:rPr>
        <w:t>Jason Fields</w:t>
      </w:r>
    </w:p>
    <w:p w14:paraId="70E0EA90" w14:textId="77777777" w:rsidR="00DB25FF" w:rsidRPr="003433FA" w:rsidRDefault="00DB25FF" w:rsidP="00530B32">
      <w:pPr>
        <w:rPr>
          <w:rFonts w:eastAsiaTheme="minorHAnsi" w:cs="Arial"/>
          <w:sz w:val="24"/>
        </w:rPr>
      </w:pPr>
      <w:r w:rsidRPr="003433FA">
        <w:rPr>
          <w:rFonts w:eastAsiaTheme="minorHAnsi" w:cs="Arial"/>
          <w:sz w:val="24"/>
        </w:rPr>
        <w:t>Survey Director</w:t>
      </w:r>
    </w:p>
    <w:p w14:paraId="70E0EA91" w14:textId="57D1772C" w:rsidR="00DB25FF" w:rsidRPr="003433FA" w:rsidRDefault="00DB25FF" w:rsidP="00530B32">
      <w:pPr>
        <w:rPr>
          <w:rFonts w:eastAsiaTheme="minorHAnsi" w:cs="Arial"/>
          <w:sz w:val="24"/>
        </w:rPr>
      </w:pPr>
      <w:r w:rsidRPr="003433FA">
        <w:rPr>
          <w:rFonts w:eastAsiaTheme="minorHAnsi" w:cs="Arial"/>
          <w:sz w:val="24"/>
        </w:rPr>
        <w:t>U.S. Census Bureau, ADDP</w:t>
      </w:r>
      <w:r w:rsidR="00E8230F" w:rsidRPr="003433FA">
        <w:rPr>
          <w:rFonts w:eastAsiaTheme="minorHAnsi" w:cs="Arial"/>
          <w:sz w:val="24"/>
        </w:rPr>
        <w:t xml:space="preserve">, </w:t>
      </w:r>
      <w:r w:rsidRPr="003433FA">
        <w:rPr>
          <w:rFonts w:eastAsiaTheme="minorHAnsi" w:cs="Arial"/>
          <w:sz w:val="24"/>
        </w:rPr>
        <w:t>HQ-</w:t>
      </w:r>
      <w:r w:rsidR="00AF2EB3" w:rsidRPr="003433FA">
        <w:rPr>
          <w:rFonts w:eastAsiaTheme="minorHAnsi" w:cs="Arial"/>
          <w:sz w:val="24"/>
        </w:rPr>
        <w:t>7H153</w:t>
      </w:r>
    </w:p>
    <w:p w14:paraId="70E0EA92" w14:textId="77777777" w:rsidR="00DB25FF" w:rsidRPr="003433FA" w:rsidRDefault="00DB25FF" w:rsidP="00530B32">
      <w:pPr>
        <w:rPr>
          <w:rFonts w:eastAsiaTheme="minorHAnsi" w:cs="Arial"/>
          <w:sz w:val="24"/>
        </w:rPr>
      </w:pPr>
      <w:r w:rsidRPr="003433FA">
        <w:rPr>
          <w:rFonts w:eastAsiaTheme="minorHAnsi" w:cs="Arial"/>
          <w:sz w:val="24"/>
        </w:rPr>
        <w:t>4600 Silver Hill Road</w:t>
      </w:r>
    </w:p>
    <w:p w14:paraId="70E0EA93" w14:textId="77777777" w:rsidR="00DB25FF" w:rsidRPr="003433FA" w:rsidRDefault="00DB25FF" w:rsidP="00530B32">
      <w:pPr>
        <w:rPr>
          <w:rFonts w:eastAsiaTheme="minorHAnsi" w:cs="Arial"/>
          <w:sz w:val="24"/>
        </w:rPr>
      </w:pPr>
      <w:r w:rsidRPr="003433FA">
        <w:rPr>
          <w:rFonts w:eastAsiaTheme="minorHAnsi" w:cs="Arial"/>
          <w:sz w:val="24"/>
        </w:rPr>
        <w:t>Washington, DC  20233-0001</w:t>
      </w:r>
    </w:p>
    <w:p w14:paraId="70E0EA94" w14:textId="77777777" w:rsidR="00DB25FF" w:rsidRPr="003433FA" w:rsidRDefault="00DB25FF" w:rsidP="00530B32">
      <w:pPr>
        <w:rPr>
          <w:rFonts w:eastAsiaTheme="minorHAnsi" w:cs="Arial"/>
          <w:sz w:val="24"/>
        </w:rPr>
      </w:pPr>
      <w:r w:rsidRPr="003433FA">
        <w:rPr>
          <w:rFonts w:eastAsiaTheme="minorHAnsi" w:cs="Arial"/>
          <w:sz w:val="24"/>
        </w:rPr>
        <w:t>Phone: (301) 763-</w:t>
      </w:r>
      <w:r w:rsidR="00CD7864" w:rsidRPr="003433FA">
        <w:rPr>
          <w:rFonts w:eastAsiaTheme="minorHAnsi" w:cs="Arial"/>
          <w:sz w:val="24"/>
        </w:rPr>
        <w:t>2465</w:t>
      </w:r>
    </w:p>
    <w:p w14:paraId="70E0EA95" w14:textId="77777777" w:rsidR="00DB25FF" w:rsidRPr="003433FA" w:rsidRDefault="00DB25FF" w:rsidP="00530B32">
      <w:pPr>
        <w:rPr>
          <w:rFonts w:eastAsiaTheme="minorHAnsi" w:cs="Arial"/>
          <w:sz w:val="24"/>
        </w:rPr>
      </w:pPr>
      <w:r w:rsidRPr="003433FA">
        <w:rPr>
          <w:rFonts w:eastAsiaTheme="minorHAnsi" w:cs="Arial"/>
          <w:sz w:val="24"/>
        </w:rPr>
        <w:t xml:space="preserve">Email: </w:t>
      </w:r>
      <w:r w:rsidR="00CD7864" w:rsidRPr="003433FA">
        <w:rPr>
          <w:rFonts w:eastAsiaTheme="minorHAnsi" w:cs="Arial"/>
          <w:sz w:val="24"/>
        </w:rPr>
        <w:t>jason.m.fields</w:t>
      </w:r>
      <w:r w:rsidRPr="003433FA">
        <w:rPr>
          <w:rFonts w:eastAsiaTheme="minorHAnsi" w:cs="Arial"/>
          <w:sz w:val="24"/>
        </w:rPr>
        <w:t>@census.gov</w:t>
      </w:r>
    </w:p>
    <w:p w14:paraId="70E0EA96" w14:textId="77777777" w:rsidR="00DB25FF" w:rsidRPr="003433FA" w:rsidRDefault="00DB25FF" w:rsidP="00DB25FF">
      <w:pPr>
        <w:rPr>
          <w:rFonts w:eastAsiaTheme="minorHAnsi" w:cs="Arial"/>
          <w:b/>
          <w:sz w:val="24"/>
        </w:rPr>
      </w:pPr>
    </w:p>
    <w:p w14:paraId="70E0EA97" w14:textId="77777777" w:rsidR="00DB25FF" w:rsidRPr="003433FA" w:rsidRDefault="00CD7864" w:rsidP="00DB25FF">
      <w:pPr>
        <w:rPr>
          <w:rFonts w:eastAsiaTheme="minorHAnsi" w:cs="Arial"/>
          <w:b/>
          <w:sz w:val="24"/>
        </w:rPr>
      </w:pPr>
      <w:r w:rsidRPr="003433FA">
        <w:rPr>
          <w:rFonts w:eastAsiaTheme="minorHAnsi" w:cs="Arial"/>
          <w:b/>
          <w:sz w:val="24"/>
        </w:rPr>
        <w:t>Daniel Doyle</w:t>
      </w:r>
    </w:p>
    <w:p w14:paraId="70E0EA98" w14:textId="77777777" w:rsidR="00DB25FF" w:rsidRPr="003433FA" w:rsidRDefault="00DB25FF" w:rsidP="00DB25FF">
      <w:pPr>
        <w:rPr>
          <w:rFonts w:eastAsiaTheme="minorHAnsi" w:cs="Arial"/>
          <w:sz w:val="24"/>
        </w:rPr>
      </w:pPr>
      <w:r w:rsidRPr="003433FA">
        <w:rPr>
          <w:rFonts w:eastAsiaTheme="minorHAnsi" w:cs="Arial"/>
          <w:sz w:val="24"/>
        </w:rPr>
        <w:t>Assistant Survey Director</w:t>
      </w:r>
    </w:p>
    <w:p w14:paraId="70E0EA99" w14:textId="3484F5A3" w:rsidR="00DB25FF" w:rsidRPr="003433FA" w:rsidRDefault="00DB25FF" w:rsidP="00DB25FF">
      <w:pPr>
        <w:rPr>
          <w:rFonts w:eastAsiaTheme="minorHAnsi" w:cs="Arial"/>
          <w:sz w:val="24"/>
        </w:rPr>
      </w:pPr>
      <w:r w:rsidRPr="003433FA">
        <w:rPr>
          <w:rFonts w:eastAsiaTheme="minorHAnsi" w:cs="Arial"/>
          <w:sz w:val="24"/>
        </w:rPr>
        <w:t>U.S. Census Bureau, ADDP</w:t>
      </w:r>
      <w:r w:rsidR="00E8230F" w:rsidRPr="003433FA">
        <w:rPr>
          <w:rFonts w:eastAsiaTheme="minorHAnsi" w:cs="Arial"/>
          <w:sz w:val="24"/>
        </w:rPr>
        <w:t xml:space="preserve">, </w:t>
      </w:r>
      <w:r w:rsidRPr="003433FA">
        <w:rPr>
          <w:rFonts w:eastAsiaTheme="minorHAnsi" w:cs="Arial"/>
          <w:sz w:val="24"/>
        </w:rPr>
        <w:t>HQ-</w:t>
      </w:r>
      <w:r w:rsidR="00AF2EB3" w:rsidRPr="003433FA">
        <w:rPr>
          <w:rFonts w:eastAsiaTheme="minorHAnsi" w:cs="Arial"/>
          <w:sz w:val="24"/>
        </w:rPr>
        <w:t>7</w:t>
      </w:r>
      <w:r w:rsidR="00F34318" w:rsidRPr="003433FA">
        <w:rPr>
          <w:rFonts w:eastAsiaTheme="minorHAnsi" w:cs="Arial"/>
          <w:sz w:val="24"/>
        </w:rPr>
        <w:t>H</w:t>
      </w:r>
      <w:r w:rsidR="00AF2EB3" w:rsidRPr="003433FA">
        <w:rPr>
          <w:rFonts w:eastAsiaTheme="minorHAnsi" w:cs="Arial"/>
          <w:sz w:val="24"/>
        </w:rPr>
        <w:t>051</w:t>
      </w:r>
    </w:p>
    <w:p w14:paraId="70E0EA9A" w14:textId="77777777" w:rsidR="00DB25FF" w:rsidRPr="003433FA" w:rsidRDefault="00DB25FF" w:rsidP="00DB25FF">
      <w:pPr>
        <w:rPr>
          <w:rFonts w:eastAsiaTheme="minorHAnsi" w:cs="Arial"/>
          <w:sz w:val="24"/>
        </w:rPr>
      </w:pPr>
      <w:r w:rsidRPr="003433FA">
        <w:rPr>
          <w:rFonts w:eastAsiaTheme="minorHAnsi" w:cs="Arial"/>
          <w:sz w:val="24"/>
        </w:rPr>
        <w:t>4600 Silver Hill Road</w:t>
      </w:r>
    </w:p>
    <w:p w14:paraId="70E0EA9B" w14:textId="77777777" w:rsidR="00DB25FF" w:rsidRPr="003433FA" w:rsidRDefault="00DB25FF" w:rsidP="00DB25FF">
      <w:pPr>
        <w:rPr>
          <w:rFonts w:eastAsiaTheme="minorHAnsi" w:cs="Arial"/>
          <w:sz w:val="24"/>
        </w:rPr>
      </w:pPr>
      <w:r w:rsidRPr="003433FA">
        <w:rPr>
          <w:rFonts w:eastAsiaTheme="minorHAnsi" w:cs="Arial"/>
          <w:sz w:val="24"/>
        </w:rPr>
        <w:t>Washington, DC  20233-0001</w:t>
      </w:r>
    </w:p>
    <w:p w14:paraId="70E0EA9C" w14:textId="77777777" w:rsidR="00530B32" w:rsidRPr="003433FA" w:rsidRDefault="00DB25FF" w:rsidP="00DB25FF">
      <w:pPr>
        <w:rPr>
          <w:rFonts w:eastAsiaTheme="minorHAnsi" w:cs="Arial"/>
          <w:sz w:val="24"/>
        </w:rPr>
      </w:pPr>
      <w:r w:rsidRPr="003433FA">
        <w:rPr>
          <w:rFonts w:eastAsiaTheme="minorHAnsi" w:cs="Arial"/>
          <w:sz w:val="24"/>
        </w:rPr>
        <w:t>Phone: (301) 763-</w:t>
      </w:r>
      <w:r w:rsidR="00F34318" w:rsidRPr="003433FA">
        <w:rPr>
          <w:rFonts w:eastAsiaTheme="minorHAnsi" w:cs="Arial"/>
          <w:sz w:val="24"/>
        </w:rPr>
        <w:t>5304</w:t>
      </w:r>
    </w:p>
    <w:p w14:paraId="70E0EA9D" w14:textId="77777777" w:rsidR="00DB25FF" w:rsidRPr="003433FA" w:rsidRDefault="00DB25FF" w:rsidP="00DB25FF">
      <w:pPr>
        <w:rPr>
          <w:rFonts w:eastAsiaTheme="minorHAnsi" w:cs="Arial"/>
          <w:sz w:val="24"/>
        </w:rPr>
      </w:pPr>
      <w:r w:rsidRPr="003433FA">
        <w:rPr>
          <w:rFonts w:eastAsiaTheme="minorHAnsi" w:cs="Arial"/>
          <w:sz w:val="24"/>
        </w:rPr>
        <w:t xml:space="preserve">Email: </w:t>
      </w:r>
      <w:r w:rsidR="00F34318" w:rsidRPr="003433FA">
        <w:rPr>
          <w:rFonts w:eastAsiaTheme="minorHAnsi" w:cs="Arial"/>
          <w:sz w:val="24"/>
        </w:rPr>
        <w:t>daniel.p.doyle</w:t>
      </w:r>
      <w:r w:rsidRPr="003433FA">
        <w:rPr>
          <w:rFonts w:eastAsiaTheme="minorHAnsi" w:cs="Arial"/>
          <w:sz w:val="24"/>
        </w:rPr>
        <w:t>@census.gov</w:t>
      </w:r>
    </w:p>
    <w:p w14:paraId="70E0EA9E" w14:textId="77777777" w:rsidR="00EA13ED" w:rsidRPr="003433FA" w:rsidRDefault="00EA13ED" w:rsidP="00EA13ED">
      <w:pPr>
        <w:rPr>
          <w:rFonts w:eastAsiaTheme="minorHAnsi" w:cs="Arial"/>
          <w:b/>
          <w:sz w:val="24"/>
        </w:rPr>
      </w:pPr>
    </w:p>
    <w:p w14:paraId="70E0EA9F" w14:textId="77777777" w:rsidR="00EA13ED" w:rsidRPr="003433FA" w:rsidRDefault="00EA13ED" w:rsidP="00EA13ED">
      <w:pPr>
        <w:rPr>
          <w:rFonts w:eastAsiaTheme="minorHAnsi" w:cs="Arial"/>
          <w:b/>
          <w:sz w:val="24"/>
        </w:rPr>
      </w:pPr>
      <w:r w:rsidRPr="003433FA">
        <w:rPr>
          <w:rFonts w:eastAsiaTheme="minorHAnsi" w:cs="Arial"/>
          <w:b/>
          <w:sz w:val="24"/>
        </w:rPr>
        <w:t>Leah Meyer</w:t>
      </w:r>
    </w:p>
    <w:p w14:paraId="70E0EAA0" w14:textId="77777777" w:rsidR="00EA13ED" w:rsidRPr="003433FA" w:rsidRDefault="00EA13ED" w:rsidP="00EA13ED">
      <w:pPr>
        <w:rPr>
          <w:rFonts w:eastAsiaTheme="minorHAnsi" w:cs="Arial"/>
          <w:sz w:val="24"/>
        </w:rPr>
      </w:pPr>
      <w:r w:rsidRPr="003433FA">
        <w:rPr>
          <w:rFonts w:eastAsiaTheme="minorHAnsi" w:cs="Arial"/>
          <w:sz w:val="24"/>
        </w:rPr>
        <w:t>Survey Team Member</w:t>
      </w:r>
    </w:p>
    <w:p w14:paraId="70E0EAA1" w14:textId="2ED0E520" w:rsidR="00EA13ED" w:rsidRPr="003433FA" w:rsidRDefault="00EA13ED" w:rsidP="00EA13ED">
      <w:pPr>
        <w:rPr>
          <w:rFonts w:eastAsiaTheme="minorHAnsi" w:cs="Arial"/>
          <w:sz w:val="24"/>
        </w:rPr>
      </w:pPr>
      <w:r w:rsidRPr="003433FA">
        <w:rPr>
          <w:rFonts w:eastAsiaTheme="minorHAnsi" w:cs="Arial"/>
          <w:sz w:val="24"/>
        </w:rPr>
        <w:t>U.S. Census Bureau, ADDP</w:t>
      </w:r>
      <w:r w:rsidR="00E8230F" w:rsidRPr="003433FA">
        <w:rPr>
          <w:rFonts w:eastAsiaTheme="minorHAnsi" w:cs="Arial"/>
          <w:sz w:val="24"/>
        </w:rPr>
        <w:t xml:space="preserve">, </w:t>
      </w:r>
      <w:r w:rsidRPr="003433FA">
        <w:rPr>
          <w:rFonts w:eastAsiaTheme="minorHAnsi" w:cs="Arial"/>
          <w:sz w:val="24"/>
        </w:rPr>
        <w:t>HQ-</w:t>
      </w:r>
      <w:r w:rsidR="00AF2EB3" w:rsidRPr="003433FA">
        <w:rPr>
          <w:rFonts w:eastAsiaTheme="minorHAnsi" w:cs="Arial"/>
          <w:sz w:val="24"/>
        </w:rPr>
        <w:t>7</w:t>
      </w:r>
      <w:r w:rsidRPr="003433FA">
        <w:rPr>
          <w:rFonts w:eastAsiaTheme="minorHAnsi" w:cs="Arial"/>
          <w:sz w:val="24"/>
        </w:rPr>
        <w:t>H</w:t>
      </w:r>
      <w:r w:rsidR="00AF2EB3" w:rsidRPr="003433FA">
        <w:rPr>
          <w:rFonts w:eastAsiaTheme="minorHAnsi" w:cs="Arial"/>
          <w:sz w:val="24"/>
        </w:rPr>
        <w:t>036</w:t>
      </w:r>
      <w:r w:rsidRPr="003433FA">
        <w:rPr>
          <w:rFonts w:eastAsiaTheme="minorHAnsi" w:cs="Arial"/>
          <w:sz w:val="24"/>
        </w:rPr>
        <w:t>A</w:t>
      </w:r>
    </w:p>
    <w:p w14:paraId="70E0EAA2" w14:textId="77777777" w:rsidR="00EA13ED" w:rsidRPr="003433FA" w:rsidRDefault="00EA13ED" w:rsidP="00EA13ED">
      <w:pPr>
        <w:rPr>
          <w:rFonts w:eastAsiaTheme="minorHAnsi" w:cs="Arial"/>
          <w:sz w:val="24"/>
        </w:rPr>
      </w:pPr>
      <w:r w:rsidRPr="003433FA">
        <w:rPr>
          <w:rFonts w:eastAsiaTheme="minorHAnsi" w:cs="Arial"/>
          <w:sz w:val="24"/>
        </w:rPr>
        <w:t>4600 Silver Hill Road</w:t>
      </w:r>
    </w:p>
    <w:p w14:paraId="70E0EAA3" w14:textId="77777777" w:rsidR="00EA13ED" w:rsidRPr="003433FA" w:rsidRDefault="00EA13ED" w:rsidP="00EA13ED">
      <w:pPr>
        <w:rPr>
          <w:rFonts w:eastAsiaTheme="minorHAnsi" w:cs="Arial"/>
          <w:sz w:val="24"/>
        </w:rPr>
      </w:pPr>
      <w:r w:rsidRPr="003433FA">
        <w:rPr>
          <w:rFonts w:eastAsiaTheme="minorHAnsi" w:cs="Arial"/>
          <w:sz w:val="24"/>
        </w:rPr>
        <w:t>Washington, DC  20233-0001</w:t>
      </w:r>
    </w:p>
    <w:p w14:paraId="70E0EAA4" w14:textId="77777777" w:rsidR="00EA13ED" w:rsidRPr="003433FA" w:rsidRDefault="00EA13ED" w:rsidP="00EA13ED">
      <w:pPr>
        <w:rPr>
          <w:rFonts w:eastAsiaTheme="minorHAnsi" w:cs="Arial"/>
          <w:sz w:val="24"/>
        </w:rPr>
      </w:pPr>
      <w:r w:rsidRPr="003433FA">
        <w:rPr>
          <w:rFonts w:eastAsiaTheme="minorHAnsi" w:cs="Arial"/>
          <w:sz w:val="24"/>
        </w:rPr>
        <w:t>Phone: (301) 763-7174</w:t>
      </w:r>
    </w:p>
    <w:p w14:paraId="70E0EAA5" w14:textId="6F15C86C" w:rsidR="00631630" w:rsidRPr="003433FA" w:rsidRDefault="00EA13ED" w:rsidP="00E8230F">
      <w:pPr>
        <w:rPr>
          <w:rFonts w:eastAsiaTheme="minorHAnsi" w:cs="Arial"/>
          <w:sz w:val="24"/>
        </w:rPr>
      </w:pPr>
      <w:r w:rsidRPr="003433FA">
        <w:rPr>
          <w:rFonts w:eastAsiaTheme="minorHAnsi" w:cs="Arial"/>
          <w:sz w:val="24"/>
        </w:rPr>
        <w:t xml:space="preserve">Email: </w:t>
      </w:r>
      <w:r w:rsidR="00AF2EB3" w:rsidRPr="006D0230">
        <w:rPr>
          <w:rFonts w:eastAsiaTheme="minorHAnsi" w:cs="Arial"/>
          <w:sz w:val="24"/>
        </w:rPr>
        <w:t>leah.meyer@census.gov</w:t>
      </w:r>
    </w:p>
    <w:p w14:paraId="647B0FBC" w14:textId="77777777" w:rsidR="00AF2EB3" w:rsidRPr="003433FA" w:rsidRDefault="00AF2EB3" w:rsidP="00E8230F">
      <w:pPr>
        <w:rPr>
          <w:rFonts w:eastAsiaTheme="minorHAnsi" w:cs="Arial"/>
          <w:sz w:val="24"/>
        </w:rPr>
      </w:pPr>
    </w:p>
    <w:p w14:paraId="1E134E0A" w14:textId="3358A398" w:rsidR="00AF2EB3" w:rsidRPr="003433FA" w:rsidRDefault="00AF2EB3" w:rsidP="00AF2EB3">
      <w:pPr>
        <w:rPr>
          <w:rFonts w:eastAsiaTheme="minorHAnsi" w:cs="Arial"/>
          <w:b/>
          <w:sz w:val="24"/>
        </w:rPr>
      </w:pPr>
      <w:r w:rsidRPr="003433FA">
        <w:rPr>
          <w:rFonts w:eastAsiaTheme="minorHAnsi" w:cs="Arial"/>
          <w:b/>
          <w:sz w:val="24"/>
        </w:rPr>
        <w:t>Elizabeth Sinclair</w:t>
      </w:r>
    </w:p>
    <w:p w14:paraId="65A58CEE" w14:textId="77777777" w:rsidR="00AF2EB3" w:rsidRPr="003433FA" w:rsidRDefault="00AF2EB3" w:rsidP="00AF2EB3">
      <w:pPr>
        <w:rPr>
          <w:rFonts w:eastAsiaTheme="minorHAnsi" w:cs="Arial"/>
          <w:sz w:val="24"/>
        </w:rPr>
      </w:pPr>
      <w:r w:rsidRPr="003433FA">
        <w:rPr>
          <w:rFonts w:eastAsiaTheme="minorHAnsi" w:cs="Arial"/>
          <w:sz w:val="24"/>
        </w:rPr>
        <w:t>Survey Team Member</w:t>
      </w:r>
    </w:p>
    <w:p w14:paraId="1B1C6240" w14:textId="1EA1CB74" w:rsidR="00AF2EB3" w:rsidRPr="003433FA" w:rsidRDefault="00AF2EB3" w:rsidP="00AF2EB3">
      <w:pPr>
        <w:rPr>
          <w:rFonts w:eastAsiaTheme="minorHAnsi" w:cs="Arial"/>
          <w:sz w:val="24"/>
        </w:rPr>
      </w:pPr>
      <w:r w:rsidRPr="003433FA">
        <w:rPr>
          <w:rFonts w:eastAsiaTheme="minorHAnsi" w:cs="Arial"/>
          <w:sz w:val="24"/>
        </w:rPr>
        <w:t>U.S. Census Bureau, ADDP, HQ-7H036F</w:t>
      </w:r>
    </w:p>
    <w:p w14:paraId="2AF1F849" w14:textId="77777777" w:rsidR="00AF2EB3" w:rsidRPr="003433FA" w:rsidRDefault="00AF2EB3" w:rsidP="00AF2EB3">
      <w:pPr>
        <w:rPr>
          <w:rFonts w:eastAsiaTheme="minorHAnsi" w:cs="Arial"/>
          <w:sz w:val="24"/>
        </w:rPr>
      </w:pPr>
      <w:r w:rsidRPr="003433FA">
        <w:rPr>
          <w:rFonts w:eastAsiaTheme="minorHAnsi" w:cs="Arial"/>
          <w:sz w:val="24"/>
        </w:rPr>
        <w:t>4600 Silver Hill Road</w:t>
      </w:r>
    </w:p>
    <w:p w14:paraId="1FCEC37E" w14:textId="77777777" w:rsidR="00AF2EB3" w:rsidRPr="003433FA" w:rsidRDefault="00AF2EB3" w:rsidP="00AF2EB3">
      <w:pPr>
        <w:rPr>
          <w:rFonts w:eastAsiaTheme="minorHAnsi" w:cs="Arial"/>
          <w:sz w:val="24"/>
        </w:rPr>
      </w:pPr>
      <w:r w:rsidRPr="003433FA">
        <w:rPr>
          <w:rFonts w:eastAsiaTheme="minorHAnsi" w:cs="Arial"/>
          <w:sz w:val="24"/>
        </w:rPr>
        <w:t>Washington, DC  20233-0001</w:t>
      </w:r>
    </w:p>
    <w:p w14:paraId="5A2E6A60" w14:textId="0EB84A94" w:rsidR="00AF2EB3" w:rsidRPr="003433FA" w:rsidRDefault="00AF2EB3" w:rsidP="00AF2EB3">
      <w:pPr>
        <w:rPr>
          <w:rFonts w:eastAsiaTheme="minorHAnsi" w:cs="Arial"/>
          <w:sz w:val="24"/>
        </w:rPr>
      </w:pPr>
      <w:r w:rsidRPr="003433FA">
        <w:rPr>
          <w:rFonts w:eastAsiaTheme="minorHAnsi" w:cs="Arial"/>
          <w:sz w:val="24"/>
        </w:rPr>
        <w:t>Phone: (301) 763-3748</w:t>
      </w:r>
    </w:p>
    <w:p w14:paraId="41B3C828" w14:textId="0B47CF3D" w:rsidR="00AF2EB3" w:rsidRPr="004273CD" w:rsidRDefault="00AF2EB3" w:rsidP="00AF2EB3">
      <w:pPr>
        <w:rPr>
          <w:sz w:val="24"/>
        </w:rPr>
      </w:pPr>
      <w:r w:rsidRPr="003433FA">
        <w:rPr>
          <w:rFonts w:eastAsiaTheme="minorHAnsi" w:cs="Arial"/>
          <w:sz w:val="24"/>
        </w:rPr>
        <w:t xml:space="preserve">Email: </w:t>
      </w:r>
      <w:r w:rsidR="00726A76">
        <w:rPr>
          <w:rFonts w:eastAsiaTheme="minorHAnsi" w:cs="Arial"/>
          <w:sz w:val="24"/>
        </w:rPr>
        <w:t>elizabeth.sinclair@census.gov</w:t>
      </w:r>
    </w:p>
    <w:p w14:paraId="2C1D6114" w14:textId="77777777" w:rsidR="00AF2EB3" w:rsidRDefault="00AF2EB3" w:rsidP="00E8230F">
      <w:pPr>
        <w:rPr>
          <w:sz w:val="24"/>
        </w:rPr>
      </w:pPr>
    </w:p>
    <w:p w14:paraId="754E3E2A" w14:textId="6C5CF6F5" w:rsidR="0015501C" w:rsidRDefault="0015501C" w:rsidP="00E8230F">
      <w:pPr>
        <w:rPr>
          <w:sz w:val="24"/>
          <w:u w:val="single"/>
        </w:rPr>
      </w:pPr>
      <w:r w:rsidRPr="0015501C">
        <w:rPr>
          <w:sz w:val="24"/>
          <w:u w:val="single"/>
        </w:rPr>
        <w:t>List of Attachments:</w:t>
      </w:r>
    </w:p>
    <w:p w14:paraId="6D5837AE" w14:textId="5F162DF1" w:rsidR="0015501C" w:rsidRDefault="0015501C" w:rsidP="00E8230F">
      <w:pPr>
        <w:rPr>
          <w:sz w:val="24"/>
        </w:rPr>
      </w:pPr>
      <w:r>
        <w:rPr>
          <w:sz w:val="24"/>
        </w:rPr>
        <w:t>Appendix A – NSCH sampling flags creation documentation</w:t>
      </w:r>
    </w:p>
    <w:p w14:paraId="043D85E5" w14:textId="5E8D5754" w:rsidR="0015501C" w:rsidRDefault="0015501C" w:rsidP="00E8230F">
      <w:pPr>
        <w:rPr>
          <w:sz w:val="24"/>
        </w:rPr>
      </w:pPr>
      <w:r>
        <w:rPr>
          <w:sz w:val="24"/>
        </w:rPr>
        <w:t>Appendix B – Table of state sample sizes</w:t>
      </w:r>
    </w:p>
    <w:p w14:paraId="70ED66CA" w14:textId="11B7E268" w:rsidR="0015501C" w:rsidRDefault="0015501C" w:rsidP="00E8230F">
      <w:pPr>
        <w:rPr>
          <w:sz w:val="24"/>
        </w:rPr>
      </w:pPr>
      <w:r>
        <w:rPr>
          <w:sz w:val="24"/>
        </w:rPr>
        <w:t>Appendix C – Sample letters</w:t>
      </w:r>
    </w:p>
    <w:p w14:paraId="3D196156" w14:textId="75B4597D" w:rsidR="0015501C" w:rsidRPr="0015501C" w:rsidRDefault="0015501C" w:rsidP="00E8230F">
      <w:pPr>
        <w:rPr>
          <w:sz w:val="24"/>
          <w:u w:val="single"/>
        </w:rPr>
      </w:pPr>
      <w:r>
        <w:rPr>
          <w:sz w:val="24"/>
        </w:rPr>
        <w:t>Appendix D –</w:t>
      </w:r>
      <w:r w:rsidR="00C415E0">
        <w:rPr>
          <w:sz w:val="24"/>
        </w:rPr>
        <w:t xml:space="preserve"> L</w:t>
      </w:r>
      <w:r w:rsidR="00C415E0" w:rsidRPr="00C415E0">
        <w:rPr>
          <w:sz w:val="24"/>
        </w:rPr>
        <w:t>ist of new survey items to NSCH 2016 production</w:t>
      </w:r>
      <w:r w:rsidR="004E5690">
        <w:rPr>
          <w:sz w:val="24"/>
        </w:rPr>
        <w:t xml:space="preserve">, screener and </w:t>
      </w:r>
      <w:proofErr w:type="spellStart"/>
      <w:r w:rsidR="004E5690">
        <w:rPr>
          <w:sz w:val="24"/>
        </w:rPr>
        <w:t>topicals</w:t>
      </w:r>
      <w:proofErr w:type="spellEnd"/>
    </w:p>
    <w:sectPr w:rsidR="0015501C" w:rsidRPr="0015501C" w:rsidSect="00BA1757">
      <w:footerReference w:type="default" r:id="rId1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0EAA8" w14:textId="77777777" w:rsidR="009B6277" w:rsidRDefault="009B6277">
      <w:r>
        <w:separator/>
      </w:r>
    </w:p>
  </w:endnote>
  <w:endnote w:type="continuationSeparator" w:id="0">
    <w:p w14:paraId="70E0EAA9" w14:textId="77777777" w:rsidR="009B6277" w:rsidRDefault="009B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EAAA" w14:textId="77777777" w:rsidR="009B6277" w:rsidRDefault="009B6277">
    <w:pPr>
      <w:spacing w:line="240" w:lineRule="exact"/>
    </w:pPr>
  </w:p>
  <w:p w14:paraId="70E0EAAB" w14:textId="77777777" w:rsidR="009B6277" w:rsidRDefault="009B6277">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7E6CF0">
      <w:rPr>
        <w:noProof/>
        <w:sz w:val="24"/>
      </w:rPr>
      <w:t>13</w:t>
    </w:r>
    <w:r>
      <w:rPr>
        <w:sz w:val="24"/>
      </w:rPr>
      <w:fldChar w:fldCharType="end"/>
    </w:r>
  </w:p>
  <w:p w14:paraId="70E0EAAC" w14:textId="77777777" w:rsidR="009B6277" w:rsidRDefault="009B6277">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0EAA6" w14:textId="77777777" w:rsidR="009B6277" w:rsidRDefault="009B6277">
      <w:r>
        <w:separator/>
      </w:r>
    </w:p>
  </w:footnote>
  <w:footnote w:type="continuationSeparator" w:id="0">
    <w:p w14:paraId="70E0EAA7" w14:textId="77777777" w:rsidR="009B6277" w:rsidRDefault="009B6277">
      <w:r>
        <w:continuationSeparator/>
      </w:r>
    </w:p>
  </w:footnote>
  <w:footnote w:id="1">
    <w:p w14:paraId="2F1D8ABC" w14:textId="4F99DA5A" w:rsidR="009B6277" w:rsidRDefault="009B6277">
      <w:pPr>
        <w:pStyle w:val="FootnoteText"/>
      </w:pPr>
      <w:r>
        <w:rPr>
          <w:rStyle w:val="FootnoteReference"/>
        </w:rPr>
        <w:footnoteRef/>
      </w:r>
      <w:r>
        <w:t xml:space="preserve"> </w:t>
      </w:r>
      <w:r w:rsidRPr="0046036C">
        <w:t>The MAF is a Title 13 data source, and all data collected are confidential under 13 U.S.C. Section 9. All access to Title 13 data from this survey is restricted to</w:t>
      </w:r>
      <w:r>
        <w:t xml:space="preserve"> Census Bureau employees and</w:t>
      </w:r>
      <w:r w:rsidRPr="0046036C">
        <w:t xml:space="preserve"> those holding Census Bureau Special Sworn Status pursuant to 13 U.S.C. Section 23(c).</w:t>
      </w:r>
    </w:p>
  </w:footnote>
  <w:footnote w:id="2">
    <w:p w14:paraId="1110D38A" w14:textId="468FF4B7" w:rsidR="009B6277" w:rsidRPr="007E6CF0" w:rsidRDefault="009B6277" w:rsidP="007E6CF0">
      <w:pPr>
        <w:widowControl/>
        <w:rPr>
          <w:rFonts w:ascii="Univers-Condensed" w:hAnsi="Univers-Condensed" w:cs="Univers-Condensed"/>
          <w:sz w:val="14"/>
          <w:szCs w:val="14"/>
        </w:rPr>
      </w:pPr>
      <w:ins w:id="0" w:author="Author">
        <w:r>
          <w:rPr>
            <w:rStyle w:val="FootnoteReference"/>
          </w:rPr>
          <w:footnoteRef/>
        </w:r>
        <w:r>
          <w:t xml:space="preserve"> </w:t>
        </w:r>
        <w:proofErr w:type="spellStart"/>
        <w:r>
          <w:rPr>
            <w:rFonts w:ascii="Univers-Condensed" w:hAnsi="Univers-Condensed" w:cs="Univers-Condensed"/>
            <w:sz w:val="14"/>
            <w:szCs w:val="14"/>
          </w:rPr>
          <w:t>Bethell</w:t>
        </w:r>
        <w:proofErr w:type="spellEnd"/>
        <w:r>
          <w:rPr>
            <w:rFonts w:ascii="Univers-Condensed" w:hAnsi="Univers-Condensed" w:cs="Univers-Condensed"/>
            <w:sz w:val="14"/>
            <w:szCs w:val="14"/>
          </w:rPr>
          <w:t xml:space="preserve"> CD, Read D, Stein RE, Blumberg SJ, Wells N, </w:t>
        </w:r>
        <w:proofErr w:type="spellStart"/>
        <w:r>
          <w:rPr>
            <w:rFonts w:ascii="Univers-Condensed" w:hAnsi="Univers-Condensed" w:cs="Univers-Condensed"/>
            <w:sz w:val="14"/>
            <w:szCs w:val="14"/>
          </w:rPr>
          <w:t>Newacheck</w:t>
        </w:r>
        <w:proofErr w:type="spellEnd"/>
        <w:r>
          <w:rPr>
            <w:rFonts w:ascii="Univers-Condensed" w:hAnsi="Univers-Condensed" w:cs="Univers-Condensed"/>
            <w:sz w:val="14"/>
            <w:szCs w:val="14"/>
          </w:rPr>
          <w:t xml:space="preserve"> PW. Identifying children with special health care needs: Development and evaluation of a short screening instrument. Ambulatory Pediatrics, 2002 Jan-Feb; 2(1):38–48.</w:t>
        </w:r>
        <w:r w:rsidR="00FA227C" w:rsidRPr="00FA227C">
          <w:t xml:space="preserve"> </w:t>
        </w:r>
        <w:r w:rsidR="00FA227C" w:rsidRPr="00FA227C">
          <w:rPr>
            <w:rFonts w:ascii="Univers-Condensed" w:hAnsi="Univers-Condensed" w:cs="Univers-Condensed"/>
            <w:sz w:val="14"/>
            <w:szCs w:val="14"/>
          </w:rPr>
          <w:t xml:space="preserve">This came from the 2005-2006 CSHCN </w:t>
        </w:r>
        <w:proofErr w:type="spellStart"/>
        <w:r w:rsidR="00FA227C" w:rsidRPr="00FA227C">
          <w:rPr>
            <w:rFonts w:ascii="Univers-Condensed" w:hAnsi="Univers-Condensed" w:cs="Univers-Condensed"/>
            <w:sz w:val="14"/>
            <w:szCs w:val="14"/>
          </w:rPr>
          <w:t>Chartbook</w:t>
        </w:r>
        <w:proofErr w:type="spellEnd"/>
        <w:r w:rsidR="00FA227C" w:rsidRPr="00FA227C">
          <w:rPr>
            <w:rFonts w:ascii="Univers-Condensed" w:hAnsi="Univers-Condensed" w:cs="Univers-Condensed"/>
            <w:sz w:val="14"/>
            <w:szCs w:val="14"/>
          </w:rPr>
          <w:t xml:space="preserve"> (</w:t>
        </w:r>
        <w:proofErr w:type="spellStart"/>
        <w:r w:rsidR="00FA227C" w:rsidRPr="00FA227C">
          <w:rPr>
            <w:rFonts w:ascii="Univers-Condensed" w:hAnsi="Univers-Condensed" w:cs="Univers-Condensed"/>
            <w:sz w:val="14"/>
            <w:szCs w:val="14"/>
          </w:rPr>
          <w:t>pg</w:t>
        </w:r>
        <w:proofErr w:type="spellEnd"/>
        <w:r w:rsidR="00FA227C" w:rsidRPr="00FA227C">
          <w:rPr>
            <w:rFonts w:ascii="Univers-Condensed" w:hAnsi="Univers-Condensed" w:cs="Univers-Condensed"/>
            <w:sz w:val="14"/>
            <w:szCs w:val="14"/>
          </w:rPr>
          <w:t xml:space="preserve"> 10): </w:t>
        </w:r>
        <w:r w:rsidR="00FA227C">
          <w:rPr>
            <w:rFonts w:ascii="Univers-Condensed" w:hAnsi="Univers-Condensed" w:cs="Univers-Condensed"/>
            <w:sz w:val="14"/>
            <w:szCs w:val="14"/>
          </w:rPr>
          <w:fldChar w:fldCharType="begin"/>
        </w:r>
        <w:r w:rsidR="00FA227C">
          <w:rPr>
            <w:rFonts w:ascii="Univers-Condensed" w:hAnsi="Univers-Condensed" w:cs="Univers-Condensed"/>
            <w:sz w:val="14"/>
            <w:szCs w:val="14"/>
          </w:rPr>
          <w:instrText xml:space="preserve"> HYPERLINK "</w:instrText>
        </w:r>
        <w:r w:rsidR="00FA227C" w:rsidRPr="00FA227C">
          <w:rPr>
            <w:rFonts w:ascii="Univers-Condensed" w:hAnsi="Univers-Condensed" w:cs="Univers-Condensed"/>
            <w:sz w:val="14"/>
            <w:szCs w:val="14"/>
          </w:rPr>
          <w:instrText>http://mchb.hrsa.gov/cshcn05/MI/NSCSHCN.pdf</w:instrText>
        </w:r>
        <w:r w:rsidR="00FA227C">
          <w:rPr>
            <w:rFonts w:ascii="Univers-Condensed" w:hAnsi="Univers-Condensed" w:cs="Univers-Condensed"/>
            <w:sz w:val="14"/>
            <w:szCs w:val="14"/>
          </w:rPr>
          <w:instrText xml:space="preserve">" </w:instrText>
        </w:r>
        <w:r w:rsidR="00FA227C">
          <w:rPr>
            <w:rFonts w:ascii="Univers-Condensed" w:hAnsi="Univers-Condensed" w:cs="Univers-Condensed"/>
            <w:sz w:val="14"/>
            <w:szCs w:val="14"/>
          </w:rPr>
          <w:fldChar w:fldCharType="separate"/>
        </w:r>
        <w:r w:rsidR="00FA227C" w:rsidRPr="000C3185">
          <w:rPr>
            <w:rStyle w:val="Hyperlink"/>
            <w:rFonts w:ascii="Univers-Condensed" w:hAnsi="Univers-Condensed" w:cs="Univers-Condensed"/>
            <w:sz w:val="14"/>
            <w:szCs w:val="14"/>
          </w:rPr>
          <w:t>http://mchb.hrsa.gov/cshcn05/MI/NSCSHCN.pdf</w:t>
        </w:r>
        <w:r w:rsidR="00FA227C">
          <w:rPr>
            <w:rFonts w:ascii="Univers-Condensed" w:hAnsi="Univers-Condensed" w:cs="Univers-Condensed"/>
            <w:sz w:val="14"/>
            <w:szCs w:val="14"/>
          </w:rPr>
          <w:fldChar w:fldCharType="end"/>
        </w:r>
        <w:r w:rsidR="00FA227C">
          <w:rPr>
            <w:rFonts w:ascii="Univers-Condensed" w:hAnsi="Univers-Condensed" w:cs="Univers-Condensed"/>
            <w:sz w:val="14"/>
            <w:szCs w:val="14"/>
          </w:rPr>
          <w:t xml:space="preserve"> </w:t>
        </w:r>
      </w:ins>
      <w:bookmarkStart w:id="1" w:name="_GoBack"/>
    </w:p>
    <w:bookmarkEnd w:id="1"/>
  </w:footnote>
  <w:footnote w:id="3">
    <w:p w14:paraId="70E0EAB1" w14:textId="39430B48" w:rsidR="009B6277" w:rsidRDefault="009B6277">
      <w:pPr>
        <w:pStyle w:val="FootnoteText"/>
      </w:pPr>
      <w:r>
        <w:rPr>
          <w:rStyle w:val="FootnoteReference"/>
        </w:rPr>
        <w:footnoteRef/>
      </w:r>
      <w:r>
        <w:t xml:space="preserve"> </w:t>
      </w:r>
      <w:proofErr w:type="spellStart"/>
      <w:r w:rsidRPr="004978F2">
        <w:t>Dillman</w:t>
      </w:r>
      <w:proofErr w:type="spellEnd"/>
      <w:r w:rsidRPr="004978F2">
        <w:t>, D.</w:t>
      </w:r>
      <w:r>
        <w:t>A.;</w:t>
      </w:r>
      <w:r w:rsidRPr="004978F2">
        <w:t xml:space="preserve"> Smyth,</w:t>
      </w:r>
      <w:r>
        <w:t xml:space="preserve"> J.D.; </w:t>
      </w:r>
      <w:r w:rsidRPr="004978F2">
        <w:t>Christian</w:t>
      </w:r>
      <w:r>
        <w:t>, L</w:t>
      </w:r>
      <w:r w:rsidRPr="004978F2">
        <w:t>.</w:t>
      </w:r>
      <w:r>
        <w:t>M. (</w:t>
      </w:r>
      <w:r w:rsidRPr="004978F2">
        <w:t>2009</w:t>
      </w:r>
      <w:r>
        <w:t>)</w:t>
      </w:r>
      <w:r w:rsidRPr="004978F2">
        <w:t>. Internet, mail and mixed-mode surveys: The tailored design method, 3rd edition. Hoboken, NJ: John Wiley &amp; Sons.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182D"/>
    <w:multiLevelType w:val="hybridMultilevel"/>
    <w:tmpl w:val="36B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D08EE"/>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E12A08"/>
    <w:multiLevelType w:val="multilevel"/>
    <w:tmpl w:val="F15C0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127D5"/>
    <w:multiLevelType w:val="multilevel"/>
    <w:tmpl w:val="E5408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F17B1A"/>
    <w:multiLevelType w:val="hybridMultilevel"/>
    <w:tmpl w:val="E554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8A3F4B"/>
    <w:multiLevelType w:val="hybridMultilevel"/>
    <w:tmpl w:val="1106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F84515"/>
    <w:multiLevelType w:val="multilevel"/>
    <w:tmpl w:val="E92E2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7405F"/>
    <w:multiLevelType w:val="hybridMultilevel"/>
    <w:tmpl w:val="902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321A4"/>
    <w:multiLevelType w:val="hybridMultilevel"/>
    <w:tmpl w:val="851A95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0D1311"/>
    <w:multiLevelType w:val="hybridMultilevel"/>
    <w:tmpl w:val="4B5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B131D"/>
    <w:multiLevelType w:val="hybridMultilevel"/>
    <w:tmpl w:val="34AACBA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373A7"/>
    <w:multiLevelType w:val="hybridMultilevel"/>
    <w:tmpl w:val="ADFABB80"/>
    <w:lvl w:ilvl="0" w:tplc="DFC29F9C">
      <w:numFmt w:val="bullet"/>
      <w:lvlText w:val="-"/>
      <w:lvlJc w:val="left"/>
      <w:pPr>
        <w:ind w:left="1680" w:hanging="360"/>
      </w:pPr>
      <w:rPr>
        <w:rFonts w:ascii="Times New Roman" w:eastAsia="SimSu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nsid w:val="58C8388B"/>
    <w:multiLevelType w:val="hybridMultilevel"/>
    <w:tmpl w:val="DE8E9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DF307DD"/>
    <w:multiLevelType w:val="hybridMultilevel"/>
    <w:tmpl w:val="9AB0C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D4662"/>
    <w:multiLevelType w:val="multilevel"/>
    <w:tmpl w:val="DB085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CEE3E7F"/>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F322897"/>
    <w:multiLevelType w:val="hybridMultilevel"/>
    <w:tmpl w:val="2B30396C"/>
    <w:lvl w:ilvl="0" w:tplc="DFC29F9C">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1730A3A"/>
    <w:multiLevelType w:val="hybridMultilevel"/>
    <w:tmpl w:val="07C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9"/>
  </w:num>
  <w:num w:numId="3">
    <w:abstractNumId w:val="2"/>
  </w:num>
  <w:num w:numId="4">
    <w:abstractNumId w:val="3"/>
  </w:num>
  <w:num w:numId="5">
    <w:abstractNumId w:val="10"/>
  </w:num>
  <w:num w:numId="6">
    <w:abstractNumId w:val="21"/>
  </w:num>
  <w:num w:numId="7">
    <w:abstractNumId w:val="0"/>
  </w:num>
  <w:num w:numId="8">
    <w:abstractNumId w:val="20"/>
  </w:num>
  <w:num w:numId="9">
    <w:abstractNumId w:val="8"/>
  </w:num>
  <w:num w:numId="10">
    <w:abstractNumId w:val="5"/>
  </w:num>
  <w:num w:numId="11">
    <w:abstractNumId w:val="4"/>
  </w:num>
  <w:num w:numId="12">
    <w:abstractNumId w:val="17"/>
  </w:num>
  <w:num w:numId="13">
    <w:abstractNumId w:val="1"/>
  </w:num>
  <w:num w:numId="14">
    <w:abstractNumId w:val="18"/>
  </w:num>
  <w:num w:numId="15">
    <w:abstractNumId w:val="13"/>
  </w:num>
  <w:num w:numId="16">
    <w:abstractNumId w:val="15"/>
  </w:num>
  <w:num w:numId="17">
    <w:abstractNumId w:val="16"/>
  </w:num>
  <w:num w:numId="18">
    <w:abstractNumId w:val="11"/>
  </w:num>
  <w:num w:numId="19">
    <w:abstractNumId w:val="19"/>
  </w:num>
  <w:num w:numId="20">
    <w:abstractNumId w:val="14"/>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64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01A35"/>
    <w:rsid w:val="00003FFC"/>
    <w:rsid w:val="00005C42"/>
    <w:rsid w:val="0000765C"/>
    <w:rsid w:val="000076A2"/>
    <w:rsid w:val="00015FF7"/>
    <w:rsid w:val="0001777C"/>
    <w:rsid w:val="000305AF"/>
    <w:rsid w:val="00031341"/>
    <w:rsid w:val="00036C07"/>
    <w:rsid w:val="000374C9"/>
    <w:rsid w:val="000410EE"/>
    <w:rsid w:val="00041969"/>
    <w:rsid w:val="0005679A"/>
    <w:rsid w:val="00060FBF"/>
    <w:rsid w:val="00080AAB"/>
    <w:rsid w:val="0008370D"/>
    <w:rsid w:val="00093C74"/>
    <w:rsid w:val="000A0B63"/>
    <w:rsid w:val="000B20A0"/>
    <w:rsid w:val="000B74EB"/>
    <w:rsid w:val="000C1D0E"/>
    <w:rsid w:val="000C345F"/>
    <w:rsid w:val="000C5CC6"/>
    <w:rsid w:val="000C6913"/>
    <w:rsid w:val="000D0403"/>
    <w:rsid w:val="000D5CCF"/>
    <w:rsid w:val="000E1AD0"/>
    <w:rsid w:val="000E2E05"/>
    <w:rsid w:val="000E3D74"/>
    <w:rsid w:val="000F1B6B"/>
    <w:rsid w:val="000F32C5"/>
    <w:rsid w:val="000F35F0"/>
    <w:rsid w:val="000F6B38"/>
    <w:rsid w:val="000F76AB"/>
    <w:rsid w:val="000F7B5C"/>
    <w:rsid w:val="000F7BF8"/>
    <w:rsid w:val="0010438F"/>
    <w:rsid w:val="00105517"/>
    <w:rsid w:val="00106AE2"/>
    <w:rsid w:val="001127FC"/>
    <w:rsid w:val="001131FA"/>
    <w:rsid w:val="001145A4"/>
    <w:rsid w:val="001205A3"/>
    <w:rsid w:val="0012774E"/>
    <w:rsid w:val="00131117"/>
    <w:rsid w:val="00141D0B"/>
    <w:rsid w:val="00142FEE"/>
    <w:rsid w:val="0015501C"/>
    <w:rsid w:val="001568CA"/>
    <w:rsid w:val="001611AC"/>
    <w:rsid w:val="0016349E"/>
    <w:rsid w:val="001643E0"/>
    <w:rsid w:val="00164C6F"/>
    <w:rsid w:val="00165140"/>
    <w:rsid w:val="0017106F"/>
    <w:rsid w:val="00174003"/>
    <w:rsid w:val="001746F8"/>
    <w:rsid w:val="0017502A"/>
    <w:rsid w:val="00177B05"/>
    <w:rsid w:val="00186046"/>
    <w:rsid w:val="0018694D"/>
    <w:rsid w:val="001916EE"/>
    <w:rsid w:val="001931BA"/>
    <w:rsid w:val="001A261F"/>
    <w:rsid w:val="001B548D"/>
    <w:rsid w:val="001B6119"/>
    <w:rsid w:val="001B6534"/>
    <w:rsid w:val="001E765A"/>
    <w:rsid w:val="001F5C4E"/>
    <w:rsid w:val="001F5C6F"/>
    <w:rsid w:val="00200258"/>
    <w:rsid w:val="00201694"/>
    <w:rsid w:val="00203307"/>
    <w:rsid w:val="00205B1C"/>
    <w:rsid w:val="00215666"/>
    <w:rsid w:val="00222414"/>
    <w:rsid w:val="00232BC4"/>
    <w:rsid w:val="00235444"/>
    <w:rsid w:val="0025389A"/>
    <w:rsid w:val="002549C4"/>
    <w:rsid w:val="00265FF5"/>
    <w:rsid w:val="00272F8F"/>
    <w:rsid w:val="00274905"/>
    <w:rsid w:val="00275C6A"/>
    <w:rsid w:val="002767F4"/>
    <w:rsid w:val="0028242E"/>
    <w:rsid w:val="00285E37"/>
    <w:rsid w:val="002906B7"/>
    <w:rsid w:val="00290C06"/>
    <w:rsid w:val="00294ECE"/>
    <w:rsid w:val="002A1B2D"/>
    <w:rsid w:val="002A5813"/>
    <w:rsid w:val="002B0F0F"/>
    <w:rsid w:val="002B2DEA"/>
    <w:rsid w:val="002B5091"/>
    <w:rsid w:val="002B69AB"/>
    <w:rsid w:val="002C5F27"/>
    <w:rsid w:val="002D3B3C"/>
    <w:rsid w:val="002D532D"/>
    <w:rsid w:val="002E03D9"/>
    <w:rsid w:val="002E1C40"/>
    <w:rsid w:val="002E4134"/>
    <w:rsid w:val="002E4E41"/>
    <w:rsid w:val="002F195A"/>
    <w:rsid w:val="002F349F"/>
    <w:rsid w:val="002F5A11"/>
    <w:rsid w:val="002F6905"/>
    <w:rsid w:val="00302517"/>
    <w:rsid w:val="0030302C"/>
    <w:rsid w:val="00317FCD"/>
    <w:rsid w:val="003314C2"/>
    <w:rsid w:val="00331DE7"/>
    <w:rsid w:val="00332526"/>
    <w:rsid w:val="00336E66"/>
    <w:rsid w:val="003420EC"/>
    <w:rsid w:val="003433FA"/>
    <w:rsid w:val="00344365"/>
    <w:rsid w:val="00356934"/>
    <w:rsid w:val="003577F7"/>
    <w:rsid w:val="003613A3"/>
    <w:rsid w:val="00363B12"/>
    <w:rsid w:val="00365C91"/>
    <w:rsid w:val="00366418"/>
    <w:rsid w:val="0036728F"/>
    <w:rsid w:val="003675E7"/>
    <w:rsid w:val="00372656"/>
    <w:rsid w:val="00372C49"/>
    <w:rsid w:val="00373526"/>
    <w:rsid w:val="00387AA8"/>
    <w:rsid w:val="00396C63"/>
    <w:rsid w:val="00397A59"/>
    <w:rsid w:val="00397DCD"/>
    <w:rsid w:val="003B6190"/>
    <w:rsid w:val="003C27AF"/>
    <w:rsid w:val="003C3D8D"/>
    <w:rsid w:val="003D0A73"/>
    <w:rsid w:val="003D4751"/>
    <w:rsid w:val="003D7E85"/>
    <w:rsid w:val="003E23E6"/>
    <w:rsid w:val="003F2B59"/>
    <w:rsid w:val="0040408A"/>
    <w:rsid w:val="0041432C"/>
    <w:rsid w:val="004273CD"/>
    <w:rsid w:val="00431407"/>
    <w:rsid w:val="00441509"/>
    <w:rsid w:val="00442B83"/>
    <w:rsid w:val="004438C8"/>
    <w:rsid w:val="004441C0"/>
    <w:rsid w:val="00444F7B"/>
    <w:rsid w:val="00453875"/>
    <w:rsid w:val="00456797"/>
    <w:rsid w:val="0046036C"/>
    <w:rsid w:val="004610DD"/>
    <w:rsid w:val="0046635E"/>
    <w:rsid w:val="004666EF"/>
    <w:rsid w:val="004702EA"/>
    <w:rsid w:val="00470B69"/>
    <w:rsid w:val="00477616"/>
    <w:rsid w:val="004778EB"/>
    <w:rsid w:val="004815D5"/>
    <w:rsid w:val="00481614"/>
    <w:rsid w:val="004850B0"/>
    <w:rsid w:val="00487FA5"/>
    <w:rsid w:val="00490B70"/>
    <w:rsid w:val="004935C3"/>
    <w:rsid w:val="004978F2"/>
    <w:rsid w:val="004A42C3"/>
    <w:rsid w:val="004A4AC1"/>
    <w:rsid w:val="004A6C0D"/>
    <w:rsid w:val="004B137A"/>
    <w:rsid w:val="004B229D"/>
    <w:rsid w:val="004C5583"/>
    <w:rsid w:val="004C5C96"/>
    <w:rsid w:val="004D06C2"/>
    <w:rsid w:val="004D3ACD"/>
    <w:rsid w:val="004D40A7"/>
    <w:rsid w:val="004D7B58"/>
    <w:rsid w:val="004E2318"/>
    <w:rsid w:val="004E5690"/>
    <w:rsid w:val="004F2E89"/>
    <w:rsid w:val="004F2F85"/>
    <w:rsid w:val="004F7A2A"/>
    <w:rsid w:val="004F7FF3"/>
    <w:rsid w:val="00502087"/>
    <w:rsid w:val="00526FA8"/>
    <w:rsid w:val="00527F39"/>
    <w:rsid w:val="00530B32"/>
    <w:rsid w:val="00540738"/>
    <w:rsid w:val="00542A85"/>
    <w:rsid w:val="00544275"/>
    <w:rsid w:val="00545D2E"/>
    <w:rsid w:val="005511C4"/>
    <w:rsid w:val="0055585B"/>
    <w:rsid w:val="0057242A"/>
    <w:rsid w:val="00575FCD"/>
    <w:rsid w:val="005955A6"/>
    <w:rsid w:val="00595A6D"/>
    <w:rsid w:val="005A2C6B"/>
    <w:rsid w:val="005A5667"/>
    <w:rsid w:val="005A6AAD"/>
    <w:rsid w:val="005A7E79"/>
    <w:rsid w:val="005B1A03"/>
    <w:rsid w:val="005B384C"/>
    <w:rsid w:val="005C1144"/>
    <w:rsid w:val="005C74FE"/>
    <w:rsid w:val="005D750C"/>
    <w:rsid w:val="005E22EB"/>
    <w:rsid w:val="005E2362"/>
    <w:rsid w:val="005E523B"/>
    <w:rsid w:val="005E5DFA"/>
    <w:rsid w:val="005F11C1"/>
    <w:rsid w:val="00604B7C"/>
    <w:rsid w:val="00604D9B"/>
    <w:rsid w:val="00605BA4"/>
    <w:rsid w:val="00607A54"/>
    <w:rsid w:val="00610E36"/>
    <w:rsid w:val="006159A4"/>
    <w:rsid w:val="00620554"/>
    <w:rsid w:val="006309FA"/>
    <w:rsid w:val="00631630"/>
    <w:rsid w:val="006465B9"/>
    <w:rsid w:val="00653514"/>
    <w:rsid w:val="006622C5"/>
    <w:rsid w:val="00662F47"/>
    <w:rsid w:val="00666B6C"/>
    <w:rsid w:val="00667D8C"/>
    <w:rsid w:val="006708D3"/>
    <w:rsid w:val="00671FDD"/>
    <w:rsid w:val="00683EC5"/>
    <w:rsid w:val="0068536B"/>
    <w:rsid w:val="00690505"/>
    <w:rsid w:val="0069205E"/>
    <w:rsid w:val="006934CF"/>
    <w:rsid w:val="006963CA"/>
    <w:rsid w:val="00696EEA"/>
    <w:rsid w:val="006A0868"/>
    <w:rsid w:val="006A7B2A"/>
    <w:rsid w:val="006B1FCF"/>
    <w:rsid w:val="006B7A3A"/>
    <w:rsid w:val="006C3F6B"/>
    <w:rsid w:val="006C496F"/>
    <w:rsid w:val="006C68A7"/>
    <w:rsid w:val="006C6B1F"/>
    <w:rsid w:val="006C7FD2"/>
    <w:rsid w:val="006D0230"/>
    <w:rsid w:val="006D0F82"/>
    <w:rsid w:val="006D15FF"/>
    <w:rsid w:val="006E1D60"/>
    <w:rsid w:val="006E20C9"/>
    <w:rsid w:val="006F0CD5"/>
    <w:rsid w:val="006F7AC0"/>
    <w:rsid w:val="0070129C"/>
    <w:rsid w:val="007131CA"/>
    <w:rsid w:val="00726A76"/>
    <w:rsid w:val="00731247"/>
    <w:rsid w:val="00735002"/>
    <w:rsid w:val="00736845"/>
    <w:rsid w:val="00737304"/>
    <w:rsid w:val="007406FD"/>
    <w:rsid w:val="00742150"/>
    <w:rsid w:val="007443C9"/>
    <w:rsid w:val="00751BE0"/>
    <w:rsid w:val="00754D69"/>
    <w:rsid w:val="007557BB"/>
    <w:rsid w:val="007576F9"/>
    <w:rsid w:val="0076166A"/>
    <w:rsid w:val="00767ABA"/>
    <w:rsid w:val="00771564"/>
    <w:rsid w:val="00776581"/>
    <w:rsid w:val="00776732"/>
    <w:rsid w:val="00781206"/>
    <w:rsid w:val="007848CE"/>
    <w:rsid w:val="007865BB"/>
    <w:rsid w:val="00786788"/>
    <w:rsid w:val="00793546"/>
    <w:rsid w:val="007A0CBB"/>
    <w:rsid w:val="007A1B79"/>
    <w:rsid w:val="007A2A80"/>
    <w:rsid w:val="007A3159"/>
    <w:rsid w:val="007B1778"/>
    <w:rsid w:val="007B248F"/>
    <w:rsid w:val="007B6C4F"/>
    <w:rsid w:val="007C1D0A"/>
    <w:rsid w:val="007D33F0"/>
    <w:rsid w:val="007E22F0"/>
    <w:rsid w:val="007E6CF0"/>
    <w:rsid w:val="007F3D5E"/>
    <w:rsid w:val="007F457B"/>
    <w:rsid w:val="008012E3"/>
    <w:rsid w:val="00802387"/>
    <w:rsid w:val="00807B64"/>
    <w:rsid w:val="00824C3E"/>
    <w:rsid w:val="00826643"/>
    <w:rsid w:val="0084396C"/>
    <w:rsid w:val="00844607"/>
    <w:rsid w:val="00845385"/>
    <w:rsid w:val="00847585"/>
    <w:rsid w:val="00850ADB"/>
    <w:rsid w:val="0086126E"/>
    <w:rsid w:val="008719D4"/>
    <w:rsid w:val="00874317"/>
    <w:rsid w:val="00880173"/>
    <w:rsid w:val="008902AE"/>
    <w:rsid w:val="008B5B3D"/>
    <w:rsid w:val="008C1434"/>
    <w:rsid w:val="008C1D7C"/>
    <w:rsid w:val="008C4E06"/>
    <w:rsid w:val="008D74A9"/>
    <w:rsid w:val="008E3812"/>
    <w:rsid w:val="008E57EB"/>
    <w:rsid w:val="008F6A25"/>
    <w:rsid w:val="00906B6F"/>
    <w:rsid w:val="0091189F"/>
    <w:rsid w:val="0092268E"/>
    <w:rsid w:val="0092317A"/>
    <w:rsid w:val="009248CA"/>
    <w:rsid w:val="009418E8"/>
    <w:rsid w:val="00946537"/>
    <w:rsid w:val="00961BCD"/>
    <w:rsid w:val="00964426"/>
    <w:rsid w:val="00966C6A"/>
    <w:rsid w:val="009731C4"/>
    <w:rsid w:val="009775A7"/>
    <w:rsid w:val="0098639E"/>
    <w:rsid w:val="00996113"/>
    <w:rsid w:val="009A1202"/>
    <w:rsid w:val="009A19C6"/>
    <w:rsid w:val="009A2C24"/>
    <w:rsid w:val="009B6277"/>
    <w:rsid w:val="009D3E7E"/>
    <w:rsid w:val="009D7F7A"/>
    <w:rsid w:val="009E5B1C"/>
    <w:rsid w:val="009E66A4"/>
    <w:rsid w:val="009E6E32"/>
    <w:rsid w:val="009F34DD"/>
    <w:rsid w:val="009F7411"/>
    <w:rsid w:val="00A00408"/>
    <w:rsid w:val="00A12CDA"/>
    <w:rsid w:val="00A13311"/>
    <w:rsid w:val="00A13A8B"/>
    <w:rsid w:val="00A14706"/>
    <w:rsid w:val="00A23108"/>
    <w:rsid w:val="00A26163"/>
    <w:rsid w:val="00A3122B"/>
    <w:rsid w:val="00A3298C"/>
    <w:rsid w:val="00A32FA7"/>
    <w:rsid w:val="00A34D14"/>
    <w:rsid w:val="00A3524E"/>
    <w:rsid w:val="00A37135"/>
    <w:rsid w:val="00A465C0"/>
    <w:rsid w:val="00A50D7A"/>
    <w:rsid w:val="00A60870"/>
    <w:rsid w:val="00A61EA2"/>
    <w:rsid w:val="00A64593"/>
    <w:rsid w:val="00A738C1"/>
    <w:rsid w:val="00A743F9"/>
    <w:rsid w:val="00A75053"/>
    <w:rsid w:val="00A76D85"/>
    <w:rsid w:val="00A81F63"/>
    <w:rsid w:val="00A82015"/>
    <w:rsid w:val="00A83265"/>
    <w:rsid w:val="00A84EFE"/>
    <w:rsid w:val="00A86192"/>
    <w:rsid w:val="00A90A02"/>
    <w:rsid w:val="00A9424D"/>
    <w:rsid w:val="00A95CE7"/>
    <w:rsid w:val="00AA06B5"/>
    <w:rsid w:val="00AA1627"/>
    <w:rsid w:val="00AA736A"/>
    <w:rsid w:val="00AB1A58"/>
    <w:rsid w:val="00AB1ED1"/>
    <w:rsid w:val="00AB45B6"/>
    <w:rsid w:val="00AB6ED7"/>
    <w:rsid w:val="00AC0D68"/>
    <w:rsid w:val="00AC43DE"/>
    <w:rsid w:val="00AD1A2B"/>
    <w:rsid w:val="00AD2FB7"/>
    <w:rsid w:val="00AD4F1A"/>
    <w:rsid w:val="00AE11CF"/>
    <w:rsid w:val="00AE20A1"/>
    <w:rsid w:val="00AF15C3"/>
    <w:rsid w:val="00AF2EB3"/>
    <w:rsid w:val="00AF6B8A"/>
    <w:rsid w:val="00AF7B8D"/>
    <w:rsid w:val="00B01148"/>
    <w:rsid w:val="00B017B8"/>
    <w:rsid w:val="00B01FBA"/>
    <w:rsid w:val="00B055E2"/>
    <w:rsid w:val="00B14FE7"/>
    <w:rsid w:val="00B262EF"/>
    <w:rsid w:val="00B3463C"/>
    <w:rsid w:val="00B43781"/>
    <w:rsid w:val="00B51002"/>
    <w:rsid w:val="00B54B78"/>
    <w:rsid w:val="00B57867"/>
    <w:rsid w:val="00B63A4F"/>
    <w:rsid w:val="00B649E4"/>
    <w:rsid w:val="00B6552B"/>
    <w:rsid w:val="00B82995"/>
    <w:rsid w:val="00B83C7D"/>
    <w:rsid w:val="00B86A1D"/>
    <w:rsid w:val="00B87B61"/>
    <w:rsid w:val="00B932C5"/>
    <w:rsid w:val="00BA1757"/>
    <w:rsid w:val="00BA58CA"/>
    <w:rsid w:val="00BB3A59"/>
    <w:rsid w:val="00BB6361"/>
    <w:rsid w:val="00BB76EF"/>
    <w:rsid w:val="00BD60E9"/>
    <w:rsid w:val="00BD7236"/>
    <w:rsid w:val="00BE07F8"/>
    <w:rsid w:val="00BE0AA5"/>
    <w:rsid w:val="00BF0C09"/>
    <w:rsid w:val="00BF4DB7"/>
    <w:rsid w:val="00C00F9A"/>
    <w:rsid w:val="00C11137"/>
    <w:rsid w:val="00C13353"/>
    <w:rsid w:val="00C1391A"/>
    <w:rsid w:val="00C13FF7"/>
    <w:rsid w:val="00C21950"/>
    <w:rsid w:val="00C3234F"/>
    <w:rsid w:val="00C40A14"/>
    <w:rsid w:val="00C41552"/>
    <w:rsid w:val="00C415E0"/>
    <w:rsid w:val="00C62710"/>
    <w:rsid w:val="00C6512E"/>
    <w:rsid w:val="00C70D11"/>
    <w:rsid w:val="00C73C8E"/>
    <w:rsid w:val="00C75013"/>
    <w:rsid w:val="00CB2C85"/>
    <w:rsid w:val="00CB5512"/>
    <w:rsid w:val="00CB6697"/>
    <w:rsid w:val="00CB6AD0"/>
    <w:rsid w:val="00CC4404"/>
    <w:rsid w:val="00CC5EC7"/>
    <w:rsid w:val="00CD30F8"/>
    <w:rsid w:val="00CD4B3F"/>
    <w:rsid w:val="00CD7864"/>
    <w:rsid w:val="00CE43A2"/>
    <w:rsid w:val="00CF6B13"/>
    <w:rsid w:val="00D0123A"/>
    <w:rsid w:val="00D01272"/>
    <w:rsid w:val="00D06041"/>
    <w:rsid w:val="00D14542"/>
    <w:rsid w:val="00D2755A"/>
    <w:rsid w:val="00D52E37"/>
    <w:rsid w:val="00D5482F"/>
    <w:rsid w:val="00D572F2"/>
    <w:rsid w:val="00D57D49"/>
    <w:rsid w:val="00D61B65"/>
    <w:rsid w:val="00D639D4"/>
    <w:rsid w:val="00D735F1"/>
    <w:rsid w:val="00D7422A"/>
    <w:rsid w:val="00D7761A"/>
    <w:rsid w:val="00D82948"/>
    <w:rsid w:val="00D87545"/>
    <w:rsid w:val="00D90D58"/>
    <w:rsid w:val="00DA4E3F"/>
    <w:rsid w:val="00DB0FEF"/>
    <w:rsid w:val="00DB25FF"/>
    <w:rsid w:val="00DB4158"/>
    <w:rsid w:val="00DB6AE1"/>
    <w:rsid w:val="00DC3162"/>
    <w:rsid w:val="00DD7678"/>
    <w:rsid w:val="00DF0780"/>
    <w:rsid w:val="00DF5482"/>
    <w:rsid w:val="00E01023"/>
    <w:rsid w:val="00E03D4A"/>
    <w:rsid w:val="00E059AC"/>
    <w:rsid w:val="00E13510"/>
    <w:rsid w:val="00E20253"/>
    <w:rsid w:val="00E31CDF"/>
    <w:rsid w:val="00E32B7E"/>
    <w:rsid w:val="00E36A1D"/>
    <w:rsid w:val="00E471BC"/>
    <w:rsid w:val="00E47DF1"/>
    <w:rsid w:val="00E52A87"/>
    <w:rsid w:val="00E56983"/>
    <w:rsid w:val="00E57EDA"/>
    <w:rsid w:val="00E60151"/>
    <w:rsid w:val="00E629A7"/>
    <w:rsid w:val="00E63A84"/>
    <w:rsid w:val="00E648F4"/>
    <w:rsid w:val="00E64ACB"/>
    <w:rsid w:val="00E6519B"/>
    <w:rsid w:val="00E717BA"/>
    <w:rsid w:val="00E77B87"/>
    <w:rsid w:val="00E80A1A"/>
    <w:rsid w:val="00E8230F"/>
    <w:rsid w:val="00E9243D"/>
    <w:rsid w:val="00EA13ED"/>
    <w:rsid w:val="00EA2621"/>
    <w:rsid w:val="00EA6D00"/>
    <w:rsid w:val="00EC6F6B"/>
    <w:rsid w:val="00EC7717"/>
    <w:rsid w:val="00EC7AFE"/>
    <w:rsid w:val="00EE738B"/>
    <w:rsid w:val="00EF5470"/>
    <w:rsid w:val="00F00654"/>
    <w:rsid w:val="00F104A9"/>
    <w:rsid w:val="00F15844"/>
    <w:rsid w:val="00F22DC5"/>
    <w:rsid w:val="00F23882"/>
    <w:rsid w:val="00F251E1"/>
    <w:rsid w:val="00F326EA"/>
    <w:rsid w:val="00F32B56"/>
    <w:rsid w:val="00F34318"/>
    <w:rsid w:val="00F356CA"/>
    <w:rsid w:val="00F44A73"/>
    <w:rsid w:val="00F460BC"/>
    <w:rsid w:val="00F46EBF"/>
    <w:rsid w:val="00F5276E"/>
    <w:rsid w:val="00F5311B"/>
    <w:rsid w:val="00F54355"/>
    <w:rsid w:val="00F56242"/>
    <w:rsid w:val="00F67142"/>
    <w:rsid w:val="00F6774E"/>
    <w:rsid w:val="00F767FA"/>
    <w:rsid w:val="00F817B2"/>
    <w:rsid w:val="00F825A6"/>
    <w:rsid w:val="00F87C51"/>
    <w:rsid w:val="00F927DA"/>
    <w:rsid w:val="00F93B9C"/>
    <w:rsid w:val="00FA0B30"/>
    <w:rsid w:val="00FA227C"/>
    <w:rsid w:val="00FB0388"/>
    <w:rsid w:val="00FC0FBC"/>
    <w:rsid w:val="00FD4C6A"/>
    <w:rsid w:val="00FE398D"/>
    <w:rsid w:val="00FE685C"/>
    <w:rsid w:val="00FF3E3D"/>
    <w:rsid w:val="00FF506D"/>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0E0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1"/>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9D7F7A"/>
    <w:pPr>
      <w:spacing w:line="360" w:lineRule="atLeast"/>
      <w:ind w:firstLine="1152"/>
      <w:jc w:val="both"/>
    </w:pPr>
    <w:rPr>
      <w:sz w:val="22"/>
    </w:rPr>
  </w:style>
  <w:style w:type="character" w:styleId="Hyperlink">
    <w:name w:val="Hyperlink"/>
    <w:basedOn w:val="DefaultParagraphFont"/>
    <w:rsid w:val="00AF2EB3"/>
    <w:rPr>
      <w:color w:val="0000FF" w:themeColor="hyperlink"/>
      <w:u w:val="single"/>
    </w:rPr>
  </w:style>
  <w:style w:type="paragraph" w:styleId="Revision">
    <w:name w:val="Revision"/>
    <w:hidden/>
    <w:uiPriority w:val="99"/>
    <w:semiHidden/>
    <w:rsid w:val="0020330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1"/>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9D7F7A"/>
    <w:pPr>
      <w:spacing w:line="360" w:lineRule="atLeast"/>
      <w:ind w:firstLine="1152"/>
      <w:jc w:val="both"/>
    </w:pPr>
    <w:rPr>
      <w:sz w:val="22"/>
    </w:rPr>
  </w:style>
  <w:style w:type="character" w:styleId="Hyperlink">
    <w:name w:val="Hyperlink"/>
    <w:basedOn w:val="DefaultParagraphFont"/>
    <w:rsid w:val="00AF2EB3"/>
    <w:rPr>
      <w:color w:val="0000FF" w:themeColor="hyperlink"/>
      <w:u w:val="single"/>
    </w:rPr>
  </w:style>
  <w:style w:type="paragraph" w:styleId="Revision">
    <w:name w:val="Revision"/>
    <w:hidden/>
    <w:uiPriority w:val="99"/>
    <w:semiHidden/>
    <w:rsid w:val="0020330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326">
      <w:bodyDiv w:val="1"/>
      <w:marLeft w:val="0"/>
      <w:marRight w:val="0"/>
      <w:marTop w:val="0"/>
      <w:marBottom w:val="0"/>
      <w:divBdr>
        <w:top w:val="none" w:sz="0" w:space="0" w:color="auto"/>
        <w:left w:val="none" w:sz="0" w:space="0" w:color="auto"/>
        <w:bottom w:val="none" w:sz="0" w:space="0" w:color="auto"/>
        <w:right w:val="none" w:sz="0" w:space="0" w:color="auto"/>
      </w:divBdr>
      <w:divsChild>
        <w:div w:id="925504877">
          <w:marLeft w:val="0"/>
          <w:marRight w:val="0"/>
          <w:marTop w:val="0"/>
          <w:marBottom w:val="0"/>
          <w:divBdr>
            <w:top w:val="none" w:sz="0" w:space="0" w:color="auto"/>
            <w:left w:val="none" w:sz="0" w:space="0" w:color="auto"/>
            <w:bottom w:val="none" w:sz="0" w:space="0" w:color="auto"/>
            <w:right w:val="none" w:sz="0" w:space="0" w:color="auto"/>
          </w:divBdr>
          <w:divsChild>
            <w:div w:id="256448145">
              <w:marLeft w:val="0"/>
              <w:marRight w:val="0"/>
              <w:marTop w:val="0"/>
              <w:marBottom w:val="0"/>
              <w:divBdr>
                <w:top w:val="none" w:sz="0" w:space="0" w:color="auto"/>
                <w:left w:val="none" w:sz="0" w:space="0" w:color="auto"/>
                <w:bottom w:val="none" w:sz="0" w:space="0" w:color="auto"/>
                <w:right w:val="none" w:sz="0" w:space="0" w:color="auto"/>
              </w:divBdr>
              <w:divsChild>
                <w:div w:id="833034415">
                  <w:marLeft w:val="0"/>
                  <w:marRight w:val="0"/>
                  <w:marTop w:val="0"/>
                  <w:marBottom w:val="0"/>
                  <w:divBdr>
                    <w:top w:val="none" w:sz="0" w:space="0" w:color="auto"/>
                    <w:left w:val="none" w:sz="0" w:space="0" w:color="auto"/>
                    <w:bottom w:val="none" w:sz="0" w:space="0" w:color="auto"/>
                    <w:right w:val="none" w:sz="0" w:space="0" w:color="auto"/>
                  </w:divBdr>
                  <w:divsChild>
                    <w:div w:id="1499422875">
                      <w:marLeft w:val="0"/>
                      <w:marRight w:val="0"/>
                      <w:marTop w:val="0"/>
                      <w:marBottom w:val="0"/>
                      <w:divBdr>
                        <w:top w:val="none" w:sz="0" w:space="0" w:color="auto"/>
                        <w:left w:val="none" w:sz="0" w:space="0" w:color="auto"/>
                        <w:bottom w:val="none" w:sz="0" w:space="0" w:color="auto"/>
                        <w:right w:val="none" w:sz="0" w:space="0" w:color="auto"/>
                      </w:divBdr>
                      <w:divsChild>
                        <w:div w:id="564297008">
                          <w:marLeft w:val="0"/>
                          <w:marRight w:val="0"/>
                          <w:marTop w:val="0"/>
                          <w:marBottom w:val="0"/>
                          <w:divBdr>
                            <w:top w:val="none" w:sz="0" w:space="0" w:color="auto"/>
                            <w:left w:val="none" w:sz="0" w:space="0" w:color="auto"/>
                            <w:bottom w:val="none" w:sz="0" w:space="0" w:color="auto"/>
                            <w:right w:val="none" w:sz="0" w:space="0" w:color="auto"/>
                          </w:divBdr>
                          <w:divsChild>
                            <w:div w:id="893853062">
                              <w:marLeft w:val="0"/>
                              <w:marRight w:val="0"/>
                              <w:marTop w:val="0"/>
                              <w:marBottom w:val="0"/>
                              <w:divBdr>
                                <w:top w:val="none" w:sz="0" w:space="0" w:color="auto"/>
                                <w:left w:val="single" w:sz="6" w:space="0" w:color="E5E3E3"/>
                                <w:bottom w:val="none" w:sz="0" w:space="0" w:color="auto"/>
                                <w:right w:val="none" w:sz="0" w:space="0" w:color="auto"/>
                              </w:divBdr>
                              <w:divsChild>
                                <w:div w:id="1016420223">
                                  <w:marLeft w:val="0"/>
                                  <w:marRight w:val="0"/>
                                  <w:marTop w:val="0"/>
                                  <w:marBottom w:val="0"/>
                                  <w:divBdr>
                                    <w:top w:val="none" w:sz="0" w:space="0" w:color="auto"/>
                                    <w:left w:val="none" w:sz="0" w:space="0" w:color="auto"/>
                                    <w:bottom w:val="none" w:sz="0" w:space="0" w:color="auto"/>
                                    <w:right w:val="none" w:sz="0" w:space="0" w:color="auto"/>
                                  </w:divBdr>
                                  <w:divsChild>
                                    <w:div w:id="1158419255">
                                      <w:marLeft w:val="0"/>
                                      <w:marRight w:val="0"/>
                                      <w:marTop w:val="0"/>
                                      <w:marBottom w:val="0"/>
                                      <w:divBdr>
                                        <w:top w:val="none" w:sz="0" w:space="0" w:color="auto"/>
                                        <w:left w:val="none" w:sz="0" w:space="0" w:color="auto"/>
                                        <w:bottom w:val="none" w:sz="0" w:space="0" w:color="auto"/>
                                        <w:right w:val="none" w:sz="0" w:space="0" w:color="auto"/>
                                      </w:divBdr>
                                      <w:divsChild>
                                        <w:div w:id="1063791187">
                                          <w:marLeft w:val="0"/>
                                          <w:marRight w:val="0"/>
                                          <w:marTop w:val="0"/>
                                          <w:marBottom w:val="0"/>
                                          <w:divBdr>
                                            <w:top w:val="none" w:sz="0" w:space="0" w:color="auto"/>
                                            <w:left w:val="none" w:sz="0" w:space="0" w:color="auto"/>
                                            <w:bottom w:val="none" w:sz="0" w:space="0" w:color="auto"/>
                                            <w:right w:val="none" w:sz="0" w:space="0" w:color="auto"/>
                                          </w:divBdr>
                                          <w:divsChild>
                                            <w:div w:id="288821531">
                                              <w:marLeft w:val="0"/>
                                              <w:marRight w:val="0"/>
                                              <w:marTop w:val="0"/>
                                              <w:marBottom w:val="0"/>
                                              <w:divBdr>
                                                <w:top w:val="none" w:sz="0" w:space="0" w:color="auto"/>
                                                <w:left w:val="none" w:sz="0" w:space="0" w:color="auto"/>
                                                <w:bottom w:val="none" w:sz="0" w:space="0" w:color="auto"/>
                                                <w:right w:val="none" w:sz="0" w:space="0" w:color="auto"/>
                                              </w:divBdr>
                                              <w:divsChild>
                                                <w:div w:id="477964027">
                                                  <w:marLeft w:val="0"/>
                                                  <w:marRight w:val="0"/>
                                                  <w:marTop w:val="0"/>
                                                  <w:marBottom w:val="0"/>
                                                  <w:divBdr>
                                                    <w:top w:val="none" w:sz="0" w:space="0" w:color="auto"/>
                                                    <w:left w:val="none" w:sz="0" w:space="0" w:color="auto"/>
                                                    <w:bottom w:val="none" w:sz="0" w:space="0" w:color="auto"/>
                                                    <w:right w:val="none" w:sz="0" w:space="0" w:color="auto"/>
                                                  </w:divBdr>
                                                  <w:divsChild>
                                                    <w:div w:id="1726030477">
                                                      <w:marLeft w:val="0"/>
                                                      <w:marRight w:val="0"/>
                                                      <w:marTop w:val="0"/>
                                                      <w:marBottom w:val="0"/>
                                                      <w:divBdr>
                                                        <w:top w:val="none" w:sz="0" w:space="0" w:color="auto"/>
                                                        <w:left w:val="none" w:sz="0" w:space="0" w:color="auto"/>
                                                        <w:bottom w:val="none" w:sz="0" w:space="0" w:color="auto"/>
                                                        <w:right w:val="none" w:sz="0" w:space="0" w:color="auto"/>
                                                      </w:divBdr>
                                                      <w:divsChild>
                                                        <w:div w:id="1558738448">
                                                          <w:marLeft w:val="480"/>
                                                          <w:marRight w:val="0"/>
                                                          <w:marTop w:val="0"/>
                                                          <w:marBottom w:val="0"/>
                                                          <w:divBdr>
                                                            <w:top w:val="none" w:sz="0" w:space="0" w:color="auto"/>
                                                            <w:left w:val="none" w:sz="0" w:space="0" w:color="auto"/>
                                                            <w:bottom w:val="none" w:sz="0" w:space="0" w:color="auto"/>
                                                            <w:right w:val="none" w:sz="0" w:space="0" w:color="auto"/>
                                                          </w:divBdr>
                                                          <w:divsChild>
                                                            <w:div w:id="1976711454">
                                                              <w:marLeft w:val="0"/>
                                                              <w:marRight w:val="0"/>
                                                              <w:marTop w:val="0"/>
                                                              <w:marBottom w:val="0"/>
                                                              <w:divBdr>
                                                                <w:top w:val="none" w:sz="0" w:space="0" w:color="auto"/>
                                                                <w:left w:val="none" w:sz="0" w:space="0" w:color="auto"/>
                                                                <w:bottom w:val="none" w:sz="0" w:space="0" w:color="auto"/>
                                                                <w:right w:val="none" w:sz="0" w:space="0" w:color="auto"/>
                                                              </w:divBdr>
                                                              <w:divsChild>
                                                                <w:div w:id="90324969">
                                                                  <w:marLeft w:val="0"/>
                                                                  <w:marRight w:val="0"/>
                                                                  <w:marTop w:val="0"/>
                                                                  <w:marBottom w:val="0"/>
                                                                  <w:divBdr>
                                                                    <w:top w:val="none" w:sz="0" w:space="0" w:color="auto"/>
                                                                    <w:left w:val="none" w:sz="0" w:space="0" w:color="auto"/>
                                                                    <w:bottom w:val="none" w:sz="0" w:space="0" w:color="auto"/>
                                                                    <w:right w:val="none" w:sz="0" w:space="0" w:color="auto"/>
                                                                  </w:divBdr>
                                                                  <w:divsChild>
                                                                    <w:div w:id="246965185">
                                                                      <w:marLeft w:val="0"/>
                                                                      <w:marRight w:val="0"/>
                                                                      <w:marTop w:val="0"/>
                                                                      <w:marBottom w:val="0"/>
                                                                      <w:divBdr>
                                                                        <w:top w:val="none" w:sz="0" w:space="0" w:color="auto"/>
                                                                        <w:left w:val="none" w:sz="0" w:space="0" w:color="auto"/>
                                                                        <w:bottom w:val="none" w:sz="0" w:space="0" w:color="auto"/>
                                                                        <w:right w:val="none" w:sz="0" w:space="0" w:color="auto"/>
                                                                      </w:divBdr>
                                                                      <w:divsChild>
                                                                        <w:div w:id="1428041161">
                                                                          <w:marLeft w:val="0"/>
                                                                          <w:marRight w:val="0"/>
                                                                          <w:marTop w:val="0"/>
                                                                          <w:marBottom w:val="0"/>
                                                                          <w:divBdr>
                                                                            <w:top w:val="none" w:sz="0" w:space="0" w:color="auto"/>
                                                                            <w:left w:val="none" w:sz="0" w:space="0" w:color="auto"/>
                                                                            <w:bottom w:val="none" w:sz="0" w:space="0" w:color="auto"/>
                                                                            <w:right w:val="none" w:sz="0" w:space="0" w:color="auto"/>
                                                                          </w:divBdr>
                                                                          <w:divsChild>
                                                                            <w:div w:id="1599291559">
                                                                              <w:marLeft w:val="0"/>
                                                                              <w:marRight w:val="0"/>
                                                                              <w:marTop w:val="0"/>
                                                                              <w:marBottom w:val="0"/>
                                                                              <w:divBdr>
                                                                                <w:top w:val="none" w:sz="0" w:space="0" w:color="auto"/>
                                                                                <w:left w:val="none" w:sz="0" w:space="0" w:color="auto"/>
                                                                                <w:bottom w:val="none" w:sz="0" w:space="0" w:color="auto"/>
                                                                                <w:right w:val="none" w:sz="0" w:space="0" w:color="auto"/>
                                                                              </w:divBdr>
                                                                              <w:divsChild>
                                                                                <w:div w:id="1904750778">
                                                                                  <w:marLeft w:val="0"/>
                                                                                  <w:marRight w:val="0"/>
                                                                                  <w:marTop w:val="0"/>
                                                                                  <w:marBottom w:val="0"/>
                                                                                  <w:divBdr>
                                                                                    <w:top w:val="none" w:sz="0" w:space="0" w:color="auto"/>
                                                                                    <w:left w:val="none" w:sz="0" w:space="0" w:color="auto"/>
                                                                                    <w:bottom w:val="single" w:sz="6" w:space="23" w:color="auto"/>
                                                                                    <w:right w:val="none" w:sz="0" w:space="0" w:color="auto"/>
                                                                                  </w:divBdr>
                                                                                  <w:divsChild>
                                                                                    <w:div w:id="2145199480">
                                                                                      <w:marLeft w:val="0"/>
                                                                                      <w:marRight w:val="0"/>
                                                                                      <w:marTop w:val="0"/>
                                                                                      <w:marBottom w:val="0"/>
                                                                                      <w:divBdr>
                                                                                        <w:top w:val="none" w:sz="0" w:space="0" w:color="auto"/>
                                                                                        <w:left w:val="none" w:sz="0" w:space="0" w:color="auto"/>
                                                                                        <w:bottom w:val="none" w:sz="0" w:space="0" w:color="auto"/>
                                                                                        <w:right w:val="none" w:sz="0" w:space="0" w:color="auto"/>
                                                                                      </w:divBdr>
                                                                                      <w:divsChild>
                                                                                        <w:div w:id="868178003">
                                                                                          <w:marLeft w:val="0"/>
                                                                                          <w:marRight w:val="0"/>
                                                                                          <w:marTop w:val="0"/>
                                                                                          <w:marBottom w:val="0"/>
                                                                                          <w:divBdr>
                                                                                            <w:top w:val="none" w:sz="0" w:space="0" w:color="auto"/>
                                                                                            <w:left w:val="none" w:sz="0" w:space="0" w:color="auto"/>
                                                                                            <w:bottom w:val="none" w:sz="0" w:space="0" w:color="auto"/>
                                                                                            <w:right w:val="none" w:sz="0" w:space="0" w:color="auto"/>
                                                                                          </w:divBdr>
                                                                                          <w:divsChild>
                                                                                            <w:div w:id="1237665411">
                                                                                              <w:marLeft w:val="0"/>
                                                                                              <w:marRight w:val="150"/>
                                                                                              <w:marTop w:val="60"/>
                                                                                              <w:marBottom w:val="0"/>
                                                                                              <w:divBdr>
                                                                                                <w:top w:val="none" w:sz="0" w:space="0" w:color="auto"/>
                                                                                                <w:left w:val="none" w:sz="0" w:space="0" w:color="auto"/>
                                                                                                <w:bottom w:val="none" w:sz="0" w:space="0" w:color="auto"/>
                                                                                                <w:right w:val="none" w:sz="0" w:space="0" w:color="auto"/>
                                                                                              </w:divBdr>
                                                                                              <w:divsChild>
                                                                                                <w:div w:id="1018392736">
                                                                                                  <w:marLeft w:val="0"/>
                                                                                                  <w:marRight w:val="0"/>
                                                                                                  <w:marTop w:val="0"/>
                                                                                                  <w:marBottom w:val="0"/>
                                                                                                  <w:divBdr>
                                                                                                    <w:top w:val="none" w:sz="0" w:space="0" w:color="auto"/>
                                                                                                    <w:left w:val="none" w:sz="0" w:space="0" w:color="auto"/>
                                                                                                    <w:bottom w:val="none" w:sz="0" w:space="0" w:color="auto"/>
                                                                                                    <w:right w:val="none" w:sz="0" w:space="0" w:color="auto"/>
                                                                                                  </w:divBdr>
                                                                                                  <w:divsChild>
                                                                                                    <w:div w:id="216747462">
                                                                                                      <w:marLeft w:val="0"/>
                                                                                                      <w:marRight w:val="0"/>
                                                                                                      <w:marTop w:val="0"/>
                                                                                                      <w:marBottom w:val="0"/>
                                                                                                      <w:divBdr>
                                                                                                        <w:top w:val="none" w:sz="0" w:space="0" w:color="auto"/>
                                                                                                        <w:left w:val="none" w:sz="0" w:space="0" w:color="auto"/>
                                                                                                        <w:bottom w:val="none" w:sz="0" w:space="0" w:color="auto"/>
                                                                                                        <w:right w:val="none" w:sz="0" w:space="0" w:color="auto"/>
                                                                                                      </w:divBdr>
                                                                                                      <w:divsChild>
                                                                                                        <w:div w:id="1755976666">
                                                                                                          <w:marLeft w:val="0"/>
                                                                                                          <w:marRight w:val="0"/>
                                                                                                          <w:marTop w:val="0"/>
                                                                                                          <w:marBottom w:val="0"/>
                                                                                                          <w:divBdr>
                                                                                                            <w:top w:val="none" w:sz="0" w:space="0" w:color="auto"/>
                                                                                                            <w:left w:val="none" w:sz="0" w:space="0" w:color="auto"/>
                                                                                                            <w:bottom w:val="none" w:sz="0" w:space="0" w:color="auto"/>
                                                                                                            <w:right w:val="none" w:sz="0" w:space="0" w:color="auto"/>
                                                                                                          </w:divBdr>
                                                                                                          <w:divsChild>
                                                                                                            <w:div w:id="1258292674">
                                                                                                              <w:marLeft w:val="0"/>
                                                                                                              <w:marRight w:val="0"/>
                                                                                                              <w:marTop w:val="0"/>
                                                                                                              <w:marBottom w:val="0"/>
                                                                                                              <w:divBdr>
                                                                                                                <w:top w:val="none" w:sz="0" w:space="0" w:color="auto"/>
                                                                                                                <w:left w:val="none" w:sz="0" w:space="0" w:color="auto"/>
                                                                                                                <w:bottom w:val="none" w:sz="0" w:space="0" w:color="auto"/>
                                                                                                                <w:right w:val="none" w:sz="0" w:space="0" w:color="auto"/>
                                                                                                              </w:divBdr>
                                                                                                              <w:divsChild>
                                                                                                                <w:div w:id="736444095">
                                                                                                                  <w:marLeft w:val="0"/>
                                                                                                                  <w:marRight w:val="0"/>
                                                                                                                  <w:marTop w:val="0"/>
                                                                                                                  <w:marBottom w:val="0"/>
                                                                                                                  <w:divBdr>
                                                                                                                    <w:top w:val="none" w:sz="0" w:space="0" w:color="auto"/>
                                                                                                                    <w:left w:val="none" w:sz="0" w:space="0" w:color="auto"/>
                                                                                                                    <w:bottom w:val="none" w:sz="0" w:space="0" w:color="auto"/>
                                                                                                                    <w:right w:val="none" w:sz="0" w:space="0" w:color="auto"/>
                                                                                                                  </w:divBdr>
                                                                                                                  <w:divsChild>
                                                                                                                    <w:div w:id="1092047889">
                                                                                                                      <w:marLeft w:val="0"/>
                                                                                                                      <w:marRight w:val="0"/>
                                                                                                                      <w:marTop w:val="0"/>
                                                                                                                      <w:marBottom w:val="0"/>
                                                                                                                      <w:divBdr>
                                                                                                                        <w:top w:val="none" w:sz="0" w:space="0" w:color="auto"/>
                                                                                                                        <w:left w:val="none" w:sz="0" w:space="0" w:color="auto"/>
                                                                                                                        <w:bottom w:val="none" w:sz="0" w:space="0" w:color="auto"/>
                                                                                                                        <w:right w:val="none" w:sz="0" w:space="0" w:color="auto"/>
                                                                                                                      </w:divBdr>
                                                                                                                      <w:divsChild>
                                                                                                                        <w:div w:id="1319116090">
                                                                                                                          <w:marLeft w:val="0"/>
                                                                                                                          <w:marRight w:val="0"/>
                                                                                                                          <w:marTop w:val="0"/>
                                                                                                                          <w:marBottom w:val="0"/>
                                                                                                                          <w:divBdr>
                                                                                                                            <w:top w:val="none" w:sz="0" w:space="0" w:color="auto"/>
                                                                                                                            <w:left w:val="none" w:sz="0" w:space="0" w:color="auto"/>
                                                                                                                            <w:bottom w:val="none" w:sz="0" w:space="0" w:color="auto"/>
                                                                                                                            <w:right w:val="none" w:sz="0" w:space="0" w:color="auto"/>
                                                                                                                          </w:divBdr>
                                                                                                                          <w:divsChild>
                                                                                                                            <w:div w:id="1585066610">
                                                                                                                              <w:marLeft w:val="0"/>
                                                                                                                              <w:marRight w:val="0"/>
                                                                                                                              <w:marTop w:val="0"/>
                                                                                                                              <w:marBottom w:val="0"/>
                                                                                                                              <w:divBdr>
                                                                                                                                <w:top w:val="none" w:sz="0" w:space="0" w:color="auto"/>
                                                                                                                                <w:left w:val="none" w:sz="0" w:space="0" w:color="auto"/>
                                                                                                                                <w:bottom w:val="none" w:sz="0" w:space="0" w:color="auto"/>
                                                                                                                                <w:right w:val="none" w:sz="0" w:space="0" w:color="auto"/>
                                                                                                                              </w:divBdr>
                                                                                                                              <w:divsChild>
                                                                                                                                <w:div w:id="1702704868">
                                                                                                                                  <w:marLeft w:val="0"/>
                                                                                                                                  <w:marRight w:val="0"/>
                                                                                                                                  <w:marTop w:val="0"/>
                                                                                                                                  <w:marBottom w:val="0"/>
                                                                                                                                  <w:divBdr>
                                                                                                                                    <w:top w:val="none" w:sz="0" w:space="0" w:color="auto"/>
                                                                                                                                    <w:left w:val="none" w:sz="0" w:space="0" w:color="auto"/>
                                                                                                                                    <w:bottom w:val="none" w:sz="0" w:space="0" w:color="auto"/>
                                                                                                                                    <w:right w:val="none" w:sz="0" w:space="0" w:color="auto"/>
                                                                                                                                  </w:divBdr>
                                                                                                                                  <w:divsChild>
                                                                                                                                    <w:div w:id="1860729503">
                                                                                                                                      <w:marLeft w:val="0"/>
                                                                                                                                      <w:marRight w:val="0"/>
                                                                                                                                      <w:marTop w:val="0"/>
                                                                                                                                      <w:marBottom w:val="0"/>
                                                                                                                                      <w:divBdr>
                                                                                                                                        <w:top w:val="none" w:sz="0" w:space="0" w:color="auto"/>
                                                                                                                                        <w:left w:val="none" w:sz="0" w:space="0" w:color="auto"/>
                                                                                                                                        <w:bottom w:val="none" w:sz="0" w:space="0" w:color="auto"/>
                                                                                                                                        <w:right w:val="none" w:sz="0" w:space="0" w:color="auto"/>
                                                                                                                                      </w:divBdr>
                                                                                                                                      <w:divsChild>
                                                                                                                                        <w:div w:id="1329288391">
                                                                                                                                          <w:marLeft w:val="0"/>
                                                                                                                                          <w:marRight w:val="0"/>
                                                                                                                                          <w:marTop w:val="0"/>
                                                                                                                                          <w:marBottom w:val="0"/>
                                                                                                                                          <w:divBdr>
                                                                                                                                            <w:top w:val="none" w:sz="0" w:space="0" w:color="auto"/>
                                                                                                                                            <w:left w:val="none" w:sz="0" w:space="0" w:color="auto"/>
                                                                                                                                            <w:bottom w:val="none" w:sz="0" w:space="0" w:color="auto"/>
                                                                                                                                            <w:right w:val="none" w:sz="0" w:space="0" w:color="auto"/>
                                                                                                                                          </w:divBdr>
                                                                                                                                          <w:divsChild>
                                                                                                                                            <w:div w:id="1919753116">
                                                                                                                                              <w:marLeft w:val="0"/>
                                                                                                                                              <w:marRight w:val="0"/>
                                                                                                                                              <w:marTop w:val="0"/>
                                                                                                                                              <w:marBottom w:val="0"/>
                                                                                                                                              <w:divBdr>
                                                                                                                                                <w:top w:val="none" w:sz="0" w:space="0" w:color="auto"/>
                                                                                                                                                <w:left w:val="none" w:sz="0" w:space="0" w:color="auto"/>
                                                                                                                                                <w:bottom w:val="none" w:sz="0" w:space="0" w:color="auto"/>
                                                                                                                                                <w:right w:val="none" w:sz="0" w:space="0" w:color="auto"/>
                                                                                                                                              </w:divBdr>
                                                                                                                                              <w:divsChild>
                                                                                                                                                <w:div w:id="1149905782">
                                                                                                                                                  <w:marLeft w:val="0"/>
                                                                                                                                                  <w:marRight w:val="0"/>
                                                                                                                                                  <w:marTop w:val="0"/>
                                                                                                                                                  <w:marBottom w:val="0"/>
                                                                                                                                                  <w:divBdr>
                                                                                                                                                    <w:top w:val="none" w:sz="0" w:space="0" w:color="auto"/>
                                                                                                                                                    <w:left w:val="none" w:sz="0" w:space="0" w:color="auto"/>
                                                                                                                                                    <w:bottom w:val="none" w:sz="0" w:space="0" w:color="auto"/>
                                                                                                                                                    <w:right w:val="none" w:sz="0" w:space="0" w:color="auto"/>
                                                                                                                                                  </w:divBdr>
                                                                                                                                                  <w:divsChild>
                                                                                                                                                    <w:div w:id="1836336745">
                                                                                                                                                      <w:marLeft w:val="0"/>
                                                                                                                                                      <w:marRight w:val="0"/>
                                                                                                                                                      <w:marTop w:val="0"/>
                                                                                                                                                      <w:marBottom w:val="0"/>
                                                                                                                                                      <w:divBdr>
                                                                                                                                                        <w:top w:val="none" w:sz="0" w:space="0" w:color="auto"/>
                                                                                                                                                        <w:left w:val="none" w:sz="0" w:space="0" w:color="auto"/>
                                                                                                                                                        <w:bottom w:val="none" w:sz="0" w:space="0" w:color="auto"/>
                                                                                                                                                        <w:right w:val="none" w:sz="0" w:space="0" w:color="auto"/>
                                                                                                                                                      </w:divBdr>
                                                                                                                                                      <w:divsChild>
                                                                                                                                                        <w:div w:id="1811511264">
                                                                                                                                                          <w:marLeft w:val="0"/>
                                                                                                                                                          <w:marRight w:val="0"/>
                                                                                                                                                          <w:marTop w:val="0"/>
                                                                                                                                                          <w:marBottom w:val="0"/>
                                                                                                                                                          <w:divBdr>
                                                                                                                                                            <w:top w:val="none" w:sz="0" w:space="0" w:color="auto"/>
                                                                                                                                                            <w:left w:val="none" w:sz="0" w:space="0" w:color="auto"/>
                                                                                                                                                            <w:bottom w:val="none" w:sz="0" w:space="0" w:color="auto"/>
                                                                                                                                                            <w:right w:val="none" w:sz="0" w:space="0" w:color="auto"/>
                                                                                                                                                          </w:divBdr>
                                                                                                                                                          <w:divsChild>
                                                                                                                                                            <w:div w:id="1522819061">
                                                                                                                                                              <w:marLeft w:val="0"/>
                                                                                                                                                              <w:marRight w:val="0"/>
                                                                                                                                                              <w:marTop w:val="0"/>
                                                                                                                                                              <w:marBottom w:val="0"/>
                                                                                                                                                              <w:divBdr>
                                                                                                                                                                <w:top w:val="none" w:sz="0" w:space="0" w:color="auto"/>
                                                                                                                                                                <w:left w:val="none" w:sz="0" w:space="0" w:color="auto"/>
                                                                                                                                                                <w:bottom w:val="none" w:sz="0" w:space="0" w:color="auto"/>
                                                                                                                                                                <w:right w:val="none" w:sz="0" w:space="0" w:color="auto"/>
                                                                                                                                                              </w:divBdr>
                                                                                                                                                              <w:divsChild>
                                                                                                                                                                <w:div w:id="818614863">
                                                                                                                                                                  <w:marLeft w:val="0"/>
                                                                                                                                                                  <w:marRight w:val="0"/>
                                                                                                                                                                  <w:marTop w:val="0"/>
                                                                                                                                                                  <w:marBottom w:val="0"/>
                                                                                                                                                                  <w:divBdr>
                                                                                                                                                                    <w:top w:val="none" w:sz="0" w:space="0" w:color="auto"/>
                                                                                                                                                                    <w:left w:val="none" w:sz="0" w:space="0" w:color="auto"/>
                                                                                                                                                                    <w:bottom w:val="none" w:sz="0" w:space="0" w:color="auto"/>
                                                                                                                                                                    <w:right w:val="none" w:sz="0" w:space="0" w:color="auto"/>
                                                                                                                                                                  </w:divBdr>
                                                                                                                                                                </w:div>
                                                                                                                                                                <w:div w:id="2110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148246">
      <w:bodyDiv w:val="1"/>
      <w:marLeft w:val="0"/>
      <w:marRight w:val="0"/>
      <w:marTop w:val="0"/>
      <w:marBottom w:val="0"/>
      <w:divBdr>
        <w:top w:val="none" w:sz="0" w:space="0" w:color="auto"/>
        <w:left w:val="none" w:sz="0" w:space="0" w:color="auto"/>
        <w:bottom w:val="none" w:sz="0" w:space="0" w:color="auto"/>
        <w:right w:val="none" w:sz="0" w:space="0" w:color="auto"/>
      </w:divBdr>
    </w:div>
    <w:div w:id="363141970">
      <w:bodyDiv w:val="1"/>
      <w:marLeft w:val="0"/>
      <w:marRight w:val="0"/>
      <w:marTop w:val="0"/>
      <w:marBottom w:val="0"/>
      <w:divBdr>
        <w:top w:val="none" w:sz="0" w:space="0" w:color="auto"/>
        <w:left w:val="none" w:sz="0" w:space="0" w:color="auto"/>
        <w:bottom w:val="none" w:sz="0" w:space="0" w:color="auto"/>
        <w:right w:val="none" w:sz="0" w:space="0" w:color="auto"/>
      </w:divBdr>
    </w:div>
    <w:div w:id="371461259">
      <w:bodyDiv w:val="1"/>
      <w:marLeft w:val="0"/>
      <w:marRight w:val="0"/>
      <w:marTop w:val="0"/>
      <w:marBottom w:val="0"/>
      <w:divBdr>
        <w:top w:val="none" w:sz="0" w:space="0" w:color="auto"/>
        <w:left w:val="none" w:sz="0" w:space="0" w:color="auto"/>
        <w:bottom w:val="none" w:sz="0" w:space="0" w:color="auto"/>
        <w:right w:val="none" w:sz="0" w:space="0" w:color="auto"/>
      </w:divBdr>
    </w:div>
    <w:div w:id="421726079">
      <w:bodyDiv w:val="1"/>
      <w:marLeft w:val="0"/>
      <w:marRight w:val="0"/>
      <w:marTop w:val="0"/>
      <w:marBottom w:val="0"/>
      <w:divBdr>
        <w:top w:val="none" w:sz="0" w:space="0" w:color="auto"/>
        <w:left w:val="none" w:sz="0" w:space="0" w:color="auto"/>
        <w:bottom w:val="none" w:sz="0" w:space="0" w:color="auto"/>
        <w:right w:val="none" w:sz="0" w:space="0" w:color="auto"/>
      </w:divBdr>
    </w:div>
    <w:div w:id="738675346">
      <w:bodyDiv w:val="1"/>
      <w:marLeft w:val="0"/>
      <w:marRight w:val="0"/>
      <w:marTop w:val="0"/>
      <w:marBottom w:val="0"/>
      <w:divBdr>
        <w:top w:val="none" w:sz="0" w:space="0" w:color="auto"/>
        <w:left w:val="none" w:sz="0" w:space="0" w:color="auto"/>
        <w:bottom w:val="none" w:sz="0" w:space="0" w:color="auto"/>
        <w:right w:val="none" w:sz="0" w:space="0" w:color="auto"/>
      </w:divBdr>
    </w:div>
    <w:div w:id="786892798">
      <w:bodyDiv w:val="1"/>
      <w:marLeft w:val="0"/>
      <w:marRight w:val="0"/>
      <w:marTop w:val="0"/>
      <w:marBottom w:val="0"/>
      <w:divBdr>
        <w:top w:val="none" w:sz="0" w:space="0" w:color="auto"/>
        <w:left w:val="none" w:sz="0" w:space="0" w:color="auto"/>
        <w:bottom w:val="none" w:sz="0" w:space="0" w:color="auto"/>
        <w:right w:val="none" w:sz="0" w:space="0" w:color="auto"/>
      </w:divBdr>
    </w:div>
    <w:div w:id="847210925">
      <w:bodyDiv w:val="1"/>
      <w:marLeft w:val="0"/>
      <w:marRight w:val="0"/>
      <w:marTop w:val="0"/>
      <w:marBottom w:val="0"/>
      <w:divBdr>
        <w:top w:val="none" w:sz="0" w:space="0" w:color="auto"/>
        <w:left w:val="none" w:sz="0" w:space="0" w:color="auto"/>
        <w:bottom w:val="none" w:sz="0" w:space="0" w:color="auto"/>
        <w:right w:val="none" w:sz="0" w:space="0" w:color="auto"/>
      </w:divBdr>
    </w:div>
    <w:div w:id="877351960">
      <w:bodyDiv w:val="1"/>
      <w:marLeft w:val="0"/>
      <w:marRight w:val="0"/>
      <w:marTop w:val="0"/>
      <w:marBottom w:val="0"/>
      <w:divBdr>
        <w:top w:val="none" w:sz="0" w:space="0" w:color="auto"/>
        <w:left w:val="none" w:sz="0" w:space="0" w:color="auto"/>
        <w:bottom w:val="none" w:sz="0" w:space="0" w:color="auto"/>
        <w:right w:val="none" w:sz="0" w:space="0" w:color="auto"/>
      </w:divBdr>
    </w:div>
    <w:div w:id="1086222687">
      <w:bodyDiv w:val="1"/>
      <w:marLeft w:val="0"/>
      <w:marRight w:val="0"/>
      <w:marTop w:val="0"/>
      <w:marBottom w:val="0"/>
      <w:divBdr>
        <w:top w:val="none" w:sz="0" w:space="0" w:color="auto"/>
        <w:left w:val="none" w:sz="0" w:space="0" w:color="auto"/>
        <w:bottom w:val="none" w:sz="0" w:space="0" w:color="auto"/>
        <w:right w:val="none" w:sz="0" w:space="0" w:color="auto"/>
      </w:divBdr>
    </w:div>
    <w:div w:id="1156609664">
      <w:bodyDiv w:val="1"/>
      <w:marLeft w:val="0"/>
      <w:marRight w:val="0"/>
      <w:marTop w:val="0"/>
      <w:marBottom w:val="0"/>
      <w:divBdr>
        <w:top w:val="none" w:sz="0" w:space="0" w:color="auto"/>
        <w:left w:val="none" w:sz="0" w:space="0" w:color="auto"/>
        <w:bottom w:val="none" w:sz="0" w:space="0" w:color="auto"/>
        <w:right w:val="none" w:sz="0" w:space="0" w:color="auto"/>
      </w:divBdr>
      <w:divsChild>
        <w:div w:id="2012489319">
          <w:marLeft w:val="0"/>
          <w:marRight w:val="0"/>
          <w:marTop w:val="0"/>
          <w:marBottom w:val="0"/>
          <w:divBdr>
            <w:top w:val="none" w:sz="0" w:space="0" w:color="auto"/>
            <w:left w:val="none" w:sz="0" w:space="0" w:color="auto"/>
            <w:bottom w:val="none" w:sz="0" w:space="0" w:color="auto"/>
            <w:right w:val="none" w:sz="0" w:space="0" w:color="auto"/>
          </w:divBdr>
          <w:divsChild>
            <w:div w:id="277838526">
              <w:marLeft w:val="0"/>
              <w:marRight w:val="0"/>
              <w:marTop w:val="0"/>
              <w:marBottom w:val="0"/>
              <w:divBdr>
                <w:top w:val="none" w:sz="0" w:space="0" w:color="auto"/>
                <w:left w:val="none" w:sz="0" w:space="0" w:color="auto"/>
                <w:bottom w:val="none" w:sz="0" w:space="0" w:color="auto"/>
                <w:right w:val="none" w:sz="0" w:space="0" w:color="auto"/>
              </w:divBdr>
              <w:divsChild>
                <w:div w:id="19824593">
                  <w:marLeft w:val="0"/>
                  <w:marRight w:val="0"/>
                  <w:marTop w:val="0"/>
                  <w:marBottom w:val="0"/>
                  <w:divBdr>
                    <w:top w:val="none" w:sz="0" w:space="0" w:color="auto"/>
                    <w:left w:val="none" w:sz="0" w:space="0" w:color="auto"/>
                    <w:bottom w:val="none" w:sz="0" w:space="0" w:color="auto"/>
                    <w:right w:val="none" w:sz="0" w:space="0" w:color="auto"/>
                  </w:divBdr>
                  <w:divsChild>
                    <w:div w:id="1529097679">
                      <w:marLeft w:val="0"/>
                      <w:marRight w:val="0"/>
                      <w:marTop w:val="0"/>
                      <w:marBottom w:val="0"/>
                      <w:divBdr>
                        <w:top w:val="none" w:sz="0" w:space="0" w:color="auto"/>
                        <w:left w:val="none" w:sz="0" w:space="0" w:color="auto"/>
                        <w:bottom w:val="none" w:sz="0" w:space="0" w:color="auto"/>
                        <w:right w:val="none" w:sz="0" w:space="0" w:color="auto"/>
                      </w:divBdr>
                      <w:divsChild>
                        <w:div w:id="738668763">
                          <w:marLeft w:val="0"/>
                          <w:marRight w:val="0"/>
                          <w:marTop w:val="0"/>
                          <w:marBottom w:val="0"/>
                          <w:divBdr>
                            <w:top w:val="none" w:sz="0" w:space="0" w:color="auto"/>
                            <w:left w:val="none" w:sz="0" w:space="0" w:color="auto"/>
                            <w:bottom w:val="none" w:sz="0" w:space="0" w:color="auto"/>
                            <w:right w:val="none" w:sz="0" w:space="0" w:color="auto"/>
                          </w:divBdr>
                          <w:divsChild>
                            <w:div w:id="130026074">
                              <w:marLeft w:val="0"/>
                              <w:marRight w:val="0"/>
                              <w:marTop w:val="0"/>
                              <w:marBottom w:val="0"/>
                              <w:divBdr>
                                <w:top w:val="none" w:sz="0" w:space="0" w:color="auto"/>
                                <w:left w:val="single" w:sz="6" w:space="0" w:color="E5E3E3"/>
                                <w:bottom w:val="none" w:sz="0" w:space="0" w:color="auto"/>
                                <w:right w:val="none" w:sz="0" w:space="0" w:color="auto"/>
                              </w:divBdr>
                              <w:divsChild>
                                <w:div w:id="2128498300">
                                  <w:marLeft w:val="0"/>
                                  <w:marRight w:val="0"/>
                                  <w:marTop w:val="0"/>
                                  <w:marBottom w:val="0"/>
                                  <w:divBdr>
                                    <w:top w:val="none" w:sz="0" w:space="0" w:color="auto"/>
                                    <w:left w:val="none" w:sz="0" w:space="0" w:color="auto"/>
                                    <w:bottom w:val="none" w:sz="0" w:space="0" w:color="auto"/>
                                    <w:right w:val="none" w:sz="0" w:space="0" w:color="auto"/>
                                  </w:divBdr>
                                  <w:divsChild>
                                    <w:div w:id="549150947">
                                      <w:marLeft w:val="0"/>
                                      <w:marRight w:val="0"/>
                                      <w:marTop w:val="0"/>
                                      <w:marBottom w:val="0"/>
                                      <w:divBdr>
                                        <w:top w:val="none" w:sz="0" w:space="0" w:color="auto"/>
                                        <w:left w:val="none" w:sz="0" w:space="0" w:color="auto"/>
                                        <w:bottom w:val="none" w:sz="0" w:space="0" w:color="auto"/>
                                        <w:right w:val="none" w:sz="0" w:space="0" w:color="auto"/>
                                      </w:divBdr>
                                      <w:divsChild>
                                        <w:div w:id="1394348578">
                                          <w:marLeft w:val="0"/>
                                          <w:marRight w:val="0"/>
                                          <w:marTop w:val="0"/>
                                          <w:marBottom w:val="0"/>
                                          <w:divBdr>
                                            <w:top w:val="none" w:sz="0" w:space="0" w:color="auto"/>
                                            <w:left w:val="none" w:sz="0" w:space="0" w:color="auto"/>
                                            <w:bottom w:val="none" w:sz="0" w:space="0" w:color="auto"/>
                                            <w:right w:val="none" w:sz="0" w:space="0" w:color="auto"/>
                                          </w:divBdr>
                                          <w:divsChild>
                                            <w:div w:id="786318923">
                                              <w:marLeft w:val="0"/>
                                              <w:marRight w:val="0"/>
                                              <w:marTop w:val="0"/>
                                              <w:marBottom w:val="0"/>
                                              <w:divBdr>
                                                <w:top w:val="none" w:sz="0" w:space="0" w:color="auto"/>
                                                <w:left w:val="none" w:sz="0" w:space="0" w:color="auto"/>
                                                <w:bottom w:val="none" w:sz="0" w:space="0" w:color="auto"/>
                                                <w:right w:val="none" w:sz="0" w:space="0" w:color="auto"/>
                                              </w:divBdr>
                                              <w:divsChild>
                                                <w:div w:id="254099208">
                                                  <w:marLeft w:val="0"/>
                                                  <w:marRight w:val="0"/>
                                                  <w:marTop w:val="0"/>
                                                  <w:marBottom w:val="0"/>
                                                  <w:divBdr>
                                                    <w:top w:val="none" w:sz="0" w:space="0" w:color="auto"/>
                                                    <w:left w:val="none" w:sz="0" w:space="0" w:color="auto"/>
                                                    <w:bottom w:val="none" w:sz="0" w:space="0" w:color="auto"/>
                                                    <w:right w:val="none" w:sz="0" w:space="0" w:color="auto"/>
                                                  </w:divBdr>
                                                  <w:divsChild>
                                                    <w:div w:id="576213138">
                                                      <w:marLeft w:val="0"/>
                                                      <w:marRight w:val="0"/>
                                                      <w:marTop w:val="0"/>
                                                      <w:marBottom w:val="0"/>
                                                      <w:divBdr>
                                                        <w:top w:val="none" w:sz="0" w:space="0" w:color="auto"/>
                                                        <w:left w:val="none" w:sz="0" w:space="0" w:color="auto"/>
                                                        <w:bottom w:val="none" w:sz="0" w:space="0" w:color="auto"/>
                                                        <w:right w:val="none" w:sz="0" w:space="0" w:color="auto"/>
                                                      </w:divBdr>
                                                      <w:divsChild>
                                                        <w:div w:id="2125995134">
                                                          <w:marLeft w:val="480"/>
                                                          <w:marRight w:val="0"/>
                                                          <w:marTop w:val="0"/>
                                                          <w:marBottom w:val="0"/>
                                                          <w:divBdr>
                                                            <w:top w:val="none" w:sz="0" w:space="0" w:color="auto"/>
                                                            <w:left w:val="none" w:sz="0" w:space="0" w:color="auto"/>
                                                            <w:bottom w:val="none" w:sz="0" w:space="0" w:color="auto"/>
                                                            <w:right w:val="none" w:sz="0" w:space="0" w:color="auto"/>
                                                          </w:divBdr>
                                                          <w:divsChild>
                                                            <w:div w:id="2062904751">
                                                              <w:marLeft w:val="0"/>
                                                              <w:marRight w:val="0"/>
                                                              <w:marTop w:val="0"/>
                                                              <w:marBottom w:val="0"/>
                                                              <w:divBdr>
                                                                <w:top w:val="none" w:sz="0" w:space="0" w:color="auto"/>
                                                                <w:left w:val="none" w:sz="0" w:space="0" w:color="auto"/>
                                                                <w:bottom w:val="none" w:sz="0" w:space="0" w:color="auto"/>
                                                                <w:right w:val="none" w:sz="0" w:space="0" w:color="auto"/>
                                                              </w:divBdr>
                                                              <w:divsChild>
                                                                <w:div w:id="413167490">
                                                                  <w:marLeft w:val="0"/>
                                                                  <w:marRight w:val="0"/>
                                                                  <w:marTop w:val="0"/>
                                                                  <w:marBottom w:val="0"/>
                                                                  <w:divBdr>
                                                                    <w:top w:val="none" w:sz="0" w:space="0" w:color="auto"/>
                                                                    <w:left w:val="none" w:sz="0" w:space="0" w:color="auto"/>
                                                                    <w:bottom w:val="none" w:sz="0" w:space="0" w:color="auto"/>
                                                                    <w:right w:val="none" w:sz="0" w:space="0" w:color="auto"/>
                                                                  </w:divBdr>
                                                                  <w:divsChild>
                                                                    <w:div w:id="1379550103">
                                                                      <w:marLeft w:val="0"/>
                                                                      <w:marRight w:val="0"/>
                                                                      <w:marTop w:val="0"/>
                                                                      <w:marBottom w:val="0"/>
                                                                      <w:divBdr>
                                                                        <w:top w:val="none" w:sz="0" w:space="0" w:color="auto"/>
                                                                        <w:left w:val="none" w:sz="0" w:space="0" w:color="auto"/>
                                                                        <w:bottom w:val="none" w:sz="0" w:space="0" w:color="auto"/>
                                                                        <w:right w:val="none" w:sz="0" w:space="0" w:color="auto"/>
                                                                      </w:divBdr>
                                                                      <w:divsChild>
                                                                        <w:div w:id="1633245736">
                                                                          <w:marLeft w:val="0"/>
                                                                          <w:marRight w:val="0"/>
                                                                          <w:marTop w:val="0"/>
                                                                          <w:marBottom w:val="0"/>
                                                                          <w:divBdr>
                                                                            <w:top w:val="none" w:sz="0" w:space="0" w:color="auto"/>
                                                                            <w:left w:val="none" w:sz="0" w:space="0" w:color="auto"/>
                                                                            <w:bottom w:val="none" w:sz="0" w:space="0" w:color="auto"/>
                                                                            <w:right w:val="none" w:sz="0" w:space="0" w:color="auto"/>
                                                                          </w:divBdr>
                                                                          <w:divsChild>
                                                                            <w:div w:id="1928153502">
                                                                              <w:marLeft w:val="0"/>
                                                                              <w:marRight w:val="0"/>
                                                                              <w:marTop w:val="0"/>
                                                                              <w:marBottom w:val="0"/>
                                                                              <w:divBdr>
                                                                                <w:top w:val="none" w:sz="0" w:space="0" w:color="auto"/>
                                                                                <w:left w:val="none" w:sz="0" w:space="0" w:color="auto"/>
                                                                                <w:bottom w:val="none" w:sz="0" w:space="0" w:color="auto"/>
                                                                                <w:right w:val="none" w:sz="0" w:space="0" w:color="auto"/>
                                                                              </w:divBdr>
                                                                              <w:divsChild>
                                                                                <w:div w:id="228729588">
                                                                                  <w:marLeft w:val="0"/>
                                                                                  <w:marRight w:val="0"/>
                                                                                  <w:marTop w:val="0"/>
                                                                                  <w:marBottom w:val="0"/>
                                                                                  <w:divBdr>
                                                                                    <w:top w:val="none" w:sz="0" w:space="0" w:color="auto"/>
                                                                                    <w:left w:val="none" w:sz="0" w:space="0" w:color="auto"/>
                                                                                    <w:bottom w:val="single" w:sz="6" w:space="23" w:color="auto"/>
                                                                                    <w:right w:val="none" w:sz="0" w:space="0" w:color="auto"/>
                                                                                  </w:divBdr>
                                                                                  <w:divsChild>
                                                                                    <w:div w:id="1268855849">
                                                                                      <w:marLeft w:val="0"/>
                                                                                      <w:marRight w:val="0"/>
                                                                                      <w:marTop w:val="0"/>
                                                                                      <w:marBottom w:val="0"/>
                                                                                      <w:divBdr>
                                                                                        <w:top w:val="none" w:sz="0" w:space="0" w:color="auto"/>
                                                                                        <w:left w:val="none" w:sz="0" w:space="0" w:color="auto"/>
                                                                                        <w:bottom w:val="none" w:sz="0" w:space="0" w:color="auto"/>
                                                                                        <w:right w:val="none" w:sz="0" w:space="0" w:color="auto"/>
                                                                                      </w:divBdr>
                                                                                      <w:divsChild>
                                                                                        <w:div w:id="1171020952">
                                                                                          <w:marLeft w:val="0"/>
                                                                                          <w:marRight w:val="0"/>
                                                                                          <w:marTop w:val="0"/>
                                                                                          <w:marBottom w:val="0"/>
                                                                                          <w:divBdr>
                                                                                            <w:top w:val="none" w:sz="0" w:space="0" w:color="auto"/>
                                                                                            <w:left w:val="none" w:sz="0" w:space="0" w:color="auto"/>
                                                                                            <w:bottom w:val="none" w:sz="0" w:space="0" w:color="auto"/>
                                                                                            <w:right w:val="none" w:sz="0" w:space="0" w:color="auto"/>
                                                                                          </w:divBdr>
                                                                                          <w:divsChild>
                                                                                            <w:div w:id="1564441854">
                                                                                              <w:marLeft w:val="0"/>
                                                                                              <w:marRight w:val="150"/>
                                                                                              <w:marTop w:val="60"/>
                                                                                              <w:marBottom w:val="0"/>
                                                                                              <w:divBdr>
                                                                                                <w:top w:val="none" w:sz="0" w:space="0" w:color="auto"/>
                                                                                                <w:left w:val="none" w:sz="0" w:space="0" w:color="auto"/>
                                                                                                <w:bottom w:val="none" w:sz="0" w:space="0" w:color="auto"/>
                                                                                                <w:right w:val="none" w:sz="0" w:space="0" w:color="auto"/>
                                                                                              </w:divBdr>
                                                                                              <w:divsChild>
                                                                                                <w:div w:id="25763144">
                                                                                                  <w:marLeft w:val="0"/>
                                                                                                  <w:marRight w:val="0"/>
                                                                                                  <w:marTop w:val="0"/>
                                                                                                  <w:marBottom w:val="0"/>
                                                                                                  <w:divBdr>
                                                                                                    <w:top w:val="none" w:sz="0" w:space="0" w:color="auto"/>
                                                                                                    <w:left w:val="none" w:sz="0" w:space="0" w:color="auto"/>
                                                                                                    <w:bottom w:val="none" w:sz="0" w:space="0" w:color="auto"/>
                                                                                                    <w:right w:val="none" w:sz="0" w:space="0" w:color="auto"/>
                                                                                                  </w:divBdr>
                                                                                                  <w:divsChild>
                                                                                                    <w:div w:id="1754928943">
                                                                                                      <w:marLeft w:val="0"/>
                                                                                                      <w:marRight w:val="0"/>
                                                                                                      <w:marTop w:val="0"/>
                                                                                                      <w:marBottom w:val="0"/>
                                                                                                      <w:divBdr>
                                                                                                        <w:top w:val="none" w:sz="0" w:space="0" w:color="auto"/>
                                                                                                        <w:left w:val="none" w:sz="0" w:space="0" w:color="auto"/>
                                                                                                        <w:bottom w:val="none" w:sz="0" w:space="0" w:color="auto"/>
                                                                                                        <w:right w:val="none" w:sz="0" w:space="0" w:color="auto"/>
                                                                                                      </w:divBdr>
                                                                                                      <w:divsChild>
                                                                                                        <w:div w:id="1871720644">
                                                                                                          <w:marLeft w:val="0"/>
                                                                                                          <w:marRight w:val="0"/>
                                                                                                          <w:marTop w:val="0"/>
                                                                                                          <w:marBottom w:val="0"/>
                                                                                                          <w:divBdr>
                                                                                                            <w:top w:val="none" w:sz="0" w:space="0" w:color="auto"/>
                                                                                                            <w:left w:val="none" w:sz="0" w:space="0" w:color="auto"/>
                                                                                                            <w:bottom w:val="none" w:sz="0" w:space="0" w:color="auto"/>
                                                                                                            <w:right w:val="none" w:sz="0" w:space="0" w:color="auto"/>
                                                                                                          </w:divBdr>
                                                                                                          <w:divsChild>
                                                                                                            <w:div w:id="406923593">
                                                                                                              <w:marLeft w:val="0"/>
                                                                                                              <w:marRight w:val="0"/>
                                                                                                              <w:marTop w:val="0"/>
                                                                                                              <w:marBottom w:val="0"/>
                                                                                                              <w:divBdr>
                                                                                                                <w:top w:val="none" w:sz="0" w:space="0" w:color="auto"/>
                                                                                                                <w:left w:val="none" w:sz="0" w:space="0" w:color="auto"/>
                                                                                                                <w:bottom w:val="none" w:sz="0" w:space="0" w:color="auto"/>
                                                                                                                <w:right w:val="none" w:sz="0" w:space="0" w:color="auto"/>
                                                                                                              </w:divBdr>
                                                                                                              <w:divsChild>
                                                                                                                <w:div w:id="1061638694">
                                                                                                                  <w:marLeft w:val="0"/>
                                                                                                                  <w:marRight w:val="0"/>
                                                                                                                  <w:marTop w:val="0"/>
                                                                                                                  <w:marBottom w:val="0"/>
                                                                                                                  <w:divBdr>
                                                                                                                    <w:top w:val="none" w:sz="0" w:space="0" w:color="auto"/>
                                                                                                                    <w:left w:val="none" w:sz="0" w:space="0" w:color="auto"/>
                                                                                                                    <w:bottom w:val="none" w:sz="0" w:space="0" w:color="auto"/>
                                                                                                                    <w:right w:val="none" w:sz="0" w:space="0" w:color="auto"/>
                                                                                                                  </w:divBdr>
                                                                                                                  <w:divsChild>
                                                                                                                    <w:div w:id="171459951">
                                                                                                                      <w:marLeft w:val="0"/>
                                                                                                                      <w:marRight w:val="0"/>
                                                                                                                      <w:marTop w:val="0"/>
                                                                                                                      <w:marBottom w:val="0"/>
                                                                                                                      <w:divBdr>
                                                                                                                        <w:top w:val="none" w:sz="0" w:space="0" w:color="auto"/>
                                                                                                                        <w:left w:val="none" w:sz="0" w:space="0" w:color="auto"/>
                                                                                                                        <w:bottom w:val="none" w:sz="0" w:space="0" w:color="auto"/>
                                                                                                                        <w:right w:val="none" w:sz="0" w:space="0" w:color="auto"/>
                                                                                                                      </w:divBdr>
                                                                                                                      <w:divsChild>
                                                                                                                        <w:div w:id="1656372162">
                                                                                                                          <w:marLeft w:val="0"/>
                                                                                                                          <w:marRight w:val="0"/>
                                                                                                                          <w:marTop w:val="0"/>
                                                                                                                          <w:marBottom w:val="0"/>
                                                                                                                          <w:divBdr>
                                                                                                                            <w:top w:val="none" w:sz="0" w:space="0" w:color="auto"/>
                                                                                                                            <w:left w:val="none" w:sz="0" w:space="0" w:color="auto"/>
                                                                                                                            <w:bottom w:val="none" w:sz="0" w:space="0" w:color="auto"/>
                                                                                                                            <w:right w:val="none" w:sz="0" w:space="0" w:color="auto"/>
                                                                                                                          </w:divBdr>
                                                                                                                          <w:divsChild>
                                                                                                                            <w:div w:id="15279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831143">
      <w:bodyDiv w:val="1"/>
      <w:marLeft w:val="0"/>
      <w:marRight w:val="0"/>
      <w:marTop w:val="0"/>
      <w:marBottom w:val="0"/>
      <w:divBdr>
        <w:top w:val="none" w:sz="0" w:space="0" w:color="auto"/>
        <w:left w:val="none" w:sz="0" w:space="0" w:color="auto"/>
        <w:bottom w:val="none" w:sz="0" w:space="0" w:color="auto"/>
        <w:right w:val="none" w:sz="0" w:space="0" w:color="auto"/>
      </w:divBdr>
    </w:div>
    <w:div w:id="1900893382">
      <w:bodyDiv w:val="1"/>
      <w:marLeft w:val="0"/>
      <w:marRight w:val="0"/>
      <w:marTop w:val="0"/>
      <w:marBottom w:val="0"/>
      <w:divBdr>
        <w:top w:val="none" w:sz="0" w:space="0" w:color="auto"/>
        <w:left w:val="none" w:sz="0" w:space="0" w:color="auto"/>
        <w:bottom w:val="none" w:sz="0" w:space="0" w:color="auto"/>
        <w:right w:val="none" w:sz="0" w:space="0" w:color="auto"/>
      </w:divBdr>
    </w:div>
    <w:div w:id="2119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03CF-274A-4719-9722-89983B2DC81D}">
  <ds:schemaRef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CAA64A0-F3AE-4C00-97A0-B3733D8324CF}">
  <ds:schemaRefs>
    <ds:schemaRef ds:uri="http://schemas.microsoft.com/sharepoint/v3/contenttype/forms"/>
  </ds:schemaRefs>
</ds:datastoreItem>
</file>

<file path=customXml/itemProps3.xml><?xml version="1.0" encoding="utf-8"?>
<ds:datastoreItem xmlns:ds="http://schemas.openxmlformats.org/officeDocument/2006/customXml" ds:itemID="{8216C5B4-567E-4B71-B3BE-EA04FBAAA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4CFD1D-AAE9-4DBF-85FB-282507F9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7E23FDA5</Template>
  <TotalTime>0</TotalTime>
  <Pages>13</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2016-04-27T15:39:00Z</dcterms:created>
  <dcterms:modified xsi:type="dcterms:W3CDTF">2016-04-27T15:39:00Z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