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F65C" w14:textId="19097982" w:rsidR="00B01621" w:rsidRDefault="008B1F64" w:rsidP="00B01621">
      <w:pPr>
        <w:pStyle w:val="NoSpacing"/>
        <w:rPr>
          <w:rFonts w:ascii="Arial" w:hAnsi="Arial"/>
          <w:b/>
          <w:sz w:val="24"/>
          <w:u w:color="365F91"/>
          <w:bdr w:val="nil"/>
          <w:lang w:eastAsia="zh-CN"/>
        </w:rPr>
      </w:pPr>
      <w:bookmarkStart w:id="0" w:name="_Toc413807624"/>
      <w:r w:rsidRPr="00B137AC">
        <w:rPr>
          <w:rFonts w:ascii="Arial" w:eastAsia="Times New Roman" w:hAnsi="Arial" w:cs="Arial"/>
          <w:noProof/>
        </w:rPr>
        <mc:AlternateContent>
          <mc:Choice Requires="wps">
            <w:drawing>
              <wp:anchor distT="0" distB="0" distL="114300" distR="114300" simplePos="0" relativeHeight="251659264" behindDoc="0" locked="0" layoutInCell="1" allowOverlap="1" wp14:anchorId="4E4A39C4" wp14:editId="1096E8A7">
                <wp:simplePos x="0" y="0"/>
                <wp:positionH relativeFrom="column">
                  <wp:posOffset>5228400</wp:posOffset>
                </wp:positionH>
                <wp:positionV relativeFrom="paragraph">
                  <wp:posOffset>-640715</wp:posOffset>
                </wp:positionV>
                <wp:extent cx="1353787" cy="637953"/>
                <wp:effectExtent l="0" t="0" r="184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787" cy="637953"/>
                        </a:xfrm>
                        <a:prstGeom prst="rect">
                          <a:avLst/>
                        </a:prstGeom>
                        <a:solidFill>
                          <a:srgbClr val="FFFFFF"/>
                        </a:solidFill>
                        <a:ln w="9525">
                          <a:solidFill>
                            <a:srgbClr val="000000"/>
                          </a:solidFill>
                          <a:miter lim="800000"/>
                          <a:headEnd/>
                          <a:tailEnd/>
                        </a:ln>
                      </wps:spPr>
                      <wps:txbx>
                        <w:txbxContent>
                          <w:p w14:paraId="7D4FDC1A" w14:textId="77777777" w:rsidR="0017672F" w:rsidRPr="00E261B2" w:rsidRDefault="0017672F" w:rsidP="008B1F64">
                            <w:pPr>
                              <w:pStyle w:val="NoSpacing"/>
                              <w:rPr>
                                <w:rFonts w:cs="Times New Roman"/>
                                <w:sz w:val="20"/>
                              </w:rPr>
                            </w:pPr>
                            <w:r w:rsidRPr="00E261B2">
                              <w:rPr>
                                <w:rFonts w:cs="Times New Roman"/>
                                <w:sz w:val="20"/>
                              </w:rPr>
                              <w:t>Form Approved</w:t>
                            </w:r>
                          </w:p>
                          <w:p w14:paraId="7BBBC774" w14:textId="77777777" w:rsidR="0017672F" w:rsidRPr="00E261B2" w:rsidRDefault="0017672F" w:rsidP="008B1F64">
                            <w:pPr>
                              <w:pStyle w:val="NoSpacing"/>
                              <w:rPr>
                                <w:rFonts w:cs="Times New Roman"/>
                                <w:sz w:val="20"/>
                              </w:rPr>
                            </w:pPr>
                            <w:r w:rsidRPr="00E261B2">
                              <w:rPr>
                                <w:rFonts w:cs="Times New Roman"/>
                                <w:sz w:val="20"/>
                              </w:rPr>
                              <w:t>OMB No. 0920-XXXX</w:t>
                            </w:r>
                          </w:p>
                          <w:p w14:paraId="6DDFB0A3" w14:textId="77777777" w:rsidR="0017672F" w:rsidRPr="00E261B2" w:rsidRDefault="0017672F" w:rsidP="008B1F64">
                            <w:pPr>
                              <w:pStyle w:val="NoSpacing"/>
                              <w:rPr>
                                <w:rFonts w:cs="Times New Roman"/>
                                <w:sz w:val="20"/>
                              </w:rPr>
                            </w:pPr>
                            <w:r w:rsidRPr="00E261B2">
                              <w:rPr>
                                <w:rFonts w:cs="Times New Roman"/>
                                <w:sz w:val="20"/>
                              </w:rPr>
                              <w:t>Exp. Date 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39C4" id="_x0000_t202" coordsize="21600,21600" o:spt="202" path="m,l,21600r21600,l21600,xe">
                <v:stroke joinstyle="miter"/>
                <v:path gradientshapeok="t" o:connecttype="rect"/>
              </v:shapetype>
              <v:shape id="Text Box 2" o:spid="_x0000_s1026" type="#_x0000_t202" style="position:absolute;margin-left:411.7pt;margin-top:-50.45pt;width:106.6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jTKgIAAFA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">
                <v:textbox>
                  <w:txbxContent>
                    <w:p w14:paraId="7D4FDC1A" w14:textId="77777777" w:rsidR="0017672F" w:rsidRPr="00E261B2" w:rsidRDefault="0017672F" w:rsidP="008B1F64">
                      <w:pPr>
                        <w:pStyle w:val="NoSpacing"/>
                        <w:rPr>
                          <w:rFonts w:cs="Times New Roman"/>
                          <w:sz w:val="20"/>
                        </w:rPr>
                      </w:pPr>
                      <w:r w:rsidRPr="00E261B2">
                        <w:rPr>
                          <w:rFonts w:cs="Times New Roman"/>
                          <w:sz w:val="20"/>
                        </w:rPr>
                        <w:t>Form Approved</w:t>
                      </w:r>
                    </w:p>
                    <w:p w14:paraId="7BBBC774" w14:textId="77777777" w:rsidR="0017672F" w:rsidRPr="00E261B2" w:rsidRDefault="0017672F" w:rsidP="008B1F64">
                      <w:pPr>
                        <w:pStyle w:val="NoSpacing"/>
                        <w:rPr>
                          <w:rFonts w:cs="Times New Roman"/>
                          <w:sz w:val="20"/>
                        </w:rPr>
                      </w:pPr>
                      <w:r w:rsidRPr="00E261B2">
                        <w:rPr>
                          <w:rFonts w:cs="Times New Roman"/>
                          <w:sz w:val="20"/>
                        </w:rPr>
                        <w:t>OMB No. 0920-XXXX</w:t>
                      </w:r>
                    </w:p>
                    <w:p w14:paraId="6DDFB0A3" w14:textId="77777777" w:rsidR="0017672F" w:rsidRPr="00E261B2" w:rsidRDefault="0017672F" w:rsidP="008B1F64">
                      <w:pPr>
                        <w:pStyle w:val="NoSpacing"/>
                        <w:rPr>
                          <w:rFonts w:cs="Times New Roman"/>
                          <w:sz w:val="20"/>
                        </w:rPr>
                      </w:pPr>
                      <w:r w:rsidRPr="00E261B2">
                        <w:rPr>
                          <w:rFonts w:cs="Times New Roman"/>
                          <w:sz w:val="20"/>
                        </w:rPr>
                        <w:t>Exp. Date xx/xx/xxxx</w:t>
                      </w:r>
                    </w:p>
                  </w:txbxContent>
                </v:textbox>
              </v:shape>
            </w:pict>
          </mc:Fallback>
        </mc:AlternateContent>
      </w:r>
      <w:del w:id="1" w:author="Garcia, Albert (CDC/OPHPR/OD)" w:date="2016-03-16T15:20:00Z">
        <w:r w:rsidR="00B01621" w:rsidRPr="00B01621" w:rsidDel="002753FE">
          <w:rPr>
            <w:rFonts w:ascii="Arial" w:hAnsi="Arial"/>
            <w:b/>
            <w:sz w:val="24"/>
            <w:u w:color="365F91"/>
            <w:bdr w:val="nil"/>
            <w:lang w:eastAsia="zh-CN"/>
          </w:rPr>
          <w:delText xml:space="preserve">Attachment </w:delText>
        </w:r>
        <w:r w:rsidR="008E1BFE" w:rsidDel="002753FE">
          <w:rPr>
            <w:rFonts w:ascii="Arial" w:hAnsi="Arial"/>
            <w:b/>
            <w:sz w:val="24"/>
            <w:u w:color="365F91"/>
            <w:bdr w:val="nil"/>
            <w:lang w:eastAsia="zh-CN"/>
          </w:rPr>
          <w:delText>7</w:delText>
        </w:r>
        <w:r w:rsidR="00B01621" w:rsidRPr="00B01621" w:rsidDel="002753FE">
          <w:rPr>
            <w:rFonts w:ascii="Arial" w:hAnsi="Arial"/>
            <w:b/>
            <w:sz w:val="24"/>
            <w:u w:color="365F91"/>
            <w:bdr w:val="nil"/>
            <w:lang w:eastAsia="zh-CN"/>
          </w:rPr>
          <w:delText xml:space="preserve"> </w:delText>
        </w:r>
        <w:r w:rsidR="008D3B94" w:rsidDel="002753FE">
          <w:rPr>
            <w:rFonts w:ascii="Arial" w:hAnsi="Arial" w:cs="Arial"/>
            <w:b/>
            <w:sz w:val="24"/>
            <w:u w:color="365F91"/>
            <w:bdr w:val="nil"/>
            <w:lang w:eastAsia="zh-CN"/>
          </w:rPr>
          <w:delText>—</w:delText>
        </w:r>
      </w:del>
      <w:bookmarkStart w:id="2" w:name="_GoBack"/>
      <w:bookmarkEnd w:id="2"/>
      <w:r w:rsidR="00B01621" w:rsidRPr="00B01621">
        <w:rPr>
          <w:rFonts w:ascii="Arial" w:hAnsi="Arial"/>
          <w:b/>
          <w:sz w:val="24"/>
          <w:u w:color="365F91"/>
          <w:bdr w:val="nil"/>
          <w:lang w:eastAsia="zh-CN"/>
        </w:rPr>
        <w:t xml:space="preserve"> Laboratory Results Form</w:t>
      </w:r>
      <w:bookmarkEnd w:id="0"/>
    </w:p>
    <w:p w14:paraId="76861257" w14:textId="77777777" w:rsidR="008B1F64" w:rsidRPr="00B01621" w:rsidRDefault="008B1F64" w:rsidP="00B01621">
      <w:pPr>
        <w:pStyle w:val="NoSpacing"/>
        <w:rPr>
          <w:rFonts w:ascii="Arial" w:hAnsi="Arial"/>
          <w:b/>
          <w:sz w:val="24"/>
          <w:u w:color="365F91"/>
          <w:bdr w:val="nil"/>
          <w:lang w:eastAsia="zh-CN"/>
        </w:rPr>
      </w:pPr>
    </w:p>
    <w:tbl>
      <w:tblPr>
        <w:tblW w:w="94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52"/>
        <w:gridCol w:w="3330"/>
        <w:gridCol w:w="1080"/>
        <w:gridCol w:w="990"/>
        <w:gridCol w:w="990"/>
        <w:gridCol w:w="180"/>
      </w:tblGrid>
      <w:tr w:rsidR="00B01621" w:rsidRPr="00B01621" w14:paraId="4AAD50B3" w14:textId="77777777" w:rsidTr="007B5532">
        <w:trPr>
          <w:gridAfter w:val="1"/>
          <w:wAfter w:w="180" w:type="dxa"/>
          <w:trHeight w:val="246"/>
        </w:trPr>
        <w:tc>
          <w:tcPr>
            <w:tcW w:w="924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107A9B87" w14:textId="77777777" w:rsidR="00B01621" w:rsidRPr="004C712C" w:rsidRDefault="00B01621" w:rsidP="00855BAF">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4C712C">
              <w:rPr>
                <w:rFonts w:ascii="Arial" w:eastAsia="Times New Roman" w:hAnsi="Times New Roman" w:cs="Times New Roman"/>
                <w:b/>
                <w:color w:val="000000"/>
                <w:u w:color="000000"/>
                <w:bdr w:val="nil"/>
                <w:shd w:val="clear" w:color="auto" w:fill="C0C0C0"/>
                <w:lang w:eastAsia="zh-CN"/>
              </w:rPr>
              <w:t>STUDY INFORMATION</w:t>
            </w:r>
            <w:r w:rsidR="00855BAF">
              <w:rPr>
                <w:rFonts w:ascii="Arial" w:eastAsia="Times New Roman" w:hAnsi="Times New Roman" w:cs="Times New Roman"/>
                <w:b/>
                <w:color w:val="000000"/>
                <w:u w:color="000000"/>
                <w:bdr w:val="nil"/>
                <w:shd w:val="clear" w:color="auto" w:fill="C0C0C0"/>
                <w:lang w:eastAsia="zh-CN"/>
              </w:rPr>
              <w:t xml:space="preserve">: RT-PCR </w:t>
            </w:r>
          </w:p>
        </w:tc>
      </w:tr>
      <w:tr w:rsidR="00B01621" w:rsidRPr="00B01621" w14:paraId="15F00801" w14:textId="77777777" w:rsidTr="0017672F">
        <w:trPr>
          <w:trHeight w:val="489"/>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C7E1" w14:textId="77777777" w:rsidR="00B01621" w:rsidRPr="008B1F64" w:rsidRDefault="00B01621" w:rsidP="008B1F64">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Question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9EF50"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Pre-coded Responses</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E8B2E"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Codes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499D"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Skip to</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AE713" w14:textId="77777777" w:rsidR="00B01621" w:rsidRPr="008B1F64"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Code Boxes</w:t>
            </w:r>
          </w:p>
        </w:tc>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42DF91FA"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11DA5AA9" w14:textId="77777777" w:rsidTr="00770832">
        <w:trPr>
          <w:trHeight w:val="494"/>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FBC38"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Study participant ID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4907A"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773E3"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57D98"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FF78D"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C58B31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713BC1A6" w14:textId="77777777" w:rsidTr="00770832">
        <w:trPr>
          <w:trHeight w:val="731"/>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4C3D0"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Name and code number of BMA/Lab Ass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C1CC" w14:textId="77777777" w:rsidR="00770832" w:rsidRPr="00770832" w:rsidRDefault="00770832" w:rsidP="00770832">
            <w:pPr>
              <w:pStyle w:val="NoSpacing"/>
              <w:rPr>
                <w:rFonts w:ascii="Arial" w:hAnsi="Arial" w:cs="Arial"/>
                <w:u w:color="000000"/>
                <w:bdr w:val="nil"/>
                <w:lang w:eastAsia="zh-CN"/>
              </w:rPr>
            </w:pPr>
            <w:r w:rsidRPr="00770832">
              <w:rPr>
                <w:rFonts w:ascii="Arial" w:hAnsi="Arial" w:cs="Arial"/>
                <w:u w:color="000000"/>
                <w:bdr w:val="nil"/>
                <w:lang w:eastAsia="zh-CN"/>
              </w:rPr>
              <w:t xml:space="preserve">Name </w:t>
            </w:r>
          </w:p>
          <w:p w14:paraId="36DFBB01" w14:textId="77777777" w:rsidR="00770832" w:rsidRDefault="00770832" w:rsidP="00770832">
            <w:pPr>
              <w:pStyle w:val="NoSpacing"/>
              <w:rPr>
                <w:u w:color="000000"/>
                <w:bdr w:val="nil"/>
                <w:lang w:eastAsia="zh-CN"/>
              </w:rPr>
            </w:pPr>
          </w:p>
          <w:p w14:paraId="4015D92C" w14:textId="77777777" w:rsidR="00B01621" w:rsidRPr="00B01621" w:rsidRDefault="00770832" w:rsidP="00770832">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_________________________</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9559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24D9"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36C02"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9432DAB"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5DE9352F" w14:textId="77777777" w:rsidTr="0017672F">
        <w:trPr>
          <w:trHeight w:val="494"/>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0F6EA"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of first analyses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D415B" w14:textId="77777777" w:rsidR="00B01621" w:rsidRPr="00B01621" w:rsidRDefault="008B1F64"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Pr>
                <w:rFonts w:ascii="Arial" w:eastAsia="Times New Roman" w:hAnsi="Times New Roman" w:cs="Times New Roman"/>
                <w:color w:val="000000"/>
                <w:u w:color="000000"/>
                <w:bdr w:val="nil"/>
                <w:lang w:eastAsia="zh-CN"/>
              </w:rPr>
              <w:t>Date  _________________________</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10B70"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00F09731"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4DB90"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6EC7F5F5"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3AAC3"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412AA22D"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B9C800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72C050D0" w14:textId="77777777" w:rsidTr="0017672F">
        <w:trPr>
          <w:trHeight w:val="494"/>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A2A55"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Laboratory name:</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EC0C" w14:textId="77777777" w:rsidR="00B01621" w:rsidRPr="00B01621" w:rsidRDefault="008B1F64"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Pr>
                <w:rFonts w:ascii="Arial" w:eastAsia="Times New Roman" w:hAnsi="Times New Roman" w:cs="Times New Roman"/>
                <w:color w:val="000000"/>
                <w:u w:color="000000"/>
                <w:bdr w:val="nil"/>
                <w:lang w:eastAsia="zh-CN"/>
              </w:rPr>
              <w:t>Date  _________________________</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A7B26"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6F934522"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00B81"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6B565244" w14:textId="77777777" w:rsidR="00B01621" w:rsidRPr="00B01621" w:rsidRDefault="00B01621" w:rsidP="00B01621">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EE506" w14:textId="77777777" w:rsidR="00B01621" w:rsidRPr="00B01621" w:rsidRDefault="00B01621" w:rsidP="00B01621">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0FC50DCB"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5AEECD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759E71A5" w14:textId="77777777" w:rsidTr="0017672F">
        <w:trPr>
          <w:trHeight w:val="489"/>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9268F" w14:textId="77777777" w:rsidR="008B1F64" w:rsidRDefault="00B01621" w:rsidP="00B01621">
            <w:pPr>
              <w:pBdr>
                <w:top w:val="nil"/>
                <w:left w:val="nil"/>
                <w:bottom w:val="nil"/>
                <w:right w:val="nil"/>
                <w:between w:val="nil"/>
                <w:bar w:val="nil"/>
              </w:pBdr>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Comments on specimens: </w:t>
            </w:r>
          </w:p>
          <w:p w14:paraId="49792479" w14:textId="77777777" w:rsidR="00B01621" w:rsidRPr="00B01621" w:rsidRDefault="00B01621" w:rsidP="008B1F64">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1EB5" w14:textId="77777777" w:rsidR="008B1F64" w:rsidRDefault="008C5939" w:rsidP="008C5939">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(e.g. not enough material, accidents in handling, othe</w:t>
            </w:r>
            <w:r>
              <w:rPr>
                <w:rFonts w:ascii="Arial" w:eastAsia="Times New Roman" w:hAnsi="Times New Roman" w:cs="Times New Roman"/>
                <w:color w:val="000000"/>
                <w:u w:color="000000"/>
                <w:bdr w:val="nil"/>
                <w:lang w:eastAsia="zh-CN"/>
              </w:rPr>
              <w:t xml:space="preserve">r disturbances, record specimen and </w:t>
            </w:r>
            <w:r w:rsidR="008B1F64" w:rsidRPr="00B01621">
              <w:rPr>
                <w:rFonts w:ascii="Arial" w:eastAsia="Times New Roman" w:hAnsi="Times New Roman" w:cs="Times New Roman"/>
                <w:color w:val="000000"/>
                <w:u w:color="000000"/>
                <w:bdr w:val="nil"/>
                <w:lang w:eastAsia="zh-CN"/>
              </w:rPr>
              <w:t>date)</w:t>
            </w:r>
          </w:p>
          <w:p w14:paraId="0C9BDD0D" w14:textId="77777777" w:rsidR="008C5939" w:rsidRPr="008C5939" w:rsidRDefault="008C5939" w:rsidP="008C5939">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BE049"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842E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CB2A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02F6765"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585E8FD1" w14:textId="77777777" w:rsidTr="0017672F">
        <w:trPr>
          <w:trHeight w:val="1224"/>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AAC9E" w14:textId="77777777" w:rsidR="00B01621" w:rsidRPr="00B01621" w:rsidRDefault="00B01621" w:rsidP="008B1F64">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15F9"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5580AC80"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6896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467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3D0B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B8C171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385ADDBB" w14:textId="77777777" w:rsidTr="0017672F">
        <w:trPr>
          <w:trHeight w:val="1098"/>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02330" w14:textId="77777777" w:rsidR="00B01621" w:rsidRPr="00B01621" w:rsidRDefault="00B01621" w:rsidP="008B1F64">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AF3E"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23D9D051"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97163"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FEB7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9CC1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F37523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642E8AB7" w14:textId="77777777" w:rsidTr="0017672F">
        <w:trPr>
          <w:trHeight w:val="1179"/>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9143F" w14:textId="77777777" w:rsidR="00B01621" w:rsidRPr="00B01621" w:rsidRDefault="00B01621" w:rsidP="008B1F64">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690A"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5EEC684B"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9DFE9"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BF3E"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87FF3"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FF13942"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55992CCA" w14:textId="77777777" w:rsidTr="0017672F">
        <w:trPr>
          <w:trHeight w:val="1089"/>
        </w:trPr>
        <w:tc>
          <w:tcPr>
            <w:tcW w:w="2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C847E"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3B2D5" w14:textId="77777777" w:rsidR="008B1F64" w:rsidRDefault="008C5939" w:rsidP="008B1F64">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Pr>
                <w:rFonts w:ascii="Arial" w:eastAsia="Times New Roman" w:hAnsi="Times New Roman" w:cs="Times New Roman"/>
                <w:color w:val="000000"/>
                <w:u w:color="000000"/>
                <w:bdr w:val="nil"/>
                <w:lang w:eastAsia="zh-CN"/>
              </w:rPr>
              <w:t xml:space="preserve">(comment) </w:t>
            </w:r>
            <w:r w:rsidR="008B1F64" w:rsidRPr="00B01621">
              <w:rPr>
                <w:rFonts w:ascii="Arial" w:eastAsia="Times New Roman" w:hAnsi="Times New Roman" w:cs="Times New Roman"/>
                <w:color w:val="000000"/>
                <w:u w:color="000000"/>
                <w:bdr w:val="nil"/>
                <w:lang w:eastAsia="zh-CN"/>
              </w:rPr>
              <w:t>(date)</w:t>
            </w:r>
          </w:p>
          <w:p w14:paraId="7BB08625"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7218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AA55"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C4F80"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8F2CC6C"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70582E40" w14:textId="77777777" w:rsidR="00B01621" w:rsidRPr="00B01621" w:rsidRDefault="00B01621" w:rsidP="00B01621">
      <w:pPr>
        <w:pBdr>
          <w:top w:val="nil"/>
          <w:left w:val="nil"/>
          <w:bottom w:val="nil"/>
          <w:right w:val="nil"/>
          <w:between w:val="nil"/>
          <w:bar w:val="nil"/>
        </w:pBdr>
        <w:spacing w:after="0" w:line="240" w:lineRule="auto"/>
        <w:rPr>
          <w:rFonts w:ascii="Arial" w:eastAsia="Arial" w:hAnsi="Arial" w:cs="Arial"/>
          <w:color w:val="000000"/>
          <w:u w:color="000000"/>
          <w:bdr w:val="nil"/>
          <w:lang w:val="en-GB" w:eastAsia="zh-CN"/>
        </w:rPr>
      </w:pPr>
    </w:p>
    <w:p w14:paraId="01F34A89" w14:textId="77777777" w:rsidR="00B01621" w:rsidRPr="00B01621" w:rsidRDefault="008B1F64" w:rsidP="0017672F">
      <w:pPr>
        <w:rPr>
          <w:rFonts w:ascii="Arial" w:eastAsia="Arial" w:hAnsi="Arial" w:cs="Arial"/>
          <w:color w:val="000000"/>
          <w:u w:color="000000"/>
          <w:bdr w:val="nil"/>
          <w:lang w:val="en-GB" w:eastAsia="zh-CN"/>
        </w:rPr>
      </w:pPr>
      <w:r w:rsidRPr="005A3D8F">
        <w:rPr>
          <w:rFonts w:eastAsiaTheme="minorEastAsia"/>
          <w:noProof/>
        </w:rPr>
        <mc:AlternateContent>
          <mc:Choice Requires="wps">
            <w:drawing>
              <wp:anchor distT="0" distB="0" distL="114300" distR="114300" simplePos="0" relativeHeight="251661312" behindDoc="0" locked="0" layoutInCell="1" allowOverlap="1" wp14:anchorId="6F36A549" wp14:editId="1E6FC51A">
                <wp:simplePos x="0" y="0"/>
                <wp:positionH relativeFrom="column">
                  <wp:posOffset>-778510</wp:posOffset>
                </wp:positionH>
                <wp:positionV relativeFrom="paragraph">
                  <wp:posOffset>441688</wp:posOffset>
                </wp:positionV>
                <wp:extent cx="7381875" cy="829310"/>
                <wp:effectExtent l="0" t="0" r="2857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829310"/>
                        </a:xfrm>
                        <a:prstGeom prst="rect">
                          <a:avLst/>
                        </a:prstGeom>
                        <a:solidFill>
                          <a:srgbClr val="FFFFFF"/>
                        </a:solidFill>
                        <a:ln w="9525">
                          <a:solidFill>
                            <a:srgbClr val="000000"/>
                          </a:solidFill>
                          <a:miter lim="800000"/>
                          <a:headEnd/>
                          <a:tailEnd/>
                        </a:ln>
                      </wps:spPr>
                      <wps:txbx>
                        <w:txbxContent>
                          <w:p w14:paraId="3E32B21A" w14:textId="1BED7225" w:rsidR="0017672F" w:rsidRPr="004145DB" w:rsidRDefault="0017672F" w:rsidP="008B1F64">
                            <w:pPr>
                              <w:rPr>
                                <w:sz w:val="16"/>
                                <w:szCs w:val="16"/>
                              </w:rPr>
                            </w:pPr>
                            <w:r w:rsidRPr="004145DB">
                              <w:rPr>
                                <w:sz w:val="16"/>
                                <w:szCs w:val="16"/>
                              </w:rPr>
                              <w:t xml:space="preserve">Public reporting burden of this collection of information is estimated to average </w:t>
                            </w:r>
                            <w:r w:rsidR="003C4B5E">
                              <w:rPr>
                                <w:sz w:val="16"/>
                                <w:szCs w:val="16"/>
                              </w:rPr>
                              <w:t>10</w:t>
                            </w:r>
                            <w:r>
                              <w:rPr>
                                <w:b/>
                                <w:bCs/>
                                <w:sz w:val="16"/>
                                <w:szCs w:val="16"/>
                              </w:rPr>
                              <w:t xml:space="preserve"> </w:t>
                            </w:r>
                            <w:r>
                              <w:rPr>
                                <w:sz w:val="16"/>
                                <w:szCs w:val="16"/>
                              </w:rPr>
                              <w:t>minutes</w:t>
                            </w:r>
                            <w:r w:rsidRPr="004145DB">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9E77101" w14:textId="77777777" w:rsidR="0017672F" w:rsidRDefault="0017672F" w:rsidP="008B1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A549" id="_x0000_s1027" type="#_x0000_t202" style="position:absolute;margin-left:-61.3pt;margin-top:34.8pt;width:581.25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">
                <v:textbox>
                  <w:txbxContent>
                    <w:p w14:paraId="3E32B21A" w14:textId="1BED7225" w:rsidR="0017672F" w:rsidRPr="004145DB" w:rsidRDefault="0017672F" w:rsidP="008B1F64">
                      <w:pPr>
                        <w:rPr>
                          <w:sz w:val="16"/>
                          <w:szCs w:val="16"/>
                        </w:rPr>
                      </w:pPr>
                      <w:r w:rsidRPr="004145DB">
                        <w:rPr>
                          <w:sz w:val="16"/>
                          <w:szCs w:val="16"/>
                        </w:rPr>
                        <w:t xml:space="preserve">Public reporting burden of this collection of information is estimated to average </w:t>
                      </w:r>
                      <w:r w:rsidR="003C4B5E">
                        <w:rPr>
                          <w:sz w:val="16"/>
                          <w:szCs w:val="16"/>
                        </w:rPr>
                        <w:t>10</w:t>
                      </w:r>
                      <w:r>
                        <w:rPr>
                          <w:b/>
                          <w:bCs/>
                          <w:sz w:val="16"/>
                          <w:szCs w:val="16"/>
                        </w:rPr>
                        <w:t xml:space="preserve"> </w:t>
                      </w:r>
                      <w:r>
                        <w:rPr>
                          <w:sz w:val="16"/>
                          <w:szCs w:val="16"/>
                        </w:rPr>
                        <w:t>minutes</w:t>
                      </w:r>
                      <w:r w:rsidRPr="004145DB">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39E77101" w14:textId="77777777" w:rsidR="0017672F" w:rsidRDefault="0017672F" w:rsidP="008B1F64"/>
                  </w:txbxContent>
                </v:textbox>
              </v:shape>
            </w:pict>
          </mc:Fallback>
        </mc:AlternateContent>
      </w:r>
      <w:r>
        <w:rPr>
          <w:rFonts w:ascii="Arial" w:eastAsia="Arial" w:hAnsi="Arial" w:cs="Arial"/>
          <w:color w:val="000000"/>
          <w:u w:color="000000"/>
          <w:bdr w:val="nil"/>
          <w:lang w:val="en-GB" w:eastAsia="zh-CN"/>
        </w:rPr>
        <w:br w:type="page"/>
      </w:r>
    </w:p>
    <w:p w14:paraId="6D7F11DB" w14:textId="77777777" w:rsidR="0017672F" w:rsidRDefault="0017672F">
      <w:pPr>
        <w:rPr>
          <w:rFonts w:ascii="Arial" w:eastAsia="Arial" w:hAnsi="Arial" w:cs="Arial"/>
          <w:color w:val="000000"/>
          <w:u w:color="000000"/>
          <w:bdr w:val="nil"/>
          <w:lang w:val="en-GB" w:eastAsia="zh-CN"/>
        </w:rPr>
        <w:sectPr w:rsidR="0017672F" w:rsidSect="00B01621">
          <w:headerReference w:type="first" r:id="rId6"/>
          <w:pgSz w:w="12240" w:h="15840"/>
          <w:pgMar w:top="1440" w:right="1440" w:bottom="1440" w:left="1440" w:header="720" w:footer="720" w:gutter="0"/>
          <w:cols w:space="720"/>
          <w:titlePg/>
          <w:docGrid w:linePitch="360"/>
        </w:sectPr>
      </w:pPr>
    </w:p>
    <w:tbl>
      <w:tblPr>
        <w:tblpPr w:leftFromText="180" w:rightFromText="180" w:vertAnchor="text" w:horzAnchor="margin" w:tblpXSpec="center" w:tblpY="-223"/>
        <w:tblW w:w="14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10"/>
        <w:gridCol w:w="1072"/>
        <w:gridCol w:w="1073"/>
        <w:gridCol w:w="1072"/>
        <w:gridCol w:w="1073"/>
        <w:gridCol w:w="1072"/>
        <w:gridCol w:w="1073"/>
        <w:gridCol w:w="1072"/>
        <w:gridCol w:w="1073"/>
        <w:gridCol w:w="1072"/>
        <w:gridCol w:w="1073"/>
        <w:gridCol w:w="1072"/>
        <w:gridCol w:w="1073"/>
      </w:tblGrid>
      <w:tr w:rsidR="00D4183F" w:rsidRPr="00B01621" w14:paraId="2BFC953B" w14:textId="77777777" w:rsidTr="004C7D3F">
        <w:trPr>
          <w:trHeight w:val="48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CDF3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b/>
                <w:bCs/>
                <w:color w:val="000000"/>
                <w:sz w:val="24"/>
                <w:u w:color="000000"/>
                <w:bdr w:val="nil"/>
                <w:lang w:eastAsia="zh-CN"/>
              </w:rPr>
            </w:pPr>
            <w:r w:rsidRPr="00EE5847">
              <w:rPr>
                <w:rFonts w:ascii="Arial" w:eastAsia="Times New Roman" w:hAnsi="Times New Roman" w:cs="Times New Roman"/>
                <w:b/>
                <w:bCs/>
                <w:color w:val="000000"/>
                <w:sz w:val="24"/>
                <w:u w:color="000000"/>
                <w:bdr w:val="nil"/>
                <w:lang w:eastAsia="zh-CN"/>
              </w:rPr>
              <w:lastRenderedPageBreak/>
              <w:t>RT-PCR</w:t>
            </w:r>
          </w:p>
          <w:p w14:paraId="3A6C3E09"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Arial" w:eastAsia="Times New Roman" w:hAnsi="Times New Roman" w:cs="Times New Roman"/>
                <w:b/>
                <w:bCs/>
                <w:color w:val="000000"/>
                <w:sz w:val="24"/>
                <w:u w:color="000000"/>
                <w:bdr w:val="nil"/>
                <w:lang w:eastAsia="zh-CN"/>
              </w:rPr>
              <w:t>result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4BF2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0E5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F110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C199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tcPr>
          <w:p w14:paraId="4F9DD78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1EF4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5F24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tcPr>
          <w:p w14:paraId="4FCB719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tcPr>
          <w:p w14:paraId="4AD0AC3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tcPr>
          <w:p w14:paraId="426C242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2" w:type="dxa"/>
            <w:tcBorders>
              <w:top w:val="single" w:sz="4" w:space="0" w:color="000000"/>
              <w:left w:val="single" w:sz="4" w:space="0" w:color="000000"/>
              <w:bottom w:val="single" w:sz="4" w:space="0" w:color="000000"/>
              <w:right w:val="single" w:sz="4" w:space="0" w:color="000000"/>
            </w:tcBorders>
          </w:tcPr>
          <w:p w14:paraId="49B2F7E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c>
          <w:tcPr>
            <w:tcW w:w="1073" w:type="dxa"/>
            <w:tcBorders>
              <w:top w:val="single" w:sz="4" w:space="0" w:color="000000"/>
              <w:left w:val="single" w:sz="4" w:space="0" w:color="000000"/>
              <w:bottom w:val="single" w:sz="4" w:space="0" w:color="000000"/>
              <w:right w:val="single" w:sz="4" w:space="0" w:color="000000"/>
            </w:tcBorders>
          </w:tcPr>
          <w:p w14:paraId="71DC502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Arial" w:eastAsia="Times New Roman" w:hAnsi="Times New Roman" w:cs="Times New Roman"/>
                <w:color w:val="000000"/>
                <w:sz w:val="20"/>
                <w:u w:color="000000"/>
                <w:bdr w:val="nil"/>
                <w:lang w:eastAsia="zh-CN"/>
              </w:rPr>
              <w:t>(DATE)</w:t>
            </w:r>
          </w:p>
        </w:tc>
      </w:tr>
      <w:tr w:rsidR="00D4183F" w:rsidRPr="00B01621" w14:paraId="53626E15" w14:textId="77777777" w:rsidTr="004C7D3F">
        <w:trPr>
          <w:trHeight w:val="1070"/>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5CBFB" w14:textId="77777777" w:rsidR="00D4183F" w:rsidRPr="00B01621" w:rsidRDefault="00EE5847"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Check</w:t>
            </w:r>
            <w:r>
              <w:rPr>
                <w:rFonts w:ascii="Arial" w:eastAsia="Times New Roman" w:hAnsi="Times New Roman" w:cs="Times New Roman"/>
                <w:color w:val="000000"/>
                <w:u w:color="000000"/>
                <w:bdr w:val="nil"/>
                <w:lang w:eastAsia="zh-CN"/>
              </w:rPr>
              <w:t xml:space="preserve"> </w:t>
            </w:r>
            <w:r w:rsidRPr="00B01621">
              <w:rPr>
                <w:rFonts w:ascii="Arial" w:eastAsia="Times New Roman" w:hAnsi="Times New Roman" w:cs="Times New Roman"/>
                <w:color w:val="000000"/>
                <w:u w:color="000000"/>
                <w:bdr w:val="nil"/>
                <w:lang w:eastAsia="zh-CN"/>
              </w:rPr>
              <w:t>if study ID match</w:t>
            </w:r>
            <w:r>
              <w:rPr>
                <w:rFonts w:ascii="Arial" w:eastAsia="Times New Roman" w:hAnsi="Times New Roman" w:cs="Times New Roman"/>
                <w:color w:val="000000"/>
                <w:u w:color="000000"/>
                <w:bdr w:val="nil"/>
                <w:lang w:eastAsia="zh-CN"/>
              </w:rPr>
              <w:t>es</w:t>
            </w:r>
            <w:r w:rsidRPr="00B01621">
              <w:rPr>
                <w:rFonts w:ascii="Arial" w:eastAsia="Times New Roman" w:hAnsi="Times New Roman" w:cs="Times New Roman"/>
                <w:color w:val="000000"/>
                <w:u w:color="000000"/>
                <w:bdr w:val="nil"/>
                <w:lang w:eastAsia="zh-CN"/>
              </w:rPr>
              <w:t xml:space="preserve"> all containers and vials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F23F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0F33950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8B5E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229878D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113A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7D3C641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9499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7AE9AB6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716278E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69C5C72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71AA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6B459A6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174A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322501A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0BD85D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11C3591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E3DFA7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7ABD52C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4C1EAAE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4F8F931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209FEF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64882DD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7545E1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w:t>
            </w:r>
          </w:p>
          <w:p w14:paraId="5AAA53E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22BE6FDD"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6044F"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Semen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FF4A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2D9C67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EE61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5EDAD0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32FD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D1E5C2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1842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AF8ADE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13464E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4210315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273C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A60A5E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CA995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F69957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096ED2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9161BD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035B81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27E3B5F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5C9021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B617B5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15C60D7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9FFDCC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17C6C2B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3F28FEA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11FB4719"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63C49"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Vaginal secretion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3B5E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3F642A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7AB2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391DD0A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9AC0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4AA0FF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44FA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0DF8A7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4AD09D5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403050B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66FD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E4CD39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DE47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11304F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1B37AF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D80FE6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8AD1A8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3E0583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0A5B46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00800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E14C48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DC4E82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60C04D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62203D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3A3CE354"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34FD6"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Breast Milk</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AC91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780629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458B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5DB132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C5D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AA85FE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74697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2500370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144B039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1CD5BD1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3807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3D23DA5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7B897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555F9A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E57E19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C777C0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EDF297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247526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5307FB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0A0BB4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713DF2F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09F4CA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2A4C181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445864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01F3321E"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9D453"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Cervix secretion</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3409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351521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744E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14AA1D4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1960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254E8E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7AA6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6FD10C0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41C6735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544409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F25E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10E776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835E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D09170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0C4E4F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C906DC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1BD104B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3CADA06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BEF640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9DE139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7A2BC8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9269E9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99EFF1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3ADE9E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25845E98"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64B4A"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Urine</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33E0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63FBC2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3138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5AB1856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6917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F1730A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B39B1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0051A26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6CF926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43106A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D8756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61DCB1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5DC5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BE205E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4908B5F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E39E97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EBF976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71F7A5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DA46EF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8419EA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870F51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0774D9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0BE7A83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12C249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5F0F0CAD"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DA75D"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Sweat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7A72D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093F2E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A511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1066FDD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5B47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389275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8682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1080E87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C6271D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27B6652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53626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8F3166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0745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C6B390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877366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06DFE9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46CD523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DD7834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FD36A2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C9CE2B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9B354D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2FC9757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EAC687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73172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1CFA7DC"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624A2"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Saliva</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8483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29187A3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58E6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5042FD9"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C876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1D33FB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09D1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29D718A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BD9995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25DC237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49D1B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000385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F5FE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88E7D7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6D708E6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2131002"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059DE7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2B753F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1E1E00E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016818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7A733C7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31E415E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1627F5B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60B127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A04B1F5"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773D8"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Rectal swab</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405E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35F33FFE"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ABB4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7B1F81F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A8FA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2FF654FC"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7146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2E47720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5EDC3D2"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0D7E03E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808F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02BA12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11C7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53E0B3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4842600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356BCFB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040C055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C3558A8"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0597098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E54B05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1FD0970"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35FEAC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1BD9227"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09CCA2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DF1C82C" w14:textId="77777777" w:rsidTr="000A67A6">
        <w:trPr>
          <w:trHeight w:val="506"/>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BD1DB"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Tears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E8DD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243404F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AF307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2DE298E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F8ED5"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4E769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3CBC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343E2C8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503EDB3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 xml:space="preserve">Pos  </w:t>
            </w:r>
            <w:r>
              <w:rPr>
                <w:rFonts w:ascii="Arial" w:eastAsia="Times New Roman" w:hAnsi="Times New Roman" w:cs="Times New Roman"/>
                <w:color w:val="000000"/>
                <w:sz w:val="20"/>
                <w:u w:color="000000"/>
                <w:bdr w:val="nil"/>
                <w:lang w:eastAsia="zh-CN"/>
              </w:rPr>
              <w:t>N</w:t>
            </w:r>
            <w:r w:rsidRPr="0017672F">
              <w:rPr>
                <w:rFonts w:ascii="Arial" w:eastAsia="Times New Roman" w:hAnsi="Times New Roman" w:cs="Times New Roman"/>
                <w:color w:val="000000"/>
                <w:sz w:val="20"/>
                <w:u w:color="000000"/>
                <w:bdr w:val="nil"/>
                <w:lang w:eastAsia="zh-CN"/>
              </w:rPr>
              <w:t>eg</w:t>
            </w:r>
          </w:p>
          <w:p w14:paraId="166D5C60"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D7E9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756ECED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1A90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5BD6D4B"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F16BF9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06C112E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7FEAB84"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4006B60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C81100A"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5E513B0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6D517A5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69D03C4A"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74A5E27C"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Pr>
                <w:rFonts w:ascii="Arial" w:eastAsia="Times New Roman" w:hAnsi="Times New Roman" w:cs="Times New Roman"/>
                <w:color w:val="000000"/>
                <w:sz w:val="20"/>
                <w:u w:color="000000"/>
                <w:bdr w:val="nil"/>
                <w:lang w:eastAsia="zh-CN"/>
              </w:rPr>
              <w:t>Pos  N</w:t>
            </w:r>
            <w:r w:rsidRPr="0017672F">
              <w:rPr>
                <w:rFonts w:ascii="Arial" w:eastAsia="Times New Roman" w:hAnsi="Times New Roman" w:cs="Times New Roman"/>
                <w:color w:val="000000"/>
                <w:sz w:val="20"/>
                <w:u w:color="000000"/>
                <w:bdr w:val="nil"/>
                <w:lang w:eastAsia="zh-CN"/>
              </w:rPr>
              <w:t>eg</w:t>
            </w:r>
          </w:p>
          <w:p w14:paraId="1AEE95B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r w:rsidR="00D4183F" w:rsidRPr="00B01621" w14:paraId="4D0FA695" w14:textId="77777777" w:rsidTr="004C7D3F">
        <w:trPr>
          <w:trHeight w:val="120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91926"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Pos specimen frozen for further transport</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A67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00DE186"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1C2E6"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5EEB6A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1773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11A63C7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A5468"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5734F5F1"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25CC086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1F6C0A54"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4EBFF"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196E40F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E5D4E"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30E478F"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5DC2B11"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5A6CF72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2152740D"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733AEB3D"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365F7F2B"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089E5FC7"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2" w:type="dxa"/>
            <w:tcBorders>
              <w:top w:val="single" w:sz="4" w:space="0" w:color="000000"/>
              <w:left w:val="single" w:sz="4" w:space="0" w:color="000000"/>
              <w:bottom w:val="single" w:sz="4" w:space="0" w:color="000000"/>
              <w:right w:val="single" w:sz="4" w:space="0" w:color="000000"/>
            </w:tcBorders>
            <w:vAlign w:val="center"/>
          </w:tcPr>
          <w:p w14:paraId="3ECD0FE3"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5BE752F3"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c>
          <w:tcPr>
            <w:tcW w:w="1073" w:type="dxa"/>
            <w:tcBorders>
              <w:top w:val="single" w:sz="4" w:space="0" w:color="000000"/>
              <w:left w:val="single" w:sz="4" w:space="0" w:color="000000"/>
              <w:bottom w:val="single" w:sz="4" w:space="0" w:color="000000"/>
              <w:right w:val="single" w:sz="4" w:space="0" w:color="000000"/>
            </w:tcBorders>
            <w:vAlign w:val="center"/>
          </w:tcPr>
          <w:p w14:paraId="54662C29" w14:textId="77777777" w:rsidR="00D4183F" w:rsidRPr="0017672F"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17672F">
              <w:rPr>
                <w:rFonts w:ascii="Arial" w:eastAsia="Times New Roman" w:hAnsi="Times New Roman" w:cs="Times New Roman"/>
                <w:color w:val="000000"/>
                <w:sz w:val="20"/>
                <w:u w:color="000000"/>
                <w:bdr w:val="nil"/>
                <w:lang w:eastAsia="zh-CN"/>
              </w:rPr>
              <w:t>yes  no</w:t>
            </w:r>
          </w:p>
          <w:p w14:paraId="6EB912B5" w14:textId="77777777" w:rsidR="00D4183F" w:rsidRPr="0017672F"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17672F">
              <w:rPr>
                <w:rFonts w:ascii="Times New Roman" w:eastAsia="Times New Roman" w:hAnsi="Arial" w:cs="Times New Roman"/>
                <w:color w:val="000000"/>
                <w:sz w:val="20"/>
                <w:u w:color="000000"/>
                <w:bdr w:val="nil"/>
                <w:lang w:eastAsia="zh-CN"/>
              </w:rPr>
              <w:sym w:font="Arial" w:char="F08F"/>
            </w:r>
            <w:r w:rsidRPr="0017672F">
              <w:rPr>
                <w:rFonts w:ascii="Times New Roman" w:eastAsia="Times New Roman" w:hAnsi="Arial" w:cs="Times New Roman"/>
                <w:color w:val="000000"/>
                <w:sz w:val="20"/>
                <w:u w:color="000000"/>
                <w:bdr w:val="nil"/>
                <w:lang w:eastAsia="zh-CN"/>
              </w:rPr>
              <w:t xml:space="preserve">    </w:t>
            </w:r>
            <w:r w:rsidRPr="0017672F">
              <w:rPr>
                <w:rFonts w:ascii="Times New Roman" w:eastAsia="Times New Roman" w:hAnsi="Arial" w:cs="Times New Roman"/>
                <w:color w:val="000000"/>
                <w:sz w:val="20"/>
                <w:u w:color="000000"/>
                <w:bdr w:val="nil"/>
                <w:lang w:eastAsia="zh-CN"/>
              </w:rPr>
              <w:sym w:font="Arial" w:char="F08F"/>
            </w:r>
          </w:p>
        </w:tc>
      </w:tr>
    </w:tbl>
    <w:p w14:paraId="6C7693A5" w14:textId="77777777" w:rsidR="00D4183F" w:rsidRDefault="00D4183F">
      <w:pPr>
        <w:rPr>
          <w:rFonts w:ascii="Arial" w:eastAsia="Arial" w:hAnsi="Arial" w:cs="Arial"/>
          <w:color w:val="000000"/>
          <w:u w:color="000000"/>
          <w:bdr w:val="nil"/>
          <w:lang w:val="en-GB" w:eastAsia="zh-CN"/>
        </w:rPr>
        <w:sectPr w:rsidR="00D4183F" w:rsidSect="0017672F">
          <w:pgSz w:w="15840" w:h="12240" w:orient="landscape"/>
          <w:pgMar w:top="1440" w:right="1440" w:bottom="1440" w:left="1440" w:header="720" w:footer="720" w:gutter="0"/>
          <w:cols w:space="720"/>
          <w:titlePg/>
          <w:docGrid w:linePitch="360"/>
        </w:sectPr>
      </w:pPr>
    </w:p>
    <w:p w14:paraId="1C0B01E7" w14:textId="77777777" w:rsidR="008B1F64" w:rsidRDefault="008B1F64">
      <w:pPr>
        <w:rPr>
          <w:rFonts w:ascii="Arial" w:eastAsia="Arial" w:hAnsi="Arial" w:cs="Arial"/>
          <w:color w:val="000000"/>
          <w:u w:color="000000"/>
          <w:bdr w:val="nil"/>
          <w:lang w:val="en-GB" w:eastAsia="zh-CN"/>
        </w:rPr>
      </w:pPr>
    </w:p>
    <w:p w14:paraId="6D54B031" w14:textId="77777777" w:rsidR="00B01621" w:rsidRPr="00B01621" w:rsidRDefault="00B01621" w:rsidP="00B01621">
      <w:pPr>
        <w:widowControl w:val="0"/>
        <w:pBdr>
          <w:top w:val="nil"/>
          <w:left w:val="nil"/>
          <w:bottom w:val="nil"/>
          <w:right w:val="nil"/>
          <w:between w:val="nil"/>
          <w:bar w:val="nil"/>
        </w:pBdr>
        <w:spacing w:after="0" w:line="240" w:lineRule="auto"/>
        <w:jc w:val="center"/>
        <w:rPr>
          <w:rFonts w:ascii="Arial" w:eastAsia="Arial" w:hAnsi="Arial" w:cs="Arial"/>
          <w:color w:val="000000"/>
          <w:u w:color="000000"/>
          <w:bdr w:val="nil"/>
          <w:lang w:val="en-GB" w:eastAsia="zh-CN"/>
        </w:rPr>
      </w:pPr>
    </w:p>
    <w:tbl>
      <w:tblPr>
        <w:tblW w:w="94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7"/>
        <w:gridCol w:w="3600"/>
        <w:gridCol w:w="990"/>
        <w:gridCol w:w="990"/>
        <w:gridCol w:w="967"/>
      </w:tblGrid>
      <w:tr w:rsidR="007B5532" w:rsidRPr="00B01621" w14:paraId="1F06F8B4" w14:textId="77777777" w:rsidTr="007B5532">
        <w:trPr>
          <w:trHeight w:val="488"/>
          <w:jc w:val="center"/>
        </w:trPr>
        <w:tc>
          <w:tcPr>
            <w:tcW w:w="9494"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vAlign w:val="center"/>
          </w:tcPr>
          <w:p w14:paraId="64F82742" w14:textId="77777777" w:rsidR="007B5532" w:rsidRPr="004C712C" w:rsidRDefault="007B5532" w:rsidP="007B5532">
            <w:pPr>
              <w:pBdr>
                <w:top w:val="nil"/>
                <w:left w:val="nil"/>
                <w:bottom w:val="nil"/>
                <w:right w:val="nil"/>
                <w:between w:val="nil"/>
                <w:bar w:val="nil"/>
              </w:pBdr>
              <w:spacing w:after="0" w:line="240" w:lineRule="auto"/>
              <w:jc w:val="center"/>
              <w:rPr>
                <w:rFonts w:ascii="Times New Roman" w:eastAsia="Times New Roman" w:hAnsi="Arial" w:cs="Times New Roman"/>
                <w:b/>
                <w:color w:val="000000"/>
                <w:u w:color="000000"/>
                <w:bdr w:val="nil"/>
                <w:lang w:eastAsia="zh-CN"/>
              </w:rPr>
            </w:pPr>
            <w:r w:rsidRPr="004C712C">
              <w:rPr>
                <w:rFonts w:ascii="Arial" w:eastAsia="Times New Roman" w:hAnsi="Times New Roman" w:cs="Times New Roman"/>
                <w:b/>
                <w:color w:val="000000"/>
                <w:u w:color="000000"/>
                <w:bdr w:val="nil"/>
                <w:shd w:val="clear" w:color="auto" w:fill="C0C0C0"/>
                <w:lang w:eastAsia="zh-CN"/>
              </w:rPr>
              <w:t>STUDY INFORMATION</w:t>
            </w:r>
            <w:r w:rsidR="00855BAF">
              <w:rPr>
                <w:rFonts w:ascii="Arial" w:eastAsia="Times New Roman" w:hAnsi="Times New Roman" w:cs="Times New Roman"/>
                <w:b/>
                <w:color w:val="000000"/>
                <w:u w:color="000000"/>
                <w:bdr w:val="nil"/>
                <w:shd w:val="clear" w:color="auto" w:fill="C0C0C0"/>
                <w:lang w:eastAsia="zh-CN"/>
              </w:rPr>
              <w:t>: Virus Isolation</w:t>
            </w:r>
          </w:p>
        </w:tc>
      </w:tr>
      <w:tr w:rsidR="004C712C" w:rsidRPr="00B01621" w14:paraId="3E6DB567" w14:textId="77777777" w:rsidTr="00952D26">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FD02E" w14:textId="77777777" w:rsidR="004C712C" w:rsidRPr="00B01621" w:rsidRDefault="004C712C" w:rsidP="004C712C">
            <w:pPr>
              <w:pBdr>
                <w:top w:val="nil"/>
                <w:left w:val="nil"/>
                <w:bottom w:val="nil"/>
                <w:right w:val="nil"/>
                <w:between w:val="nil"/>
                <w:bar w:val="nil"/>
              </w:pBdr>
              <w:spacing w:before="60" w:after="0" w:line="240" w:lineRule="auto"/>
              <w:jc w:val="center"/>
              <w:rPr>
                <w:rFonts w:ascii="Arial" w:eastAsia="Times New Roman" w:hAnsi="Times New Roman" w:cs="Times New Roman"/>
                <w:color w:val="000000"/>
                <w:u w:color="000000"/>
                <w:bdr w:val="nil"/>
                <w:lang w:eastAsia="zh-CN"/>
              </w:rPr>
            </w:pPr>
            <w:r w:rsidRPr="008B1F64">
              <w:rPr>
                <w:rFonts w:ascii="Arial" w:eastAsia="Times New Roman" w:hAnsi="Times New Roman" w:cs="Times New Roman"/>
                <w:b/>
                <w:color w:val="000000"/>
                <w:u w:color="000000"/>
                <w:bdr w:val="nil"/>
                <w:lang w:eastAsia="zh-CN"/>
              </w:rPr>
              <w:t>Question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256CA" w14:textId="77777777" w:rsidR="004C712C" w:rsidRPr="00B01621" w:rsidRDefault="004C712C" w:rsidP="004C712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8B1F64">
              <w:rPr>
                <w:rFonts w:ascii="Arial" w:eastAsia="Times New Roman" w:hAnsi="Times New Roman" w:cs="Times New Roman"/>
                <w:b/>
                <w:color w:val="000000"/>
                <w:u w:color="000000"/>
                <w:bdr w:val="nil"/>
                <w:lang w:eastAsia="zh-CN"/>
              </w:rPr>
              <w:t>Pre-coded Responses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87AAB" w14:textId="77777777" w:rsidR="004C712C" w:rsidRPr="00B01621" w:rsidRDefault="004C712C" w:rsidP="004C712C">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8B1F64">
              <w:rPr>
                <w:rFonts w:ascii="Arial" w:eastAsia="Times New Roman" w:hAnsi="Times New Roman" w:cs="Times New Roman"/>
                <w:b/>
                <w:color w:val="000000"/>
                <w:u w:color="000000"/>
                <w:bdr w:val="nil"/>
                <w:lang w:eastAsia="zh-CN"/>
              </w:rPr>
              <w:t>Codes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6D28E" w14:textId="77777777" w:rsidR="004C712C" w:rsidRPr="008B1F64" w:rsidRDefault="004C712C" w:rsidP="004C712C">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Skip to</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62A8" w14:textId="77777777" w:rsidR="004C712C" w:rsidRPr="008B1F64" w:rsidRDefault="004C712C" w:rsidP="004C712C">
            <w:pPr>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en-GB" w:eastAsia="zh-CN"/>
              </w:rPr>
            </w:pPr>
            <w:r w:rsidRPr="008B1F64">
              <w:rPr>
                <w:rFonts w:ascii="Arial" w:eastAsia="Times New Roman" w:hAnsi="Times New Roman" w:cs="Times New Roman"/>
                <w:b/>
                <w:color w:val="000000"/>
                <w:u w:color="000000"/>
                <w:bdr w:val="nil"/>
                <w:lang w:eastAsia="zh-CN"/>
              </w:rPr>
              <w:t>Code Boxes</w:t>
            </w:r>
          </w:p>
        </w:tc>
      </w:tr>
      <w:tr w:rsidR="00B01621" w:rsidRPr="00B01621" w14:paraId="23B3DB41" w14:textId="77777777" w:rsidTr="00770832">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4F954"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Study participant ID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DB4E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0D968"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13110"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41B31"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64A6C618" w14:textId="77777777" w:rsidTr="00770832">
        <w:trPr>
          <w:trHeight w:val="723"/>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F05C9"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Name and code number of BMA/Lab 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BDBA32" w14:textId="77777777" w:rsidR="00770832" w:rsidRPr="00770832" w:rsidRDefault="00B01621" w:rsidP="00770832">
            <w:pPr>
              <w:pStyle w:val="NoSpacing"/>
              <w:rPr>
                <w:rFonts w:ascii="Arial" w:hAnsi="Arial" w:cs="Arial"/>
                <w:u w:color="000000"/>
                <w:bdr w:val="nil"/>
                <w:lang w:eastAsia="zh-CN"/>
              </w:rPr>
            </w:pPr>
            <w:r w:rsidRPr="00770832">
              <w:rPr>
                <w:rFonts w:ascii="Arial" w:hAnsi="Arial" w:cs="Arial"/>
                <w:u w:color="000000"/>
                <w:bdr w:val="nil"/>
                <w:lang w:eastAsia="zh-CN"/>
              </w:rPr>
              <w:t xml:space="preserve">Name </w:t>
            </w:r>
          </w:p>
          <w:p w14:paraId="729D099F" w14:textId="77777777" w:rsidR="00770832" w:rsidRDefault="00770832" w:rsidP="00770832">
            <w:pPr>
              <w:pStyle w:val="NoSpacing"/>
              <w:rPr>
                <w:u w:color="000000"/>
                <w:bdr w:val="nil"/>
                <w:lang w:eastAsia="zh-CN"/>
              </w:rPr>
            </w:pPr>
          </w:p>
          <w:p w14:paraId="0D87038A" w14:textId="77777777" w:rsidR="00B01621" w:rsidRPr="00B01621" w:rsidRDefault="00B01621" w:rsidP="00770832">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_________________________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F7278"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714F2"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B8054"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4856FD22" w14:textId="77777777" w:rsidTr="00770832">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A6DAB"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of analyses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E28FD"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__________________________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175317"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1DDB89C0"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04FEA"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60466A38"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5D89D"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4633B296"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04453494" w14:textId="77777777" w:rsidTr="00770832">
        <w:trPr>
          <w:trHeight w:val="488"/>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9D69F"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Name of laboratory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B605C"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  __________________________</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C9805"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Day</w:t>
            </w:r>
          </w:p>
          <w:p w14:paraId="32C0AF31"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0DA732"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Month</w:t>
            </w:r>
          </w:p>
          <w:p w14:paraId="17D3EC14"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4769C" w14:textId="77777777" w:rsidR="00B01621" w:rsidRPr="00B01621" w:rsidRDefault="00B01621" w:rsidP="00770832">
            <w:pPr>
              <w:pBdr>
                <w:top w:val="nil"/>
                <w:left w:val="nil"/>
                <w:bottom w:val="nil"/>
                <w:right w:val="nil"/>
                <w:between w:val="nil"/>
                <w:bar w:val="nil"/>
              </w:pBdr>
              <w:spacing w:after="0" w:line="240" w:lineRule="auto"/>
              <w:jc w:val="center"/>
              <w:rPr>
                <w:rFonts w:ascii="Arial" w:eastAsia="Arial" w:hAnsi="Arial" w:cs="Arial"/>
                <w:color w:val="000000"/>
                <w:u w:color="000000"/>
                <w:bdr w:val="nil"/>
                <w:lang w:eastAsia="zh-CN"/>
              </w:rPr>
            </w:pPr>
            <w:r w:rsidRPr="00B01621">
              <w:rPr>
                <w:rFonts w:ascii="Arial" w:eastAsia="Times New Roman" w:hAnsi="Times New Roman" w:cs="Times New Roman"/>
                <w:color w:val="000000"/>
                <w:u w:color="000000"/>
                <w:bdr w:val="nil"/>
                <w:lang w:eastAsia="zh-CN"/>
              </w:rPr>
              <w:t>Year</w:t>
            </w:r>
          </w:p>
          <w:p w14:paraId="0417131F" w14:textId="77777777" w:rsidR="00B01621" w:rsidRPr="00B01621" w:rsidRDefault="00B01621" w:rsidP="00770832">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Times New Roman" w:eastAsia="Times New Roman" w:hAnsi="Arial" w:cs="Times New Roman"/>
                <w:color w:val="000000"/>
                <w:u w:color="000000"/>
                <w:bdr w:val="nil"/>
                <w:lang w:eastAsia="zh-CN"/>
              </w:rPr>
              <w:sym w:font="Arial" w:char="F08F"/>
            </w:r>
            <w:r w:rsidRPr="00B01621">
              <w:rPr>
                <w:rFonts w:ascii="Times New Roman" w:eastAsia="Times New Roman" w:hAnsi="Arial" w:cs="Times New Roman"/>
                <w:color w:val="000000"/>
                <w:u w:color="000000"/>
                <w:bdr w:val="nil"/>
                <w:lang w:eastAsia="zh-CN"/>
              </w:rPr>
              <w:sym w:font="Arial" w:char="F08F"/>
            </w:r>
          </w:p>
        </w:tc>
      </w:tr>
      <w:tr w:rsidR="00B01621" w:rsidRPr="00B01621" w14:paraId="6236E926" w14:textId="77777777" w:rsidTr="00770832">
        <w:trPr>
          <w:trHeight w:val="483"/>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EBA99"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Comments on specimens: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97F8F"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7EAF7413" w14:textId="77777777"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(e.g. not enough material, accidents in handling, other distur</w:t>
            </w:r>
            <w:r>
              <w:rPr>
                <w:rFonts w:ascii="Arial" w:eastAsia="Times New Roman" w:hAnsi="Times New Roman" w:cs="Times New Roman"/>
                <w:color w:val="000000"/>
                <w:u w:color="000000"/>
                <w:bdr w:val="nil"/>
                <w:lang w:eastAsia="zh-CN"/>
              </w:rPr>
              <w:t>bances, record specimen and date</w:t>
            </w:r>
            <w:r w:rsidRPr="00B01621">
              <w:rPr>
                <w:rFonts w:ascii="Arial" w:eastAsia="Times New Roman" w:hAnsi="Times New Roman" w:cs="Times New Roman"/>
                <w:color w:val="000000"/>
                <w:u w:color="000000"/>
                <w:bdr w:val="nil"/>
                <w:lang w:eastAsia="zh-CN"/>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0905"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7D21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2BA6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18E8C0C5" w14:textId="77777777" w:rsidTr="00770832">
        <w:trPr>
          <w:trHeight w:val="1203"/>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B32E4"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C37BC" w14:textId="77777777" w:rsidR="00B01621" w:rsidRPr="00B01621" w:rsidRDefault="00B01621"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(comment) (date)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2F82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67CE7"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2A5A0"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6A1FCECE" w14:textId="77777777" w:rsidTr="00770832">
        <w:trPr>
          <w:trHeight w:val="250"/>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10A5" w14:textId="77777777" w:rsidR="00B01621" w:rsidRPr="00B01621" w:rsidRDefault="00B01621" w:rsidP="00B01621">
            <w:pPr>
              <w:pBdr>
                <w:top w:val="nil"/>
                <w:left w:val="nil"/>
                <w:bottom w:val="nil"/>
                <w:right w:val="nil"/>
                <w:between w:val="nil"/>
                <w:bar w:val="nil"/>
              </w:pBdr>
              <w:spacing w:before="60" w:after="0" w:line="240" w:lineRule="auto"/>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363EE"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5F7D8111"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6CCD60AF"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1E030EEA" w14:textId="77777777"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FEBDD"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87AB7"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9B0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4C3E61AC" w14:textId="77777777" w:rsidTr="00770832">
        <w:trPr>
          <w:trHeight w:val="250"/>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D9352"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98C80"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072FF0EE"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553A99A0"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44246DAF" w14:textId="77777777"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0B541"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660EA"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0FD3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B01621" w:rsidRPr="00B01621" w14:paraId="3CD889D9" w14:textId="77777777" w:rsidTr="00770832">
        <w:trPr>
          <w:trHeight w:val="250"/>
          <w:jc w:val="center"/>
        </w:trPr>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5DCA7"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EABFC" w14:textId="77777777" w:rsidR="00B01621" w:rsidRDefault="00B01621"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r w:rsidRPr="00B01621">
              <w:rPr>
                <w:rFonts w:ascii="Arial" w:eastAsia="Times New Roman" w:hAnsi="Times New Roman" w:cs="Times New Roman"/>
                <w:color w:val="000000"/>
                <w:u w:color="000000"/>
                <w:bdr w:val="nil"/>
                <w:lang w:eastAsia="zh-CN"/>
              </w:rPr>
              <w:t>(comment) (date)</w:t>
            </w:r>
          </w:p>
          <w:p w14:paraId="33F8E107" w14:textId="77777777" w:rsidR="00855BAF" w:rsidRDefault="00855BAF"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6DDD9465" w14:textId="77777777" w:rsidR="008C5939" w:rsidRDefault="008C5939" w:rsidP="00B01621">
            <w:pPr>
              <w:pBdr>
                <w:top w:val="nil"/>
                <w:left w:val="nil"/>
                <w:bottom w:val="nil"/>
                <w:right w:val="nil"/>
                <w:between w:val="nil"/>
                <w:bar w:val="nil"/>
              </w:pBdr>
              <w:tabs>
                <w:tab w:val="left" w:pos="1602"/>
                <w:tab w:val="left" w:pos="1962"/>
              </w:tabs>
              <w:spacing w:before="60" w:after="0" w:line="240" w:lineRule="auto"/>
              <w:rPr>
                <w:rFonts w:ascii="Arial" w:eastAsia="Times New Roman" w:hAnsi="Times New Roman" w:cs="Times New Roman"/>
                <w:color w:val="000000"/>
                <w:u w:color="000000"/>
                <w:bdr w:val="nil"/>
                <w:lang w:eastAsia="zh-CN"/>
              </w:rPr>
            </w:pPr>
          </w:p>
          <w:p w14:paraId="6892D223" w14:textId="77777777" w:rsidR="008C5939" w:rsidRPr="00B01621" w:rsidRDefault="008C5939" w:rsidP="00B01621">
            <w:pPr>
              <w:pBdr>
                <w:top w:val="nil"/>
                <w:left w:val="nil"/>
                <w:bottom w:val="nil"/>
                <w:right w:val="nil"/>
                <w:between w:val="nil"/>
                <w:bar w:val="nil"/>
              </w:pBdr>
              <w:tabs>
                <w:tab w:val="left" w:pos="1602"/>
                <w:tab w:val="left" w:pos="1962"/>
              </w:tabs>
              <w:spacing w:before="60" w:after="0" w:line="240" w:lineRule="auto"/>
              <w:rPr>
                <w:rFonts w:ascii="Times New Roman" w:eastAsia="Times New Roman" w:hAnsi="Times New Roman" w:cs="Times New Roman"/>
                <w:color w:val="000000"/>
                <w:sz w:val="20"/>
                <w:szCs w:val="20"/>
                <w:u w:color="000000"/>
                <w:bdr w:val="nil"/>
                <w:lang w:val="en-GB" w:eastAsia="zh-C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474D6"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313B4"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B1AF" w14:textId="77777777" w:rsidR="00B01621" w:rsidRPr="00B01621" w:rsidRDefault="00B01621" w:rsidP="00B01621">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bl>
    <w:p w14:paraId="5A2D2CA9" w14:textId="77777777" w:rsidR="00B01621" w:rsidRPr="00B01621" w:rsidRDefault="00B01621" w:rsidP="00B01621">
      <w:pPr>
        <w:widowControl w:val="0"/>
        <w:pBdr>
          <w:top w:val="nil"/>
          <w:left w:val="nil"/>
          <w:bottom w:val="nil"/>
          <w:right w:val="nil"/>
          <w:between w:val="nil"/>
          <w:bar w:val="nil"/>
        </w:pBdr>
        <w:spacing w:after="0" w:line="240" w:lineRule="auto"/>
        <w:jc w:val="center"/>
        <w:rPr>
          <w:rFonts w:ascii="Arial" w:eastAsia="Arial" w:hAnsi="Arial" w:cs="Arial"/>
          <w:color w:val="000000"/>
          <w:u w:color="000000"/>
          <w:bdr w:val="nil"/>
          <w:lang w:val="en-GB" w:eastAsia="zh-CN"/>
        </w:rPr>
      </w:pPr>
    </w:p>
    <w:p w14:paraId="12173FA4" w14:textId="77777777" w:rsidR="008B1F64" w:rsidRDefault="008B1F64">
      <w:pPr>
        <w:rPr>
          <w:rFonts w:ascii="Arial" w:eastAsia="Arial" w:hAnsi="Arial" w:cs="Arial"/>
          <w:color w:val="000000"/>
          <w:u w:color="000000"/>
          <w:bdr w:val="nil"/>
          <w:lang w:val="en-GB" w:eastAsia="zh-CN"/>
        </w:rPr>
      </w:pPr>
      <w:r>
        <w:rPr>
          <w:rFonts w:ascii="Arial" w:eastAsia="Arial" w:hAnsi="Arial" w:cs="Arial"/>
          <w:color w:val="000000"/>
          <w:u w:color="000000"/>
          <w:bdr w:val="nil"/>
          <w:lang w:val="en-GB" w:eastAsia="zh-CN"/>
        </w:rPr>
        <w:br w:type="page"/>
      </w:r>
    </w:p>
    <w:p w14:paraId="20F12DCD" w14:textId="77777777" w:rsidR="00D4183F" w:rsidRDefault="00D4183F" w:rsidP="00B01621">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GB" w:eastAsia="zh-CN"/>
        </w:rPr>
        <w:sectPr w:rsidR="00D4183F" w:rsidSect="00D4183F">
          <w:pgSz w:w="12240" w:h="15840"/>
          <w:pgMar w:top="1440" w:right="1440" w:bottom="1440" w:left="1440" w:header="720" w:footer="720" w:gutter="0"/>
          <w:cols w:space="720"/>
          <w:titlePg/>
          <w:docGrid w:linePitch="360"/>
        </w:sectPr>
      </w:pPr>
    </w:p>
    <w:tbl>
      <w:tblPr>
        <w:tblpPr w:leftFromText="180" w:rightFromText="180" w:vertAnchor="text" w:horzAnchor="margin" w:tblpXSpec="center" w:tblpY="113"/>
        <w:tblW w:w="14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62"/>
        <w:gridCol w:w="1076"/>
        <w:gridCol w:w="1077"/>
        <w:gridCol w:w="1076"/>
        <w:gridCol w:w="1077"/>
        <w:gridCol w:w="1076"/>
        <w:gridCol w:w="1077"/>
        <w:gridCol w:w="1076"/>
        <w:gridCol w:w="1077"/>
        <w:gridCol w:w="1076"/>
        <w:gridCol w:w="1077"/>
        <w:gridCol w:w="1076"/>
        <w:gridCol w:w="1077"/>
      </w:tblGrid>
      <w:tr w:rsidR="00EE5847" w:rsidRPr="00B01621" w14:paraId="607FDAFE" w14:textId="77777777" w:rsidTr="00EE5847">
        <w:trPr>
          <w:trHeight w:val="483"/>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6E64A"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Arial" w:eastAsia="Times New Roman" w:hAnsi="Times New Roman" w:cs="Times New Roman"/>
                <w:b/>
                <w:bCs/>
                <w:color w:val="000000"/>
                <w:sz w:val="24"/>
                <w:u w:color="000000"/>
                <w:bdr w:val="nil"/>
                <w:lang w:eastAsia="zh-CN"/>
              </w:rPr>
              <w:lastRenderedPageBreak/>
              <w:t xml:space="preserve">Virus isolation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D9666"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FA803"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D56B9"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4FD08"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BDF44"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tcPr>
          <w:p w14:paraId="6E6118DB"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tcPr>
          <w:p w14:paraId="1E036BA4"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tcPr>
          <w:p w14:paraId="04454394"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tcPr>
          <w:p w14:paraId="703E45CD"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tcPr>
          <w:p w14:paraId="2008BCCA"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6" w:type="dxa"/>
            <w:tcBorders>
              <w:top w:val="single" w:sz="4" w:space="0" w:color="000000"/>
              <w:left w:val="single" w:sz="4" w:space="0" w:color="000000"/>
              <w:bottom w:val="single" w:sz="4" w:space="0" w:color="000000"/>
              <w:right w:val="single" w:sz="4" w:space="0" w:color="000000"/>
            </w:tcBorders>
          </w:tcPr>
          <w:p w14:paraId="0A3F59D8"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65962" w14:textId="77777777" w:rsidR="00D4183F" w:rsidRPr="00B01621" w:rsidRDefault="00D4183F" w:rsidP="00D418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(DATE)</w:t>
            </w:r>
          </w:p>
        </w:tc>
      </w:tr>
      <w:tr w:rsidR="00EE5847" w:rsidRPr="00B01621" w14:paraId="66996CE5" w14:textId="77777777" w:rsidTr="004C7D3F">
        <w:trPr>
          <w:trHeight w:val="1067"/>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12CA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Check</w:t>
            </w:r>
            <w:r w:rsidR="00EE5847">
              <w:rPr>
                <w:rFonts w:ascii="Arial" w:eastAsia="Times New Roman" w:hAnsi="Times New Roman" w:cs="Times New Roman"/>
                <w:color w:val="000000"/>
                <w:u w:color="000000"/>
                <w:bdr w:val="nil"/>
                <w:lang w:eastAsia="zh-CN"/>
              </w:rPr>
              <w:t xml:space="preserve"> </w:t>
            </w:r>
            <w:r w:rsidRPr="00B01621">
              <w:rPr>
                <w:rFonts w:ascii="Arial" w:eastAsia="Times New Roman" w:hAnsi="Times New Roman" w:cs="Times New Roman"/>
                <w:color w:val="000000"/>
                <w:u w:color="000000"/>
                <w:bdr w:val="nil"/>
                <w:lang w:eastAsia="zh-CN"/>
              </w:rPr>
              <w:t>if study ID match</w:t>
            </w:r>
            <w:r w:rsidR="00EE5847">
              <w:rPr>
                <w:rFonts w:ascii="Arial" w:eastAsia="Times New Roman" w:hAnsi="Times New Roman" w:cs="Times New Roman"/>
                <w:color w:val="000000"/>
                <w:u w:color="000000"/>
                <w:bdr w:val="nil"/>
                <w:lang w:eastAsia="zh-CN"/>
              </w:rPr>
              <w:t>es</w:t>
            </w:r>
            <w:r w:rsidRPr="00B01621">
              <w:rPr>
                <w:rFonts w:ascii="Arial" w:eastAsia="Times New Roman" w:hAnsi="Times New Roman" w:cs="Times New Roman"/>
                <w:color w:val="000000"/>
                <w:u w:color="000000"/>
                <w:bdr w:val="nil"/>
                <w:lang w:eastAsia="zh-CN"/>
              </w:rPr>
              <w:t xml:space="preserve"> all containers and vials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B99A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29E172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F1ACF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7A85D9E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060A2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0EC1394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BF96B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420695B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B860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7C4057A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4B6FC7E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1A55F81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F1A484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5E542DD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E6FDE7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04B7102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7DF4024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15087AF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1633F6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578470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EDD5BD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5D18E48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4DDD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yes</w:t>
            </w:r>
          </w:p>
          <w:p w14:paraId="18BEB10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53D7FACD"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37ED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Semen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6867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070E36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D01F3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C4B2B92"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353A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83D492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BE69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93AC42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462C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7CDB51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9A8526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96DEB6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8EC617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F6357D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12E800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FF2054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2C136E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963378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3E55C4B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B69047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6DDFEF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D8BDFC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524D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83351D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496801D2"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BD65D0"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Vaginal secretion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7A02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9C7A58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4F53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3E0376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9CD3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201D74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AD5A3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46C025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2D38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79A52B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4663FA7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48B913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794F1F2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B6C21F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E60F7E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912F85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7CCF30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C93FE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4966B3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99C994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7B08FA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B84049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0BF3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1A3866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0F14D15B"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1ABE6A"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Breast milk</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7BC4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2CECC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7589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D5F2EE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7A37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F6711F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9866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416DEE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360C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1545FA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CE552D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4A7FA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B426FD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EC8AB4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35F6A0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E747BD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55BEEDD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8B8620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4963E9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2ED58E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678EC4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80DA03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7FC7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C2DAB6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4438A4FA"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421D"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Cervix secretion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512E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F12DC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2A16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717A02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7AB9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42DCAB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7B88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7FF3C0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DE33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AF230D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849422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D7B06D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3C3377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3326D6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09CA8B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502591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61FA52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70EFFE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657B8EF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027877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784F13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226B70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85E8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D5F833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02348503"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DE1D0"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Urine</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CBDF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3C122B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DD33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17C03A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4D30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74026E2"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06B3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DBD0E6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DF92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6AB48E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641948B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907A38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7518F5A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99463A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CBEE33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2208D8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5E1486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EA2AC1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1B1F6E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359ED5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BF3BC6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08FE7C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AA84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2D5E16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3BF7C38A"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F62BD"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Sweat</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BAB4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547941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A395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1475EE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1A88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27A20C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472EF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FE1323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121B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C86E48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2DFA360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2F8B29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9E74BB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95008F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E73C32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A1221C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04A5D59D"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9009C1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771C13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20EACD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480A1EC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74BB49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C388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2F1A94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52E02294"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154832"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Saliva</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F6F7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5E3349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660D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A9D46C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249F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8CC6F9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2763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BDDB47B"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1BBBC"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76BE81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1B3E7E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DD3E362"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4C6DA1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BA902F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DE28A9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6EB1DF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4EA6507"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F32898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0D29433"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98C3D1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5411AADF"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4D51A5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0093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54F6B9D"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170F2721"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B589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Tears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35881"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286FBD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78630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87C3AB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6692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25C1C9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17B2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39EB77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1863A"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EB76724"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7CFCA48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340775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5B2FAD6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4F1C565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D28ECC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6101F00"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382303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481B46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4EF3CE1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7A36BC18"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0DAE034"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07D7EB8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4771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C08576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r w:rsidR="00EE5847" w:rsidRPr="00B01621" w14:paraId="00761ECF" w14:textId="77777777" w:rsidTr="000A67A6">
        <w:trPr>
          <w:trHeight w:val="506"/>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CC7EC" w14:textId="77777777" w:rsidR="00D4183F" w:rsidRPr="00B01621"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B01621">
              <w:rPr>
                <w:rFonts w:ascii="Arial" w:eastAsia="Times New Roman" w:hAnsi="Times New Roman" w:cs="Times New Roman"/>
                <w:color w:val="000000"/>
                <w:u w:color="000000"/>
                <w:bdr w:val="nil"/>
                <w:lang w:eastAsia="zh-CN"/>
              </w:rPr>
              <w:t>Rectal swab</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E85A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809EDC6"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38EE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DBD58A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EF5E2"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372B9247"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789F5"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59943F83"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577AE"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4DD280E"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03564C66"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0BD981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24802BD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41F3C4F"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1D59950B"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10B78185"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6AF07978"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670EC9A"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vAlign w:val="center"/>
          </w:tcPr>
          <w:p w14:paraId="55319B1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6B17EF09"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6" w:type="dxa"/>
            <w:tcBorders>
              <w:top w:val="single" w:sz="4" w:space="0" w:color="000000"/>
              <w:left w:val="single" w:sz="4" w:space="0" w:color="000000"/>
              <w:bottom w:val="single" w:sz="4" w:space="0" w:color="000000"/>
              <w:right w:val="single" w:sz="4" w:space="0" w:color="000000"/>
            </w:tcBorders>
            <w:vAlign w:val="center"/>
          </w:tcPr>
          <w:p w14:paraId="103A2E20"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3082CDC"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ADC659" w14:textId="77777777" w:rsidR="00D4183F" w:rsidRPr="00EE5847" w:rsidRDefault="00D4183F" w:rsidP="004C7D3F">
            <w:pPr>
              <w:pBdr>
                <w:top w:val="nil"/>
                <w:left w:val="nil"/>
                <w:bottom w:val="nil"/>
                <w:right w:val="nil"/>
                <w:between w:val="nil"/>
                <w:bar w:val="nil"/>
              </w:pBdr>
              <w:spacing w:after="0" w:line="240" w:lineRule="auto"/>
              <w:jc w:val="center"/>
              <w:rPr>
                <w:rFonts w:ascii="Arial" w:eastAsia="Arial" w:hAnsi="Arial" w:cs="Arial"/>
                <w:color w:val="000000"/>
                <w:sz w:val="20"/>
                <w:u w:color="000000"/>
                <w:bdr w:val="nil"/>
                <w:lang w:eastAsia="zh-CN"/>
              </w:rPr>
            </w:pPr>
            <w:r w:rsidRPr="00EE5847">
              <w:rPr>
                <w:rFonts w:ascii="Arial" w:eastAsia="Times New Roman" w:hAnsi="Times New Roman" w:cs="Times New Roman"/>
                <w:color w:val="000000"/>
                <w:sz w:val="20"/>
                <w:u w:color="000000"/>
                <w:bdr w:val="nil"/>
                <w:lang w:eastAsia="zh-CN"/>
              </w:rPr>
              <w:t>Pos  neg</w:t>
            </w:r>
          </w:p>
          <w:p w14:paraId="249EF051" w14:textId="77777777" w:rsidR="00D4183F" w:rsidRPr="00EE5847" w:rsidRDefault="00D4183F" w:rsidP="004C7D3F">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en-GB" w:eastAsia="zh-CN"/>
              </w:rPr>
            </w:pPr>
            <w:r w:rsidRPr="00EE5847">
              <w:rPr>
                <w:rFonts w:ascii="Times New Roman" w:eastAsia="Times New Roman" w:hAnsi="Arial" w:cs="Times New Roman"/>
                <w:color w:val="000000"/>
                <w:sz w:val="20"/>
                <w:u w:color="000000"/>
                <w:bdr w:val="nil"/>
                <w:lang w:eastAsia="zh-CN"/>
              </w:rPr>
              <w:sym w:font="Arial" w:char="F08F"/>
            </w:r>
            <w:r w:rsidRPr="00EE5847">
              <w:rPr>
                <w:rFonts w:ascii="Times New Roman" w:eastAsia="Times New Roman" w:hAnsi="Arial" w:cs="Times New Roman"/>
                <w:color w:val="000000"/>
                <w:sz w:val="20"/>
                <w:u w:color="000000"/>
                <w:bdr w:val="nil"/>
                <w:lang w:eastAsia="zh-CN"/>
              </w:rPr>
              <w:t xml:space="preserve">    </w:t>
            </w:r>
            <w:r w:rsidRPr="00EE5847">
              <w:rPr>
                <w:rFonts w:ascii="Times New Roman" w:eastAsia="Times New Roman" w:hAnsi="Arial" w:cs="Times New Roman"/>
                <w:color w:val="000000"/>
                <w:sz w:val="20"/>
                <w:u w:color="000000"/>
                <w:bdr w:val="nil"/>
                <w:lang w:eastAsia="zh-CN"/>
              </w:rPr>
              <w:sym w:font="Arial" w:char="F08F"/>
            </w:r>
          </w:p>
        </w:tc>
      </w:tr>
    </w:tbl>
    <w:p w14:paraId="4E889456" w14:textId="77777777" w:rsidR="00B01621" w:rsidRPr="00B01621" w:rsidRDefault="00B01621" w:rsidP="00B01621">
      <w:pPr>
        <w:widowControl w:val="0"/>
        <w:pBdr>
          <w:top w:val="nil"/>
          <w:left w:val="nil"/>
          <w:bottom w:val="nil"/>
          <w:right w:val="nil"/>
          <w:between w:val="nil"/>
          <w:bar w:val="nil"/>
        </w:pBdr>
        <w:spacing w:after="0" w:line="240" w:lineRule="auto"/>
        <w:rPr>
          <w:rFonts w:ascii="Arial" w:eastAsia="Arial" w:hAnsi="Arial" w:cs="Arial"/>
          <w:color w:val="000000"/>
          <w:u w:color="000000"/>
          <w:bdr w:val="nil"/>
          <w:lang w:val="en-GB" w:eastAsia="zh-CN"/>
        </w:rPr>
      </w:pPr>
    </w:p>
    <w:p w14:paraId="68AF765E" w14:textId="77777777" w:rsidR="00161D3B" w:rsidRDefault="00161D3B" w:rsidP="00B01621"/>
    <w:sectPr w:rsidR="00161D3B" w:rsidSect="00D4183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E76D7" w14:textId="77777777" w:rsidR="0017672F" w:rsidRDefault="0017672F" w:rsidP="00B01621">
      <w:pPr>
        <w:spacing w:after="0" w:line="240" w:lineRule="auto"/>
      </w:pPr>
      <w:r>
        <w:separator/>
      </w:r>
    </w:p>
  </w:endnote>
  <w:endnote w:type="continuationSeparator" w:id="0">
    <w:p w14:paraId="050E95E5" w14:textId="77777777" w:rsidR="0017672F" w:rsidRDefault="0017672F" w:rsidP="00B0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EB37" w14:textId="77777777" w:rsidR="0017672F" w:rsidRDefault="0017672F" w:rsidP="00B01621">
      <w:pPr>
        <w:spacing w:after="0" w:line="240" w:lineRule="auto"/>
      </w:pPr>
      <w:r>
        <w:separator/>
      </w:r>
    </w:p>
  </w:footnote>
  <w:footnote w:type="continuationSeparator" w:id="0">
    <w:p w14:paraId="499D97ED" w14:textId="77777777" w:rsidR="0017672F" w:rsidRDefault="0017672F" w:rsidP="00B0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703175077"/>
      <w:docPartObj>
        <w:docPartGallery w:val="Page Numbers (Top of Page)"/>
        <w:docPartUnique/>
      </w:docPartObj>
    </w:sdtPr>
    <w:sdtEndPr>
      <w:rPr>
        <w:noProof/>
      </w:rPr>
    </w:sdtEndPr>
    <w:sdtContent>
      <w:p w14:paraId="5FB3C6DB" w14:textId="3FCE9264" w:rsidR="00F35CC5" w:rsidRPr="00F35CC5" w:rsidRDefault="008D3B94">
        <w:pPr>
          <w:pStyle w:val="Header"/>
          <w:rPr>
            <w:rFonts w:ascii="Times New Roman" w:hAnsi="Times New Roman" w:cs="Times New Roman"/>
            <w:sz w:val="20"/>
          </w:rPr>
        </w:pPr>
        <w:r>
          <w:rPr>
            <w:rFonts w:ascii="Times New Roman" w:hAnsi="Times New Roman" w:cs="Times New Roman"/>
            <w:sz w:val="20"/>
          </w:rPr>
          <w:t>A</w:t>
        </w:r>
        <w:r w:rsidR="008E1BFE">
          <w:rPr>
            <w:rFonts w:ascii="Times New Roman" w:hAnsi="Times New Roman" w:cs="Times New Roman"/>
            <w:sz w:val="20"/>
          </w:rPr>
          <w:t>7</w:t>
        </w:r>
        <w:r w:rsidR="00F35CC5" w:rsidRPr="00F35CC5">
          <w:rPr>
            <w:rFonts w:ascii="Times New Roman" w:hAnsi="Times New Roman" w:cs="Times New Roman"/>
            <w:sz w:val="20"/>
          </w:rPr>
          <w:t xml:space="preserve"> Page </w:t>
        </w:r>
        <w:r w:rsidR="00F35CC5" w:rsidRPr="00F35CC5">
          <w:rPr>
            <w:rFonts w:ascii="Times New Roman" w:hAnsi="Times New Roman" w:cs="Times New Roman"/>
            <w:sz w:val="20"/>
          </w:rPr>
          <w:fldChar w:fldCharType="begin"/>
        </w:r>
        <w:r w:rsidR="00F35CC5" w:rsidRPr="00F35CC5">
          <w:rPr>
            <w:rFonts w:ascii="Times New Roman" w:hAnsi="Times New Roman" w:cs="Times New Roman"/>
            <w:sz w:val="20"/>
          </w:rPr>
          <w:instrText xml:space="preserve"> PAGE   \* MERGEFORMAT </w:instrText>
        </w:r>
        <w:r w:rsidR="00F35CC5" w:rsidRPr="00F35CC5">
          <w:rPr>
            <w:rFonts w:ascii="Times New Roman" w:hAnsi="Times New Roman" w:cs="Times New Roman"/>
            <w:sz w:val="20"/>
          </w:rPr>
          <w:fldChar w:fldCharType="separate"/>
        </w:r>
        <w:r w:rsidR="002753FE">
          <w:rPr>
            <w:rFonts w:ascii="Times New Roman" w:hAnsi="Times New Roman" w:cs="Times New Roman"/>
            <w:noProof/>
            <w:sz w:val="20"/>
          </w:rPr>
          <w:t>1</w:t>
        </w:r>
        <w:r w:rsidR="00F35CC5" w:rsidRPr="00F35CC5">
          <w:rPr>
            <w:rFonts w:ascii="Times New Roman" w:hAnsi="Times New Roman" w:cs="Times New Roman"/>
            <w:noProof/>
            <w:sz w:val="20"/>
          </w:rPr>
          <w:fldChar w:fldCharType="end"/>
        </w:r>
        <w:r>
          <w:rPr>
            <w:rFonts w:ascii="Times New Roman" w:hAnsi="Times New Roman" w:cs="Times New Roman"/>
            <w:noProof/>
            <w:sz w:val="20"/>
          </w:rPr>
          <w:t xml:space="preserve"> – Persistence of Ebola Virus in Body Fluids of Ebola Virus Disease S</w:t>
        </w:r>
        <w:r w:rsidR="00F35CC5" w:rsidRPr="00F35CC5">
          <w:rPr>
            <w:rFonts w:ascii="Times New Roman" w:hAnsi="Times New Roman" w:cs="Times New Roman"/>
            <w:noProof/>
            <w:sz w:val="20"/>
          </w:rPr>
          <w:t>urvivors</w:t>
        </w:r>
      </w:p>
    </w:sdtContent>
  </w:sdt>
  <w:p w14:paraId="0EE0B786" w14:textId="77777777" w:rsidR="00F35CC5" w:rsidRDefault="00F35CC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Albert (CDC/OPHPR/OD)">
    <w15:presenceInfo w15:providerId="AD" w15:userId="S-1-5-21-1207783550-2075000910-922709458-17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21"/>
    <w:rsid w:val="000A67A6"/>
    <w:rsid w:val="00161D3B"/>
    <w:rsid w:val="0017672F"/>
    <w:rsid w:val="002753FE"/>
    <w:rsid w:val="003C4B5E"/>
    <w:rsid w:val="004C712C"/>
    <w:rsid w:val="004C7D3F"/>
    <w:rsid w:val="00552CBB"/>
    <w:rsid w:val="006A1546"/>
    <w:rsid w:val="00722D6D"/>
    <w:rsid w:val="00770832"/>
    <w:rsid w:val="007969CB"/>
    <w:rsid w:val="007A0577"/>
    <w:rsid w:val="007B5532"/>
    <w:rsid w:val="00855BAF"/>
    <w:rsid w:val="008B1F64"/>
    <w:rsid w:val="008C5939"/>
    <w:rsid w:val="008D3B94"/>
    <w:rsid w:val="008E1BFE"/>
    <w:rsid w:val="009E7D26"/>
    <w:rsid w:val="00B01621"/>
    <w:rsid w:val="00BB558C"/>
    <w:rsid w:val="00C4757D"/>
    <w:rsid w:val="00D4183F"/>
    <w:rsid w:val="00E261B2"/>
    <w:rsid w:val="00EE5847"/>
    <w:rsid w:val="00F3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589D32"/>
  <w15:docId w15:val="{2043020D-DCB9-4BAE-933B-AE2A5F88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621"/>
    <w:pPr>
      <w:spacing w:after="0" w:line="240" w:lineRule="auto"/>
    </w:pPr>
  </w:style>
  <w:style w:type="paragraph" w:styleId="Header">
    <w:name w:val="header"/>
    <w:basedOn w:val="Normal"/>
    <w:link w:val="HeaderChar"/>
    <w:uiPriority w:val="99"/>
    <w:unhideWhenUsed/>
    <w:rsid w:val="00B0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21"/>
  </w:style>
  <w:style w:type="paragraph" w:styleId="Footer">
    <w:name w:val="footer"/>
    <w:basedOn w:val="Normal"/>
    <w:link w:val="FooterChar"/>
    <w:uiPriority w:val="99"/>
    <w:unhideWhenUsed/>
    <w:rsid w:val="00B0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21"/>
  </w:style>
  <w:style w:type="paragraph" w:styleId="BalloonText">
    <w:name w:val="Balloon Text"/>
    <w:basedOn w:val="Normal"/>
    <w:link w:val="BalloonTextChar"/>
    <w:uiPriority w:val="99"/>
    <w:semiHidden/>
    <w:unhideWhenUsed/>
    <w:rsid w:val="00B0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21"/>
    <w:rPr>
      <w:rFonts w:ascii="Tahoma" w:hAnsi="Tahoma" w:cs="Tahoma"/>
      <w:sz w:val="16"/>
      <w:szCs w:val="16"/>
    </w:rPr>
  </w:style>
  <w:style w:type="character" w:styleId="CommentReference">
    <w:name w:val="annotation reference"/>
    <w:basedOn w:val="DefaultParagraphFont"/>
    <w:uiPriority w:val="99"/>
    <w:semiHidden/>
    <w:unhideWhenUsed/>
    <w:rsid w:val="007A0577"/>
    <w:rPr>
      <w:sz w:val="16"/>
      <w:szCs w:val="16"/>
    </w:rPr>
  </w:style>
  <w:style w:type="paragraph" w:styleId="CommentText">
    <w:name w:val="annotation text"/>
    <w:basedOn w:val="Normal"/>
    <w:link w:val="CommentTextChar"/>
    <w:uiPriority w:val="99"/>
    <w:semiHidden/>
    <w:unhideWhenUsed/>
    <w:rsid w:val="007A0577"/>
    <w:pPr>
      <w:spacing w:line="240" w:lineRule="auto"/>
    </w:pPr>
    <w:rPr>
      <w:sz w:val="20"/>
      <w:szCs w:val="20"/>
    </w:rPr>
  </w:style>
  <w:style w:type="character" w:customStyle="1" w:styleId="CommentTextChar">
    <w:name w:val="Comment Text Char"/>
    <w:basedOn w:val="DefaultParagraphFont"/>
    <w:link w:val="CommentText"/>
    <w:uiPriority w:val="99"/>
    <w:semiHidden/>
    <w:rsid w:val="007A0577"/>
    <w:rPr>
      <w:sz w:val="20"/>
      <w:szCs w:val="20"/>
    </w:rPr>
  </w:style>
  <w:style w:type="paragraph" w:styleId="CommentSubject">
    <w:name w:val="annotation subject"/>
    <w:basedOn w:val="CommentText"/>
    <w:next w:val="CommentText"/>
    <w:link w:val="CommentSubjectChar"/>
    <w:uiPriority w:val="99"/>
    <w:semiHidden/>
    <w:unhideWhenUsed/>
    <w:rsid w:val="007A0577"/>
    <w:rPr>
      <w:b/>
      <w:bCs/>
    </w:rPr>
  </w:style>
  <w:style w:type="character" w:customStyle="1" w:styleId="CommentSubjectChar">
    <w:name w:val="Comment Subject Char"/>
    <w:basedOn w:val="CommentTextChar"/>
    <w:link w:val="CommentSubject"/>
    <w:uiPriority w:val="99"/>
    <w:semiHidden/>
    <w:rsid w:val="007A0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Garcia, Albert (CDC/OPHPR/OD)</cp:lastModifiedBy>
  <cp:revision>4</cp:revision>
  <cp:lastPrinted>2016-03-16T18:53:00Z</cp:lastPrinted>
  <dcterms:created xsi:type="dcterms:W3CDTF">2015-05-11T15:36:00Z</dcterms:created>
  <dcterms:modified xsi:type="dcterms:W3CDTF">2016-03-16T19:20:00Z</dcterms:modified>
</cp:coreProperties>
</file>