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EC66" w14:textId="488F2D61" w:rsidR="000C38AC" w:rsidRDefault="000C38AC" w:rsidP="000C38AC">
      <w:pPr>
        <w:pStyle w:val="Title"/>
        <w:shd w:val="clear" w:color="auto" w:fill="auto"/>
      </w:pPr>
      <w:bookmarkStart w:id="0" w:name="_Toc413807601"/>
      <w:bookmarkStart w:id="1" w:name="_Toc416975041"/>
      <w:r w:rsidRPr="000D43E0">
        <w:rPr>
          <w:rFonts w:eastAsia="Arial Unicode MS" w:hAnsi="Arial Unicode MS" w:cs="Arial Unicode MS"/>
          <w:color w:val="auto"/>
        </w:rPr>
        <w:t>Informed consent form for Module B cases who are participating in Breast Milk/Sweat Module</w:t>
      </w:r>
      <w:bookmarkEnd w:id="0"/>
      <w:bookmarkEnd w:id="1"/>
    </w:p>
    <w:p w14:paraId="5662A7E5" w14:textId="77777777" w:rsidR="00881BD8" w:rsidRDefault="00881BD8" w:rsidP="00881BD8">
      <w:pPr>
        <w:pStyle w:val="Body"/>
        <w:jc w:val="center"/>
        <w:rPr>
          <w:rFonts w:ascii="Arial" w:eastAsia="Arial" w:hAnsi="Arial" w:cs="Arial"/>
          <w:b/>
          <w:bCs/>
          <w:sz w:val="22"/>
          <w:szCs w:val="22"/>
          <w:u w:val="single"/>
        </w:rPr>
      </w:pPr>
      <w:bookmarkStart w:id="2" w:name="_GoBack"/>
      <w:bookmarkEnd w:id="2"/>
      <w:r>
        <w:rPr>
          <w:rFonts w:ascii="Arial"/>
          <w:b/>
          <w:bCs/>
          <w:sz w:val="22"/>
          <w:szCs w:val="22"/>
          <w:u w:val="single"/>
          <w:lang w:val="fr-FR"/>
        </w:rPr>
        <w:t>Consent Script</w:t>
      </w:r>
    </w:p>
    <w:p w14:paraId="21CFE7CA" w14:textId="77777777" w:rsidR="00881BD8" w:rsidRDefault="00881BD8" w:rsidP="00881BD8">
      <w:pPr>
        <w:pStyle w:val="Body"/>
        <w:jc w:val="both"/>
        <w:rPr>
          <w:rFonts w:ascii="Arial" w:eastAsia="Arial" w:hAnsi="Arial" w:cs="Arial"/>
          <w:sz w:val="22"/>
          <w:szCs w:val="22"/>
        </w:rPr>
      </w:pPr>
      <w:r>
        <w:rPr>
          <w:rFonts w:ascii="Arial"/>
          <w:b/>
          <w:bCs/>
          <w:sz w:val="22"/>
          <w:szCs w:val="22"/>
          <w:lang w:val="en-US"/>
        </w:rPr>
        <w:t>Background/Purpose:</w:t>
      </w:r>
    </w:p>
    <w:p w14:paraId="3FFC03EE" w14:textId="77777777" w:rsidR="00881BD8" w:rsidRPr="0020567C" w:rsidRDefault="00881BD8" w:rsidP="00881BD8">
      <w:pPr>
        <w:pStyle w:val="Body"/>
        <w:rPr>
          <w:rFonts w:ascii="Arial" w:eastAsia="Arial" w:hAnsi="Arial" w:cs="Arial"/>
          <w:sz w:val="22"/>
          <w:szCs w:val="22"/>
        </w:rPr>
      </w:pPr>
      <w:r w:rsidRPr="0020567C">
        <w:rPr>
          <w:rFonts w:ascii="Arial" w:hAnsi="Arial"/>
          <w:sz w:val="22"/>
          <w:szCs w:val="22"/>
          <w:lang w:val="en-US"/>
        </w:rPr>
        <w:t xml:space="preserve">You are being asked to volunteer to take part in a project about Ebola Virus Disease (Ebola) in breast milk and sweat. This is a project for women who have survived Ebola and are still making any breast milk. Before you decide whether or not to take part in this project, we would like to explain the purpose of the project, the risks and benefits to you, and what we would like you to do. </w:t>
      </w:r>
    </w:p>
    <w:p w14:paraId="422F893E" w14:textId="77777777" w:rsidR="00881BD8" w:rsidRPr="0020567C" w:rsidRDefault="00881BD8" w:rsidP="00881BD8">
      <w:pPr>
        <w:pStyle w:val="Body"/>
        <w:rPr>
          <w:rFonts w:ascii="Arial" w:hAnsi="Arial"/>
          <w:sz w:val="22"/>
          <w:szCs w:val="22"/>
          <w:lang w:val="en-US"/>
        </w:rPr>
      </w:pPr>
    </w:p>
    <w:p w14:paraId="34B0E9D0" w14:textId="77777777" w:rsidR="00881BD8" w:rsidRPr="0020567C" w:rsidRDefault="00881BD8" w:rsidP="00881BD8">
      <w:pPr>
        <w:pStyle w:val="Body"/>
        <w:rPr>
          <w:rFonts w:ascii="Arial" w:eastAsia="Arial" w:hAnsi="Arial" w:cs="Arial"/>
          <w:sz w:val="22"/>
          <w:szCs w:val="22"/>
        </w:rPr>
      </w:pPr>
      <w:r w:rsidRPr="0020567C">
        <w:rPr>
          <w:rFonts w:ascii="Arial" w:hAnsi="Arial"/>
          <w:sz w:val="22"/>
          <w:szCs w:val="22"/>
          <w:lang w:val="en-US"/>
        </w:rPr>
        <w:t xml:space="preserve">Ebola can be spread from person to person in different ways, such as through direct contact with the body fluids of a person who is sick with Ebola. Different types of body fluids may contain Ebola, such as blood, sweat, saliva, tears, semen, and breast milk. We are trying to find out how long Ebola stays in breast milk, and also whether it is present in sweat and for how long. This will help us know what to tell women who survive Ebola and want to continue breastfeeding their children. </w:t>
      </w:r>
    </w:p>
    <w:p w14:paraId="0206A5AF" w14:textId="77777777" w:rsidR="00881BD8" w:rsidRPr="0020567C" w:rsidRDefault="00881BD8" w:rsidP="00881BD8">
      <w:pPr>
        <w:pStyle w:val="Body"/>
        <w:rPr>
          <w:rFonts w:ascii="Arial" w:eastAsia="Arial" w:hAnsi="Arial" w:cs="Arial"/>
          <w:sz w:val="22"/>
          <w:szCs w:val="22"/>
        </w:rPr>
      </w:pPr>
    </w:p>
    <w:p w14:paraId="540EEB3D" w14:textId="77777777" w:rsidR="00881BD8" w:rsidRPr="0020567C" w:rsidRDefault="00881BD8" w:rsidP="00881BD8">
      <w:pPr>
        <w:pStyle w:val="Body"/>
        <w:rPr>
          <w:rFonts w:ascii="Arial" w:eastAsia="Arial" w:hAnsi="Arial" w:cs="Arial"/>
          <w:b/>
          <w:bCs/>
          <w:sz w:val="22"/>
          <w:szCs w:val="22"/>
        </w:rPr>
      </w:pPr>
      <w:r w:rsidRPr="0020567C">
        <w:rPr>
          <w:rFonts w:ascii="Arial" w:hAnsi="Arial"/>
          <w:b/>
          <w:bCs/>
          <w:sz w:val="22"/>
          <w:szCs w:val="22"/>
          <w:lang w:val="en-US"/>
        </w:rPr>
        <w:t>Procedures:</w:t>
      </w:r>
    </w:p>
    <w:p w14:paraId="5B6353A2" w14:textId="77777777" w:rsidR="00881BD8" w:rsidRPr="0020567C" w:rsidRDefault="00881BD8" w:rsidP="00881BD8">
      <w:pPr>
        <w:pStyle w:val="Body"/>
        <w:rPr>
          <w:rFonts w:ascii="Arial" w:hAnsi="Arial"/>
          <w:sz w:val="22"/>
          <w:szCs w:val="22"/>
          <w:lang w:val="en-US"/>
        </w:rPr>
      </w:pPr>
      <w:r w:rsidRPr="0020567C">
        <w:rPr>
          <w:rFonts w:ascii="Arial" w:hAnsi="Arial"/>
          <w:sz w:val="22"/>
          <w:szCs w:val="22"/>
          <w:lang w:val="en-US"/>
        </w:rPr>
        <w:t xml:space="preserve">If you decide to take part in this project, we will ask you questions about your health, your baby’s or children’s health, and how you feed your baby/children. We will ask you to provide us with a small amount of breast milk and sweat specimens that will be tested for Ebola.   We would like you to continue to come to the Ebola treatment unit (ETU) and give breast milk and sweat specimens every three days until your breast milk tests negative for Ebola two times in a row. We will give you your test results during the follow up visits.  On follow up visits, you may also be asked questions about you and your baby’s health and nutrition. If your breast milk tests positive for Ebola, a portion of the sample will be sent to the CDC in the United States </w:t>
      </w:r>
      <w:r w:rsidRPr="0020567C">
        <w:rPr>
          <w:rFonts w:ascii="Arial" w:hAnsi="Arial"/>
          <w:sz w:val="22"/>
          <w:szCs w:val="22"/>
        </w:rPr>
        <w:t>for further testing.  This test will confirm if the Ebola virus found in your sample is viable (or is able to replicate and grow) and thus could possibly infect another person.</w:t>
      </w:r>
    </w:p>
    <w:p w14:paraId="0C8C61D8" w14:textId="77777777" w:rsidR="00881BD8" w:rsidRPr="0020567C" w:rsidRDefault="00881BD8" w:rsidP="00881BD8">
      <w:pPr>
        <w:pStyle w:val="Body"/>
        <w:rPr>
          <w:rFonts w:ascii="Arial" w:hAnsi="Arial"/>
          <w:sz w:val="22"/>
          <w:szCs w:val="22"/>
          <w:lang w:val="en-US"/>
        </w:rPr>
      </w:pPr>
    </w:p>
    <w:p w14:paraId="009255D8" w14:textId="3479A56C" w:rsidR="00881BD8" w:rsidRPr="0020567C" w:rsidRDefault="00881BD8" w:rsidP="00881BD8">
      <w:pPr>
        <w:jc w:val="both"/>
        <w:rPr>
          <w:rFonts w:ascii="Arial" w:eastAsia="Arial" w:hAnsi="Arial" w:cs="Arial"/>
          <w:color w:val="000000"/>
          <w:sz w:val="22"/>
          <w:szCs w:val="22"/>
          <w:u w:color="000000"/>
          <w:lang w:val="en-GB"/>
        </w:rPr>
      </w:pPr>
      <w:r w:rsidRPr="0020567C">
        <w:rPr>
          <w:rFonts w:ascii="Arial" w:hAnsi="Arial"/>
          <w:sz w:val="22"/>
          <w:szCs w:val="22"/>
        </w:rPr>
        <w:t xml:space="preserve">All of the test results will be offered to you, although some results may take a long time before they are complete. The biological specimens obtained will be used only for Ebola testing, and will be safely and respectfully destroyed after the research is completed. If live virus is present in a specimen, that virus may be stored securely at the CDC and may be studied in the future if you are in agreement. </w:t>
      </w:r>
      <w:r w:rsidRPr="0020567C">
        <w:rPr>
          <w:rFonts w:ascii="Arial" w:eastAsia="Arial" w:hAnsi="Arial" w:cs="Arial"/>
          <w:color w:val="000000"/>
          <w:sz w:val="22"/>
          <w:szCs w:val="22"/>
          <w:u w:color="000000"/>
          <w:lang w:val="en-GB"/>
        </w:rPr>
        <w:t>The scientific use of any virus kept for additional studies, would be decided upon by the group of study responsible persons from the Ministry of Health Sierra Leone, the WHO and the CDC in each case.</w:t>
      </w:r>
      <w:r w:rsidR="00590AFA">
        <w:rPr>
          <w:rFonts w:ascii="Arial" w:eastAsia="Arial" w:hAnsi="Arial" w:cs="Arial"/>
          <w:color w:val="000000"/>
          <w:sz w:val="22"/>
          <w:szCs w:val="22"/>
          <w:u w:color="000000"/>
          <w:lang w:val="en-GB"/>
        </w:rPr>
        <w:t xml:space="preserve"> </w:t>
      </w:r>
      <w:r w:rsidRPr="0020567C">
        <w:rPr>
          <w:rFonts w:ascii="Arial" w:eastAsia="Arial" w:hAnsi="Arial" w:cs="Arial"/>
          <w:color w:val="000000"/>
          <w:sz w:val="22"/>
          <w:szCs w:val="22"/>
          <w:u w:color="000000"/>
          <w:lang w:val="en-GB"/>
        </w:rPr>
        <w:t>You can decide if you allow for future study of the virus that might be produced from your samples or if you prefer that it is destroyed.</w:t>
      </w:r>
    </w:p>
    <w:p w14:paraId="0ED940D4" w14:textId="77777777" w:rsidR="00881BD8" w:rsidRPr="0020567C" w:rsidRDefault="00881BD8" w:rsidP="00881BD8">
      <w:pPr>
        <w:pStyle w:val="Body"/>
        <w:rPr>
          <w:rFonts w:ascii="Arial" w:eastAsia="Arial" w:hAnsi="Arial" w:cs="Arial"/>
          <w:sz w:val="22"/>
          <w:szCs w:val="22"/>
        </w:rPr>
      </w:pPr>
    </w:p>
    <w:p w14:paraId="3F98B47C" w14:textId="77777777" w:rsidR="00881BD8" w:rsidRPr="0020567C" w:rsidRDefault="00881BD8" w:rsidP="00881BD8">
      <w:pPr>
        <w:pStyle w:val="Body"/>
        <w:rPr>
          <w:rFonts w:ascii="Arial" w:eastAsia="Arial" w:hAnsi="Arial" w:cs="Arial"/>
          <w:sz w:val="22"/>
          <w:szCs w:val="22"/>
        </w:rPr>
      </w:pPr>
    </w:p>
    <w:p w14:paraId="6050C25D" w14:textId="77777777" w:rsidR="00881BD8" w:rsidRPr="0020567C" w:rsidRDefault="00881BD8" w:rsidP="00881BD8">
      <w:pPr>
        <w:pStyle w:val="Body"/>
        <w:rPr>
          <w:rFonts w:ascii="Arial" w:eastAsia="Arial" w:hAnsi="Arial" w:cs="Arial"/>
          <w:b/>
          <w:bCs/>
          <w:sz w:val="22"/>
          <w:szCs w:val="22"/>
        </w:rPr>
      </w:pPr>
      <w:r w:rsidRPr="0020567C">
        <w:rPr>
          <w:rFonts w:ascii="Arial" w:hAnsi="Arial"/>
          <w:b/>
          <w:bCs/>
          <w:sz w:val="22"/>
          <w:szCs w:val="22"/>
        </w:rPr>
        <w:t>Risks:</w:t>
      </w:r>
    </w:p>
    <w:p w14:paraId="153D4CB2" w14:textId="77777777" w:rsidR="00881BD8" w:rsidRPr="0020567C" w:rsidRDefault="00881BD8" w:rsidP="00881BD8">
      <w:pPr>
        <w:pStyle w:val="Body"/>
        <w:rPr>
          <w:rFonts w:ascii="Arial" w:hAnsi="Arial"/>
          <w:sz w:val="22"/>
          <w:szCs w:val="22"/>
          <w:lang w:val="en-US"/>
        </w:rPr>
      </w:pPr>
      <w:r w:rsidRPr="0020567C">
        <w:rPr>
          <w:rFonts w:ascii="Arial" w:hAnsi="Arial"/>
          <w:sz w:val="22"/>
          <w:szCs w:val="22"/>
          <w:lang w:val="en-US"/>
        </w:rPr>
        <w:t xml:space="preserve">There is little risk to you for taking part in this project. Some women may feel shy about giving breast milk and sweat specimens. </w:t>
      </w:r>
    </w:p>
    <w:p w14:paraId="6BB3F325" w14:textId="77777777" w:rsidR="00881BD8" w:rsidRPr="0020567C" w:rsidRDefault="00881BD8" w:rsidP="00881BD8">
      <w:pPr>
        <w:rPr>
          <w:rFonts w:ascii="Arial" w:hAnsi="Arial"/>
          <w:sz w:val="22"/>
          <w:szCs w:val="22"/>
        </w:rPr>
      </w:pPr>
      <w:r w:rsidRPr="0020567C">
        <w:rPr>
          <w:rFonts w:ascii="Arial" w:hAnsi="Arial"/>
          <w:sz w:val="22"/>
          <w:szCs w:val="22"/>
        </w:rPr>
        <w:t>No medicine or treatment is given as part of this study and therefore the research does not involve unforeseeable risks.  However the results on persistence of the virus in breast milk may generate anxiety for the participant which will be discussed in depth with the nurse counsellor at each visit.</w:t>
      </w:r>
    </w:p>
    <w:p w14:paraId="7183D244" w14:textId="1B5A6C44" w:rsidR="00881BD8" w:rsidRPr="0020567C" w:rsidRDefault="00881BD8" w:rsidP="00881BD8">
      <w:pPr>
        <w:pStyle w:val="Body"/>
        <w:rPr>
          <w:rFonts w:ascii="Arial" w:eastAsia="Arial" w:hAnsi="Arial" w:cs="Arial"/>
          <w:sz w:val="22"/>
          <w:szCs w:val="22"/>
        </w:rPr>
      </w:pPr>
    </w:p>
    <w:p w14:paraId="69267668" w14:textId="24065D13" w:rsidR="00881BD8" w:rsidRPr="0020567C" w:rsidRDefault="00881BD8" w:rsidP="00881BD8">
      <w:pPr>
        <w:pStyle w:val="Body"/>
        <w:rPr>
          <w:rFonts w:ascii="Arial" w:eastAsia="Arial" w:hAnsi="Arial" w:cs="Arial"/>
          <w:b/>
          <w:bCs/>
          <w:sz w:val="22"/>
          <w:szCs w:val="22"/>
        </w:rPr>
      </w:pPr>
      <w:r w:rsidRPr="0020567C">
        <w:rPr>
          <w:rFonts w:ascii="Arial" w:hAnsi="Arial"/>
          <w:b/>
          <w:bCs/>
          <w:sz w:val="22"/>
          <w:szCs w:val="22"/>
          <w:lang w:val="en-US"/>
        </w:rPr>
        <w:t>Confidentiality:</w:t>
      </w:r>
      <w:ins w:id="3" w:author="Garcia, Albert (CDC/OPHPR/OD)" w:date="2015-10-29T08:50:00Z">
        <w:r w:rsidR="00A56E32" w:rsidRPr="00A56E32">
          <w:rPr>
            <w:noProof/>
            <w:bdr w:val="none" w:sz="0" w:space="0" w:color="auto"/>
          </w:rPr>
          <w:t xml:space="preserve"> </w:t>
        </w:r>
      </w:ins>
    </w:p>
    <w:p w14:paraId="03996FCB" w14:textId="77777777" w:rsidR="00881BD8" w:rsidRPr="0020567C" w:rsidRDefault="00881BD8" w:rsidP="00881BD8">
      <w:pPr>
        <w:pStyle w:val="Body"/>
        <w:rPr>
          <w:rFonts w:ascii="Arial" w:eastAsia="Arial" w:hAnsi="Arial" w:cs="Arial"/>
          <w:sz w:val="22"/>
          <w:szCs w:val="22"/>
        </w:rPr>
      </w:pPr>
      <w:r w:rsidRPr="0020567C">
        <w:rPr>
          <w:rFonts w:ascii="Arial" w:hAnsi="Arial"/>
          <w:sz w:val="22"/>
          <w:szCs w:val="22"/>
          <w:lang w:val="en-US"/>
        </w:rPr>
        <w:lastRenderedPageBreak/>
        <w:t xml:space="preserve">We will make every effort to keep your information private and secure. Your information and specimens will be labelled with a code number only. Your name will not be used in anything written about this project. </w:t>
      </w:r>
    </w:p>
    <w:p w14:paraId="30626376" w14:textId="77777777" w:rsidR="00881BD8" w:rsidRPr="0020567C" w:rsidRDefault="00881BD8" w:rsidP="00881BD8">
      <w:pPr>
        <w:pStyle w:val="Body"/>
        <w:rPr>
          <w:rFonts w:ascii="Arial" w:eastAsia="Arial" w:hAnsi="Arial" w:cs="Arial"/>
          <w:sz w:val="22"/>
          <w:szCs w:val="22"/>
        </w:rPr>
      </w:pPr>
    </w:p>
    <w:p w14:paraId="498E7FDB" w14:textId="77777777" w:rsidR="00881BD8" w:rsidRPr="0020567C" w:rsidRDefault="00881BD8" w:rsidP="00881BD8">
      <w:pPr>
        <w:pStyle w:val="Body"/>
        <w:jc w:val="both"/>
        <w:rPr>
          <w:rFonts w:ascii="Arial" w:hAnsi="Arial"/>
          <w:b/>
          <w:bCs/>
          <w:sz w:val="22"/>
          <w:szCs w:val="22"/>
          <w:lang w:val="en-US"/>
        </w:rPr>
      </w:pPr>
      <w:r w:rsidRPr="0020567C">
        <w:rPr>
          <w:rFonts w:ascii="Arial" w:hAnsi="Arial"/>
          <w:b/>
          <w:bCs/>
          <w:sz w:val="22"/>
          <w:szCs w:val="22"/>
          <w:lang w:val="fr-FR"/>
        </w:rPr>
        <w:t>Participation</w:t>
      </w:r>
    </w:p>
    <w:p w14:paraId="7ACBD42A" w14:textId="77777777" w:rsidR="00881BD8" w:rsidRPr="0020567C" w:rsidRDefault="00881BD8" w:rsidP="00881BD8">
      <w:pPr>
        <w:pStyle w:val="Body"/>
        <w:jc w:val="both"/>
        <w:rPr>
          <w:rFonts w:ascii="Arial" w:hAnsi="Arial"/>
          <w:sz w:val="22"/>
          <w:szCs w:val="22"/>
          <w:lang w:val="en-US"/>
        </w:rPr>
      </w:pPr>
      <w:r w:rsidRPr="0020567C">
        <w:rPr>
          <w:rFonts w:ascii="Arial" w:hAnsi="Arial"/>
          <w:sz w:val="22"/>
          <w:szCs w:val="22"/>
          <w:lang w:val="en-US"/>
        </w:rPr>
        <w:t xml:space="preserve">Each study visit should last about an hour, but might be shorter or longer depending on your needs. It is possible that some participant will need study visits every 3 days for several weeks, and other people will need only few study visits total. </w:t>
      </w:r>
    </w:p>
    <w:p w14:paraId="789746C4" w14:textId="77777777" w:rsidR="00881BD8" w:rsidRPr="0020567C" w:rsidRDefault="00881BD8" w:rsidP="00881BD8">
      <w:pPr>
        <w:pStyle w:val="Body"/>
        <w:jc w:val="both"/>
        <w:rPr>
          <w:rFonts w:ascii="Arial" w:hAnsi="Arial"/>
          <w:sz w:val="22"/>
          <w:szCs w:val="22"/>
          <w:lang w:val="en-US"/>
        </w:rPr>
      </w:pPr>
    </w:p>
    <w:p w14:paraId="5E82C29D" w14:textId="77777777" w:rsidR="00881BD8" w:rsidRPr="0020567C" w:rsidRDefault="00881BD8" w:rsidP="00881BD8">
      <w:pPr>
        <w:pStyle w:val="Body"/>
        <w:jc w:val="both"/>
        <w:rPr>
          <w:rFonts w:ascii="Arial" w:hAnsi="Arial"/>
          <w:sz w:val="22"/>
          <w:szCs w:val="22"/>
          <w:lang w:val="en-US"/>
        </w:rPr>
      </w:pPr>
      <w:r w:rsidRPr="0020567C">
        <w:rPr>
          <w:rFonts w:ascii="Arial" w:hAnsi="Arial"/>
          <w:sz w:val="22"/>
          <w:szCs w:val="22"/>
          <w:lang w:val="en-US"/>
        </w:rPr>
        <w:t>At each visit you will be seen by the nurse in charge of the study and the laboratory technician who will help with specimen collection. When needed or if you have particular question the study physician will come and meet with you.</w:t>
      </w:r>
    </w:p>
    <w:p w14:paraId="5970F326" w14:textId="77777777" w:rsidR="00881BD8" w:rsidRPr="0020567C" w:rsidRDefault="00881BD8" w:rsidP="00881BD8">
      <w:pPr>
        <w:pStyle w:val="Body"/>
        <w:jc w:val="both"/>
        <w:rPr>
          <w:rFonts w:ascii="Arial" w:hAnsi="Arial"/>
          <w:sz w:val="22"/>
          <w:szCs w:val="22"/>
          <w:lang w:val="en-US"/>
        </w:rPr>
      </w:pPr>
    </w:p>
    <w:p w14:paraId="5D2CEB25" w14:textId="77777777" w:rsidR="00881BD8" w:rsidRPr="0020567C" w:rsidRDefault="00881BD8" w:rsidP="00881BD8">
      <w:pPr>
        <w:pStyle w:val="Body"/>
        <w:jc w:val="both"/>
        <w:rPr>
          <w:rFonts w:ascii="Arial" w:hAnsi="Arial"/>
          <w:sz w:val="22"/>
          <w:szCs w:val="22"/>
          <w:lang w:val="en-US"/>
        </w:rPr>
      </w:pPr>
      <w:r w:rsidRPr="0020567C">
        <w:rPr>
          <w:rFonts w:ascii="Arial" w:hAnsi="Arial"/>
          <w:sz w:val="22"/>
          <w:szCs w:val="22"/>
          <w:lang w:val="en-US"/>
        </w:rPr>
        <w:t xml:space="preserve">You will be asked to return for another study visit every 3 days until you have two negative tests in a row from breast milk and sweat. </w:t>
      </w:r>
    </w:p>
    <w:p w14:paraId="1F45CB53" w14:textId="77777777" w:rsidR="00881BD8" w:rsidRPr="0020567C" w:rsidRDefault="00881BD8" w:rsidP="00881BD8">
      <w:pPr>
        <w:pStyle w:val="Body"/>
        <w:jc w:val="both"/>
        <w:rPr>
          <w:rFonts w:ascii="Arial" w:hAnsi="Arial"/>
          <w:sz w:val="22"/>
          <w:szCs w:val="22"/>
          <w:lang w:val="en-US"/>
        </w:rPr>
      </w:pPr>
    </w:p>
    <w:p w14:paraId="539603AC" w14:textId="77777777" w:rsidR="00881BD8" w:rsidRPr="0020567C" w:rsidRDefault="00881BD8" w:rsidP="00881BD8">
      <w:pPr>
        <w:pStyle w:val="Body"/>
        <w:rPr>
          <w:rFonts w:ascii="Arial" w:eastAsia="Arial" w:hAnsi="Arial" w:cs="Arial"/>
          <w:sz w:val="22"/>
          <w:szCs w:val="22"/>
        </w:rPr>
      </w:pPr>
      <w:r w:rsidRPr="0020567C">
        <w:rPr>
          <w:rFonts w:ascii="Arial" w:hAnsi="Arial"/>
          <w:b/>
          <w:bCs/>
          <w:sz w:val="22"/>
          <w:szCs w:val="22"/>
          <w:lang w:val="en-US"/>
        </w:rPr>
        <w:t>Voluntary participation:</w:t>
      </w:r>
    </w:p>
    <w:p w14:paraId="3D17B321" w14:textId="77777777" w:rsidR="00881BD8" w:rsidRPr="0020567C" w:rsidRDefault="00881BD8" w:rsidP="00881BD8">
      <w:pPr>
        <w:pStyle w:val="Body"/>
        <w:rPr>
          <w:rFonts w:ascii="Arial" w:hAnsi="Arial"/>
          <w:sz w:val="22"/>
          <w:szCs w:val="22"/>
          <w:lang w:val="en-US"/>
        </w:rPr>
      </w:pPr>
      <w:r w:rsidRPr="0020567C">
        <w:rPr>
          <w:rFonts w:ascii="Arial" w:hAnsi="Arial"/>
          <w:sz w:val="22"/>
          <w:szCs w:val="22"/>
          <w:lang w:val="en-US"/>
        </w:rPr>
        <w:t xml:space="preserve">It is up to you to decide whether or not to take part in this project. If you decide not to take part, it will not impact your medical care. You can skip any questions for any reason and you may quit any time without consequence. </w:t>
      </w:r>
    </w:p>
    <w:p w14:paraId="513FC411" w14:textId="77777777" w:rsidR="00881BD8" w:rsidRPr="0020567C" w:rsidRDefault="00881BD8" w:rsidP="00881BD8">
      <w:pPr>
        <w:pStyle w:val="Body"/>
        <w:jc w:val="both"/>
        <w:rPr>
          <w:rFonts w:ascii="Arial" w:eastAsia="Arial" w:hAnsi="Arial" w:cs="Arial"/>
          <w:sz w:val="22"/>
          <w:szCs w:val="22"/>
        </w:rPr>
      </w:pPr>
    </w:p>
    <w:p w14:paraId="16519A2B" w14:textId="77777777" w:rsidR="00881BD8" w:rsidRPr="0020567C" w:rsidRDefault="00881BD8" w:rsidP="00881BD8">
      <w:pPr>
        <w:pStyle w:val="Body"/>
        <w:rPr>
          <w:rFonts w:ascii="Arial" w:eastAsia="Arial" w:hAnsi="Arial" w:cs="Arial"/>
          <w:sz w:val="22"/>
          <w:szCs w:val="22"/>
        </w:rPr>
      </w:pPr>
    </w:p>
    <w:p w14:paraId="53941CDE" w14:textId="77777777" w:rsidR="00881BD8" w:rsidRPr="0020567C" w:rsidRDefault="00881BD8" w:rsidP="00881BD8">
      <w:pPr>
        <w:pStyle w:val="Body"/>
        <w:rPr>
          <w:rFonts w:ascii="Arial" w:eastAsia="Arial" w:hAnsi="Arial" w:cs="Arial"/>
          <w:b/>
          <w:bCs/>
          <w:sz w:val="22"/>
          <w:szCs w:val="22"/>
        </w:rPr>
      </w:pPr>
      <w:r w:rsidRPr="0020567C">
        <w:rPr>
          <w:rFonts w:ascii="Arial" w:hAnsi="Arial"/>
          <w:b/>
          <w:bCs/>
          <w:sz w:val="22"/>
          <w:szCs w:val="22"/>
        </w:rPr>
        <w:t xml:space="preserve">Benefit: </w:t>
      </w:r>
    </w:p>
    <w:p w14:paraId="742441CB" w14:textId="77777777" w:rsidR="00881BD8" w:rsidRPr="0020567C" w:rsidRDefault="00881BD8" w:rsidP="00881BD8">
      <w:pPr>
        <w:pStyle w:val="Body"/>
        <w:rPr>
          <w:rFonts w:ascii="Arial" w:hAnsi="Arial"/>
          <w:sz w:val="22"/>
          <w:szCs w:val="22"/>
          <w:lang w:val="en-US"/>
        </w:rPr>
      </w:pPr>
      <w:r w:rsidRPr="0020567C">
        <w:rPr>
          <w:rFonts w:ascii="Arial" w:hAnsi="Arial"/>
          <w:sz w:val="22"/>
          <w:szCs w:val="22"/>
          <w:lang w:val="en-US"/>
        </w:rPr>
        <w:t>Your breast milk and sweat specimens will be tested regularly for Ebola. You may find peace of mind knowing your breast milk and/or sweat specimens are free of Ebola. The findings from this project will be used to help give mothers and healthcare workers better advice about whether and when it is safe to breast feed.</w:t>
      </w:r>
    </w:p>
    <w:p w14:paraId="2DFCFE16" w14:textId="77777777" w:rsidR="00881BD8" w:rsidRPr="0020567C" w:rsidRDefault="00881BD8" w:rsidP="00881BD8">
      <w:pPr>
        <w:pStyle w:val="Intextformat"/>
        <w:spacing w:before="0" w:after="0" w:line="240" w:lineRule="auto"/>
        <w:rPr>
          <w:rFonts w:hAnsi="Arial"/>
        </w:rPr>
      </w:pPr>
      <w:r w:rsidRPr="0020567C">
        <w:rPr>
          <w:rFonts w:hAnsi="Arial"/>
        </w:rPr>
        <w:t>Participants will receive a monetary compensation of 120,000 Leones at each study visit, as well as condoms, counseling, and linkages to health services as needed. The 120,000 Leones include coverage of the cost of the meal and transport (estimated to be 70,000 Leones). There won’t be any additional costs to be covered by the participant. The compensation will be given by the nurse at the end of each visit and a receipt will be signed by the participant.</w:t>
      </w:r>
    </w:p>
    <w:p w14:paraId="5DAC56DA" w14:textId="77777777" w:rsidR="00881BD8" w:rsidRPr="0020567C" w:rsidRDefault="00881BD8" w:rsidP="00881BD8">
      <w:pPr>
        <w:pStyle w:val="Body"/>
        <w:rPr>
          <w:rFonts w:ascii="Arial" w:eastAsia="Arial" w:hAnsi="Arial" w:cs="Arial"/>
          <w:sz w:val="22"/>
          <w:szCs w:val="22"/>
        </w:rPr>
      </w:pPr>
    </w:p>
    <w:p w14:paraId="378CC043" w14:textId="77777777" w:rsidR="00881BD8" w:rsidRPr="0020567C" w:rsidRDefault="00881BD8" w:rsidP="00881BD8">
      <w:pPr>
        <w:pStyle w:val="Body"/>
        <w:jc w:val="both"/>
        <w:rPr>
          <w:rFonts w:ascii="Arial" w:hAnsi="Arial"/>
          <w:b/>
          <w:bCs/>
          <w:sz w:val="22"/>
          <w:szCs w:val="22"/>
        </w:rPr>
      </w:pPr>
      <w:r w:rsidRPr="0020567C">
        <w:rPr>
          <w:rFonts w:ascii="Arial" w:hAnsi="Arial"/>
          <w:b/>
          <w:bCs/>
          <w:sz w:val="22"/>
          <w:szCs w:val="22"/>
        </w:rPr>
        <w:t xml:space="preserve">Request for more information:  </w:t>
      </w:r>
    </w:p>
    <w:p w14:paraId="2DB8A6BA" w14:textId="77777777" w:rsidR="00881BD8" w:rsidRPr="0020567C" w:rsidRDefault="00881BD8" w:rsidP="00881BD8">
      <w:pPr>
        <w:pStyle w:val="Body"/>
        <w:jc w:val="both"/>
        <w:rPr>
          <w:rFonts w:ascii="Arial" w:eastAsia="Arial" w:hAnsi="Arial" w:cs="Arial"/>
          <w:sz w:val="22"/>
          <w:szCs w:val="22"/>
        </w:rPr>
      </w:pPr>
      <w:r w:rsidRPr="0020567C">
        <w:rPr>
          <w:rFonts w:ascii="Arial" w:hAnsi="Arial"/>
          <w:sz w:val="22"/>
          <w:szCs w:val="22"/>
        </w:rPr>
        <w:t>You</w:t>
      </w:r>
      <w:r w:rsidRPr="0020567C">
        <w:rPr>
          <w:rFonts w:ascii="Arial" w:hAnsi="Arial"/>
          <w:sz w:val="22"/>
          <w:szCs w:val="22"/>
          <w:lang w:val="en-US"/>
        </w:rPr>
        <w:t xml:space="preserve"> may ask more questions about the project at any time. You can always contact the main study investigator, Dr. Deen, Director of Clinical Studies at Connaught Hospital, Freetown – Tel: 076865597. In addition each participant will be given the name and contact telephone number of the study physician for the sites of enrollment and follow-up.</w:t>
      </w:r>
    </w:p>
    <w:p w14:paraId="1FE105FD" w14:textId="77777777" w:rsidR="00881BD8" w:rsidRPr="0020567C" w:rsidRDefault="00881BD8" w:rsidP="00881BD8">
      <w:pPr>
        <w:pStyle w:val="Intextformat"/>
        <w:spacing w:line="240" w:lineRule="auto"/>
        <w:rPr>
          <w:rFonts w:hAnsi="Arial"/>
        </w:rPr>
      </w:pPr>
      <w:r w:rsidRPr="0020567C">
        <w:rPr>
          <w:rFonts w:hAnsi="Arial"/>
        </w:rPr>
        <w:t xml:space="preserve">. </w:t>
      </w:r>
    </w:p>
    <w:p w14:paraId="16AF7B47" w14:textId="77777777" w:rsidR="00881BD8" w:rsidRDefault="00881BD8" w:rsidP="00881BD8">
      <w:pPr>
        <w:pStyle w:val="Body"/>
      </w:pPr>
      <w:r>
        <w:br w:type="page"/>
      </w:r>
    </w:p>
    <w:p w14:paraId="65190764" w14:textId="77777777" w:rsidR="00881BD8" w:rsidRDefault="00881BD8" w:rsidP="00881BD8">
      <w:pPr>
        <w:pStyle w:val="Body"/>
        <w:jc w:val="center"/>
        <w:rPr>
          <w:rFonts w:ascii="Arial" w:eastAsia="Arial" w:hAnsi="Arial" w:cs="Arial"/>
          <w:b/>
          <w:bCs/>
          <w:sz w:val="22"/>
          <w:szCs w:val="22"/>
        </w:rPr>
      </w:pPr>
      <w:r>
        <w:rPr>
          <w:rFonts w:ascii="Arial"/>
          <w:b/>
          <w:bCs/>
          <w:sz w:val="22"/>
          <w:szCs w:val="22"/>
        </w:rPr>
        <w:lastRenderedPageBreak/>
        <w:t>STATEMENT OF CONSENT FOR ENROLLMENT</w:t>
      </w:r>
    </w:p>
    <w:p w14:paraId="0C3D74CD" w14:textId="77777777" w:rsidR="00881BD8" w:rsidRDefault="00881BD8" w:rsidP="00881BD8">
      <w:pPr>
        <w:pStyle w:val="Body"/>
        <w:rPr>
          <w:rFonts w:ascii="Arial" w:eastAsia="Arial" w:hAnsi="Arial" w:cs="Arial"/>
          <w:sz w:val="22"/>
          <w:szCs w:val="22"/>
        </w:rPr>
      </w:pPr>
    </w:p>
    <w:p w14:paraId="2CB69E69" w14:textId="77777777" w:rsidR="00881BD8" w:rsidRDefault="00881BD8" w:rsidP="00881BD8">
      <w:pPr>
        <w:pStyle w:val="Body"/>
        <w:rPr>
          <w:rFonts w:ascii="Arial" w:eastAsia="Arial" w:hAnsi="Arial" w:cs="Arial"/>
          <w:b/>
          <w:bCs/>
          <w:sz w:val="22"/>
          <w:szCs w:val="22"/>
        </w:rPr>
      </w:pPr>
      <w:r>
        <w:rPr>
          <w:rFonts w:ascii="Arial"/>
          <w:b/>
          <w:bCs/>
          <w:sz w:val="22"/>
          <w:szCs w:val="22"/>
          <w:lang w:val="en-US"/>
        </w:rPr>
        <w:t>Personal ID Number: ___________________________</w:t>
      </w:r>
    </w:p>
    <w:p w14:paraId="74E7F5FD" w14:textId="77777777" w:rsidR="00881BD8" w:rsidRDefault="00881BD8" w:rsidP="00881BD8">
      <w:pPr>
        <w:pStyle w:val="Body"/>
        <w:rPr>
          <w:rFonts w:ascii="Arial" w:eastAsia="Arial" w:hAnsi="Arial" w:cs="Arial"/>
          <w:sz w:val="22"/>
          <w:szCs w:val="22"/>
        </w:rPr>
      </w:pPr>
      <w:r>
        <w:rPr>
          <w:rFonts w:ascii="Arial"/>
          <w:sz w:val="22"/>
          <w:szCs w:val="22"/>
          <w:lang w:val="en-US"/>
        </w:rPr>
        <w:t>Please sign (or place a mark) in the space below once you have:</w:t>
      </w:r>
    </w:p>
    <w:p w14:paraId="01D4CE92" w14:textId="77777777" w:rsidR="00881BD8" w:rsidRDefault="00881BD8" w:rsidP="00881BD8">
      <w:pPr>
        <w:pStyle w:val="Body"/>
        <w:numPr>
          <w:ilvl w:val="0"/>
          <w:numId w:val="1"/>
        </w:numPr>
        <w:ind w:left="327" w:hanging="327"/>
        <w:rPr>
          <w:rFonts w:ascii="Arial" w:eastAsia="Arial" w:hAnsi="Arial" w:cs="Arial"/>
          <w:sz w:val="22"/>
          <w:szCs w:val="22"/>
        </w:rPr>
      </w:pPr>
      <w:r>
        <w:rPr>
          <w:rFonts w:ascii="Arial"/>
          <w:sz w:val="22"/>
          <w:szCs w:val="22"/>
          <w:lang w:val="en-US"/>
        </w:rPr>
        <w:t xml:space="preserve">Had the informed consent form read and explained to you and had all your questions answered   </w:t>
      </w:r>
    </w:p>
    <w:p w14:paraId="5C055AA1" w14:textId="77777777" w:rsidR="00881BD8" w:rsidRDefault="00881BD8" w:rsidP="00881BD8">
      <w:pPr>
        <w:pStyle w:val="Body"/>
        <w:numPr>
          <w:ilvl w:val="0"/>
          <w:numId w:val="1"/>
        </w:numPr>
        <w:ind w:left="327" w:hanging="327"/>
        <w:rPr>
          <w:rFonts w:ascii="Arial" w:eastAsia="Arial" w:hAnsi="Arial" w:cs="Arial"/>
          <w:sz w:val="22"/>
          <w:szCs w:val="22"/>
        </w:rPr>
      </w:pPr>
      <w:r>
        <w:rPr>
          <w:rFonts w:ascii="Arial"/>
          <w:sz w:val="22"/>
          <w:szCs w:val="22"/>
          <w:lang w:val="en-US"/>
        </w:rPr>
        <w:t>Have been told what will happen during the project</w:t>
      </w:r>
    </w:p>
    <w:p w14:paraId="5472B70B" w14:textId="77777777" w:rsidR="00881BD8" w:rsidRDefault="00881BD8" w:rsidP="00881BD8">
      <w:pPr>
        <w:pStyle w:val="Body"/>
        <w:numPr>
          <w:ilvl w:val="0"/>
          <w:numId w:val="1"/>
        </w:numPr>
        <w:ind w:left="327" w:hanging="327"/>
        <w:rPr>
          <w:rFonts w:ascii="Arial" w:eastAsia="Arial" w:hAnsi="Arial" w:cs="Arial"/>
          <w:sz w:val="22"/>
          <w:szCs w:val="22"/>
        </w:rPr>
      </w:pPr>
      <w:r>
        <w:rPr>
          <w:rFonts w:ascii="Arial"/>
          <w:sz w:val="22"/>
          <w:szCs w:val="22"/>
          <w:lang w:val="en-US"/>
        </w:rPr>
        <w:t>Have been told the good and bad things that might happen to you from being in the project</w:t>
      </w:r>
    </w:p>
    <w:p w14:paraId="4FE508B2" w14:textId="77777777" w:rsidR="00881BD8" w:rsidRDefault="00881BD8" w:rsidP="00881BD8">
      <w:pPr>
        <w:pStyle w:val="Body"/>
        <w:numPr>
          <w:ilvl w:val="0"/>
          <w:numId w:val="1"/>
        </w:numPr>
        <w:ind w:left="327" w:hanging="327"/>
        <w:rPr>
          <w:rFonts w:ascii="Arial" w:eastAsia="Arial" w:hAnsi="Arial" w:cs="Arial"/>
          <w:sz w:val="22"/>
          <w:szCs w:val="22"/>
        </w:rPr>
      </w:pPr>
      <w:r>
        <w:rPr>
          <w:rFonts w:ascii="Arial"/>
          <w:sz w:val="22"/>
          <w:szCs w:val="22"/>
          <w:lang w:val="en-US"/>
        </w:rPr>
        <w:t>and choose to join the project by your own choice</w:t>
      </w:r>
    </w:p>
    <w:p w14:paraId="208B7D7E" w14:textId="77777777" w:rsidR="00881BD8" w:rsidRDefault="00881BD8" w:rsidP="00881BD8">
      <w:pPr>
        <w:pStyle w:val="Body"/>
        <w:jc w:val="both"/>
        <w:rPr>
          <w:rFonts w:ascii="Arial" w:eastAsia="Arial" w:hAnsi="Arial" w:cs="Arial"/>
          <w:b/>
          <w:bCs/>
          <w:sz w:val="22"/>
          <w:szCs w:val="22"/>
        </w:rPr>
      </w:pPr>
    </w:p>
    <w:p w14:paraId="225A02AC" w14:textId="77777777" w:rsidR="00881BD8" w:rsidRDefault="00881BD8" w:rsidP="00881BD8">
      <w:pPr>
        <w:pStyle w:val="Body"/>
        <w:jc w:val="both"/>
        <w:rPr>
          <w:rFonts w:ascii="Arial" w:eastAsia="Arial" w:hAnsi="Arial" w:cs="Arial"/>
          <w:sz w:val="22"/>
          <w:szCs w:val="22"/>
        </w:rPr>
      </w:pPr>
    </w:p>
    <w:p w14:paraId="7225474A" w14:textId="77777777" w:rsidR="00881BD8" w:rsidRDefault="00881BD8" w:rsidP="00881BD8">
      <w:pPr>
        <w:pStyle w:val="Body"/>
        <w:jc w:val="both"/>
        <w:rPr>
          <w:rFonts w:ascii="Arial" w:eastAsia="Arial" w:hAnsi="Arial" w:cs="Arial"/>
          <w:sz w:val="22"/>
          <w:szCs w:val="22"/>
        </w:rPr>
      </w:pPr>
    </w:p>
    <w:p w14:paraId="1B2CD4AD" w14:textId="77777777" w:rsidR="00881BD8" w:rsidRDefault="00881BD8" w:rsidP="00881BD8">
      <w:pPr>
        <w:pStyle w:val="Body"/>
        <w:jc w:val="both"/>
        <w:rPr>
          <w:rFonts w:ascii="Arial" w:eastAsia="Arial" w:hAnsi="Arial" w:cs="Arial"/>
          <w:sz w:val="22"/>
          <w:szCs w:val="22"/>
        </w:rPr>
      </w:pPr>
      <w:r>
        <w:rPr>
          <w:rFonts w:ascii="Arial"/>
          <w:sz w:val="22"/>
          <w:szCs w:val="22"/>
        </w:rPr>
        <w:t>____________________</w:t>
      </w:r>
      <w:r>
        <w:rPr>
          <w:rFonts w:ascii="Arial"/>
          <w:sz w:val="22"/>
          <w:szCs w:val="22"/>
        </w:rPr>
        <w:tab/>
        <w:t>_____________________</w:t>
      </w:r>
      <w:r>
        <w:rPr>
          <w:rFonts w:ascii="Arial"/>
          <w:sz w:val="22"/>
          <w:szCs w:val="22"/>
        </w:rPr>
        <w:tab/>
        <w:t>_____________________</w:t>
      </w:r>
    </w:p>
    <w:p w14:paraId="21E7AED1" w14:textId="77777777" w:rsidR="00881BD8" w:rsidRDefault="00881BD8" w:rsidP="00881BD8">
      <w:pPr>
        <w:pStyle w:val="Body"/>
        <w:jc w:val="both"/>
        <w:rPr>
          <w:rFonts w:ascii="Arial" w:eastAsia="Arial" w:hAnsi="Arial" w:cs="Arial"/>
          <w:sz w:val="22"/>
          <w:szCs w:val="22"/>
        </w:rPr>
      </w:pPr>
      <w:r>
        <w:rPr>
          <w:rFonts w:ascii="Arial"/>
          <w:sz w:val="22"/>
          <w:szCs w:val="22"/>
        </w:rPr>
        <w:t>Participant</w:t>
      </w:r>
      <w:r>
        <w:rPr>
          <w:rFonts w:hAnsi="Arial"/>
          <w:sz w:val="22"/>
          <w:szCs w:val="22"/>
          <w:lang w:val="en-US"/>
        </w:rPr>
        <w:t>’</w:t>
      </w:r>
      <w:r>
        <w:rPr>
          <w:rFonts w:ascii="Arial"/>
          <w:sz w:val="22"/>
          <w:szCs w:val="22"/>
          <w:lang w:val="en-US"/>
        </w:rPr>
        <w:t>s name [print]</w:t>
      </w:r>
      <w:r>
        <w:rPr>
          <w:rFonts w:ascii="Arial"/>
          <w:sz w:val="22"/>
          <w:szCs w:val="22"/>
          <w:lang w:val="en-US"/>
        </w:rPr>
        <w:tab/>
        <w:t>Participant</w:t>
      </w:r>
      <w:r>
        <w:rPr>
          <w:rFonts w:hAnsi="Arial"/>
          <w:sz w:val="22"/>
          <w:szCs w:val="22"/>
          <w:lang w:val="en-US"/>
        </w:rPr>
        <w:t>’</w:t>
      </w:r>
      <w:r>
        <w:rPr>
          <w:rFonts w:ascii="Arial"/>
          <w:sz w:val="22"/>
          <w:szCs w:val="22"/>
          <w:lang w:val="en-US"/>
        </w:rPr>
        <w:t>s signature</w:t>
      </w:r>
      <w:r>
        <w:rPr>
          <w:rFonts w:ascii="Arial"/>
          <w:sz w:val="22"/>
          <w:szCs w:val="22"/>
          <w:lang w:val="en-US"/>
        </w:rPr>
        <w:tab/>
        <w:t>Date (DD/MM/YYYY)</w:t>
      </w:r>
    </w:p>
    <w:p w14:paraId="502A43B8" w14:textId="77777777" w:rsidR="00881BD8" w:rsidRDefault="00881BD8" w:rsidP="00881BD8">
      <w:pPr>
        <w:pStyle w:val="Body"/>
        <w:jc w:val="both"/>
        <w:rPr>
          <w:rFonts w:ascii="Arial" w:eastAsia="Arial" w:hAnsi="Arial" w:cs="Arial"/>
          <w:sz w:val="22"/>
          <w:szCs w:val="22"/>
        </w:rPr>
      </w:pPr>
    </w:p>
    <w:p w14:paraId="0074C1BD" w14:textId="77777777" w:rsidR="00881BD8" w:rsidRDefault="00881BD8" w:rsidP="00881BD8">
      <w:pPr>
        <w:pStyle w:val="Body"/>
        <w:jc w:val="both"/>
        <w:rPr>
          <w:rFonts w:ascii="Arial" w:eastAsia="Arial" w:hAnsi="Arial" w:cs="Arial"/>
          <w:sz w:val="22"/>
          <w:szCs w:val="22"/>
        </w:rPr>
      </w:pPr>
    </w:p>
    <w:p w14:paraId="1A39259C" w14:textId="77777777" w:rsidR="00881BD8" w:rsidRDefault="00881BD8" w:rsidP="00881BD8">
      <w:pPr>
        <w:pStyle w:val="Body"/>
        <w:jc w:val="both"/>
        <w:rPr>
          <w:rFonts w:ascii="Arial" w:eastAsia="Arial" w:hAnsi="Arial" w:cs="Arial"/>
          <w:sz w:val="22"/>
          <w:szCs w:val="22"/>
        </w:rPr>
      </w:pPr>
      <w:r>
        <w:rPr>
          <w:rFonts w:ascii="Arial"/>
          <w:sz w:val="22"/>
          <w:szCs w:val="22"/>
        </w:rPr>
        <w:t>____________________       _____________________      _____________________</w:t>
      </w:r>
    </w:p>
    <w:p w14:paraId="1D64A31F" w14:textId="77777777" w:rsidR="00881BD8" w:rsidRDefault="00881BD8" w:rsidP="00881BD8">
      <w:pPr>
        <w:pStyle w:val="Body"/>
        <w:jc w:val="both"/>
        <w:rPr>
          <w:rFonts w:ascii="Arial" w:eastAsia="Arial" w:hAnsi="Arial" w:cs="Arial"/>
          <w:sz w:val="22"/>
          <w:szCs w:val="22"/>
        </w:rPr>
      </w:pPr>
      <w:r>
        <w:rPr>
          <w:rFonts w:ascii="Arial"/>
          <w:sz w:val="22"/>
          <w:szCs w:val="22"/>
          <w:lang w:val="en-US"/>
        </w:rPr>
        <w:t>Project staff</w:t>
      </w:r>
      <w:r>
        <w:rPr>
          <w:rFonts w:hAnsi="Arial"/>
          <w:sz w:val="22"/>
          <w:szCs w:val="22"/>
          <w:lang w:val="en-US"/>
        </w:rPr>
        <w:t>’</w:t>
      </w:r>
      <w:r>
        <w:rPr>
          <w:rFonts w:ascii="Arial"/>
          <w:sz w:val="22"/>
          <w:szCs w:val="22"/>
          <w:lang w:val="en-US"/>
        </w:rPr>
        <w:t>s name [print]      Project staff</w:t>
      </w:r>
      <w:r>
        <w:rPr>
          <w:rFonts w:hAnsi="Arial"/>
          <w:sz w:val="22"/>
          <w:szCs w:val="22"/>
          <w:lang w:val="en-US"/>
        </w:rPr>
        <w:t>’</w:t>
      </w:r>
      <w:r>
        <w:rPr>
          <w:rFonts w:ascii="Arial"/>
          <w:sz w:val="22"/>
          <w:szCs w:val="22"/>
          <w:lang w:val="en-US"/>
        </w:rPr>
        <w:t xml:space="preserve">s signature          Date (DD/MM/YYYY)        </w:t>
      </w:r>
    </w:p>
    <w:p w14:paraId="38D2AC40" w14:textId="77777777" w:rsidR="00881BD8" w:rsidRDefault="00881BD8" w:rsidP="00881BD8">
      <w:pPr>
        <w:pStyle w:val="Body"/>
        <w:jc w:val="both"/>
        <w:rPr>
          <w:rFonts w:ascii="Arial" w:eastAsia="Arial" w:hAnsi="Arial" w:cs="Arial"/>
          <w:sz w:val="22"/>
          <w:szCs w:val="22"/>
        </w:rPr>
      </w:pPr>
      <w:r>
        <w:rPr>
          <w:rFonts w:ascii="Arial" w:eastAsia="Arial" w:hAnsi="Arial" w:cs="Arial"/>
          <w:sz w:val="22"/>
          <w:szCs w:val="22"/>
        </w:rPr>
        <w:tab/>
      </w:r>
    </w:p>
    <w:p w14:paraId="0526D621" w14:textId="77777777" w:rsidR="00881BD8" w:rsidRDefault="00881BD8" w:rsidP="00881BD8">
      <w:pPr>
        <w:pStyle w:val="Body"/>
        <w:jc w:val="both"/>
        <w:rPr>
          <w:rFonts w:ascii="Arial" w:eastAsia="Arial" w:hAnsi="Arial" w:cs="Arial"/>
          <w:sz w:val="22"/>
          <w:szCs w:val="22"/>
        </w:rPr>
      </w:pPr>
    </w:p>
    <w:p w14:paraId="3DF154B4" w14:textId="77777777" w:rsidR="00881BD8" w:rsidRDefault="00881BD8" w:rsidP="00881BD8">
      <w:pPr>
        <w:pStyle w:val="Body"/>
        <w:jc w:val="both"/>
        <w:rPr>
          <w:rFonts w:ascii="Arial" w:eastAsia="Arial" w:hAnsi="Arial" w:cs="Arial"/>
          <w:sz w:val="22"/>
          <w:szCs w:val="22"/>
        </w:rPr>
      </w:pPr>
    </w:p>
    <w:p w14:paraId="6E4B5761" w14:textId="77777777" w:rsidR="00881BD8" w:rsidRPr="007D471D" w:rsidRDefault="00881BD8" w:rsidP="00881BD8">
      <w:pPr>
        <w:jc w:val="both"/>
        <w:rPr>
          <w:rFonts w:ascii="Arial" w:eastAsia="Times New Roman"/>
          <w:bCs/>
          <w:color w:val="000000"/>
          <w:u w:color="000000"/>
        </w:rPr>
      </w:pPr>
      <w:r w:rsidRPr="007D471D">
        <w:rPr>
          <w:rFonts w:ascii="Arial" w:eastAsia="Times New Roman"/>
          <w:bCs/>
          <w:color w:val="000000"/>
          <w:u w:color="000000"/>
        </w:rPr>
        <w:t>For those that decide to participate in this research study, you can decide if you allow scientists to keep any Ebola virus that might be produced from the samples you provide in a secure laboratory to study in the future.</w:t>
      </w:r>
    </w:p>
    <w:p w14:paraId="5B6403D8" w14:textId="77777777" w:rsidR="00881BD8" w:rsidRPr="007D471D" w:rsidRDefault="00881BD8" w:rsidP="00881BD8">
      <w:pPr>
        <w:jc w:val="both"/>
        <w:rPr>
          <w:rFonts w:ascii="Arial" w:eastAsia="Times New Roman"/>
          <w:bCs/>
          <w:color w:val="000000"/>
          <w:u w:color="000000"/>
        </w:rPr>
      </w:pPr>
    </w:p>
    <w:p w14:paraId="26F46CFB" w14:textId="77777777" w:rsidR="00881BD8" w:rsidRPr="007D471D" w:rsidRDefault="00881BD8" w:rsidP="00881BD8">
      <w:pPr>
        <w:ind w:left="720"/>
        <w:jc w:val="both"/>
        <w:rPr>
          <w:rFonts w:ascii="Arial" w:eastAsia="Times New Roman"/>
          <w:bCs/>
          <w:color w:val="000000"/>
          <w:u w:color="000000"/>
        </w:rPr>
      </w:pPr>
      <w:r w:rsidRPr="00027488">
        <w:rPr>
          <w:rFonts w:ascii="Arial" w:eastAsia="Times New Roman"/>
          <w:bCs/>
          <w:noProof/>
          <w:color w:val="000000"/>
          <w:u w:color="000000"/>
        </w:rPr>
        <mc:AlternateContent>
          <mc:Choice Requires="wps">
            <w:drawing>
              <wp:anchor distT="0" distB="0" distL="114300" distR="114300" simplePos="0" relativeHeight="251659776" behindDoc="0" locked="0" layoutInCell="1" allowOverlap="1" wp14:anchorId="5F2D6573" wp14:editId="6B99E0D7">
                <wp:simplePos x="0" y="0"/>
                <wp:positionH relativeFrom="column">
                  <wp:posOffset>104776</wp:posOffset>
                </wp:positionH>
                <wp:positionV relativeFrom="paragraph">
                  <wp:posOffset>22860</wp:posOffset>
                </wp:positionV>
                <wp:extent cx="133350" cy="142875"/>
                <wp:effectExtent l="0" t="0" r="19050" b="28575"/>
                <wp:wrapNone/>
                <wp:docPr id="8"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03393" id="Rectangle 1" o:spid="_x0000_s1026" style="position:absolute;margin-left:8.25pt;margin-top:1.8pt;width:10.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" fillcolor="white [3201]" strokecolor="black [3213]" strokeweight="1.5pt"/>
            </w:pict>
          </mc:Fallback>
        </mc:AlternateContent>
      </w:r>
      <w:r w:rsidRPr="007D471D">
        <w:rPr>
          <w:rFonts w:ascii="Arial" w:eastAsia="Times New Roman"/>
          <w:bCs/>
          <w:color w:val="000000"/>
          <w:u w:color="000000"/>
        </w:rPr>
        <w:t>I allow scientists to keep any Ebola virus produced from my samples in a secure laboratory for future study</w:t>
      </w:r>
    </w:p>
    <w:p w14:paraId="0A05A829" w14:textId="77777777" w:rsidR="00881BD8" w:rsidRPr="007D471D" w:rsidRDefault="00881BD8" w:rsidP="00881BD8">
      <w:pPr>
        <w:jc w:val="both"/>
        <w:rPr>
          <w:rFonts w:ascii="Arial" w:eastAsia="Times New Roman"/>
          <w:bCs/>
          <w:color w:val="000000"/>
          <w:u w:color="000000"/>
        </w:rPr>
      </w:pPr>
      <w:r w:rsidRPr="00027488">
        <w:rPr>
          <w:rFonts w:ascii="Arial" w:eastAsia="Times New Roman"/>
          <w:bCs/>
          <w:noProof/>
          <w:color w:val="000000"/>
          <w:u w:color="000000"/>
        </w:rPr>
        <mc:AlternateContent>
          <mc:Choice Requires="wps">
            <w:drawing>
              <wp:anchor distT="0" distB="0" distL="114300" distR="114300" simplePos="0" relativeHeight="251660800" behindDoc="0" locked="0" layoutInCell="1" allowOverlap="1" wp14:anchorId="09537FCF" wp14:editId="635AEAA9">
                <wp:simplePos x="0" y="0"/>
                <wp:positionH relativeFrom="column">
                  <wp:posOffset>104775</wp:posOffset>
                </wp:positionH>
                <wp:positionV relativeFrom="paragraph">
                  <wp:posOffset>133350</wp:posOffset>
                </wp:positionV>
                <wp:extent cx="133350" cy="142875"/>
                <wp:effectExtent l="0" t="0" r="19050" b="28575"/>
                <wp:wrapNone/>
                <wp:docPr id="9"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D4251" id="Rectangle 2" o:spid="_x0000_s1026" style="position:absolute;margin-left:8.25pt;margin-top:10.5pt;width:10.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" fillcolor="white [3201]" strokecolor="black [3213]" strokeweight="1.5pt"/>
            </w:pict>
          </mc:Fallback>
        </mc:AlternateContent>
      </w:r>
      <w:r w:rsidRPr="007D471D">
        <w:rPr>
          <w:rFonts w:ascii="Arial" w:eastAsia="Times New Roman"/>
          <w:bCs/>
          <w:color w:val="000000"/>
          <w:u w:color="000000"/>
        </w:rPr>
        <w:tab/>
        <w:t xml:space="preserve"> </w:t>
      </w:r>
    </w:p>
    <w:p w14:paraId="1610F19B" w14:textId="77777777" w:rsidR="00881BD8" w:rsidRPr="007D471D" w:rsidRDefault="00881BD8" w:rsidP="00881BD8">
      <w:pPr>
        <w:ind w:left="720"/>
        <w:jc w:val="both"/>
        <w:rPr>
          <w:rFonts w:ascii="Arial" w:eastAsia="Times New Roman"/>
          <w:bCs/>
          <w:color w:val="000000"/>
          <w:u w:color="000000"/>
        </w:rPr>
      </w:pPr>
      <w:r w:rsidRPr="007D471D">
        <w:rPr>
          <w:rFonts w:ascii="Arial" w:eastAsia="Times New Roman"/>
          <w:bCs/>
          <w:color w:val="000000"/>
          <w:u w:color="000000"/>
        </w:rPr>
        <w:t>I would prefer that the Ebola virus produced from my samples is destroyed after this study</w:t>
      </w:r>
    </w:p>
    <w:p w14:paraId="23119071" w14:textId="77777777" w:rsidR="00881BD8" w:rsidRDefault="00881BD8" w:rsidP="00881BD8">
      <w:pPr>
        <w:pStyle w:val="Body"/>
        <w:spacing w:line="276" w:lineRule="auto"/>
        <w:jc w:val="both"/>
        <w:rPr>
          <w:rFonts w:ascii="Arial" w:eastAsia="Arial" w:hAnsi="Arial" w:cs="Arial"/>
          <w:b/>
          <w:bCs/>
          <w:i/>
          <w:iCs/>
          <w:sz w:val="22"/>
          <w:szCs w:val="22"/>
        </w:rPr>
      </w:pPr>
    </w:p>
    <w:p w14:paraId="73DEFD50" w14:textId="77777777" w:rsidR="00881BD8" w:rsidRDefault="00881BD8" w:rsidP="00881BD8">
      <w:pPr>
        <w:pStyle w:val="Body"/>
        <w:jc w:val="both"/>
        <w:rPr>
          <w:rFonts w:ascii="Arial" w:eastAsia="Arial" w:hAnsi="Arial" w:cs="Arial"/>
          <w:sz w:val="22"/>
          <w:szCs w:val="22"/>
        </w:rPr>
      </w:pPr>
    </w:p>
    <w:p w14:paraId="4CA8E417" w14:textId="77777777" w:rsidR="00881BD8" w:rsidRDefault="00881BD8" w:rsidP="00881BD8">
      <w:pPr>
        <w:pStyle w:val="Body"/>
        <w:jc w:val="both"/>
        <w:rPr>
          <w:rFonts w:ascii="Arial" w:eastAsia="Arial" w:hAnsi="Arial" w:cs="Arial"/>
          <w:sz w:val="22"/>
          <w:szCs w:val="22"/>
        </w:rPr>
      </w:pPr>
      <w:r>
        <w:rPr>
          <w:rFonts w:ascii="Arial" w:eastAsia="Arial" w:hAnsi="Arial" w:cs="Arial"/>
          <w:b/>
          <w:bCs/>
          <w:noProof/>
          <w:sz w:val="22"/>
          <w:szCs w:val="22"/>
          <w:lang w:val="en-US" w:eastAsia="en-US"/>
        </w:rPr>
        <mc:AlternateContent>
          <mc:Choice Requires="wps">
            <w:drawing>
              <wp:anchor distT="0" distB="0" distL="0" distR="0" simplePos="0" relativeHeight="251658752" behindDoc="0" locked="0" layoutInCell="1" allowOverlap="1" wp14:anchorId="31E933A8" wp14:editId="5A6F7AD6">
                <wp:simplePos x="0" y="0"/>
                <wp:positionH relativeFrom="column">
                  <wp:posOffset>5257165</wp:posOffset>
                </wp:positionH>
                <wp:positionV relativeFrom="line">
                  <wp:posOffset>241300</wp:posOffset>
                </wp:positionV>
                <wp:extent cx="114300" cy="114300"/>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73FAB258" id="officeArt object" o:spid="_x0000_s1026" style="position:absolute;margin-left:413.95pt;margin-top:19pt;width:9pt;height:9pt;z-index:2516587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">
                <w10:wrap anchory="line"/>
              </v:rect>
            </w:pict>
          </mc:Fallback>
        </mc:AlternateContent>
      </w:r>
      <w:r>
        <w:rPr>
          <w:rFonts w:ascii="Arial" w:eastAsia="Arial" w:hAnsi="Arial" w:cs="Arial"/>
          <w:b/>
          <w:bCs/>
          <w:noProof/>
          <w:sz w:val="22"/>
          <w:szCs w:val="22"/>
          <w:lang w:val="en-US" w:eastAsia="en-US"/>
        </w:rPr>
        <mc:AlternateContent>
          <mc:Choice Requires="wps">
            <w:drawing>
              <wp:anchor distT="0" distB="0" distL="0" distR="0" simplePos="0" relativeHeight="251654656" behindDoc="0" locked="0" layoutInCell="1" allowOverlap="1" wp14:anchorId="01C85689" wp14:editId="7DAC83BB">
                <wp:simplePos x="0" y="0"/>
                <wp:positionH relativeFrom="column">
                  <wp:posOffset>1766570</wp:posOffset>
                </wp:positionH>
                <wp:positionV relativeFrom="line">
                  <wp:posOffset>236220</wp:posOffset>
                </wp:positionV>
                <wp:extent cx="114300" cy="114300"/>
                <wp:effectExtent l="0" t="0" r="0" b="0"/>
                <wp:wrapNone/>
                <wp:docPr id="1073741881" name="officeArt object"/>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109B9D89" id="officeArt object" o:spid="_x0000_s1026" style="position:absolute;margin-left:139.1pt;margin-top:18.6pt;width:9pt;height:9pt;z-index:2516546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">
                <w10:wrap anchory="line"/>
              </v:rect>
            </w:pict>
          </mc:Fallback>
        </mc:AlternateContent>
      </w:r>
      <w:r>
        <w:rPr>
          <w:rFonts w:ascii="Arial" w:eastAsia="Arial" w:hAnsi="Arial" w:cs="Arial"/>
          <w:b/>
          <w:bCs/>
          <w:noProof/>
          <w:sz w:val="22"/>
          <w:szCs w:val="22"/>
          <w:lang w:val="en-US" w:eastAsia="en-US"/>
        </w:rPr>
        <mc:AlternateContent>
          <mc:Choice Requires="wps">
            <w:drawing>
              <wp:anchor distT="0" distB="0" distL="0" distR="0" simplePos="0" relativeHeight="251656704" behindDoc="0" locked="0" layoutInCell="1" allowOverlap="1" wp14:anchorId="5E46A574" wp14:editId="5746421C">
                <wp:simplePos x="0" y="0"/>
                <wp:positionH relativeFrom="column">
                  <wp:posOffset>3406775</wp:posOffset>
                </wp:positionH>
                <wp:positionV relativeFrom="line">
                  <wp:posOffset>243840</wp:posOffset>
                </wp:positionV>
                <wp:extent cx="114300" cy="114300"/>
                <wp:effectExtent l="0" t="0" r="0" b="0"/>
                <wp:wrapNone/>
                <wp:docPr id="1073741882" name="officeArt object"/>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2704685B" id="officeArt object" o:spid="_x0000_s1026" style="position:absolute;margin-left:268.25pt;margin-top:19.2pt;width:9pt;height:9pt;z-index:2516567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">
                <w10:wrap anchory="line"/>
              </v:rect>
            </w:pict>
          </mc:Fallback>
        </mc:AlternateContent>
      </w:r>
    </w:p>
    <w:p w14:paraId="06433447" w14:textId="77777777" w:rsidR="00881BD8" w:rsidRDefault="00881BD8" w:rsidP="00881BD8">
      <w:pPr>
        <w:pStyle w:val="Body"/>
        <w:jc w:val="both"/>
        <w:rPr>
          <w:rFonts w:ascii="Arial" w:eastAsia="Arial" w:hAnsi="Arial" w:cs="Arial"/>
          <w:sz w:val="22"/>
          <w:szCs w:val="22"/>
        </w:rPr>
      </w:pPr>
      <w:r>
        <w:rPr>
          <w:rFonts w:ascii="Arial"/>
          <w:sz w:val="22"/>
          <w:szCs w:val="22"/>
          <w:lang w:val="en-US"/>
        </w:rPr>
        <w:t>Participant states that she            Can sign her name            Cannot sign her name</w:t>
      </w:r>
    </w:p>
    <w:p w14:paraId="5B394D2D" w14:textId="77777777" w:rsidR="00881BD8" w:rsidRDefault="00881BD8" w:rsidP="00881BD8">
      <w:pPr>
        <w:pStyle w:val="Body"/>
        <w:jc w:val="both"/>
        <w:rPr>
          <w:rFonts w:ascii="Arial" w:eastAsia="Arial" w:hAnsi="Arial" w:cs="Arial"/>
          <w:sz w:val="22"/>
          <w:szCs w:val="22"/>
        </w:rPr>
      </w:pPr>
    </w:p>
    <w:p w14:paraId="405298D4" w14:textId="77777777" w:rsidR="00881BD8" w:rsidRDefault="00881BD8" w:rsidP="00881BD8">
      <w:pPr>
        <w:pStyle w:val="Body"/>
        <w:jc w:val="both"/>
        <w:rPr>
          <w:rFonts w:ascii="Arial" w:eastAsia="Arial" w:hAnsi="Arial" w:cs="Arial"/>
          <w:sz w:val="22"/>
          <w:szCs w:val="22"/>
        </w:rPr>
      </w:pPr>
    </w:p>
    <w:p w14:paraId="3BBDE2EB" w14:textId="77777777" w:rsidR="00881BD8" w:rsidRDefault="00881BD8" w:rsidP="00881BD8">
      <w:pPr>
        <w:pStyle w:val="Body"/>
        <w:rPr>
          <w:rFonts w:ascii="Arial" w:eastAsia="Arial" w:hAnsi="Arial" w:cs="Arial"/>
          <w:sz w:val="22"/>
          <w:szCs w:val="22"/>
        </w:rPr>
      </w:pPr>
      <w:r>
        <w:rPr>
          <w:rFonts w:ascii="Arial"/>
          <w:sz w:val="22"/>
          <w:szCs w:val="22"/>
          <w:lang w:val="en-US"/>
        </w:rPr>
        <w:t>Witness required only for a participant who cannot sign her name:</w:t>
      </w:r>
    </w:p>
    <w:p w14:paraId="7EB72C68" w14:textId="77777777" w:rsidR="00881BD8" w:rsidRDefault="00881BD8" w:rsidP="00881BD8">
      <w:pPr>
        <w:pStyle w:val="Body"/>
        <w:rPr>
          <w:rFonts w:ascii="Arial" w:eastAsia="Arial" w:hAnsi="Arial" w:cs="Arial"/>
          <w:sz w:val="22"/>
          <w:szCs w:val="22"/>
        </w:rPr>
      </w:pPr>
    </w:p>
    <w:p w14:paraId="542F8638" w14:textId="77777777" w:rsidR="00881BD8" w:rsidRDefault="00881BD8" w:rsidP="00881BD8">
      <w:pPr>
        <w:pStyle w:val="Body"/>
        <w:rPr>
          <w:rFonts w:ascii="Arial" w:eastAsia="Arial" w:hAnsi="Arial" w:cs="Arial"/>
          <w:sz w:val="22"/>
          <w:szCs w:val="22"/>
        </w:rPr>
      </w:pPr>
    </w:p>
    <w:p w14:paraId="3E3CF6AC" w14:textId="77777777" w:rsidR="00881BD8" w:rsidRDefault="00881BD8" w:rsidP="00881BD8">
      <w:pPr>
        <w:pStyle w:val="Body"/>
        <w:rPr>
          <w:rFonts w:ascii="Arial" w:eastAsia="Arial" w:hAnsi="Arial" w:cs="Arial"/>
          <w:sz w:val="22"/>
          <w:szCs w:val="22"/>
        </w:rPr>
      </w:pPr>
      <w:r>
        <w:rPr>
          <w:rFonts w:ascii="Arial"/>
          <w:sz w:val="22"/>
          <w:szCs w:val="22"/>
          <w:lang w:val="en-US"/>
        </w:rPr>
        <w:t xml:space="preserve">I have observed the participant, _____________________, make her mark above: </w:t>
      </w:r>
    </w:p>
    <w:p w14:paraId="43D006A4" w14:textId="77777777" w:rsidR="00881BD8" w:rsidRDefault="00881BD8" w:rsidP="00881BD8">
      <w:pPr>
        <w:pStyle w:val="Body"/>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Participant</w:t>
      </w:r>
      <w:r>
        <w:rPr>
          <w:rFonts w:hAnsi="Arial"/>
          <w:sz w:val="22"/>
          <w:szCs w:val="22"/>
          <w:lang w:val="en-US"/>
        </w:rPr>
        <w:t>’</w:t>
      </w:r>
      <w:r>
        <w:rPr>
          <w:rFonts w:ascii="Arial"/>
          <w:sz w:val="22"/>
          <w:szCs w:val="22"/>
          <w:lang w:val="en-US"/>
        </w:rPr>
        <w:t>s name [print]</w:t>
      </w:r>
    </w:p>
    <w:p w14:paraId="1E9B9979" w14:textId="77777777" w:rsidR="00881BD8" w:rsidRDefault="00881BD8" w:rsidP="00881BD8">
      <w:pPr>
        <w:pStyle w:val="Body"/>
        <w:rPr>
          <w:rFonts w:ascii="Arial" w:eastAsia="Arial" w:hAnsi="Arial" w:cs="Arial"/>
          <w:sz w:val="22"/>
          <w:szCs w:val="22"/>
        </w:rPr>
      </w:pPr>
    </w:p>
    <w:p w14:paraId="525B6CE8" w14:textId="77777777" w:rsidR="00881BD8" w:rsidRDefault="00881BD8" w:rsidP="00881BD8">
      <w:pPr>
        <w:pStyle w:val="Body"/>
        <w:rPr>
          <w:rFonts w:ascii="Arial" w:eastAsia="Arial" w:hAnsi="Arial" w:cs="Arial"/>
          <w:sz w:val="22"/>
          <w:szCs w:val="22"/>
        </w:rPr>
      </w:pPr>
    </w:p>
    <w:p w14:paraId="186DD1BB" w14:textId="77777777" w:rsidR="00881BD8" w:rsidRDefault="00881BD8" w:rsidP="00881BD8">
      <w:pPr>
        <w:pStyle w:val="Body"/>
        <w:rPr>
          <w:rFonts w:ascii="Arial" w:eastAsia="Arial" w:hAnsi="Arial" w:cs="Arial"/>
          <w:sz w:val="22"/>
          <w:szCs w:val="22"/>
        </w:rPr>
      </w:pPr>
      <w:r>
        <w:rPr>
          <w:rFonts w:ascii="Arial"/>
          <w:sz w:val="22"/>
          <w:szCs w:val="22"/>
        </w:rPr>
        <w:t>____________________</w:t>
      </w:r>
      <w:r>
        <w:rPr>
          <w:rFonts w:ascii="Arial"/>
          <w:sz w:val="22"/>
          <w:szCs w:val="22"/>
        </w:rPr>
        <w:tab/>
        <w:t>_____________________</w:t>
      </w:r>
      <w:r>
        <w:rPr>
          <w:rFonts w:ascii="Arial"/>
          <w:sz w:val="22"/>
          <w:szCs w:val="22"/>
        </w:rPr>
        <w:tab/>
        <w:t>_____________________</w:t>
      </w:r>
    </w:p>
    <w:p w14:paraId="4813B76B" w14:textId="77777777" w:rsidR="00881BD8" w:rsidRDefault="00881BD8" w:rsidP="00881BD8">
      <w:pPr>
        <w:pStyle w:val="Body"/>
        <w:jc w:val="both"/>
        <w:rPr>
          <w:rFonts w:ascii="Arial" w:eastAsia="Arial" w:hAnsi="Arial" w:cs="Arial"/>
          <w:b/>
          <w:bCs/>
          <w:sz w:val="22"/>
          <w:szCs w:val="22"/>
        </w:rPr>
      </w:pPr>
      <w:r>
        <w:rPr>
          <w:rFonts w:ascii="Arial"/>
          <w:sz w:val="22"/>
          <w:szCs w:val="22"/>
          <w:lang w:val="en-US"/>
        </w:rPr>
        <w:t>Witness's name [print]</w:t>
      </w:r>
      <w:r>
        <w:rPr>
          <w:rFonts w:ascii="Arial"/>
          <w:sz w:val="22"/>
          <w:szCs w:val="22"/>
          <w:lang w:val="en-US"/>
        </w:rPr>
        <w:tab/>
      </w:r>
      <w:r>
        <w:rPr>
          <w:rFonts w:ascii="Arial"/>
          <w:sz w:val="22"/>
          <w:szCs w:val="22"/>
          <w:lang w:val="en-US"/>
        </w:rPr>
        <w:tab/>
        <w:t>Witness's signature</w:t>
      </w:r>
      <w:r>
        <w:rPr>
          <w:rFonts w:ascii="Arial"/>
          <w:sz w:val="22"/>
          <w:szCs w:val="22"/>
          <w:lang w:val="en-US"/>
        </w:rPr>
        <w:tab/>
      </w:r>
      <w:r>
        <w:rPr>
          <w:rFonts w:ascii="Arial"/>
          <w:sz w:val="22"/>
          <w:szCs w:val="22"/>
          <w:lang w:val="en-US"/>
        </w:rPr>
        <w:tab/>
        <w:t>Date</w:t>
      </w:r>
    </w:p>
    <w:p w14:paraId="19C7A1AE" w14:textId="77777777" w:rsidR="00BD528C" w:rsidRDefault="000C4DAB" w:rsidP="00394E75">
      <w:pPr>
        <w:pStyle w:val="Body"/>
      </w:pPr>
    </w:p>
    <w:sectPr w:rsidR="00BD52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92B6" w14:textId="77777777" w:rsidR="0055052E" w:rsidRDefault="0055052E" w:rsidP="0055052E">
      <w:r>
        <w:separator/>
      </w:r>
    </w:p>
  </w:endnote>
  <w:endnote w:type="continuationSeparator" w:id="0">
    <w:p w14:paraId="6DB68893" w14:textId="77777777" w:rsidR="0055052E" w:rsidRDefault="0055052E" w:rsidP="0055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4516E" w14:textId="77777777" w:rsidR="0055052E" w:rsidRDefault="0055052E" w:rsidP="0055052E">
      <w:r>
        <w:separator/>
      </w:r>
    </w:p>
  </w:footnote>
  <w:footnote w:type="continuationSeparator" w:id="0">
    <w:p w14:paraId="67F0C0AB" w14:textId="77777777" w:rsidR="0055052E" w:rsidRDefault="0055052E" w:rsidP="0055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ECD9" w14:textId="0FA4D3BE" w:rsidR="0055052E" w:rsidRPr="0055052E" w:rsidRDefault="000C4DAB">
    <w:pPr>
      <w:pStyle w:val="Header"/>
      <w:rPr>
        <w:noProof/>
        <w:sz w:val="20"/>
      </w:rPr>
    </w:pPr>
    <w:sdt>
      <w:sdtPr>
        <w:rPr>
          <w:sz w:val="20"/>
        </w:rPr>
        <w:id w:val="1926685926"/>
        <w:docPartObj>
          <w:docPartGallery w:val="Page Numbers (Top of Page)"/>
          <w:docPartUnique/>
        </w:docPartObj>
      </w:sdtPr>
      <w:sdtEndPr>
        <w:rPr>
          <w:noProof/>
        </w:rPr>
      </w:sdtEndPr>
      <w:sdtContent>
        <w:r w:rsidR="0055052E" w:rsidRPr="0055052E">
          <w:rPr>
            <w:sz w:val="20"/>
          </w:rPr>
          <w:t>A</w:t>
        </w:r>
        <w:r w:rsidR="005A04CE">
          <w:rPr>
            <w:sz w:val="20"/>
          </w:rPr>
          <w:t>3</w:t>
        </w:r>
        <w:r w:rsidR="0055052E" w:rsidRPr="0055052E">
          <w:rPr>
            <w:sz w:val="20"/>
          </w:rPr>
          <w:t xml:space="preserve"> Page </w:t>
        </w:r>
        <w:r w:rsidR="0055052E" w:rsidRPr="0055052E">
          <w:rPr>
            <w:sz w:val="20"/>
          </w:rPr>
          <w:fldChar w:fldCharType="begin"/>
        </w:r>
        <w:r w:rsidR="0055052E" w:rsidRPr="0055052E">
          <w:rPr>
            <w:sz w:val="20"/>
          </w:rPr>
          <w:instrText xml:space="preserve"> PAGE   \* MERGEFORMAT </w:instrText>
        </w:r>
        <w:r w:rsidR="0055052E" w:rsidRPr="0055052E">
          <w:rPr>
            <w:sz w:val="20"/>
          </w:rPr>
          <w:fldChar w:fldCharType="separate"/>
        </w:r>
        <w:r>
          <w:rPr>
            <w:noProof/>
            <w:sz w:val="20"/>
          </w:rPr>
          <w:t>1</w:t>
        </w:r>
        <w:r w:rsidR="0055052E" w:rsidRPr="0055052E">
          <w:rPr>
            <w:noProof/>
            <w:sz w:val="20"/>
          </w:rPr>
          <w:fldChar w:fldCharType="end"/>
        </w:r>
      </w:sdtContent>
    </w:sdt>
    <w:r w:rsidR="00314B35">
      <w:rPr>
        <w:noProof/>
        <w:sz w:val="20"/>
      </w:rPr>
      <w:t>- Persistence of Ebola Virus in Body Fluids of Ebola Virus Disease S</w:t>
    </w:r>
    <w:r w:rsidR="0055052E" w:rsidRPr="0055052E">
      <w:rPr>
        <w:noProof/>
        <w:sz w:val="20"/>
      </w:rPr>
      <w:t>urvivors</w:t>
    </w:r>
  </w:p>
  <w:p w14:paraId="187A204B" w14:textId="77777777" w:rsidR="0055052E" w:rsidRDefault="0055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00A9"/>
    <w:multiLevelType w:val="multilevel"/>
    <w:tmpl w:val="023E6A5A"/>
    <w:styleLink w:val="List48"/>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lowerLetter"/>
      <w:lvlText w:val="%2."/>
      <w:lvlJc w:val="left"/>
      <w:pPr>
        <w:tabs>
          <w:tab w:val="num" w:pos="1050"/>
        </w:tabs>
        <w:ind w:left="1050" w:hanging="330"/>
      </w:pPr>
      <w:rPr>
        <w:rFonts w:ascii="Arial" w:eastAsia="Arial" w:hAnsi="Arial" w:cs="Arial"/>
        <w:position w:val="0"/>
        <w:sz w:val="22"/>
        <w:szCs w:val="22"/>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decimal"/>
      <w:lvlText w:val="%4."/>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Albert (CDC/OPHPR/OD)">
    <w15:presenceInfo w15:providerId="AD" w15:userId="S-1-5-21-1207783550-2075000910-922709458-17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AC"/>
    <w:rsid w:val="00024D6C"/>
    <w:rsid w:val="00066339"/>
    <w:rsid w:val="000C38AC"/>
    <w:rsid w:val="000C4DAB"/>
    <w:rsid w:val="00314B35"/>
    <w:rsid w:val="00394E75"/>
    <w:rsid w:val="004B0C6F"/>
    <w:rsid w:val="0055052E"/>
    <w:rsid w:val="00554F4B"/>
    <w:rsid w:val="00586CD9"/>
    <w:rsid w:val="00590AFA"/>
    <w:rsid w:val="005A04CE"/>
    <w:rsid w:val="00685B9F"/>
    <w:rsid w:val="006F2013"/>
    <w:rsid w:val="00881BD8"/>
    <w:rsid w:val="00A56E32"/>
    <w:rsid w:val="00B713AE"/>
    <w:rsid w:val="00BB1729"/>
    <w:rsid w:val="00EA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E242"/>
  <w15:docId w15:val="{22945EC5-F746-4323-B09F-4198612F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38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C38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styleId="Title">
    <w:name w:val="Title"/>
    <w:link w:val="TitleChar"/>
    <w:rsid w:val="000C38AC"/>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0C38AC"/>
    <w:rPr>
      <w:rFonts w:ascii="Arial" w:eastAsia="Arial" w:hAnsi="Arial" w:cs="Arial"/>
      <w:b/>
      <w:bCs/>
      <w:color w:val="365F91"/>
      <w:sz w:val="26"/>
      <w:szCs w:val="26"/>
      <w:u w:color="365F91"/>
      <w:bdr w:val="nil"/>
      <w:shd w:val="clear" w:color="auto" w:fill="DBE5F1"/>
      <w:lang w:eastAsia="zh-CN"/>
    </w:rPr>
  </w:style>
  <w:style w:type="paragraph" w:customStyle="1" w:styleId="Intextformat">
    <w:name w:val="In text format"/>
    <w:link w:val="IntextformatChar"/>
    <w:qFormat/>
    <w:rsid w:val="000C38AC"/>
    <w:pPr>
      <w:widowControl w:val="0"/>
      <w:pBdr>
        <w:top w:val="nil"/>
        <w:left w:val="nil"/>
        <w:bottom w:val="nil"/>
        <w:right w:val="nil"/>
        <w:between w:val="nil"/>
        <w:bar w:val="nil"/>
      </w:pBdr>
      <w:spacing w:before="120" w:after="240"/>
    </w:pPr>
    <w:rPr>
      <w:rFonts w:ascii="Arial" w:eastAsia="Arial Unicode MS" w:hAnsi="Arial Unicode MS" w:cs="Arial Unicode MS"/>
      <w:color w:val="000000"/>
      <w:u w:color="000000"/>
      <w:bdr w:val="nil"/>
      <w:lang w:eastAsia="zh-CN"/>
    </w:rPr>
  </w:style>
  <w:style w:type="numbering" w:customStyle="1" w:styleId="List48">
    <w:name w:val="List 48"/>
    <w:basedOn w:val="NoList"/>
    <w:rsid w:val="000C38AC"/>
    <w:pPr>
      <w:numPr>
        <w:numId w:val="1"/>
      </w:numPr>
    </w:pPr>
  </w:style>
  <w:style w:type="character" w:customStyle="1" w:styleId="IntextformatChar">
    <w:name w:val="In text format Char"/>
    <w:basedOn w:val="DefaultParagraphFont"/>
    <w:link w:val="Intextformat"/>
    <w:rsid w:val="000C38AC"/>
    <w:rPr>
      <w:rFonts w:ascii="Arial" w:eastAsia="Arial Unicode MS" w:hAnsi="Arial Unicode MS" w:cs="Arial Unicode MS"/>
      <w:color w:val="000000"/>
      <w:u w:color="000000"/>
      <w:bdr w:val="nil"/>
      <w:lang w:eastAsia="zh-CN"/>
    </w:rPr>
  </w:style>
  <w:style w:type="paragraph" w:styleId="Header">
    <w:name w:val="header"/>
    <w:basedOn w:val="Normal"/>
    <w:link w:val="HeaderChar"/>
    <w:uiPriority w:val="99"/>
    <w:unhideWhenUsed/>
    <w:rsid w:val="0055052E"/>
    <w:pPr>
      <w:tabs>
        <w:tab w:val="center" w:pos="4680"/>
        <w:tab w:val="right" w:pos="9360"/>
      </w:tabs>
    </w:pPr>
  </w:style>
  <w:style w:type="character" w:customStyle="1" w:styleId="HeaderChar">
    <w:name w:val="Header Char"/>
    <w:basedOn w:val="DefaultParagraphFont"/>
    <w:link w:val="Header"/>
    <w:uiPriority w:val="99"/>
    <w:rsid w:val="0055052E"/>
    <w:rPr>
      <w:rFonts w:ascii="Times New Roman" w:eastAsia="Arial Unicode MS" w:hAnsi="Times New Roman" w:cs="Times New Roman"/>
      <w:sz w:val="24"/>
      <w:szCs w:val="24"/>
      <w:bdr w:val="nil"/>
    </w:rPr>
  </w:style>
  <w:style w:type="paragraph" w:styleId="Footer">
    <w:name w:val="footer"/>
    <w:basedOn w:val="Normal"/>
    <w:link w:val="FooterChar"/>
    <w:unhideWhenUsed/>
    <w:rsid w:val="0055052E"/>
    <w:pPr>
      <w:tabs>
        <w:tab w:val="center" w:pos="4680"/>
        <w:tab w:val="right" w:pos="9360"/>
      </w:tabs>
    </w:pPr>
  </w:style>
  <w:style w:type="character" w:customStyle="1" w:styleId="FooterChar">
    <w:name w:val="Footer Char"/>
    <w:basedOn w:val="DefaultParagraphFont"/>
    <w:link w:val="Footer"/>
    <w:rsid w:val="0055052E"/>
    <w:rPr>
      <w:rFonts w:ascii="Times New Roman" w:eastAsia="Arial Unicode MS" w:hAnsi="Times New Roman" w:cs="Times New Roman"/>
      <w:sz w:val="24"/>
      <w:szCs w:val="24"/>
      <w:bdr w:val="nil"/>
    </w:rPr>
  </w:style>
  <w:style w:type="paragraph" w:styleId="NoSpacing">
    <w:name w:val="No Spacing"/>
    <w:uiPriority w:val="1"/>
    <w:qFormat/>
    <w:rsid w:val="00EA0F4F"/>
    <w:pPr>
      <w:spacing w:after="0" w:line="240" w:lineRule="auto"/>
    </w:pPr>
  </w:style>
  <w:style w:type="character" w:styleId="CommentReference">
    <w:name w:val="annotation reference"/>
    <w:basedOn w:val="DefaultParagraphFont"/>
    <w:uiPriority w:val="99"/>
    <w:semiHidden/>
    <w:unhideWhenUsed/>
    <w:rsid w:val="00394E75"/>
    <w:rPr>
      <w:sz w:val="16"/>
      <w:szCs w:val="16"/>
    </w:rPr>
  </w:style>
  <w:style w:type="paragraph" w:styleId="CommentText">
    <w:name w:val="annotation text"/>
    <w:basedOn w:val="Normal"/>
    <w:link w:val="CommentTextChar"/>
    <w:uiPriority w:val="99"/>
    <w:semiHidden/>
    <w:unhideWhenUsed/>
    <w:rsid w:val="00394E75"/>
    <w:rPr>
      <w:sz w:val="20"/>
      <w:szCs w:val="20"/>
    </w:rPr>
  </w:style>
  <w:style w:type="character" w:customStyle="1" w:styleId="CommentTextChar">
    <w:name w:val="Comment Text Char"/>
    <w:basedOn w:val="DefaultParagraphFont"/>
    <w:link w:val="CommentText"/>
    <w:uiPriority w:val="99"/>
    <w:semiHidden/>
    <w:rsid w:val="00394E7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94E75"/>
    <w:rPr>
      <w:b/>
      <w:bCs/>
    </w:rPr>
  </w:style>
  <w:style w:type="character" w:customStyle="1" w:styleId="CommentSubjectChar">
    <w:name w:val="Comment Subject Char"/>
    <w:basedOn w:val="CommentTextChar"/>
    <w:link w:val="CommentSubject"/>
    <w:uiPriority w:val="99"/>
    <w:semiHidden/>
    <w:rsid w:val="00394E75"/>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394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75"/>
    <w:rPr>
      <w:rFonts w:ascii="Segoe UI" w:eastAsia="Arial Unicode MS" w:hAnsi="Segoe UI" w:cs="Segoe UI"/>
      <w:sz w:val="18"/>
      <w:szCs w:val="18"/>
      <w:bdr w:val="nil"/>
    </w:rPr>
  </w:style>
  <w:style w:type="paragraph" w:styleId="NormalWeb">
    <w:name w:val="Normal (Web)"/>
    <w:basedOn w:val="Normal"/>
    <w:uiPriority w:val="99"/>
    <w:semiHidden/>
    <w:unhideWhenUsed/>
    <w:rsid w:val="00A56E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Garcia, Albert (CDC/OPHPR/OD)</cp:lastModifiedBy>
  <cp:revision>7</cp:revision>
  <cp:lastPrinted>2016-03-16T19:19:00Z</cp:lastPrinted>
  <dcterms:created xsi:type="dcterms:W3CDTF">2015-05-11T15:31:00Z</dcterms:created>
  <dcterms:modified xsi:type="dcterms:W3CDTF">2016-03-16T19:52:00Z</dcterms:modified>
</cp:coreProperties>
</file>