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B0A" w:rsidRPr="00CA04E9" w:rsidRDefault="00C25B0A" w:rsidP="00C25B0A">
      <w:pPr>
        <w:spacing w:after="0"/>
        <w:jc w:val="center"/>
        <w:rPr>
          <w:b/>
          <w:noProof/>
          <w:sz w:val="28"/>
          <w:szCs w:val="28"/>
        </w:rPr>
      </w:pPr>
      <w:bookmarkStart w:id="0" w:name="_GoBack"/>
      <w:bookmarkEnd w:id="0"/>
      <w:r w:rsidRPr="00CA04E9">
        <w:rPr>
          <w:b/>
          <w:noProof/>
          <w:sz w:val="28"/>
          <w:szCs w:val="28"/>
        </w:rPr>
        <w:t>APPENDICES FOR OMB PART A</w:t>
      </w:r>
    </w:p>
    <w:p w:rsidR="00C25B0A" w:rsidRPr="00CA04E9" w:rsidRDefault="00C25B0A" w:rsidP="00C25B0A">
      <w:pPr>
        <w:spacing w:after="0"/>
        <w:jc w:val="center"/>
        <w:rPr>
          <w:b/>
          <w:noProof/>
          <w:sz w:val="28"/>
          <w:szCs w:val="28"/>
        </w:rPr>
      </w:pPr>
    </w:p>
    <w:p w:rsidR="00C25B0A" w:rsidRPr="00CA04E9" w:rsidRDefault="00C25B0A" w:rsidP="00B65178">
      <w:pPr>
        <w:spacing w:after="0"/>
        <w:rPr>
          <w:b/>
          <w:noProof/>
          <w:sz w:val="28"/>
          <w:szCs w:val="28"/>
        </w:rPr>
      </w:pPr>
      <w:r w:rsidRPr="00CA04E9">
        <w:rPr>
          <w:b/>
          <w:noProof/>
          <w:sz w:val="28"/>
          <w:szCs w:val="28"/>
        </w:rPr>
        <w:t>Appendix A.1: Grantee and Subrecipient/Service Recipient Surveys</w:t>
      </w:r>
    </w:p>
    <w:p w:rsidR="00C25B0A" w:rsidRDefault="00C25B0A" w:rsidP="00B65178">
      <w:pPr>
        <w:spacing w:after="0"/>
        <w:rPr>
          <w:noProof/>
        </w:rPr>
      </w:pPr>
    </w:p>
    <w:p w:rsidR="00C25B0A" w:rsidRDefault="00C25B0A" w:rsidP="00B65178">
      <w:pPr>
        <w:spacing w:after="0"/>
        <w:rPr>
          <w:noProof/>
        </w:rPr>
        <w:sectPr w:rsidR="00C25B0A" w:rsidSect="00AB00A0">
          <w:footerReference w:type="default" r:id="rId9"/>
          <w:footerReference w:type="first" r:id="rId10"/>
          <w:pgSz w:w="12240" w:h="15840" w:code="1"/>
          <w:pgMar w:top="1440" w:right="1440" w:bottom="2160" w:left="1440" w:header="720" w:footer="720" w:gutter="0"/>
          <w:cols w:space="720"/>
          <w:titlePg/>
          <w:docGrid w:linePitch="360"/>
        </w:sectPr>
      </w:pPr>
    </w:p>
    <w:p w:rsidR="00B65178" w:rsidRPr="00D74F14" w:rsidRDefault="00B65178" w:rsidP="00B65178">
      <w:pPr>
        <w:spacing w:after="0"/>
        <w:rPr>
          <w:b/>
        </w:rPr>
      </w:pPr>
      <w:r w:rsidRPr="00D74F14">
        <w:rPr>
          <w:b/>
          <w:noProof/>
        </w:rPr>
        <w:lastRenderedPageBreak/>
        <w:drawing>
          <wp:inline distT="0" distB="0" distL="0" distR="0" wp14:anchorId="729FA020" wp14:editId="70CEDBB7">
            <wp:extent cx="1392702" cy="679503"/>
            <wp:effectExtent l="0" t="0" r="0" b="6350"/>
            <wp:docPr id="1" name="Picture 1" descr="\\camfile01\cam2-vol3\Common\SEP\Projects\CNCS Senior CHC\Task 3 - Tool Development\CN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file01\cam2-vol3\Common\SEP\Projects\CNCS Senior CHC\Task 3 - Tool Development\CNCS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3158" cy="679726"/>
                    </a:xfrm>
                    <a:prstGeom prst="rect">
                      <a:avLst/>
                    </a:prstGeom>
                    <a:noFill/>
                    <a:ln>
                      <a:noFill/>
                    </a:ln>
                  </pic:spPr>
                </pic:pic>
              </a:graphicData>
            </a:graphic>
          </wp:inline>
        </w:drawing>
      </w:r>
      <w:r w:rsidR="000313B4" w:rsidRPr="00D74F14">
        <w:rPr>
          <w:noProof/>
        </w:rPr>
        <w:t xml:space="preserve">                                                                                        </w:t>
      </w:r>
      <w:r w:rsidR="000313B4" w:rsidRPr="00D74F14">
        <w:rPr>
          <w:noProof/>
        </w:rPr>
        <w:drawing>
          <wp:inline distT="0" distB="0" distL="0" distR="0" wp14:anchorId="4ACFF17E" wp14:editId="26704BE9">
            <wp:extent cx="1427055" cy="590843"/>
            <wp:effectExtent l="0" t="0" r="190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3768" cy="593622"/>
                    </a:xfrm>
                    <a:prstGeom prst="rect">
                      <a:avLst/>
                    </a:prstGeom>
                  </pic:spPr>
                </pic:pic>
              </a:graphicData>
            </a:graphic>
          </wp:inline>
        </w:drawing>
      </w:r>
    </w:p>
    <w:p w:rsidR="003836C8" w:rsidRPr="00D74F14" w:rsidRDefault="003836C8" w:rsidP="00E54DA1">
      <w:pPr>
        <w:spacing w:after="0"/>
        <w:jc w:val="center"/>
        <w:rPr>
          <w:b/>
          <w:sz w:val="24"/>
          <w:szCs w:val="24"/>
        </w:rPr>
      </w:pPr>
    </w:p>
    <w:p w:rsidR="00701725" w:rsidRPr="00D74F14" w:rsidRDefault="00462D45" w:rsidP="00E54DA1">
      <w:pPr>
        <w:spacing w:after="0"/>
        <w:jc w:val="center"/>
        <w:rPr>
          <w:b/>
          <w:sz w:val="24"/>
          <w:szCs w:val="24"/>
        </w:rPr>
      </w:pPr>
      <w:r w:rsidRPr="00D74F14">
        <w:rPr>
          <w:b/>
          <w:sz w:val="24"/>
          <w:szCs w:val="24"/>
        </w:rPr>
        <w:t xml:space="preserve"> Process Evaluation of the Social Innovation Fund</w:t>
      </w:r>
      <w:r w:rsidR="0049775B" w:rsidRPr="00D74F14">
        <w:rPr>
          <w:b/>
          <w:sz w:val="24"/>
          <w:szCs w:val="24"/>
        </w:rPr>
        <w:t xml:space="preserve"> </w:t>
      </w:r>
    </w:p>
    <w:p w:rsidR="00701725" w:rsidRPr="00D74F14" w:rsidRDefault="0049775B" w:rsidP="00E54DA1">
      <w:pPr>
        <w:spacing w:after="0"/>
        <w:jc w:val="center"/>
        <w:rPr>
          <w:b/>
          <w:sz w:val="24"/>
          <w:szCs w:val="24"/>
        </w:rPr>
      </w:pPr>
      <w:r w:rsidRPr="00D74F14">
        <w:rPr>
          <w:b/>
          <w:sz w:val="24"/>
          <w:szCs w:val="24"/>
        </w:rPr>
        <w:t>Pay for Success Program</w:t>
      </w:r>
      <w:r w:rsidR="00701725" w:rsidRPr="00D74F14">
        <w:rPr>
          <w:b/>
          <w:sz w:val="24"/>
          <w:szCs w:val="24"/>
        </w:rPr>
        <w:t xml:space="preserve"> </w:t>
      </w:r>
    </w:p>
    <w:p w:rsidR="00462D45" w:rsidRPr="00D74F14" w:rsidRDefault="00701725" w:rsidP="00E54DA1">
      <w:pPr>
        <w:spacing w:after="0"/>
        <w:jc w:val="center"/>
        <w:rPr>
          <w:b/>
          <w:sz w:val="24"/>
          <w:szCs w:val="24"/>
        </w:rPr>
      </w:pPr>
      <w:r w:rsidRPr="00D74F14">
        <w:rPr>
          <w:b/>
          <w:sz w:val="24"/>
          <w:szCs w:val="24"/>
        </w:rPr>
        <w:t>(</w:t>
      </w:r>
      <w:r w:rsidR="007762E8">
        <w:rPr>
          <w:b/>
          <w:sz w:val="24"/>
          <w:szCs w:val="24"/>
        </w:rPr>
        <w:t>SIF PFS Program</w:t>
      </w:r>
      <w:r w:rsidRPr="00D74F14">
        <w:rPr>
          <w:b/>
          <w:sz w:val="24"/>
          <w:szCs w:val="24"/>
        </w:rPr>
        <w:t>)</w:t>
      </w:r>
    </w:p>
    <w:p w:rsidR="00701725" w:rsidRPr="00D74F14" w:rsidRDefault="00701725" w:rsidP="00E54DA1">
      <w:pPr>
        <w:spacing w:after="0"/>
        <w:jc w:val="center"/>
        <w:rPr>
          <w:b/>
          <w:sz w:val="28"/>
          <w:szCs w:val="28"/>
        </w:rPr>
      </w:pPr>
    </w:p>
    <w:p w:rsidR="000C4431" w:rsidRPr="00D74F14" w:rsidRDefault="002C454E" w:rsidP="00E54DA1">
      <w:pPr>
        <w:spacing w:after="0"/>
        <w:jc w:val="center"/>
        <w:rPr>
          <w:b/>
          <w:sz w:val="28"/>
          <w:szCs w:val="28"/>
        </w:rPr>
      </w:pPr>
      <w:r w:rsidRPr="00D74F14">
        <w:rPr>
          <w:b/>
          <w:sz w:val="28"/>
          <w:szCs w:val="28"/>
        </w:rPr>
        <w:t>Gran</w:t>
      </w:r>
      <w:r w:rsidR="00D77C04" w:rsidRPr="00D74F14">
        <w:rPr>
          <w:b/>
          <w:sz w:val="28"/>
          <w:szCs w:val="28"/>
        </w:rPr>
        <w:t>tee Survey</w:t>
      </w:r>
    </w:p>
    <w:p w:rsidR="003F4D1F" w:rsidRPr="00D74F14" w:rsidRDefault="003F4D1F" w:rsidP="00E54DA1">
      <w:pPr>
        <w:spacing w:after="0"/>
        <w:jc w:val="center"/>
        <w:rPr>
          <w:b/>
        </w:rPr>
      </w:pPr>
    </w:p>
    <w:tbl>
      <w:tblPr>
        <w:tblStyle w:val="TableGrid"/>
        <w:tblW w:w="0" w:type="auto"/>
        <w:tblLook w:val="04A0" w:firstRow="1" w:lastRow="0" w:firstColumn="1" w:lastColumn="0" w:noHBand="0" w:noVBand="1"/>
      </w:tblPr>
      <w:tblGrid>
        <w:gridCol w:w="9576"/>
      </w:tblGrid>
      <w:tr w:rsidR="0063791C" w:rsidTr="00986671">
        <w:tc>
          <w:tcPr>
            <w:tcW w:w="9576" w:type="dxa"/>
          </w:tcPr>
          <w:p w:rsidR="0063791C" w:rsidRPr="004150EA" w:rsidRDefault="0063791C" w:rsidP="00986671">
            <w:pPr>
              <w:autoSpaceDE w:val="0"/>
              <w:autoSpaceDN w:val="0"/>
              <w:spacing w:after="120"/>
              <w:rPr>
                <w:b/>
                <w:bCs/>
              </w:rPr>
            </w:pPr>
            <w:r>
              <w:rPr>
                <w:b/>
                <w:bCs/>
              </w:rPr>
              <w:t>INSTRUCTIONS AND GUIDANCE TO COMPLETE THE ONLINE SURVEY</w:t>
            </w:r>
          </w:p>
          <w:p w:rsidR="0063791C" w:rsidRPr="004150EA" w:rsidRDefault="0063791C" w:rsidP="00986671">
            <w:pPr>
              <w:rPr>
                <w:lang w:val="en"/>
              </w:rPr>
            </w:pPr>
            <w:r w:rsidRPr="004150EA">
              <w:rPr>
                <w:lang w:val="en"/>
              </w:rPr>
              <w:t xml:space="preserve">Please keep the following in </w:t>
            </w:r>
            <w:r>
              <w:rPr>
                <w:lang w:val="en"/>
              </w:rPr>
              <w:t>mind as you complete the survey:</w:t>
            </w:r>
          </w:p>
          <w:p w:rsidR="0063791C" w:rsidRPr="004150EA" w:rsidRDefault="0063791C" w:rsidP="00986671"/>
          <w:p w:rsidR="0063791C" w:rsidRPr="004150EA" w:rsidRDefault="0063791C" w:rsidP="00C25B0A">
            <w:pPr>
              <w:numPr>
                <w:ilvl w:val="0"/>
                <w:numId w:val="7"/>
              </w:numPr>
              <w:spacing w:after="120"/>
              <w:rPr>
                <w:b/>
                <w:lang w:val="en"/>
              </w:rPr>
            </w:pPr>
            <w:r w:rsidRPr="004150EA">
              <w:rPr>
                <w:b/>
                <w:lang w:val="en"/>
              </w:rPr>
              <w:t>We ask that you complete this survey within 2 weeks of receiving your invitation email.</w:t>
            </w:r>
          </w:p>
          <w:p w:rsidR="0063791C" w:rsidRPr="004150EA" w:rsidRDefault="0063791C" w:rsidP="00C25B0A">
            <w:pPr>
              <w:pStyle w:val="ListParagraph"/>
              <w:numPr>
                <w:ilvl w:val="0"/>
                <w:numId w:val="7"/>
              </w:numPr>
              <w:spacing w:after="120"/>
              <w:contextualSpacing w:val="0"/>
            </w:pPr>
            <w:r w:rsidRPr="004150EA">
              <w:t>The word “sub” is used in place of “subrecipient/service recipient” in multiple questions.</w:t>
            </w:r>
          </w:p>
          <w:p w:rsidR="0063791C" w:rsidRPr="004150EA" w:rsidRDefault="0063791C" w:rsidP="00C25B0A">
            <w:pPr>
              <w:pStyle w:val="ListParagraph"/>
              <w:numPr>
                <w:ilvl w:val="0"/>
                <w:numId w:val="7"/>
              </w:numPr>
              <w:spacing w:after="120"/>
              <w:contextualSpacing w:val="0"/>
            </w:pPr>
            <w:r w:rsidRPr="004150EA">
              <w:t xml:space="preserve">To facilitate the survey completion, you may find it helpful to have information about your organization’s staffing </w:t>
            </w:r>
            <w:proofErr w:type="gramStart"/>
            <w:r w:rsidRPr="004150EA">
              <w:t>numbers,</w:t>
            </w:r>
            <w:proofErr w:type="gramEnd"/>
            <w:r w:rsidRPr="004150EA">
              <w:t xml:space="preserve"> PFS project dates, subrecipient/service recipient RFP dates, and PFS program or project progress on hand prior to beginning the survey.</w:t>
            </w:r>
          </w:p>
          <w:p w:rsidR="0063791C" w:rsidRPr="004150EA" w:rsidRDefault="0063791C" w:rsidP="00C25B0A">
            <w:pPr>
              <w:pStyle w:val="ListParagraph"/>
              <w:numPr>
                <w:ilvl w:val="0"/>
                <w:numId w:val="7"/>
              </w:numPr>
              <w:spacing w:after="120"/>
              <w:contextualSpacing w:val="0"/>
            </w:pPr>
            <w:r w:rsidRPr="004150EA">
              <w:t xml:space="preserve">If needed, please feel free to coordinate with colleagues or collect information from other staff members in order to answer specific questions. </w:t>
            </w:r>
          </w:p>
          <w:p w:rsidR="0063791C" w:rsidRPr="004150EA" w:rsidRDefault="0063791C" w:rsidP="00C25B0A">
            <w:pPr>
              <w:numPr>
                <w:ilvl w:val="0"/>
                <w:numId w:val="8"/>
              </w:numPr>
              <w:tabs>
                <w:tab w:val="clear" w:pos="468"/>
                <w:tab w:val="num" w:pos="720"/>
              </w:tabs>
              <w:autoSpaceDE w:val="0"/>
              <w:autoSpaceDN w:val="0"/>
              <w:spacing w:after="120"/>
              <w:ind w:left="720" w:hanging="360"/>
            </w:pPr>
            <w:r w:rsidRPr="004150EA">
              <w:rPr>
                <w:lang w:val="en"/>
              </w:rPr>
              <w:t>Use the survey's navigation buttons (</w:t>
            </w:r>
            <w:r w:rsidRPr="004150EA">
              <w:rPr>
                <w:b/>
                <w:lang w:val="en"/>
              </w:rPr>
              <w:t>Back</w:t>
            </w:r>
            <w:r w:rsidRPr="004150EA">
              <w:rPr>
                <w:lang w:val="en"/>
              </w:rPr>
              <w:t xml:space="preserve"> and </w:t>
            </w:r>
            <w:r w:rsidRPr="004150EA">
              <w:rPr>
                <w:b/>
                <w:lang w:val="en"/>
              </w:rPr>
              <w:t>Next)</w:t>
            </w:r>
            <w:r w:rsidRPr="004150EA">
              <w:rPr>
                <w:lang w:val="en"/>
              </w:rPr>
              <w:t xml:space="preserve"> to move through the survey. </w:t>
            </w:r>
          </w:p>
          <w:p w:rsidR="0063791C" w:rsidRPr="004150EA" w:rsidRDefault="0063791C" w:rsidP="00C25B0A">
            <w:pPr>
              <w:numPr>
                <w:ilvl w:val="0"/>
                <w:numId w:val="8"/>
              </w:numPr>
              <w:tabs>
                <w:tab w:val="clear" w:pos="468"/>
                <w:tab w:val="num" w:pos="720"/>
              </w:tabs>
              <w:autoSpaceDE w:val="0"/>
              <w:autoSpaceDN w:val="0"/>
              <w:spacing w:after="120"/>
              <w:ind w:left="720" w:hanging="360"/>
            </w:pPr>
            <w:r w:rsidRPr="004150EA">
              <w:t>You may exit the survey at any time by pressing the “</w:t>
            </w:r>
            <w:r w:rsidRPr="004150EA">
              <w:rPr>
                <w:b/>
                <w:bCs/>
              </w:rPr>
              <w:t>Save and continue later</w:t>
            </w:r>
            <w:r w:rsidRPr="004150EA">
              <w:t xml:space="preserve">” button or simply closing your browser window.  </w:t>
            </w:r>
            <w:r w:rsidRPr="004150EA">
              <w:rPr>
                <w:lang w:val="en"/>
              </w:rPr>
              <w:t>W</w:t>
            </w:r>
            <w:r w:rsidRPr="004150EA">
              <w:t>hen you re-open the survey, you will be able to continue where you left off.</w:t>
            </w:r>
          </w:p>
          <w:p w:rsidR="0063791C" w:rsidRPr="004150EA" w:rsidRDefault="0063791C" w:rsidP="00C25B0A">
            <w:pPr>
              <w:numPr>
                <w:ilvl w:val="0"/>
                <w:numId w:val="8"/>
              </w:numPr>
              <w:tabs>
                <w:tab w:val="clear" w:pos="468"/>
                <w:tab w:val="num" w:pos="720"/>
              </w:tabs>
              <w:autoSpaceDE w:val="0"/>
              <w:autoSpaceDN w:val="0"/>
              <w:spacing w:after="120"/>
              <w:ind w:left="720" w:hanging="360"/>
            </w:pPr>
            <w:r w:rsidRPr="004150EA">
              <w:rPr>
                <w:lang w:val="en"/>
              </w:rPr>
              <w:t>You may return to the survey at any time by clicking the link you received in the invitation email. However, once you have clicked “Submit”, you will not be able to return to it without contacting som</w:t>
            </w:r>
            <w:r>
              <w:rPr>
                <w:lang w:val="en"/>
              </w:rPr>
              <w:t>eone at Abt Associates (i.e., e</w:t>
            </w:r>
            <w:r w:rsidRPr="004150EA">
              <w:rPr>
                <w:lang w:val="en"/>
              </w:rPr>
              <w:t xml:space="preserve">mail </w:t>
            </w:r>
            <w:hyperlink r:id="rId13" w:history="1">
              <w:r w:rsidRPr="004150EA">
                <w:rPr>
                  <w:rStyle w:val="Hyperlink"/>
                </w:rPr>
                <w:t>CNCS_PFS_STUDY@abtassoc.com</w:t>
              </w:r>
            </w:hyperlink>
            <w:r w:rsidRPr="004150EA">
              <w:t xml:space="preserve"> or call 617-520-3899). </w:t>
            </w:r>
          </w:p>
          <w:p w:rsidR="0063791C" w:rsidRPr="004150EA" w:rsidRDefault="0063791C" w:rsidP="00C25B0A">
            <w:pPr>
              <w:numPr>
                <w:ilvl w:val="0"/>
                <w:numId w:val="8"/>
              </w:numPr>
              <w:tabs>
                <w:tab w:val="clear" w:pos="468"/>
                <w:tab w:val="num" w:pos="720"/>
              </w:tabs>
              <w:spacing w:after="120"/>
              <w:ind w:left="720" w:hanging="360"/>
              <w:rPr>
                <w:lang w:val="en"/>
              </w:rPr>
            </w:pPr>
            <w:r>
              <w:t>It</w:t>
            </w:r>
            <w:r w:rsidRPr="004150EA">
              <w:t xml:space="preserve"> will take approximately 20 minutes to complete the survey. </w:t>
            </w:r>
            <w:r w:rsidRPr="004150EA">
              <w:rPr>
                <w:lang w:val="en"/>
              </w:rPr>
              <w:t> The navigation bar at the bottom of the screen will give you an indication of how much you have left to complete</w:t>
            </w:r>
            <w:r>
              <w:rPr>
                <w:lang w:val="en"/>
              </w:rPr>
              <w:t xml:space="preserve"> the survey</w:t>
            </w:r>
            <w:r w:rsidRPr="004150EA">
              <w:rPr>
                <w:lang w:val="en"/>
              </w:rPr>
              <w:t>.</w:t>
            </w:r>
          </w:p>
          <w:p w:rsidR="0063791C" w:rsidRPr="004150EA" w:rsidRDefault="0063791C" w:rsidP="00C25B0A">
            <w:pPr>
              <w:numPr>
                <w:ilvl w:val="0"/>
                <w:numId w:val="8"/>
              </w:numPr>
              <w:tabs>
                <w:tab w:val="clear" w:pos="468"/>
                <w:tab w:val="num" w:pos="720"/>
              </w:tabs>
              <w:autoSpaceDE w:val="0"/>
              <w:autoSpaceDN w:val="0"/>
              <w:spacing w:after="120"/>
              <w:ind w:left="720" w:hanging="360"/>
            </w:pPr>
            <w:r w:rsidRPr="004150EA">
              <w:t>Throughout th</w:t>
            </w:r>
            <w:r>
              <w:t>e</w:t>
            </w:r>
            <w:r w:rsidRPr="004150EA">
              <w:t xml:space="preserve"> survey, key terms will be highlighted in </w:t>
            </w:r>
            <w:r w:rsidRPr="004150EA">
              <w:rPr>
                <w:b/>
                <w:color w:val="0070C0"/>
              </w:rPr>
              <w:t>bright blue</w:t>
            </w:r>
            <w:r w:rsidRPr="004150EA">
              <w:t>. If you hover over one of the key terms, a pop-up definition will appear.</w:t>
            </w:r>
          </w:p>
          <w:p w:rsidR="0063791C" w:rsidRPr="004150EA" w:rsidRDefault="0063791C" w:rsidP="00C25B0A">
            <w:pPr>
              <w:numPr>
                <w:ilvl w:val="0"/>
                <w:numId w:val="8"/>
              </w:numPr>
              <w:tabs>
                <w:tab w:val="clear" w:pos="468"/>
                <w:tab w:val="num" w:pos="720"/>
              </w:tabs>
              <w:spacing w:after="120"/>
              <w:ind w:left="720" w:hanging="360"/>
              <w:rPr>
                <w:b/>
                <w:bCs/>
              </w:rPr>
            </w:pPr>
            <w:r w:rsidRPr="004150EA">
              <w:rPr>
                <w:lang w:val="en"/>
              </w:rPr>
              <w:t>Once you reach the last question of the survey, you will see a “</w:t>
            </w:r>
            <w:r w:rsidRPr="004150EA">
              <w:rPr>
                <w:b/>
                <w:bCs/>
                <w:lang w:val="en"/>
              </w:rPr>
              <w:t>Submit</w:t>
            </w:r>
            <w:r w:rsidRPr="004150EA">
              <w:rPr>
                <w:lang w:val="en"/>
              </w:rPr>
              <w:t xml:space="preserve">” button.  After clicking this button, your survey will be complete and you may close your browser. </w:t>
            </w:r>
          </w:p>
          <w:p w:rsidR="0063791C" w:rsidRDefault="0063791C" w:rsidP="00986671">
            <w:pPr>
              <w:autoSpaceDE w:val="0"/>
              <w:autoSpaceDN w:val="0"/>
              <w:spacing w:after="120"/>
              <w:rPr>
                <w:b/>
                <w:bCs/>
              </w:rPr>
            </w:pPr>
            <w:r w:rsidRPr="004150EA">
              <w:rPr>
                <w:b/>
              </w:rPr>
              <w:t xml:space="preserve">If you have questions about the study, or need help in accessing the survey or navigating the screens, please email </w:t>
            </w:r>
            <w:hyperlink r:id="rId14" w:history="1">
              <w:r w:rsidRPr="004150EA">
                <w:rPr>
                  <w:rStyle w:val="Hyperlink"/>
                  <w:b/>
                </w:rPr>
                <w:t>CNCS_PFS_STUDY@abtassoc.com</w:t>
              </w:r>
            </w:hyperlink>
            <w:r w:rsidRPr="004150EA">
              <w:rPr>
                <w:b/>
              </w:rPr>
              <w:t xml:space="preserve"> or call 617-520-3899.</w:t>
            </w:r>
          </w:p>
        </w:tc>
      </w:tr>
    </w:tbl>
    <w:p w:rsidR="00AB00A0" w:rsidRPr="00AB00A0" w:rsidRDefault="00AB00A0" w:rsidP="00AB00A0">
      <w:pPr>
        <w:rPr>
          <w:b/>
          <w:u w:val="single"/>
        </w:rPr>
        <w:sectPr w:rsidR="00AB00A0" w:rsidRPr="00AB00A0" w:rsidSect="00AB00A0">
          <w:headerReference w:type="first" r:id="rId15"/>
          <w:footerReference w:type="first" r:id="rId16"/>
          <w:pgSz w:w="12240" w:h="15840" w:code="1"/>
          <w:pgMar w:top="1440" w:right="1440" w:bottom="2160" w:left="1440" w:header="720" w:footer="720" w:gutter="0"/>
          <w:cols w:space="720"/>
          <w:titlePg/>
          <w:docGrid w:linePitch="360"/>
        </w:sectPr>
      </w:pPr>
    </w:p>
    <w:p w:rsidR="003079A4" w:rsidRPr="00D74F14" w:rsidRDefault="003079A4" w:rsidP="00AB00A0">
      <w:pPr>
        <w:pStyle w:val="ListParagraph"/>
        <w:numPr>
          <w:ilvl w:val="0"/>
          <w:numId w:val="1"/>
        </w:numPr>
        <w:ind w:left="1008"/>
        <w:rPr>
          <w:b/>
          <w:u w:val="single"/>
        </w:rPr>
      </w:pPr>
      <w:r>
        <w:rPr>
          <w:b/>
          <w:u w:val="single"/>
        </w:rPr>
        <w:lastRenderedPageBreak/>
        <w:t xml:space="preserve">Organizational Background and </w:t>
      </w:r>
      <w:r w:rsidRPr="00D74F14">
        <w:rPr>
          <w:b/>
          <w:u w:val="single"/>
        </w:rPr>
        <w:t>Staffing</w:t>
      </w:r>
    </w:p>
    <w:p w:rsidR="003079A4" w:rsidRPr="00D74F14" w:rsidRDefault="003079A4" w:rsidP="003079A4">
      <w:pPr>
        <w:pStyle w:val="ListParagraph"/>
        <w:ind w:left="1080"/>
        <w:rPr>
          <w:b/>
        </w:rPr>
      </w:pPr>
    </w:p>
    <w:p w:rsidR="003079A4" w:rsidRDefault="003079A4" w:rsidP="00C25B0A">
      <w:pPr>
        <w:pStyle w:val="ListParagraph"/>
        <w:numPr>
          <w:ilvl w:val="0"/>
          <w:numId w:val="5"/>
        </w:numPr>
        <w:ind w:left="1440"/>
      </w:pPr>
      <w:r>
        <w:t>Please complete the table below indicating the number of staff members (either part-time or full-time) that fall into each of the following categories:</w:t>
      </w:r>
    </w:p>
    <w:p w:rsidR="00AB5BAC" w:rsidRPr="000E183C" w:rsidRDefault="00AB5BAC" w:rsidP="000E183C">
      <w:pPr>
        <w:pStyle w:val="ListParagraph"/>
        <w:ind w:left="1440"/>
        <w:rPr>
          <w:i/>
        </w:rPr>
      </w:pPr>
      <w:r w:rsidRPr="000E183C">
        <w:rPr>
          <w:i/>
        </w:rPr>
        <w:t>[</w:t>
      </w:r>
      <w:r w:rsidR="00DE10BB">
        <w:rPr>
          <w:i/>
        </w:rPr>
        <w:t>Online version will contain</w:t>
      </w:r>
      <w:r w:rsidRPr="000E183C">
        <w:rPr>
          <w:i/>
        </w:rPr>
        <w:t xml:space="preserve"> hover-above </w:t>
      </w:r>
      <w:r w:rsidR="00DE10BB">
        <w:rPr>
          <w:i/>
        </w:rPr>
        <w:t xml:space="preserve">note </w:t>
      </w:r>
      <w:r w:rsidRPr="000E183C">
        <w:rPr>
          <w:i/>
        </w:rPr>
        <w:t>stating that columns B-E should include administrative as well as programmatic staff.]</w:t>
      </w:r>
    </w:p>
    <w:p w:rsidR="003079A4" w:rsidRDefault="003079A4" w:rsidP="003079A4">
      <w:pPr>
        <w:pStyle w:val="ListParagraph"/>
      </w:pPr>
    </w:p>
    <w:tbl>
      <w:tblPr>
        <w:tblStyle w:val="TableGrid"/>
        <w:tblW w:w="9468" w:type="dxa"/>
        <w:tblLayout w:type="fixed"/>
        <w:tblLook w:val="04A0" w:firstRow="1" w:lastRow="0" w:firstColumn="1" w:lastColumn="0" w:noHBand="0" w:noVBand="1"/>
      </w:tblPr>
      <w:tblGrid>
        <w:gridCol w:w="1498"/>
        <w:gridCol w:w="1400"/>
        <w:gridCol w:w="1530"/>
        <w:gridCol w:w="1597"/>
        <w:gridCol w:w="1553"/>
        <w:gridCol w:w="1890"/>
      </w:tblGrid>
      <w:tr w:rsidR="003079A4" w:rsidRPr="0095635B" w:rsidTr="003009DC">
        <w:tc>
          <w:tcPr>
            <w:tcW w:w="1498" w:type="dxa"/>
            <w:shd w:val="clear" w:color="auto" w:fill="DDD9C3" w:themeFill="background2" w:themeFillShade="E6"/>
          </w:tcPr>
          <w:p w:rsidR="003079A4" w:rsidRPr="0095635B" w:rsidRDefault="003079A4" w:rsidP="003009DC">
            <w:pPr>
              <w:pStyle w:val="ListParagraph"/>
              <w:ind w:left="0"/>
              <w:rPr>
                <w:b/>
              </w:rPr>
            </w:pPr>
          </w:p>
        </w:tc>
        <w:tc>
          <w:tcPr>
            <w:tcW w:w="7970" w:type="dxa"/>
            <w:gridSpan w:val="5"/>
            <w:shd w:val="clear" w:color="auto" w:fill="DDD9C3" w:themeFill="background2" w:themeFillShade="E6"/>
          </w:tcPr>
          <w:p w:rsidR="003079A4" w:rsidRPr="0095635B" w:rsidRDefault="003079A4" w:rsidP="003009DC">
            <w:pPr>
              <w:jc w:val="center"/>
              <w:rPr>
                <w:b/>
              </w:rPr>
            </w:pPr>
            <w:r w:rsidRPr="0095635B">
              <w:rPr>
                <w:b/>
              </w:rPr>
              <w:t>Number of staff members (either part- or full-time) currently employed by your organization…</w:t>
            </w:r>
          </w:p>
        </w:tc>
      </w:tr>
      <w:tr w:rsidR="003079A4" w:rsidRPr="0095635B" w:rsidTr="003009DC">
        <w:tc>
          <w:tcPr>
            <w:tcW w:w="1498" w:type="dxa"/>
            <w:shd w:val="clear" w:color="auto" w:fill="DDD9C3" w:themeFill="background2" w:themeFillShade="E6"/>
          </w:tcPr>
          <w:p w:rsidR="003079A4" w:rsidRPr="00534DC5" w:rsidRDefault="003079A4" w:rsidP="003009DC">
            <w:pPr>
              <w:pStyle w:val="ListParagraph"/>
              <w:ind w:left="0"/>
              <w:rPr>
                <w:b/>
              </w:rPr>
            </w:pPr>
          </w:p>
        </w:tc>
        <w:tc>
          <w:tcPr>
            <w:tcW w:w="1400" w:type="dxa"/>
            <w:shd w:val="clear" w:color="auto" w:fill="DDD9C3" w:themeFill="background2" w:themeFillShade="E6"/>
          </w:tcPr>
          <w:p w:rsidR="003079A4" w:rsidRPr="00534DC5" w:rsidRDefault="003079A4" w:rsidP="003009DC">
            <w:pPr>
              <w:pStyle w:val="ListParagraph"/>
              <w:ind w:left="0"/>
              <w:rPr>
                <w:b/>
              </w:rPr>
            </w:pPr>
            <w:proofErr w:type="gramStart"/>
            <w:r>
              <w:rPr>
                <w:b/>
              </w:rPr>
              <w:t>a</w:t>
            </w:r>
            <w:r w:rsidRPr="00534DC5">
              <w:rPr>
                <w:b/>
              </w:rPr>
              <w:t>cross</w:t>
            </w:r>
            <w:proofErr w:type="gramEnd"/>
            <w:r w:rsidRPr="00534DC5">
              <w:rPr>
                <w:b/>
              </w:rPr>
              <w:t xml:space="preserve"> all locations?</w:t>
            </w:r>
          </w:p>
        </w:tc>
        <w:tc>
          <w:tcPr>
            <w:tcW w:w="1530" w:type="dxa"/>
            <w:shd w:val="clear" w:color="auto" w:fill="DDD9C3" w:themeFill="background2" w:themeFillShade="E6"/>
          </w:tcPr>
          <w:p w:rsidR="003079A4" w:rsidRPr="00534DC5" w:rsidRDefault="003079A4" w:rsidP="003009DC">
            <w:pPr>
              <w:pStyle w:val="ListParagraph"/>
              <w:ind w:left="0"/>
              <w:rPr>
                <w:b/>
              </w:rPr>
            </w:pPr>
            <w:proofErr w:type="gramStart"/>
            <w:r w:rsidRPr="00534DC5">
              <w:rPr>
                <w:b/>
              </w:rPr>
              <w:t>that</w:t>
            </w:r>
            <w:proofErr w:type="gramEnd"/>
            <w:r w:rsidRPr="00534DC5">
              <w:rPr>
                <w:b/>
              </w:rPr>
              <w:t xml:space="preserve"> currently work on </w:t>
            </w:r>
            <w:r w:rsidRPr="00534DC5">
              <w:rPr>
                <w:b/>
                <w:i/>
                <w:u w:val="single"/>
              </w:rPr>
              <w:t>any</w:t>
            </w:r>
            <w:r w:rsidRPr="00534DC5">
              <w:rPr>
                <w:b/>
              </w:rPr>
              <w:t xml:space="preserve"> PFS activities?</w:t>
            </w:r>
          </w:p>
        </w:tc>
        <w:tc>
          <w:tcPr>
            <w:tcW w:w="1597" w:type="dxa"/>
            <w:shd w:val="clear" w:color="auto" w:fill="DDD9C3" w:themeFill="background2" w:themeFillShade="E6"/>
          </w:tcPr>
          <w:p w:rsidR="003079A4" w:rsidRPr="00534DC5" w:rsidRDefault="003079A4" w:rsidP="003009DC">
            <w:pPr>
              <w:pStyle w:val="ListParagraph"/>
              <w:ind w:left="0"/>
              <w:rPr>
                <w:b/>
              </w:rPr>
            </w:pPr>
            <w:proofErr w:type="gramStart"/>
            <w:r w:rsidRPr="00534DC5">
              <w:rPr>
                <w:b/>
              </w:rPr>
              <w:t>that</w:t>
            </w:r>
            <w:proofErr w:type="gramEnd"/>
            <w:r w:rsidRPr="00534DC5">
              <w:rPr>
                <w:b/>
              </w:rPr>
              <w:t xml:space="preserve"> currently work on SIF PFS </w:t>
            </w:r>
            <w:r>
              <w:rPr>
                <w:b/>
              </w:rPr>
              <w:t>p</w:t>
            </w:r>
            <w:r w:rsidRPr="00534DC5">
              <w:rPr>
                <w:b/>
              </w:rPr>
              <w:t>rogram activities?</w:t>
            </w:r>
          </w:p>
        </w:tc>
        <w:tc>
          <w:tcPr>
            <w:tcW w:w="1553" w:type="dxa"/>
            <w:shd w:val="clear" w:color="auto" w:fill="DDD9C3" w:themeFill="background2" w:themeFillShade="E6"/>
          </w:tcPr>
          <w:p w:rsidR="003079A4" w:rsidRPr="00534DC5" w:rsidRDefault="003079A4" w:rsidP="003009DC">
            <w:pPr>
              <w:pStyle w:val="ListParagraph"/>
              <w:ind w:left="0"/>
              <w:rPr>
                <w:b/>
              </w:rPr>
            </w:pPr>
            <w:proofErr w:type="gramStart"/>
            <w:r w:rsidRPr="00534DC5">
              <w:rPr>
                <w:b/>
              </w:rPr>
              <w:t>that</w:t>
            </w:r>
            <w:proofErr w:type="gramEnd"/>
            <w:r w:rsidRPr="00534DC5">
              <w:rPr>
                <w:b/>
              </w:rPr>
              <w:t xml:space="preserve"> currently work </w:t>
            </w:r>
            <w:r w:rsidRPr="00E72A79">
              <w:rPr>
                <w:b/>
                <w:i/>
                <w:u w:val="single"/>
              </w:rPr>
              <w:t>only</w:t>
            </w:r>
            <w:r w:rsidRPr="00534DC5">
              <w:rPr>
                <w:b/>
              </w:rPr>
              <w:t xml:space="preserve"> on SIF PFS </w:t>
            </w:r>
            <w:r>
              <w:rPr>
                <w:b/>
              </w:rPr>
              <w:t>p</w:t>
            </w:r>
            <w:r w:rsidRPr="00534DC5">
              <w:rPr>
                <w:b/>
              </w:rPr>
              <w:t>rogram activities?</w:t>
            </w:r>
          </w:p>
        </w:tc>
        <w:tc>
          <w:tcPr>
            <w:tcW w:w="1890" w:type="dxa"/>
            <w:shd w:val="clear" w:color="auto" w:fill="DDD9C3" w:themeFill="background2" w:themeFillShade="E6"/>
          </w:tcPr>
          <w:p w:rsidR="003079A4" w:rsidRPr="00534DC5" w:rsidRDefault="003079A4" w:rsidP="009E26D2">
            <w:pPr>
              <w:rPr>
                <w:b/>
              </w:rPr>
            </w:pPr>
            <w:proofErr w:type="gramStart"/>
            <w:r w:rsidRPr="00534DC5">
              <w:rPr>
                <w:b/>
              </w:rPr>
              <w:t>that</w:t>
            </w:r>
            <w:proofErr w:type="gramEnd"/>
            <w:r w:rsidRPr="00534DC5">
              <w:rPr>
                <w:b/>
              </w:rPr>
              <w:t xml:space="preserve"> were hired to work on PFS activities after</w:t>
            </w:r>
            <w:r w:rsidR="009E26D2">
              <w:rPr>
                <w:b/>
              </w:rPr>
              <w:t xml:space="preserve"> your organization</w:t>
            </w:r>
            <w:r w:rsidRPr="00534DC5">
              <w:rPr>
                <w:b/>
              </w:rPr>
              <w:t xml:space="preserve"> </w:t>
            </w:r>
            <w:r w:rsidR="009E26D2" w:rsidRPr="00534DC5">
              <w:rPr>
                <w:b/>
              </w:rPr>
              <w:t>receiv</w:t>
            </w:r>
            <w:r w:rsidR="009E26D2">
              <w:rPr>
                <w:b/>
              </w:rPr>
              <w:t>ed</w:t>
            </w:r>
            <w:r w:rsidR="009E26D2" w:rsidRPr="00534DC5">
              <w:rPr>
                <w:b/>
              </w:rPr>
              <w:t xml:space="preserve"> </w:t>
            </w:r>
            <w:r w:rsidRPr="00534DC5">
              <w:rPr>
                <w:b/>
              </w:rPr>
              <w:t xml:space="preserve">the award from the SIF PFS </w:t>
            </w:r>
            <w:r>
              <w:rPr>
                <w:b/>
              </w:rPr>
              <w:t>p</w:t>
            </w:r>
            <w:r w:rsidRPr="00534DC5">
              <w:rPr>
                <w:b/>
              </w:rPr>
              <w:t>rogram?</w:t>
            </w:r>
          </w:p>
        </w:tc>
      </w:tr>
      <w:tr w:rsidR="003079A4" w:rsidTr="003009DC">
        <w:tc>
          <w:tcPr>
            <w:tcW w:w="1498" w:type="dxa"/>
          </w:tcPr>
          <w:p w:rsidR="003079A4" w:rsidRDefault="003079A4" w:rsidP="003009DC">
            <w:pPr>
              <w:pStyle w:val="ListParagraph"/>
              <w:ind w:left="0"/>
            </w:pPr>
            <w:r>
              <w:t># of staff members (either part-time or full-time)</w:t>
            </w:r>
          </w:p>
        </w:tc>
        <w:tc>
          <w:tcPr>
            <w:tcW w:w="1400" w:type="dxa"/>
          </w:tcPr>
          <w:p w:rsidR="003079A4" w:rsidRDefault="003079A4" w:rsidP="003009DC">
            <w:pPr>
              <w:pStyle w:val="ListParagraph"/>
              <w:ind w:left="0"/>
            </w:pPr>
          </w:p>
        </w:tc>
        <w:tc>
          <w:tcPr>
            <w:tcW w:w="1530" w:type="dxa"/>
          </w:tcPr>
          <w:p w:rsidR="003079A4" w:rsidRDefault="003079A4" w:rsidP="003009DC">
            <w:pPr>
              <w:pStyle w:val="ListParagraph"/>
              <w:ind w:left="0"/>
            </w:pPr>
          </w:p>
        </w:tc>
        <w:tc>
          <w:tcPr>
            <w:tcW w:w="1597" w:type="dxa"/>
          </w:tcPr>
          <w:p w:rsidR="003079A4" w:rsidRDefault="003079A4" w:rsidP="003009DC">
            <w:pPr>
              <w:pStyle w:val="ListParagraph"/>
              <w:ind w:left="0"/>
            </w:pPr>
          </w:p>
        </w:tc>
        <w:tc>
          <w:tcPr>
            <w:tcW w:w="1553" w:type="dxa"/>
          </w:tcPr>
          <w:p w:rsidR="003079A4" w:rsidRDefault="003079A4" w:rsidP="003009DC">
            <w:pPr>
              <w:pStyle w:val="ListParagraph"/>
              <w:ind w:left="0"/>
            </w:pPr>
          </w:p>
        </w:tc>
        <w:tc>
          <w:tcPr>
            <w:tcW w:w="1890" w:type="dxa"/>
          </w:tcPr>
          <w:p w:rsidR="003079A4" w:rsidRDefault="003079A4" w:rsidP="003009DC">
            <w:pPr>
              <w:pStyle w:val="ListParagraph"/>
              <w:ind w:left="0"/>
            </w:pPr>
          </w:p>
        </w:tc>
      </w:tr>
    </w:tbl>
    <w:p w:rsidR="003079A4" w:rsidRDefault="003079A4" w:rsidP="003079A4">
      <w:pPr>
        <w:pStyle w:val="ListParagraph"/>
        <w:ind w:left="3600" w:hanging="900"/>
      </w:pPr>
    </w:p>
    <w:p w:rsidR="005C0BF5" w:rsidRPr="00D74F14" w:rsidRDefault="005C0BF5" w:rsidP="005C0BF5">
      <w:pPr>
        <w:pStyle w:val="ListParagraph"/>
        <w:numPr>
          <w:ilvl w:val="0"/>
          <w:numId w:val="1"/>
        </w:numPr>
        <w:rPr>
          <w:b/>
          <w:u w:val="single"/>
        </w:rPr>
      </w:pPr>
      <w:r w:rsidRPr="00D74F14">
        <w:rPr>
          <w:b/>
          <w:u w:val="single"/>
        </w:rPr>
        <w:t>Experience</w:t>
      </w:r>
      <w:r w:rsidR="000C4431" w:rsidRPr="00D74F14">
        <w:rPr>
          <w:b/>
          <w:u w:val="single"/>
        </w:rPr>
        <w:t xml:space="preserve"> and Involvement</w:t>
      </w:r>
      <w:r w:rsidRPr="00D74F14">
        <w:rPr>
          <w:b/>
          <w:u w:val="single"/>
        </w:rPr>
        <w:t xml:space="preserve"> with P</w:t>
      </w:r>
      <w:r w:rsidR="00B01197" w:rsidRPr="00D74F14">
        <w:rPr>
          <w:b/>
          <w:u w:val="single"/>
        </w:rPr>
        <w:t xml:space="preserve">ay </w:t>
      </w:r>
      <w:r w:rsidRPr="00D74F14">
        <w:rPr>
          <w:b/>
          <w:u w:val="single"/>
        </w:rPr>
        <w:t>F</w:t>
      </w:r>
      <w:r w:rsidR="00B01197" w:rsidRPr="00D74F14">
        <w:rPr>
          <w:b/>
          <w:u w:val="single"/>
        </w:rPr>
        <w:t xml:space="preserve">or </w:t>
      </w:r>
      <w:r w:rsidRPr="00D74F14">
        <w:rPr>
          <w:b/>
          <w:u w:val="single"/>
        </w:rPr>
        <w:t>S</w:t>
      </w:r>
      <w:r w:rsidR="00B01197" w:rsidRPr="00D74F14">
        <w:rPr>
          <w:b/>
          <w:u w:val="single"/>
        </w:rPr>
        <w:t>uccess</w:t>
      </w:r>
      <w:r w:rsidR="007A66A2" w:rsidRPr="00D74F14">
        <w:rPr>
          <w:b/>
          <w:u w:val="single"/>
        </w:rPr>
        <w:t xml:space="preserve"> (PFS)</w:t>
      </w:r>
    </w:p>
    <w:p w:rsidR="00DF706F" w:rsidRPr="00D74F14" w:rsidRDefault="00DF706F" w:rsidP="00DF706F">
      <w:pPr>
        <w:pStyle w:val="ListParagraph"/>
        <w:ind w:left="1080"/>
        <w:rPr>
          <w:b/>
          <w:u w:val="single"/>
        </w:rPr>
      </w:pPr>
    </w:p>
    <w:p w:rsidR="00E74B6F" w:rsidRPr="00D74F14" w:rsidRDefault="00E74B6F" w:rsidP="00E74B6F">
      <w:pPr>
        <w:pStyle w:val="ListParagraph"/>
        <w:numPr>
          <w:ilvl w:val="1"/>
          <w:numId w:val="1"/>
        </w:numPr>
      </w:pPr>
      <w:r w:rsidRPr="00D74F14">
        <w:t>Approximately w</w:t>
      </w:r>
      <w:r w:rsidR="005C0BF5" w:rsidRPr="00D74F14">
        <w:t xml:space="preserve">hen did </w:t>
      </w:r>
      <w:r w:rsidR="008D518D" w:rsidRPr="00D74F14">
        <w:t xml:space="preserve">your </w:t>
      </w:r>
      <w:r w:rsidR="005C0BF5" w:rsidRPr="00D74F14">
        <w:t>organization</w:t>
      </w:r>
      <w:r w:rsidR="0001592E" w:rsidRPr="00D74F14">
        <w:t xml:space="preserve"> first </w:t>
      </w:r>
      <w:r w:rsidRPr="00D74F14">
        <w:t>begin exploring, planning, implementing</w:t>
      </w:r>
      <w:r w:rsidR="00CE7D33">
        <w:t>,</w:t>
      </w:r>
      <w:r w:rsidRPr="00D74F14">
        <w:t xml:space="preserve"> or evaluating </w:t>
      </w:r>
      <w:r w:rsidR="0001592E" w:rsidRPr="00D74F14">
        <w:t>PFS</w:t>
      </w:r>
      <w:r w:rsidRPr="00D74F14">
        <w:t xml:space="preserve"> projects</w:t>
      </w:r>
      <w:r w:rsidR="005C0BF5" w:rsidRPr="00D74F14">
        <w:t>?</w:t>
      </w:r>
      <w:r w:rsidR="00331591" w:rsidRPr="00D74F14">
        <w:t xml:space="preserve"> </w:t>
      </w:r>
    </w:p>
    <w:p w:rsidR="00E74B6F" w:rsidRPr="00D74F14" w:rsidRDefault="00E74B6F" w:rsidP="00E74B6F">
      <w:pPr>
        <w:spacing w:after="0"/>
        <w:ind w:left="1080" w:firstLine="360"/>
      </w:pPr>
      <w:r w:rsidRPr="00D74F14">
        <w:t>_____________</w:t>
      </w:r>
    </w:p>
    <w:p w:rsidR="00E74B6F" w:rsidRPr="00D74F14" w:rsidRDefault="00E74B6F" w:rsidP="00E74B6F">
      <w:pPr>
        <w:spacing w:after="0"/>
      </w:pPr>
      <w:r w:rsidRPr="00D74F14">
        <w:t xml:space="preserve">                               [Month/Year]</w:t>
      </w:r>
      <w:r w:rsidR="00751A28">
        <w:t xml:space="preserve">      </w:t>
      </w:r>
      <w:r w:rsidR="00751A28" w:rsidRPr="00D74F14">
        <w:rPr>
          <w:sz w:val="16"/>
          <w:szCs w:val="16"/>
        </w:rPr>
        <w:t>*online survey will have dropdown</w:t>
      </w:r>
      <w:r w:rsidR="00751A28">
        <w:rPr>
          <w:sz w:val="16"/>
          <w:szCs w:val="16"/>
        </w:rPr>
        <w:t xml:space="preserve"> to enter Month/Year</w:t>
      </w:r>
    </w:p>
    <w:p w:rsidR="00C54ADF" w:rsidRPr="00D74F14" w:rsidRDefault="00C54ADF" w:rsidP="00331591">
      <w:pPr>
        <w:pStyle w:val="ListParagraph"/>
        <w:ind w:left="1980"/>
      </w:pPr>
    </w:p>
    <w:p w:rsidR="00DA2DC3" w:rsidRPr="00D74F14" w:rsidRDefault="007D761D" w:rsidP="00E54DA1">
      <w:pPr>
        <w:pStyle w:val="ListParagraph"/>
        <w:numPr>
          <w:ilvl w:val="1"/>
          <w:numId w:val="1"/>
        </w:numPr>
      </w:pPr>
      <w:r w:rsidRPr="000E183C">
        <w:rPr>
          <w:b/>
          <w:i/>
        </w:rPr>
        <w:t>Prior to</w:t>
      </w:r>
      <w:r w:rsidR="008A510A" w:rsidRPr="00D74F14">
        <w:t xml:space="preserve"> </w:t>
      </w:r>
      <w:r w:rsidRPr="00D74F14">
        <w:t xml:space="preserve">receiving the </w:t>
      </w:r>
      <w:r w:rsidR="00F86F67">
        <w:t xml:space="preserve">SIF </w:t>
      </w:r>
      <w:r w:rsidRPr="00D74F14">
        <w:t>PFS gran</w:t>
      </w:r>
      <w:r w:rsidR="00E461A5" w:rsidRPr="00D74F14">
        <w:t>t from CNCS</w:t>
      </w:r>
      <w:r w:rsidR="00CE7D33">
        <w:t>,</w:t>
      </w:r>
      <w:r w:rsidR="00E461A5" w:rsidRPr="00D74F14">
        <w:t xml:space="preserve"> </w:t>
      </w:r>
      <w:r w:rsidRPr="00D74F14">
        <w:t xml:space="preserve">was your organization directly involved in </w:t>
      </w:r>
      <w:r w:rsidR="00D46129" w:rsidRPr="00D74F14">
        <w:t xml:space="preserve">assessing the feasibility of, </w:t>
      </w:r>
      <w:r w:rsidR="00557ED1" w:rsidRPr="00D74F14">
        <w:t>planning for</w:t>
      </w:r>
      <w:r w:rsidR="00CE7D33">
        <w:t>,</w:t>
      </w:r>
      <w:r w:rsidR="00557ED1" w:rsidRPr="00D74F14">
        <w:t xml:space="preserve"> </w:t>
      </w:r>
      <w:r w:rsidRPr="00D74F14">
        <w:t>or implementing</w:t>
      </w:r>
      <w:r w:rsidR="00141BF8" w:rsidRPr="00D74F14">
        <w:t xml:space="preserve"> </w:t>
      </w:r>
      <w:r w:rsidRPr="00D74F14">
        <w:t>a specific PFS project?</w:t>
      </w:r>
    </w:p>
    <w:p w:rsidR="009B6CE0" w:rsidRPr="00D74F14" w:rsidRDefault="009B6CE0" w:rsidP="009B6CE0">
      <w:pPr>
        <w:pStyle w:val="ListParagraph"/>
        <w:ind w:left="2160" w:hanging="360"/>
      </w:pPr>
      <w:r w:rsidRPr="00D74F14">
        <w:t xml:space="preserve">___ </w:t>
      </w:r>
      <w:r w:rsidR="00DA2DC3" w:rsidRPr="00D74F14">
        <w:t>No</w:t>
      </w:r>
      <w:r w:rsidRPr="00D74F14">
        <w:t xml:space="preserve"> </w:t>
      </w:r>
      <w:r w:rsidR="00546FF9" w:rsidRPr="00D74F14">
        <w:t>(SKIP TO QII.3</w:t>
      </w:r>
      <w:r w:rsidRPr="00D74F14">
        <w:t>)</w:t>
      </w:r>
    </w:p>
    <w:p w:rsidR="00DA2DC3" w:rsidRPr="00D74F14" w:rsidRDefault="009B6CE0" w:rsidP="009B6CE0">
      <w:pPr>
        <w:pStyle w:val="ListParagraph"/>
        <w:ind w:left="2160" w:hanging="360"/>
      </w:pPr>
      <w:r w:rsidRPr="00D74F14">
        <w:t xml:space="preserve">___ </w:t>
      </w:r>
      <w:r w:rsidR="00DA2DC3" w:rsidRPr="00D74F14">
        <w:t>Yes</w:t>
      </w:r>
    </w:p>
    <w:p w:rsidR="00D10E4F" w:rsidRPr="00D74F14" w:rsidRDefault="00B70547" w:rsidP="000B5B78">
      <w:pPr>
        <w:pStyle w:val="ListParagraph"/>
        <w:ind w:left="2520" w:hanging="90"/>
      </w:pPr>
      <w:r w:rsidRPr="00D74F14">
        <w:t xml:space="preserve"> [IF YES</w:t>
      </w:r>
      <w:r w:rsidR="007D761D" w:rsidRPr="00D74F14">
        <w:t xml:space="preserve">] </w:t>
      </w:r>
      <w:r w:rsidR="007A66A2" w:rsidRPr="00D74F14">
        <w:t xml:space="preserve">What was the primary role of your organization in </w:t>
      </w:r>
      <w:r w:rsidR="00D10E4F" w:rsidRPr="00D74F14">
        <w:t xml:space="preserve">this </w:t>
      </w:r>
      <w:r w:rsidR="001F68E3">
        <w:t>(</w:t>
      </w:r>
      <w:r w:rsidR="007A66A2" w:rsidRPr="00D74F14">
        <w:t>these</w:t>
      </w:r>
      <w:r w:rsidR="001F68E3">
        <w:t>)</w:t>
      </w:r>
      <w:r w:rsidR="007A66A2" w:rsidRPr="00D74F14">
        <w:t xml:space="preserve"> project</w:t>
      </w:r>
      <w:r w:rsidR="00D10E4F" w:rsidRPr="00D74F14">
        <w:t>(</w:t>
      </w:r>
      <w:r w:rsidR="007A66A2" w:rsidRPr="00D74F14">
        <w:t>s</w:t>
      </w:r>
      <w:r w:rsidR="00D10E4F" w:rsidRPr="00D74F14">
        <w:t>)</w:t>
      </w:r>
      <w:r w:rsidR="005C0BF5" w:rsidRPr="00D74F14">
        <w:t>?</w:t>
      </w:r>
      <w:r w:rsidR="005D762E" w:rsidRPr="00D74F14">
        <w:t xml:space="preserve"> </w:t>
      </w:r>
      <w:r w:rsidR="007A66A2" w:rsidRPr="00D74F14">
        <w:t>[</w:t>
      </w:r>
      <w:r w:rsidR="008A510A" w:rsidRPr="00D74F14">
        <w:t>SELECT</w:t>
      </w:r>
      <w:r w:rsidR="00A44690" w:rsidRPr="00D74F14">
        <w:t xml:space="preserve"> </w:t>
      </w:r>
      <w:r w:rsidR="004132BA">
        <w:t>ONE</w:t>
      </w:r>
      <w:r w:rsidR="007A66A2" w:rsidRPr="00D74F14">
        <w:t>]</w:t>
      </w:r>
      <w:r w:rsidR="00D10E4F" w:rsidRPr="00D74F14" w:rsidDel="00D10E4F">
        <w:t xml:space="preserve"> </w:t>
      </w:r>
      <w:r w:rsidR="00D10E4F" w:rsidRPr="00D74F14">
        <w:br/>
        <w:t xml:space="preserve">  __</w:t>
      </w:r>
      <w:r w:rsidR="005354B0">
        <w:t xml:space="preserve"> </w:t>
      </w:r>
      <w:r w:rsidR="00D10E4F" w:rsidRPr="00D74F14">
        <w:t>Government agency planning/implementing project</w:t>
      </w:r>
    </w:p>
    <w:p w:rsidR="007D5CF8" w:rsidRPr="00D74F14" w:rsidRDefault="0064764E" w:rsidP="00B70547">
      <w:pPr>
        <w:pStyle w:val="ListParagraph"/>
        <w:ind w:left="3600" w:hanging="990"/>
      </w:pPr>
      <w:r w:rsidRPr="00D74F14">
        <w:t>__</w:t>
      </w:r>
      <w:r w:rsidR="005354B0">
        <w:t xml:space="preserve"> </w:t>
      </w:r>
      <w:r w:rsidR="007D5CF8" w:rsidRPr="00D74F14">
        <w:t>Technical assistance provider</w:t>
      </w:r>
    </w:p>
    <w:p w:rsidR="005D762E" w:rsidRPr="00D74F14" w:rsidRDefault="0064764E" w:rsidP="00B70547">
      <w:pPr>
        <w:pStyle w:val="ListParagraph"/>
        <w:ind w:left="3600" w:hanging="990"/>
      </w:pPr>
      <w:r w:rsidRPr="00D74F14">
        <w:t xml:space="preserve">__ </w:t>
      </w:r>
      <w:proofErr w:type="gramStart"/>
      <w:r w:rsidR="00487C58" w:rsidRPr="00D74F14">
        <w:t>Direct</w:t>
      </w:r>
      <w:proofErr w:type="gramEnd"/>
      <w:r w:rsidR="00487C58" w:rsidRPr="00D74F14">
        <w:t xml:space="preserve"> service </w:t>
      </w:r>
      <w:r w:rsidR="005D762E" w:rsidRPr="00D74F14">
        <w:t>provider</w:t>
      </w:r>
    </w:p>
    <w:p w:rsidR="005D762E" w:rsidRPr="00D74F14" w:rsidRDefault="0064764E" w:rsidP="00B70547">
      <w:pPr>
        <w:pStyle w:val="ListParagraph"/>
        <w:ind w:left="3600" w:hanging="990"/>
      </w:pPr>
      <w:r w:rsidRPr="00D74F14">
        <w:t xml:space="preserve">__ </w:t>
      </w:r>
      <w:r w:rsidR="005D762E" w:rsidRPr="00D74F14">
        <w:t>Evaluator</w:t>
      </w:r>
    </w:p>
    <w:p w:rsidR="009C212A" w:rsidRDefault="0064764E" w:rsidP="00B70547">
      <w:pPr>
        <w:pStyle w:val="ListParagraph"/>
        <w:ind w:left="3600" w:hanging="990"/>
      </w:pPr>
      <w:r w:rsidRPr="00D74F14">
        <w:t xml:space="preserve">__ </w:t>
      </w:r>
      <w:r w:rsidR="005D762E" w:rsidRPr="00D74F14">
        <w:t>Intermediary</w:t>
      </w:r>
    </w:p>
    <w:p w:rsidR="004132BA" w:rsidRPr="00D74F14" w:rsidRDefault="004132BA" w:rsidP="00B70547">
      <w:pPr>
        <w:pStyle w:val="ListParagraph"/>
        <w:ind w:left="3600" w:hanging="990"/>
      </w:pPr>
      <w:r>
        <w:t>__</w:t>
      </w:r>
      <w:r w:rsidR="005354B0">
        <w:t xml:space="preserve"> </w:t>
      </w:r>
      <w:r>
        <w:t>Payor</w:t>
      </w:r>
    </w:p>
    <w:p w:rsidR="009C212A" w:rsidRPr="00D74F14" w:rsidRDefault="0064764E" w:rsidP="00B70547">
      <w:pPr>
        <w:pStyle w:val="ListParagraph"/>
        <w:ind w:left="3600" w:hanging="990"/>
      </w:pPr>
      <w:r w:rsidRPr="00D74F14">
        <w:t xml:space="preserve">__ </w:t>
      </w:r>
      <w:r w:rsidR="005D762E" w:rsidRPr="00D74F14">
        <w:t>Investor</w:t>
      </w:r>
      <w:r w:rsidR="0020782A">
        <w:t>/</w:t>
      </w:r>
      <w:r w:rsidR="00141BF8" w:rsidRPr="00D74F14">
        <w:t>f</w:t>
      </w:r>
      <w:r w:rsidR="00FE1EAB" w:rsidRPr="00D74F14">
        <w:t>under</w:t>
      </w:r>
    </w:p>
    <w:p w:rsidR="005D762E" w:rsidRPr="00D74F14" w:rsidRDefault="0064764E" w:rsidP="00B70547">
      <w:pPr>
        <w:pStyle w:val="ListParagraph"/>
        <w:ind w:left="3600" w:hanging="990"/>
      </w:pPr>
      <w:r w:rsidRPr="00D74F14">
        <w:t xml:space="preserve">__ </w:t>
      </w:r>
      <w:proofErr w:type="gramStart"/>
      <w:r w:rsidR="005D762E" w:rsidRPr="00D74F14">
        <w:t>Other</w:t>
      </w:r>
      <w:proofErr w:type="gramEnd"/>
      <w:r w:rsidR="007A66A2" w:rsidRPr="00D74F14">
        <w:t xml:space="preserve"> (Please describe)</w:t>
      </w:r>
      <w:r w:rsidR="007D761D" w:rsidRPr="00D74F14">
        <w:t xml:space="preserve">: </w:t>
      </w:r>
      <w:r w:rsidR="005D762E" w:rsidRPr="00D74F14">
        <w:t>____</w:t>
      </w:r>
      <w:r w:rsidR="007A66A2" w:rsidRPr="00D74F14">
        <w:t>__________________</w:t>
      </w:r>
    </w:p>
    <w:p w:rsidR="009A4DFF" w:rsidRDefault="009A4DFF" w:rsidP="009A4DFF">
      <w:pPr>
        <w:pStyle w:val="ListParagraph"/>
        <w:numPr>
          <w:ilvl w:val="1"/>
          <w:numId w:val="1"/>
        </w:numPr>
      </w:pPr>
      <w:r w:rsidRPr="006A441F">
        <w:rPr>
          <w:b/>
          <w:i/>
        </w:rPr>
        <w:lastRenderedPageBreak/>
        <w:t>Prior to</w:t>
      </w:r>
      <w:r>
        <w:t xml:space="preserve"> receiving the SIF </w:t>
      </w:r>
      <w:r w:rsidR="00F86F67">
        <w:t xml:space="preserve">PFS </w:t>
      </w:r>
      <w:r>
        <w:t xml:space="preserve">grant, how many of your staff members had direct </w:t>
      </w:r>
      <w:r w:rsidRPr="00D74F14">
        <w:t>experience with any activities related to the planning or implementation of a PFS initiative</w:t>
      </w:r>
      <w:r>
        <w:t>?</w:t>
      </w:r>
      <w:r w:rsidRPr="00D74F14">
        <w:t xml:space="preserve"> ________________ </w:t>
      </w:r>
    </w:p>
    <w:p w:rsidR="004132BA" w:rsidRPr="00D74F14" w:rsidRDefault="004132BA" w:rsidP="009E5244">
      <w:pPr>
        <w:pStyle w:val="ListParagraph"/>
        <w:ind w:left="1440"/>
      </w:pPr>
    </w:p>
    <w:p w:rsidR="008A510A" w:rsidRPr="00D74F14" w:rsidRDefault="009A4DFF" w:rsidP="008A510A">
      <w:pPr>
        <w:pStyle w:val="ListParagraph"/>
        <w:numPr>
          <w:ilvl w:val="1"/>
          <w:numId w:val="1"/>
        </w:numPr>
      </w:pPr>
      <w:r w:rsidRPr="00D35EEC">
        <w:rPr>
          <w:b/>
          <w:i/>
        </w:rPr>
        <w:t>After</w:t>
      </w:r>
      <w:r>
        <w:t xml:space="preserve"> receiving the SIF </w:t>
      </w:r>
      <w:r w:rsidR="00F86F67">
        <w:t xml:space="preserve">PFS </w:t>
      </w:r>
      <w:r>
        <w:t>grant, h</w:t>
      </w:r>
      <w:r w:rsidR="00A52CE5" w:rsidRPr="00D74F14">
        <w:t>ow many of your</w:t>
      </w:r>
      <w:r w:rsidR="00C026A7" w:rsidRPr="00D74F14">
        <w:t xml:space="preserve"> </w:t>
      </w:r>
      <w:r w:rsidR="00A52CE5" w:rsidRPr="00D74F14">
        <w:t xml:space="preserve">staff members had </w:t>
      </w:r>
      <w:r w:rsidR="00C026A7" w:rsidRPr="00D74F14">
        <w:t xml:space="preserve">direct </w:t>
      </w:r>
      <w:r w:rsidR="00A52CE5" w:rsidRPr="00D74F14">
        <w:t xml:space="preserve">experience with </w:t>
      </w:r>
      <w:r w:rsidR="00B82B60" w:rsidRPr="00D74F14">
        <w:t xml:space="preserve">any </w:t>
      </w:r>
      <w:r w:rsidR="00D10E4F" w:rsidRPr="00D74F14">
        <w:t>activities related to the planning or implementation of a PFS initiative</w:t>
      </w:r>
      <w:r w:rsidR="00CE7D33">
        <w:t>?</w:t>
      </w:r>
      <w:r w:rsidR="00C026A7" w:rsidRPr="00D74F14">
        <w:t xml:space="preserve"> </w:t>
      </w:r>
      <w:r w:rsidR="008A510A" w:rsidRPr="00D74F14">
        <w:t>________________</w:t>
      </w:r>
      <w:r w:rsidR="00E461A5" w:rsidRPr="00D74F14">
        <w:t xml:space="preserve"> </w:t>
      </w:r>
    </w:p>
    <w:p w:rsidR="000C4431" w:rsidRPr="00D74F14" w:rsidRDefault="000C4431" w:rsidP="00E54DA1">
      <w:pPr>
        <w:pStyle w:val="ListParagraph"/>
      </w:pPr>
    </w:p>
    <w:p w:rsidR="0064764E" w:rsidRPr="00D74F14" w:rsidRDefault="002B3D29" w:rsidP="0064764E">
      <w:pPr>
        <w:pStyle w:val="ListParagraph"/>
        <w:numPr>
          <w:ilvl w:val="1"/>
          <w:numId w:val="1"/>
        </w:numPr>
      </w:pPr>
      <w:r w:rsidRPr="00D35EEC">
        <w:rPr>
          <w:b/>
          <w:i/>
        </w:rPr>
        <w:t>Prior to</w:t>
      </w:r>
      <w:r w:rsidRPr="00D74F14">
        <w:t xml:space="preserve"> receiving your award from the </w:t>
      </w:r>
      <w:r w:rsidR="007762E8">
        <w:t xml:space="preserve">SIF PFS </w:t>
      </w:r>
      <w:r w:rsidR="001B699A">
        <w:t>p</w:t>
      </w:r>
      <w:r w:rsidR="007762E8">
        <w:t>rogram</w:t>
      </w:r>
      <w:r w:rsidRPr="00D74F14">
        <w:t>, d</w:t>
      </w:r>
      <w:r w:rsidR="0064764E" w:rsidRPr="00D74F14">
        <w:t xml:space="preserve">id your organization receive any </w:t>
      </w:r>
      <w:r w:rsidRPr="00D74F14">
        <w:t>external</w:t>
      </w:r>
      <w:r w:rsidR="0064764E" w:rsidRPr="00D74F14">
        <w:t xml:space="preserve"> funding for PFS activities?</w:t>
      </w:r>
    </w:p>
    <w:p w:rsidR="0064764E" w:rsidRPr="00D74F14" w:rsidRDefault="0064764E" w:rsidP="0064764E">
      <w:pPr>
        <w:pStyle w:val="ListParagraph"/>
        <w:ind w:left="2160"/>
      </w:pPr>
      <w:r w:rsidRPr="00D74F14">
        <w:t>__ No (S</w:t>
      </w:r>
      <w:r w:rsidR="001A3F1E" w:rsidRPr="00D74F14">
        <w:t>KIP TO</w:t>
      </w:r>
      <w:r w:rsidRPr="00D74F14">
        <w:t xml:space="preserve"> Q</w:t>
      </w:r>
      <w:r w:rsidR="00D74F14" w:rsidRPr="00D74F14">
        <w:t>II.</w:t>
      </w:r>
      <w:r w:rsidR="00AF2C1E">
        <w:t>6</w:t>
      </w:r>
      <w:r w:rsidR="00A1773D">
        <w:t>)</w:t>
      </w:r>
    </w:p>
    <w:p w:rsidR="0064764E" w:rsidRPr="00D74F14" w:rsidRDefault="0064764E" w:rsidP="0064764E">
      <w:pPr>
        <w:pStyle w:val="ListParagraph"/>
        <w:ind w:left="2160"/>
      </w:pPr>
      <w:r w:rsidRPr="00D74F14">
        <w:t>__ Yes</w:t>
      </w:r>
    </w:p>
    <w:p w:rsidR="00B70547" w:rsidRPr="00D74F14" w:rsidRDefault="00B70547" w:rsidP="00141BF8">
      <w:pPr>
        <w:pStyle w:val="ListParagraph"/>
        <w:ind w:left="2160"/>
      </w:pPr>
    </w:p>
    <w:p w:rsidR="0064764E" w:rsidRPr="00D74F14" w:rsidRDefault="0064764E" w:rsidP="00141BF8">
      <w:pPr>
        <w:pStyle w:val="ListParagraph"/>
        <w:ind w:left="2160"/>
      </w:pPr>
      <w:r w:rsidRPr="00D74F14">
        <w:t>[</w:t>
      </w:r>
      <w:r w:rsidR="00B70547" w:rsidRPr="00D74F14">
        <w:t>IF YES</w:t>
      </w:r>
      <w:r w:rsidRPr="00D74F14">
        <w:t xml:space="preserve">] What were the source(s) </w:t>
      </w:r>
      <w:r w:rsidR="00141BF8" w:rsidRPr="00D74F14">
        <w:t>of these external funds</w:t>
      </w:r>
      <w:r w:rsidRPr="00D74F14">
        <w:t>? [</w:t>
      </w:r>
      <w:r w:rsidR="008A510A" w:rsidRPr="00D74F14">
        <w:t>SELECT</w:t>
      </w:r>
      <w:r w:rsidRPr="00D74F14">
        <w:t xml:space="preserve"> </w:t>
      </w:r>
      <w:r w:rsidR="008A510A" w:rsidRPr="00D74F14">
        <w:t>A</w:t>
      </w:r>
      <w:r w:rsidRPr="00D74F14">
        <w:t>LL THAT APPLY]</w:t>
      </w:r>
    </w:p>
    <w:p w:rsidR="00141BF8" w:rsidRPr="00D74F14" w:rsidRDefault="00B93760" w:rsidP="00141BF8">
      <w:pPr>
        <w:spacing w:after="0"/>
        <w:ind w:left="2520"/>
      </w:pPr>
      <w:r w:rsidRPr="00D74F14">
        <w:rPr>
          <w:u w:val="single"/>
        </w:rPr>
        <w:t>Source of Funds</w:t>
      </w:r>
      <w:r w:rsidRPr="00D74F14">
        <w:br/>
      </w:r>
      <w:r w:rsidR="0064764E" w:rsidRPr="00D74F14">
        <w:t>__</w:t>
      </w:r>
      <w:r w:rsidR="005354B0">
        <w:t xml:space="preserve"> </w:t>
      </w:r>
      <w:r w:rsidR="002B3D29" w:rsidRPr="00D74F14">
        <w:t xml:space="preserve">Federal </w:t>
      </w:r>
      <w:r w:rsidRPr="00D74F14">
        <w:t>g</w:t>
      </w:r>
      <w:r w:rsidR="002B3D29" w:rsidRPr="00D74F14">
        <w:t>overnment</w:t>
      </w:r>
      <w:r w:rsidR="002B3D29" w:rsidRPr="00D74F14">
        <w:tab/>
      </w:r>
    </w:p>
    <w:p w:rsidR="002B3D29" w:rsidRPr="00D74F14" w:rsidRDefault="00141BF8" w:rsidP="00141BF8">
      <w:pPr>
        <w:spacing w:after="0"/>
      </w:pPr>
      <w:r w:rsidRPr="00D74F14">
        <w:tab/>
      </w:r>
      <w:r w:rsidR="002B3D29" w:rsidRPr="00D74F14">
        <w:tab/>
      </w:r>
      <w:r w:rsidR="002B3D29" w:rsidRPr="00D74F14">
        <w:tab/>
      </w:r>
      <w:r w:rsidRPr="00D74F14">
        <w:t xml:space="preserve">       </w:t>
      </w:r>
      <w:r w:rsidR="002B3D29" w:rsidRPr="00D74F14">
        <w:t>__ State government</w:t>
      </w:r>
      <w:r w:rsidR="002B3D29" w:rsidRPr="00D74F14">
        <w:tab/>
      </w:r>
      <w:r w:rsidR="002B3D29" w:rsidRPr="00D74F14">
        <w:tab/>
      </w:r>
      <w:r w:rsidR="002B3D29" w:rsidRPr="00D74F14">
        <w:tab/>
      </w:r>
    </w:p>
    <w:p w:rsidR="00141BF8" w:rsidRPr="00D74F14" w:rsidRDefault="002B3D29" w:rsidP="00141BF8">
      <w:pPr>
        <w:spacing w:after="0"/>
        <w:ind w:left="2520"/>
      </w:pPr>
      <w:r w:rsidRPr="00D74F14">
        <w:t>__ Lo</w:t>
      </w:r>
      <w:r w:rsidR="00A40B42" w:rsidRPr="00D74F14">
        <w:t>cal government</w:t>
      </w:r>
      <w:r w:rsidR="00A40B42" w:rsidRPr="00D74F14">
        <w:tab/>
      </w:r>
      <w:r w:rsidR="00A40B42" w:rsidRPr="00D74F14">
        <w:tab/>
      </w:r>
      <w:r w:rsidR="00A40B42" w:rsidRPr="00D74F14">
        <w:tab/>
      </w:r>
    </w:p>
    <w:p w:rsidR="00141BF8" w:rsidRPr="00D74F14" w:rsidRDefault="002B3D29" w:rsidP="00141BF8">
      <w:pPr>
        <w:spacing w:after="0"/>
        <w:ind w:left="2520"/>
      </w:pPr>
      <w:r w:rsidRPr="00D74F14">
        <w:t xml:space="preserve">__ </w:t>
      </w:r>
      <w:r w:rsidR="0064764E" w:rsidRPr="00D74F14">
        <w:t>Philanthrop</w:t>
      </w:r>
      <w:r w:rsidR="00A40B42" w:rsidRPr="00D74F14">
        <w:t>ies/</w:t>
      </w:r>
      <w:r w:rsidR="00FE1EAB" w:rsidRPr="00D74F14">
        <w:t>f</w:t>
      </w:r>
      <w:r w:rsidR="00A40B42" w:rsidRPr="00D74F14">
        <w:t>oundations</w:t>
      </w:r>
      <w:r w:rsidR="00A40B42" w:rsidRPr="00D74F14">
        <w:tab/>
      </w:r>
      <w:r w:rsidR="00A40B42" w:rsidRPr="00D74F14">
        <w:tab/>
      </w:r>
    </w:p>
    <w:p w:rsidR="00141BF8" w:rsidRPr="00D74F14" w:rsidRDefault="0064764E" w:rsidP="00141BF8">
      <w:pPr>
        <w:spacing w:after="0"/>
        <w:ind w:left="2520"/>
      </w:pPr>
      <w:r w:rsidRPr="00D74F14">
        <w:t>__ Ind</w:t>
      </w:r>
      <w:r w:rsidR="00A40B42" w:rsidRPr="00D74F14">
        <w:t xml:space="preserve">ividual </w:t>
      </w:r>
      <w:r w:rsidR="00FE1EAB" w:rsidRPr="00D74F14">
        <w:t>d</w:t>
      </w:r>
      <w:r w:rsidR="00A40B42" w:rsidRPr="00D74F14">
        <w:t>onors</w:t>
      </w:r>
      <w:r w:rsidR="00A40B42" w:rsidRPr="00D74F14">
        <w:tab/>
      </w:r>
      <w:r w:rsidR="00A40B42" w:rsidRPr="00D74F14">
        <w:tab/>
      </w:r>
      <w:r w:rsidR="00A40B42" w:rsidRPr="00D74F14">
        <w:tab/>
      </w:r>
    </w:p>
    <w:p w:rsidR="00C12773" w:rsidRDefault="0064764E" w:rsidP="00141BF8">
      <w:pPr>
        <w:spacing w:after="0"/>
        <w:ind w:left="2520"/>
      </w:pPr>
      <w:r w:rsidRPr="00D74F14">
        <w:t xml:space="preserve">__ </w:t>
      </w:r>
      <w:r w:rsidR="00C12773">
        <w:t>Commercial b</w:t>
      </w:r>
      <w:r w:rsidR="002B3D29" w:rsidRPr="00D74F14">
        <w:t>ank</w:t>
      </w:r>
      <w:r w:rsidR="00C12773">
        <w:t>/thrift/credit union/savings and loan</w:t>
      </w:r>
    </w:p>
    <w:p w:rsidR="002B3D29" w:rsidRPr="00D74F14" w:rsidRDefault="00C12773" w:rsidP="00141BF8">
      <w:pPr>
        <w:spacing w:after="0"/>
        <w:ind w:left="2520"/>
      </w:pPr>
      <w:r w:rsidRPr="00D74F14">
        <w:t>__</w:t>
      </w:r>
      <w:r w:rsidR="00EC7027">
        <w:t xml:space="preserve"> </w:t>
      </w:r>
      <w:r>
        <w:t>I</w:t>
      </w:r>
      <w:r w:rsidR="002B3D29" w:rsidRPr="00D74F14">
        <w:t xml:space="preserve">nvestment </w:t>
      </w:r>
      <w:r>
        <w:t>bank</w:t>
      </w:r>
      <w:r w:rsidRPr="00D74F14">
        <w:t xml:space="preserve">        </w:t>
      </w:r>
    </w:p>
    <w:p w:rsidR="003E56AD" w:rsidRDefault="007762E8" w:rsidP="00636566">
      <w:pPr>
        <w:pStyle w:val="ListParagraph"/>
        <w:spacing w:after="0"/>
        <w:ind w:left="2520"/>
      </w:pPr>
      <w:r>
        <w:t xml:space="preserve">__ </w:t>
      </w:r>
      <w:r w:rsidR="00DD7DFC">
        <w:t>College/university</w:t>
      </w:r>
      <w:r w:rsidR="00636566">
        <w:br/>
      </w:r>
      <w:r w:rsidR="00E72A79" w:rsidRPr="00E72A79">
        <w:t xml:space="preserve">__ </w:t>
      </w:r>
      <w:proofErr w:type="gramStart"/>
      <w:r w:rsidR="00DD7DFC">
        <w:t>Other</w:t>
      </w:r>
      <w:proofErr w:type="gramEnd"/>
      <w:r w:rsidR="00DD7DFC">
        <w:t xml:space="preserve"> r</w:t>
      </w:r>
      <w:r w:rsidR="00636566" w:rsidRPr="001019E0">
        <w:t>esearch organization</w:t>
      </w:r>
    </w:p>
    <w:p w:rsidR="006573DB" w:rsidRPr="006573DB" w:rsidRDefault="006573DB" w:rsidP="006573DB">
      <w:pPr>
        <w:spacing w:after="0"/>
        <w:ind w:left="2520"/>
      </w:pPr>
      <w:r w:rsidRPr="006573DB">
        <w:t xml:space="preserve">__ </w:t>
      </w:r>
      <w:r w:rsidR="00834AF8">
        <w:t>Community development financial institution (CDFI)</w:t>
      </w:r>
    </w:p>
    <w:p w:rsidR="004E2992" w:rsidRPr="00D74F14" w:rsidRDefault="00C12773" w:rsidP="006573DB">
      <w:pPr>
        <w:pStyle w:val="ListParagraph"/>
        <w:spacing w:after="0"/>
        <w:ind w:left="2520"/>
      </w:pPr>
      <w:r w:rsidRPr="00184BE3">
        <w:t xml:space="preserve">__ </w:t>
      </w:r>
      <w:r>
        <w:t>N</w:t>
      </w:r>
      <w:r w:rsidRPr="00184BE3">
        <w:t xml:space="preserve">on-profit organization </w:t>
      </w:r>
      <w:r>
        <w:t>not otherwise listed here</w:t>
      </w:r>
      <w:r w:rsidRPr="00D74F14">
        <w:tab/>
      </w:r>
      <w:r>
        <w:br/>
      </w:r>
      <w:r w:rsidR="006573DB" w:rsidRPr="006573DB">
        <w:t xml:space="preserve">__ </w:t>
      </w:r>
      <w:r w:rsidR="00FB7B4B">
        <w:t>Non-forgivable l</w:t>
      </w:r>
      <w:r w:rsidR="006573DB" w:rsidRPr="006573DB">
        <w:t>oans</w:t>
      </w:r>
      <w:r>
        <w:t xml:space="preserve"> from any source</w:t>
      </w:r>
      <w:r w:rsidR="004E2992" w:rsidRPr="00D74F14">
        <w:tab/>
        <w:t xml:space="preserve">  </w:t>
      </w:r>
    </w:p>
    <w:p w:rsidR="00141BF8" w:rsidRPr="00D74F14" w:rsidRDefault="002B3D29" w:rsidP="00141BF8">
      <w:pPr>
        <w:pStyle w:val="ListParagraph"/>
        <w:spacing w:after="0"/>
        <w:ind w:left="3240" w:hanging="720"/>
      </w:pPr>
      <w:r w:rsidRPr="00D74F14">
        <w:t xml:space="preserve">__ </w:t>
      </w:r>
      <w:proofErr w:type="gramStart"/>
      <w:r w:rsidR="0064764E" w:rsidRPr="00D74F14">
        <w:t>Other</w:t>
      </w:r>
      <w:proofErr w:type="gramEnd"/>
      <w:r w:rsidR="0064764E" w:rsidRPr="00D74F14">
        <w:t xml:space="preserve"> (Please descr</w:t>
      </w:r>
      <w:r w:rsidR="00A40B42" w:rsidRPr="00D74F14">
        <w:t>ibe):_________</w:t>
      </w:r>
      <w:r w:rsidR="00141BF8" w:rsidRPr="00D74F14">
        <w:t>_______</w:t>
      </w:r>
      <w:r w:rsidR="00A40B42" w:rsidRPr="00D74F14">
        <w:t>__</w:t>
      </w:r>
      <w:r w:rsidR="00A40B42" w:rsidRPr="00D74F14">
        <w:tab/>
      </w:r>
    </w:p>
    <w:p w:rsidR="00141BF8" w:rsidRPr="00D74F14" w:rsidRDefault="0064764E" w:rsidP="00141BF8">
      <w:pPr>
        <w:pStyle w:val="ListParagraph"/>
        <w:spacing w:after="0"/>
        <w:ind w:left="3240" w:hanging="720"/>
      </w:pPr>
      <w:r w:rsidRPr="00D74F14">
        <w:t xml:space="preserve">__ </w:t>
      </w:r>
      <w:proofErr w:type="gramStart"/>
      <w:r w:rsidRPr="00D74F14">
        <w:t>Other</w:t>
      </w:r>
      <w:proofErr w:type="gramEnd"/>
      <w:r w:rsidRPr="00D74F14">
        <w:t xml:space="preserve"> (Please descr</w:t>
      </w:r>
      <w:r w:rsidR="00A40B42" w:rsidRPr="00D74F14">
        <w:t>ibe):____</w:t>
      </w:r>
      <w:r w:rsidR="00141BF8" w:rsidRPr="00D74F14">
        <w:t>_______</w:t>
      </w:r>
      <w:r w:rsidR="00A40B42" w:rsidRPr="00D74F14">
        <w:t>_______</w:t>
      </w:r>
      <w:r w:rsidR="00A40B42" w:rsidRPr="00D74F14">
        <w:tab/>
      </w:r>
    </w:p>
    <w:p w:rsidR="00141BF8" w:rsidRPr="00D74F14" w:rsidRDefault="00141BF8" w:rsidP="00141BF8">
      <w:pPr>
        <w:pStyle w:val="ListParagraph"/>
        <w:spacing w:after="0"/>
        <w:ind w:left="3240"/>
      </w:pPr>
    </w:p>
    <w:p w:rsidR="002B3D29" w:rsidRPr="00D74F14" w:rsidRDefault="005354B0" w:rsidP="00141BF8">
      <w:pPr>
        <w:pStyle w:val="ListParagraph"/>
        <w:numPr>
          <w:ilvl w:val="1"/>
          <w:numId w:val="1"/>
        </w:numPr>
        <w:spacing w:after="0"/>
      </w:pPr>
      <w:r w:rsidRPr="00D35EEC">
        <w:rPr>
          <w:b/>
          <w:i/>
        </w:rPr>
        <w:t>After</w:t>
      </w:r>
      <w:r w:rsidRPr="00D74F14">
        <w:t xml:space="preserve"> </w:t>
      </w:r>
      <w:r w:rsidR="002B3D29" w:rsidRPr="00D74F14">
        <w:t xml:space="preserve">receiving your award from the </w:t>
      </w:r>
      <w:r w:rsidR="007762E8">
        <w:t xml:space="preserve">SIF PFS </w:t>
      </w:r>
      <w:r w:rsidR="001B699A">
        <w:t>p</w:t>
      </w:r>
      <w:r w:rsidR="007762E8">
        <w:t>rogram</w:t>
      </w:r>
      <w:r w:rsidR="002B3D29" w:rsidRPr="00D74F14">
        <w:t>, has your organization obtained any additional external funding for PFS activities</w:t>
      </w:r>
      <w:r w:rsidR="006C717A" w:rsidRPr="006C717A">
        <w:t xml:space="preserve"> </w:t>
      </w:r>
      <w:r w:rsidR="006C717A">
        <w:t xml:space="preserve">over and above any matching funds required by the SIF PFS </w:t>
      </w:r>
      <w:r w:rsidR="001B699A">
        <w:t>p</w:t>
      </w:r>
      <w:r w:rsidR="006C717A">
        <w:t>rogram</w:t>
      </w:r>
      <w:r w:rsidR="002B3D29" w:rsidRPr="00D74F14">
        <w:t>?</w:t>
      </w:r>
    </w:p>
    <w:p w:rsidR="002B3D29" w:rsidRPr="00D74F14" w:rsidRDefault="002B3D29" w:rsidP="002B3D29">
      <w:pPr>
        <w:pStyle w:val="ListParagraph"/>
        <w:ind w:left="1440"/>
      </w:pPr>
      <w:r w:rsidRPr="00D74F14">
        <w:t xml:space="preserve">  </w:t>
      </w:r>
      <w:r w:rsidRPr="00D74F14">
        <w:tab/>
        <w:t xml:space="preserve">___ No </w:t>
      </w:r>
      <w:r w:rsidR="00D74F14" w:rsidRPr="00D74F14">
        <w:t>(SKIP TO QII.</w:t>
      </w:r>
      <w:r w:rsidR="00AF2C1E">
        <w:t>7</w:t>
      </w:r>
      <w:r w:rsidRPr="00D74F14">
        <w:t>)</w:t>
      </w:r>
    </w:p>
    <w:p w:rsidR="002B3D29" w:rsidRDefault="002B3D29" w:rsidP="002B3D29">
      <w:pPr>
        <w:pStyle w:val="ListParagraph"/>
        <w:ind w:left="1440" w:firstLine="720"/>
      </w:pPr>
      <w:r w:rsidRPr="00D74F14">
        <w:t>___ Yes</w:t>
      </w:r>
    </w:p>
    <w:p w:rsidR="005354B0" w:rsidRPr="00D74F14" w:rsidRDefault="005354B0" w:rsidP="002B3D29">
      <w:pPr>
        <w:pStyle w:val="ListParagraph"/>
        <w:ind w:left="1440" w:firstLine="720"/>
      </w:pPr>
    </w:p>
    <w:p w:rsidR="00141BF8" w:rsidRPr="00D74F14" w:rsidRDefault="00141BF8" w:rsidP="00141BF8">
      <w:pPr>
        <w:pStyle w:val="ListParagraph"/>
        <w:ind w:left="2160"/>
      </w:pPr>
      <w:r w:rsidRPr="00D74F14">
        <w:t>[</w:t>
      </w:r>
      <w:r w:rsidR="00B70547" w:rsidRPr="00D74F14">
        <w:t>IF YES</w:t>
      </w:r>
      <w:r w:rsidRPr="00D74F14">
        <w:t>] What were the source(s) of these external funds? [SELECT ALL THAT APPLY]</w:t>
      </w:r>
    </w:p>
    <w:p w:rsidR="00141BF8" w:rsidRPr="00D74F14" w:rsidRDefault="00B93760" w:rsidP="00141BF8">
      <w:pPr>
        <w:spacing w:after="0"/>
        <w:ind w:left="2520"/>
      </w:pPr>
      <w:r w:rsidRPr="00D74F14">
        <w:rPr>
          <w:u w:val="single"/>
        </w:rPr>
        <w:lastRenderedPageBreak/>
        <w:t>Source of Funds</w:t>
      </w:r>
      <w:r w:rsidRPr="00D74F14">
        <w:br/>
      </w:r>
      <w:r w:rsidR="00141BF8" w:rsidRPr="00D74F14">
        <w:t>__</w:t>
      </w:r>
      <w:r w:rsidR="00E04D9C" w:rsidRPr="00D74F14">
        <w:t xml:space="preserve"> </w:t>
      </w:r>
      <w:r w:rsidR="00141BF8" w:rsidRPr="00D74F14">
        <w:t xml:space="preserve">Federal </w:t>
      </w:r>
      <w:r w:rsidRPr="00D74F14">
        <w:t>g</w:t>
      </w:r>
      <w:r w:rsidR="00141BF8" w:rsidRPr="00D74F14">
        <w:t>overnment</w:t>
      </w:r>
      <w:r w:rsidR="00141BF8" w:rsidRPr="00D74F14">
        <w:tab/>
      </w:r>
    </w:p>
    <w:p w:rsidR="00141BF8" w:rsidRPr="00D74F14" w:rsidRDefault="00141BF8" w:rsidP="00141BF8">
      <w:pPr>
        <w:spacing w:after="0"/>
      </w:pPr>
      <w:r w:rsidRPr="00D74F14">
        <w:tab/>
      </w:r>
      <w:r w:rsidRPr="00D74F14">
        <w:tab/>
      </w:r>
      <w:r w:rsidRPr="00D74F14">
        <w:tab/>
        <w:t xml:space="preserve">       __ State government</w:t>
      </w:r>
      <w:r w:rsidRPr="00D74F14">
        <w:tab/>
      </w:r>
      <w:r w:rsidRPr="00D74F14">
        <w:tab/>
      </w:r>
      <w:r w:rsidRPr="00D74F14">
        <w:tab/>
      </w:r>
    </w:p>
    <w:p w:rsidR="00141BF8" w:rsidRPr="00D74F14" w:rsidRDefault="00141BF8" w:rsidP="00141BF8">
      <w:pPr>
        <w:spacing w:after="0"/>
        <w:ind w:left="2520"/>
      </w:pPr>
      <w:r w:rsidRPr="00D74F14">
        <w:t>__ Local government</w:t>
      </w:r>
      <w:r w:rsidRPr="00D74F14">
        <w:tab/>
      </w:r>
      <w:r w:rsidRPr="00D74F14">
        <w:tab/>
      </w:r>
      <w:r w:rsidRPr="00D74F14">
        <w:tab/>
      </w:r>
    </w:p>
    <w:p w:rsidR="00141BF8" w:rsidRPr="00D74F14" w:rsidRDefault="00141BF8" w:rsidP="00141BF8">
      <w:pPr>
        <w:spacing w:after="0"/>
        <w:ind w:left="2520"/>
      </w:pPr>
      <w:r w:rsidRPr="00D74F14">
        <w:t>__ Philanthropies/foundations</w:t>
      </w:r>
      <w:r w:rsidRPr="00D74F14">
        <w:tab/>
      </w:r>
      <w:r w:rsidRPr="00D74F14">
        <w:tab/>
      </w:r>
    </w:p>
    <w:p w:rsidR="00141BF8" w:rsidRPr="00D74F14" w:rsidRDefault="00141BF8" w:rsidP="00141BF8">
      <w:pPr>
        <w:spacing w:after="0"/>
        <w:ind w:left="2520"/>
      </w:pPr>
      <w:r w:rsidRPr="00D74F14">
        <w:t>__ Individual donors</w:t>
      </w:r>
      <w:r w:rsidRPr="00D74F14">
        <w:tab/>
      </w:r>
      <w:r w:rsidRPr="00D74F14">
        <w:tab/>
      </w:r>
      <w:r w:rsidRPr="00D74F14">
        <w:tab/>
      </w:r>
    </w:p>
    <w:p w:rsidR="00C67C62" w:rsidRDefault="00C67C62" w:rsidP="00C67C62">
      <w:pPr>
        <w:spacing w:after="0"/>
        <w:ind w:left="2520"/>
      </w:pPr>
      <w:r w:rsidRPr="00D74F14">
        <w:t xml:space="preserve">__ </w:t>
      </w:r>
      <w:r>
        <w:t>Commercial b</w:t>
      </w:r>
      <w:r w:rsidRPr="00D74F14">
        <w:t>ank</w:t>
      </w:r>
      <w:r>
        <w:t>/thrift/credit union/savings and loan</w:t>
      </w:r>
    </w:p>
    <w:p w:rsidR="00C67C62" w:rsidRPr="00D74F14" w:rsidRDefault="00C67C62" w:rsidP="00C67C62">
      <w:pPr>
        <w:spacing w:after="0"/>
        <w:ind w:left="2520"/>
      </w:pPr>
      <w:r w:rsidRPr="00D74F14">
        <w:t>__</w:t>
      </w:r>
      <w:r w:rsidR="00EC7027">
        <w:t xml:space="preserve"> </w:t>
      </w:r>
      <w:r>
        <w:t>I</w:t>
      </w:r>
      <w:r w:rsidRPr="00D74F14">
        <w:t xml:space="preserve">nvestment </w:t>
      </w:r>
      <w:r>
        <w:t>bank</w:t>
      </w:r>
      <w:r w:rsidRPr="00D74F14">
        <w:t xml:space="preserve">        </w:t>
      </w:r>
    </w:p>
    <w:p w:rsidR="00C67C62" w:rsidRDefault="00C67C62" w:rsidP="00C67C62">
      <w:pPr>
        <w:pStyle w:val="ListParagraph"/>
        <w:spacing w:after="0"/>
        <w:ind w:left="2520"/>
      </w:pPr>
      <w:r>
        <w:t xml:space="preserve">__ </w:t>
      </w:r>
      <w:r w:rsidR="00DD7DFC">
        <w:t>College/university</w:t>
      </w:r>
      <w:r>
        <w:br/>
      </w:r>
      <w:r w:rsidR="00DD7DFC">
        <w:t xml:space="preserve">__ </w:t>
      </w:r>
      <w:proofErr w:type="gramStart"/>
      <w:r w:rsidR="00DD7DFC">
        <w:t>Other</w:t>
      </w:r>
      <w:proofErr w:type="gramEnd"/>
      <w:r w:rsidR="00DD7DFC">
        <w:t xml:space="preserve"> r</w:t>
      </w:r>
      <w:r w:rsidRPr="001019E0">
        <w:t>esearch organization</w:t>
      </w:r>
    </w:p>
    <w:p w:rsidR="00C67C62" w:rsidRPr="006573DB" w:rsidRDefault="00C67C62" w:rsidP="00C67C62">
      <w:pPr>
        <w:spacing w:after="0"/>
        <w:ind w:left="2520"/>
      </w:pPr>
      <w:r w:rsidRPr="006573DB">
        <w:t xml:space="preserve">__ </w:t>
      </w:r>
      <w:r w:rsidR="00834AF8">
        <w:t>Community development financial institution (CDFI)</w:t>
      </w:r>
    </w:p>
    <w:p w:rsidR="00EC7027" w:rsidRDefault="00C67C62" w:rsidP="00DD7DFC">
      <w:pPr>
        <w:pStyle w:val="ListParagraph"/>
        <w:spacing w:after="0"/>
        <w:ind w:left="2520"/>
      </w:pPr>
      <w:r w:rsidRPr="00184BE3">
        <w:t xml:space="preserve">__ </w:t>
      </w:r>
      <w:r>
        <w:t>N</w:t>
      </w:r>
      <w:r w:rsidRPr="00184BE3">
        <w:t xml:space="preserve">on-profit organization </w:t>
      </w:r>
      <w:r>
        <w:t>not otherwise listed here</w:t>
      </w:r>
      <w:r w:rsidRPr="00D74F14">
        <w:tab/>
      </w:r>
      <w:r>
        <w:br/>
      </w:r>
      <w:r w:rsidRPr="006573DB">
        <w:t xml:space="preserve">__ </w:t>
      </w:r>
      <w:r>
        <w:t>Non-forgivable l</w:t>
      </w:r>
      <w:r w:rsidRPr="006573DB">
        <w:t>oans</w:t>
      </w:r>
      <w:r>
        <w:t xml:space="preserve"> from any source</w:t>
      </w:r>
      <w:r w:rsidRPr="00D74F14">
        <w:tab/>
      </w:r>
    </w:p>
    <w:p w:rsidR="00141BF8" w:rsidRPr="00D74F14" w:rsidRDefault="00141BF8" w:rsidP="00141BF8">
      <w:pPr>
        <w:pStyle w:val="ListParagraph"/>
        <w:spacing w:after="0"/>
        <w:ind w:left="3240" w:hanging="720"/>
      </w:pPr>
      <w:r w:rsidRPr="00D74F14">
        <w:t xml:space="preserve">__ </w:t>
      </w:r>
      <w:proofErr w:type="gramStart"/>
      <w:r w:rsidRPr="00D74F14">
        <w:t>Other</w:t>
      </w:r>
      <w:proofErr w:type="gramEnd"/>
      <w:r w:rsidRPr="00D74F14">
        <w:t xml:space="preserve"> (Please describe):__________________</w:t>
      </w:r>
      <w:r w:rsidRPr="00D74F14">
        <w:tab/>
      </w:r>
    </w:p>
    <w:p w:rsidR="00141BF8" w:rsidRPr="00D74F14" w:rsidRDefault="00141BF8" w:rsidP="00141BF8">
      <w:pPr>
        <w:pStyle w:val="ListParagraph"/>
        <w:spacing w:after="0"/>
        <w:ind w:left="3240" w:hanging="720"/>
      </w:pPr>
      <w:r w:rsidRPr="00D74F14">
        <w:t xml:space="preserve">__ </w:t>
      </w:r>
      <w:proofErr w:type="gramStart"/>
      <w:r w:rsidRPr="00D74F14">
        <w:t>Other</w:t>
      </w:r>
      <w:proofErr w:type="gramEnd"/>
      <w:r w:rsidRPr="00D74F14">
        <w:t xml:space="preserve"> (Please describe):__________________</w:t>
      </w:r>
      <w:r w:rsidRPr="00D74F14">
        <w:tab/>
      </w:r>
    </w:p>
    <w:p w:rsidR="0090376E" w:rsidRDefault="0090376E">
      <w:pPr>
        <w:rPr>
          <w:b/>
          <w:u w:val="single"/>
        </w:rPr>
      </w:pPr>
    </w:p>
    <w:p w:rsidR="007B0E05" w:rsidRPr="00D74F14" w:rsidRDefault="00887F1B" w:rsidP="007B0E05">
      <w:pPr>
        <w:pStyle w:val="ListParagraph"/>
        <w:numPr>
          <w:ilvl w:val="0"/>
          <w:numId w:val="1"/>
        </w:numPr>
        <w:rPr>
          <w:b/>
          <w:u w:val="single"/>
        </w:rPr>
      </w:pPr>
      <w:r>
        <w:rPr>
          <w:b/>
          <w:u w:val="single"/>
        </w:rPr>
        <w:t xml:space="preserve">SIF </w:t>
      </w:r>
      <w:r w:rsidR="00E17345">
        <w:rPr>
          <w:b/>
          <w:u w:val="single"/>
        </w:rPr>
        <w:t>PFS</w:t>
      </w:r>
      <w:r w:rsidR="007B0E05" w:rsidRPr="00D74F14">
        <w:rPr>
          <w:b/>
          <w:u w:val="single"/>
        </w:rPr>
        <w:t xml:space="preserve"> Program</w:t>
      </w:r>
    </w:p>
    <w:p w:rsidR="0015077B" w:rsidRPr="00D74F14" w:rsidRDefault="0015077B" w:rsidP="0015077B">
      <w:pPr>
        <w:pStyle w:val="ListParagraph"/>
        <w:ind w:left="2880"/>
      </w:pPr>
    </w:p>
    <w:p w:rsidR="0015077B" w:rsidRPr="00D74F14" w:rsidRDefault="00106067" w:rsidP="00B77A23">
      <w:pPr>
        <w:pStyle w:val="ListParagraph"/>
        <w:numPr>
          <w:ilvl w:val="1"/>
          <w:numId w:val="1"/>
        </w:numPr>
      </w:pPr>
      <w:r w:rsidRPr="00D74F14">
        <w:t xml:space="preserve">Which of the following best describes your </w:t>
      </w:r>
      <w:r w:rsidR="00175A18" w:rsidRPr="00D74F14">
        <w:t xml:space="preserve">organization’s </w:t>
      </w:r>
      <w:r w:rsidR="004A6B00">
        <w:t>approach in</w:t>
      </w:r>
      <w:r w:rsidRPr="00D74F14">
        <w:t xml:space="preserve"> </w:t>
      </w:r>
      <w:r w:rsidR="00E74B6F" w:rsidRPr="00D74F14">
        <w:t>working with subs</w:t>
      </w:r>
      <w:r w:rsidR="00510EA7" w:rsidRPr="00D74F14">
        <w:t>?</w:t>
      </w:r>
      <w:r w:rsidR="00DF706F" w:rsidRPr="00D74F14">
        <w:t xml:space="preserve"> [</w:t>
      </w:r>
      <w:r w:rsidR="008A510A" w:rsidRPr="00D74F14">
        <w:t>SELECT</w:t>
      </w:r>
      <w:r w:rsidR="00DF706F" w:rsidRPr="00D74F14">
        <w:t xml:space="preserve"> ONE]</w:t>
      </w:r>
      <w:r w:rsidR="0015077B" w:rsidRPr="00D74F14">
        <w:t>?</w:t>
      </w:r>
    </w:p>
    <w:p w:rsidR="00510EA7" w:rsidRPr="00D74F14" w:rsidRDefault="00DF706F" w:rsidP="00DF706F">
      <w:pPr>
        <w:pStyle w:val="ListParagraph"/>
        <w:ind w:left="2160" w:hanging="360"/>
      </w:pPr>
      <w:r w:rsidRPr="00D74F14">
        <w:t xml:space="preserve">___ </w:t>
      </w:r>
      <w:r w:rsidR="00175A18" w:rsidRPr="00D74F14">
        <w:t>Address</w:t>
      </w:r>
      <w:r w:rsidR="00510EA7" w:rsidRPr="00D74F14">
        <w:t xml:space="preserve"> a specific </w:t>
      </w:r>
      <w:r w:rsidR="00175A18" w:rsidRPr="00D74F14">
        <w:t xml:space="preserve">social policy or programmatic </w:t>
      </w:r>
      <w:r w:rsidR="00510EA7" w:rsidRPr="00D74F14">
        <w:t xml:space="preserve">area through the PFS model </w:t>
      </w:r>
    </w:p>
    <w:p w:rsidR="0015077B" w:rsidRPr="00D74F14" w:rsidRDefault="00510EA7" w:rsidP="00DF706F">
      <w:pPr>
        <w:pStyle w:val="ListParagraph"/>
        <w:ind w:left="2160" w:hanging="360"/>
      </w:pPr>
      <w:r w:rsidRPr="00D74F14">
        <w:t xml:space="preserve">___ </w:t>
      </w:r>
      <w:r w:rsidR="00175A18" w:rsidRPr="00D74F14">
        <w:t xml:space="preserve">Promote </w:t>
      </w:r>
      <w:r w:rsidR="007B5DCC" w:rsidRPr="00D74F14">
        <w:t>the</w:t>
      </w:r>
      <w:r w:rsidR="00E54DA1" w:rsidRPr="00D74F14">
        <w:t xml:space="preserve"> PFS</w:t>
      </w:r>
      <w:r w:rsidR="007B5DCC" w:rsidRPr="00D74F14">
        <w:t xml:space="preserve"> model</w:t>
      </w:r>
      <w:r w:rsidR="00E54DA1" w:rsidRPr="00D74F14">
        <w:t xml:space="preserve"> </w:t>
      </w:r>
      <w:r w:rsidR="00175A18" w:rsidRPr="00D74F14">
        <w:t>regardless</w:t>
      </w:r>
      <w:r w:rsidR="00E54DA1" w:rsidRPr="00D74F14">
        <w:t xml:space="preserve"> of issue area</w:t>
      </w:r>
      <w:r w:rsidRPr="00D74F14">
        <w:t xml:space="preserve"> </w:t>
      </w:r>
    </w:p>
    <w:p w:rsidR="0015077B" w:rsidRDefault="00DF706F" w:rsidP="00DF706F">
      <w:pPr>
        <w:pStyle w:val="ListParagraph"/>
        <w:ind w:left="2160" w:hanging="360"/>
      </w:pPr>
      <w:r w:rsidRPr="00D74F14">
        <w:t xml:space="preserve">___ </w:t>
      </w:r>
      <w:proofErr w:type="gramStart"/>
      <w:r w:rsidR="00510EA7" w:rsidRPr="00D74F14">
        <w:t>Other</w:t>
      </w:r>
      <w:proofErr w:type="gramEnd"/>
      <w:r w:rsidR="00510EA7" w:rsidRPr="00D74F14">
        <w:t xml:space="preserve"> (Please describe): _____________________________</w:t>
      </w:r>
    </w:p>
    <w:p w:rsidR="00E72A79" w:rsidRPr="00D74F14" w:rsidRDefault="00E72A79" w:rsidP="00DF706F">
      <w:pPr>
        <w:pStyle w:val="ListParagraph"/>
        <w:ind w:left="2160" w:hanging="360"/>
      </w:pPr>
      <w:r>
        <w:t>_____________________________________________________</w:t>
      </w:r>
    </w:p>
    <w:p w:rsidR="00962389" w:rsidRPr="00D74F14" w:rsidRDefault="00962389" w:rsidP="00E54DA1">
      <w:pPr>
        <w:pStyle w:val="ListParagraph"/>
        <w:ind w:left="1440"/>
      </w:pPr>
    </w:p>
    <w:p w:rsidR="00AB00A0" w:rsidRDefault="00AB00A0">
      <w:pPr>
        <w:rPr>
          <w:b/>
          <w:u w:val="single"/>
        </w:rPr>
      </w:pPr>
      <w:r>
        <w:rPr>
          <w:b/>
          <w:u w:val="single"/>
        </w:rPr>
        <w:br w:type="page"/>
      </w:r>
    </w:p>
    <w:p w:rsidR="00962389" w:rsidRDefault="00D76872" w:rsidP="00962389">
      <w:pPr>
        <w:pStyle w:val="ListParagraph"/>
        <w:numPr>
          <w:ilvl w:val="0"/>
          <w:numId w:val="1"/>
        </w:numPr>
        <w:rPr>
          <w:b/>
          <w:u w:val="single"/>
        </w:rPr>
      </w:pPr>
      <w:r w:rsidRPr="00D74F14">
        <w:rPr>
          <w:b/>
          <w:u w:val="single"/>
        </w:rPr>
        <w:lastRenderedPageBreak/>
        <w:t>Subrecipient/S</w:t>
      </w:r>
      <w:r w:rsidR="001B699A">
        <w:rPr>
          <w:b/>
          <w:u w:val="single"/>
        </w:rPr>
        <w:t>ervice Recipient</w:t>
      </w:r>
      <w:r w:rsidRPr="00D74F14">
        <w:rPr>
          <w:b/>
          <w:u w:val="single"/>
        </w:rPr>
        <w:t xml:space="preserve"> </w:t>
      </w:r>
      <w:r w:rsidR="00B77A8C" w:rsidRPr="00D74F14">
        <w:rPr>
          <w:b/>
          <w:u w:val="single"/>
        </w:rPr>
        <w:t>Selection</w:t>
      </w:r>
    </w:p>
    <w:p w:rsidR="00E72A79" w:rsidRPr="00BE3650" w:rsidRDefault="00E72A79" w:rsidP="00E72A79">
      <w:pPr>
        <w:pStyle w:val="ListParagraph"/>
        <w:ind w:left="1080"/>
        <w:rPr>
          <w:b/>
          <w:u w:val="single"/>
        </w:rPr>
      </w:pPr>
    </w:p>
    <w:p w:rsidR="004541D2" w:rsidRDefault="004541D2" w:rsidP="00C25B0A">
      <w:pPr>
        <w:pStyle w:val="ListParagraph"/>
        <w:numPr>
          <w:ilvl w:val="0"/>
          <w:numId w:val="4"/>
        </w:numPr>
      </w:pPr>
      <w:r w:rsidRPr="00D74F14">
        <w:t xml:space="preserve">For each </w:t>
      </w:r>
      <w:r w:rsidR="003009DC">
        <w:t>Request for Proposal (</w:t>
      </w:r>
      <w:r w:rsidRPr="00D74F14">
        <w:t>RFP</w:t>
      </w:r>
      <w:r w:rsidR="003009DC">
        <w:t>)</w:t>
      </w:r>
      <w:r w:rsidR="005242F5">
        <w:t xml:space="preserve"> or other similar solicitation </w:t>
      </w:r>
      <w:r w:rsidR="003009DC">
        <w:t xml:space="preserve">for subs </w:t>
      </w:r>
      <w:r w:rsidR="005242F5" w:rsidRPr="00A1773D">
        <w:t xml:space="preserve">released </w:t>
      </w:r>
      <w:r w:rsidR="005242F5" w:rsidRPr="00A1773D">
        <w:rPr>
          <w:b/>
          <w:u w:val="single"/>
        </w:rPr>
        <w:t>since</w:t>
      </w:r>
      <w:r w:rsidR="005242F5" w:rsidRPr="00A1773D">
        <w:t xml:space="preserve"> </w:t>
      </w:r>
      <w:r w:rsidR="00C4126F">
        <w:t xml:space="preserve">July 1, 2015 [OR </w:t>
      </w:r>
      <w:r w:rsidR="00C03BA3">
        <w:t>AUTO-FILL DATE OF LAST DATA COLLECTION</w:t>
      </w:r>
      <w:r w:rsidR="005242F5" w:rsidRPr="00A1773D">
        <w:t>]</w:t>
      </w:r>
      <w:r w:rsidRPr="00A1773D">
        <w:t>,</w:t>
      </w:r>
      <w:r w:rsidRPr="00D74F14">
        <w:t xml:space="preserve"> what was the approximate time elapsed (in weeks) from RFP release date to final selection of your subs?  </w:t>
      </w:r>
    </w:p>
    <w:tbl>
      <w:tblPr>
        <w:tblStyle w:val="TableGrid"/>
        <w:tblW w:w="7920" w:type="dxa"/>
        <w:tblInd w:w="1510" w:type="dxa"/>
        <w:tblLook w:val="04A0" w:firstRow="1" w:lastRow="0" w:firstColumn="1" w:lastColumn="0" w:noHBand="0" w:noVBand="1"/>
      </w:tblPr>
      <w:tblGrid>
        <w:gridCol w:w="5168"/>
        <w:gridCol w:w="2752"/>
      </w:tblGrid>
      <w:tr w:rsidR="004541D2" w:rsidRPr="00D74F14" w:rsidTr="00AB00A0">
        <w:tc>
          <w:tcPr>
            <w:tcW w:w="5168" w:type="dxa"/>
            <w:shd w:val="clear" w:color="auto" w:fill="DDD9C3" w:themeFill="background2" w:themeFillShade="E6"/>
            <w:vAlign w:val="bottom"/>
          </w:tcPr>
          <w:p w:rsidR="004541D2" w:rsidRPr="00D74F14" w:rsidRDefault="004541D2" w:rsidP="00520A2A">
            <w:pPr>
              <w:jc w:val="center"/>
              <w:rPr>
                <w:b/>
              </w:rPr>
            </w:pPr>
          </w:p>
        </w:tc>
        <w:tc>
          <w:tcPr>
            <w:tcW w:w="2752" w:type="dxa"/>
            <w:shd w:val="clear" w:color="auto" w:fill="DDD9C3" w:themeFill="background2" w:themeFillShade="E6"/>
            <w:vAlign w:val="bottom"/>
          </w:tcPr>
          <w:p w:rsidR="004541D2" w:rsidRPr="00D74F14" w:rsidRDefault="004541D2" w:rsidP="00520A2A">
            <w:pPr>
              <w:jc w:val="center"/>
              <w:rPr>
                <w:b/>
              </w:rPr>
            </w:pPr>
            <w:r w:rsidRPr="00D74F14">
              <w:rPr>
                <w:b/>
              </w:rPr>
              <w:t># of Weeks</w:t>
            </w:r>
            <w:r w:rsidR="005354B0">
              <w:rPr>
                <w:b/>
              </w:rPr>
              <w:t xml:space="preserve"> from RFP Release to Final Selection</w:t>
            </w:r>
          </w:p>
        </w:tc>
      </w:tr>
      <w:tr w:rsidR="004541D2" w:rsidRPr="00D74F14" w:rsidTr="00AB00A0">
        <w:tc>
          <w:tcPr>
            <w:tcW w:w="5168" w:type="dxa"/>
          </w:tcPr>
          <w:p w:rsidR="00BF73B3" w:rsidRDefault="004541D2" w:rsidP="00520A2A">
            <w:r w:rsidRPr="004843D6">
              <w:rPr>
                <w:b/>
              </w:rPr>
              <w:t>First RFP</w:t>
            </w:r>
            <w:r w:rsidR="0051380A">
              <w:t xml:space="preserve"> </w:t>
            </w:r>
          </w:p>
          <w:p w:rsidR="004541D2" w:rsidRPr="00D74F14" w:rsidRDefault="0051380A" w:rsidP="00520A2A">
            <w:r>
              <w:t>(post-July 1, 2015</w:t>
            </w:r>
            <w:r w:rsidR="00E03951">
              <w:t xml:space="preserve"> [OR AUTO-FILL DATE OF LAST DATA COLLECTION</w:t>
            </w:r>
            <w:r w:rsidR="00E03951" w:rsidRPr="00A1773D">
              <w:t>]</w:t>
            </w:r>
            <w:r>
              <w:t>)</w:t>
            </w:r>
          </w:p>
        </w:tc>
        <w:tc>
          <w:tcPr>
            <w:tcW w:w="2752" w:type="dxa"/>
          </w:tcPr>
          <w:p w:rsidR="004541D2" w:rsidRPr="00D74F14" w:rsidRDefault="004541D2" w:rsidP="00520A2A"/>
        </w:tc>
      </w:tr>
      <w:tr w:rsidR="004541D2" w:rsidRPr="00D74F14" w:rsidTr="00AB00A0">
        <w:tc>
          <w:tcPr>
            <w:tcW w:w="5168" w:type="dxa"/>
          </w:tcPr>
          <w:p w:rsidR="00BF73B3" w:rsidRDefault="004541D2" w:rsidP="00520A2A">
            <w:r w:rsidRPr="004843D6">
              <w:rPr>
                <w:b/>
              </w:rPr>
              <w:t>Second RFP</w:t>
            </w:r>
            <w:r w:rsidR="0051380A">
              <w:t xml:space="preserve">  </w:t>
            </w:r>
          </w:p>
          <w:p w:rsidR="004541D2" w:rsidRPr="00D74F14" w:rsidRDefault="0051380A" w:rsidP="00520A2A">
            <w:r>
              <w:t>(post-July 1, 2015</w:t>
            </w:r>
            <w:r w:rsidR="00E03951">
              <w:t>[OR AUTO-FILL DATE OF LAST DATA COLLECTION</w:t>
            </w:r>
            <w:r w:rsidR="00E03951" w:rsidRPr="00A1773D">
              <w:t>]</w:t>
            </w:r>
            <w:r>
              <w:t>)</w:t>
            </w:r>
          </w:p>
        </w:tc>
        <w:tc>
          <w:tcPr>
            <w:tcW w:w="2752" w:type="dxa"/>
          </w:tcPr>
          <w:p w:rsidR="004541D2" w:rsidRPr="00D74F14" w:rsidRDefault="004541D2" w:rsidP="00520A2A"/>
        </w:tc>
      </w:tr>
      <w:tr w:rsidR="004541D2" w:rsidRPr="00D74F14" w:rsidTr="00AB00A0">
        <w:tc>
          <w:tcPr>
            <w:tcW w:w="5168" w:type="dxa"/>
          </w:tcPr>
          <w:p w:rsidR="00BF73B3" w:rsidRDefault="004541D2" w:rsidP="00520A2A">
            <w:r w:rsidRPr="004843D6">
              <w:rPr>
                <w:b/>
              </w:rPr>
              <w:t>Third RFP</w:t>
            </w:r>
            <w:r w:rsidR="0051380A">
              <w:t xml:space="preserve"> </w:t>
            </w:r>
          </w:p>
          <w:p w:rsidR="004541D2" w:rsidRPr="00D74F14" w:rsidRDefault="0051380A" w:rsidP="00520A2A">
            <w:r>
              <w:t>(post-July 1, 2015</w:t>
            </w:r>
            <w:r w:rsidR="00E03951">
              <w:t>[OR AUTO-FILL DATE OF LAST DATA COLLECTION</w:t>
            </w:r>
            <w:r w:rsidR="00E03951" w:rsidRPr="00A1773D">
              <w:t>]</w:t>
            </w:r>
            <w:r>
              <w:t>)</w:t>
            </w:r>
          </w:p>
        </w:tc>
        <w:tc>
          <w:tcPr>
            <w:tcW w:w="2752" w:type="dxa"/>
          </w:tcPr>
          <w:p w:rsidR="004541D2" w:rsidRPr="00D74F14" w:rsidRDefault="004541D2" w:rsidP="00520A2A"/>
        </w:tc>
      </w:tr>
    </w:tbl>
    <w:p w:rsidR="004541D2" w:rsidRDefault="004541D2" w:rsidP="004541D2">
      <w:pPr>
        <w:pStyle w:val="ListParagraph"/>
        <w:ind w:left="1440"/>
        <w:rPr>
          <w:sz w:val="16"/>
          <w:szCs w:val="16"/>
        </w:rPr>
      </w:pPr>
      <w:r w:rsidRPr="00D74F14">
        <w:t>*</w:t>
      </w:r>
      <w:r w:rsidRPr="00D74F14">
        <w:rPr>
          <w:sz w:val="16"/>
          <w:szCs w:val="16"/>
        </w:rPr>
        <w:t xml:space="preserve"> </w:t>
      </w:r>
      <w:proofErr w:type="gramStart"/>
      <w:r w:rsidRPr="00D74F14">
        <w:rPr>
          <w:sz w:val="16"/>
          <w:szCs w:val="16"/>
        </w:rPr>
        <w:t>online</w:t>
      </w:r>
      <w:proofErr w:type="gramEnd"/>
      <w:r w:rsidRPr="00D74F14">
        <w:rPr>
          <w:sz w:val="16"/>
          <w:szCs w:val="16"/>
        </w:rPr>
        <w:t xml:space="preserve"> survey will include rows for additional RFPs </w:t>
      </w:r>
      <w:r>
        <w:rPr>
          <w:sz w:val="16"/>
          <w:szCs w:val="16"/>
        </w:rPr>
        <w:t xml:space="preserve">  </w:t>
      </w:r>
    </w:p>
    <w:p w:rsidR="00313EDB" w:rsidRPr="00D74F14" w:rsidRDefault="00313EDB" w:rsidP="004843D6">
      <w:pPr>
        <w:spacing w:after="0"/>
        <w:ind w:firstLine="720"/>
        <w:rPr>
          <w:sz w:val="16"/>
          <w:szCs w:val="16"/>
        </w:rPr>
      </w:pPr>
    </w:p>
    <w:p w:rsidR="001F193D" w:rsidRPr="00D74F14" w:rsidRDefault="001F193D" w:rsidP="00C25B0A">
      <w:pPr>
        <w:pStyle w:val="ListParagraph"/>
        <w:numPr>
          <w:ilvl w:val="0"/>
          <w:numId w:val="4"/>
        </w:numPr>
      </w:pPr>
      <w:r w:rsidRPr="00D74F14">
        <w:t xml:space="preserve">What methods were used to publicize your organization’s </w:t>
      </w:r>
      <w:r w:rsidR="001B699A">
        <w:t>SIF PFS program</w:t>
      </w:r>
      <w:r w:rsidR="00DC4289" w:rsidRPr="00D74F14">
        <w:t xml:space="preserve"> </w:t>
      </w:r>
      <w:r w:rsidR="00A52249" w:rsidRPr="00D74F14">
        <w:t>RFP</w:t>
      </w:r>
      <w:r w:rsidR="00B77A8C" w:rsidRPr="00D74F14">
        <w:t xml:space="preserve"> </w:t>
      </w:r>
      <w:r w:rsidRPr="00D74F14">
        <w:t>competition</w:t>
      </w:r>
      <w:r w:rsidR="003D4A43" w:rsidRPr="00D74F14">
        <w:t>(</w:t>
      </w:r>
      <w:r w:rsidRPr="00D74F14">
        <w:t>s</w:t>
      </w:r>
      <w:r w:rsidR="003D4A43" w:rsidRPr="00D74F14">
        <w:t>)</w:t>
      </w:r>
      <w:r w:rsidRPr="00D74F14">
        <w:t xml:space="preserve">? </w:t>
      </w:r>
      <w:r w:rsidR="00B70547" w:rsidRPr="00D74F14">
        <w:t xml:space="preserve"> </w:t>
      </w:r>
      <w:r w:rsidRPr="00D74F14">
        <w:t>[</w:t>
      </w:r>
      <w:r w:rsidR="008A510A" w:rsidRPr="00D74F14">
        <w:t>SELECT</w:t>
      </w:r>
      <w:r w:rsidR="00DC4289" w:rsidRPr="00D74F14">
        <w:t xml:space="preserve"> ALL THAT APPLY</w:t>
      </w:r>
      <w:r w:rsidRPr="00D74F14">
        <w:t>]</w:t>
      </w:r>
    </w:p>
    <w:p w:rsidR="001F193D" w:rsidRPr="00D74F14" w:rsidRDefault="00DC4289" w:rsidP="00DC4289">
      <w:pPr>
        <w:pStyle w:val="ListParagraph"/>
        <w:ind w:left="2160"/>
      </w:pPr>
      <w:r w:rsidRPr="00D74F14">
        <w:t xml:space="preserve">___ </w:t>
      </w:r>
      <w:r w:rsidR="001F193D" w:rsidRPr="00D74F14">
        <w:t>Organization</w:t>
      </w:r>
      <w:r w:rsidR="001A4990" w:rsidRPr="00D74F14">
        <w:t>’s</w:t>
      </w:r>
      <w:r w:rsidR="001F193D" w:rsidRPr="00D74F14">
        <w:t xml:space="preserve"> website</w:t>
      </w:r>
    </w:p>
    <w:p w:rsidR="001F193D" w:rsidRPr="00D74F14" w:rsidRDefault="00DC4289" w:rsidP="00DC4289">
      <w:pPr>
        <w:pStyle w:val="ListParagraph"/>
        <w:ind w:left="2160"/>
      </w:pPr>
      <w:r w:rsidRPr="00D74F14">
        <w:t xml:space="preserve">___ </w:t>
      </w:r>
      <w:r w:rsidR="001F193D" w:rsidRPr="00D74F14">
        <w:t>Webinars</w:t>
      </w:r>
    </w:p>
    <w:p w:rsidR="001F193D" w:rsidRPr="00D74F14" w:rsidRDefault="00DC4289" w:rsidP="0079430A">
      <w:pPr>
        <w:pStyle w:val="ListParagraph"/>
        <w:ind w:left="2160"/>
      </w:pPr>
      <w:r w:rsidRPr="00D74F14">
        <w:t xml:space="preserve">___ </w:t>
      </w:r>
      <w:r w:rsidR="001F193D" w:rsidRPr="00D74F14">
        <w:t>Social media</w:t>
      </w:r>
    </w:p>
    <w:p w:rsidR="001F193D" w:rsidRPr="00D74F14" w:rsidRDefault="00DC4289" w:rsidP="00DC4289">
      <w:pPr>
        <w:pStyle w:val="ListParagraph"/>
        <w:ind w:left="2160"/>
      </w:pPr>
      <w:r w:rsidRPr="00D74F14">
        <w:t xml:space="preserve">___ </w:t>
      </w:r>
      <w:r w:rsidR="001F193D" w:rsidRPr="00D74F14">
        <w:t>Listservs or email contact lists</w:t>
      </w:r>
    </w:p>
    <w:p w:rsidR="001F193D" w:rsidRPr="00D74F14" w:rsidRDefault="00DC4289" w:rsidP="00DC4289">
      <w:pPr>
        <w:pStyle w:val="ListParagraph"/>
        <w:ind w:left="2160"/>
      </w:pPr>
      <w:r w:rsidRPr="00D74F14">
        <w:t>___ C</w:t>
      </w:r>
      <w:r w:rsidR="001F193D" w:rsidRPr="00D74F14">
        <w:t>onversations with prospective applicants</w:t>
      </w:r>
    </w:p>
    <w:p w:rsidR="00D0046E" w:rsidRPr="00D74F14" w:rsidRDefault="00D0046E" w:rsidP="00DC4289">
      <w:pPr>
        <w:pStyle w:val="ListParagraph"/>
        <w:ind w:left="2160"/>
      </w:pPr>
      <w:r w:rsidRPr="00D74F14">
        <w:t xml:space="preserve">___ Presentations at conferences or </w:t>
      </w:r>
      <w:r w:rsidR="001A4990" w:rsidRPr="00D74F14">
        <w:t>meetings</w:t>
      </w:r>
    </w:p>
    <w:p w:rsidR="001F193D" w:rsidRPr="00D74F14" w:rsidRDefault="00DC4289" w:rsidP="00DC4289">
      <w:pPr>
        <w:pStyle w:val="ListParagraph"/>
        <w:ind w:left="2160"/>
      </w:pPr>
      <w:r w:rsidRPr="00D74F14">
        <w:t xml:space="preserve">___ </w:t>
      </w:r>
      <w:proofErr w:type="gramStart"/>
      <w:r w:rsidR="001F193D" w:rsidRPr="00D74F14">
        <w:t>Other</w:t>
      </w:r>
      <w:proofErr w:type="gramEnd"/>
      <w:r w:rsidR="003009DC">
        <w:t xml:space="preserve"> (Please describe)</w:t>
      </w:r>
      <w:r w:rsidR="001F193D" w:rsidRPr="00D74F14">
        <w:t>:</w:t>
      </w:r>
      <w:r w:rsidR="00B54A43" w:rsidRPr="00D74F14">
        <w:t xml:space="preserve"> </w:t>
      </w:r>
      <w:r w:rsidR="001F193D" w:rsidRPr="00D74F14">
        <w:t>___________</w:t>
      </w:r>
      <w:r w:rsidR="00B54A43" w:rsidRPr="00D74F14">
        <w:t>____________________________</w:t>
      </w:r>
    </w:p>
    <w:p w:rsidR="001F193D" w:rsidRPr="00D74F14" w:rsidRDefault="001F193D" w:rsidP="001F193D">
      <w:pPr>
        <w:pStyle w:val="ListParagraph"/>
        <w:ind w:left="1440"/>
      </w:pPr>
    </w:p>
    <w:p w:rsidR="003D4A43" w:rsidRPr="00D74F14" w:rsidRDefault="003D4A43" w:rsidP="00C25B0A">
      <w:pPr>
        <w:pStyle w:val="ListParagraph"/>
        <w:numPr>
          <w:ilvl w:val="0"/>
          <w:numId w:val="4"/>
        </w:numPr>
      </w:pPr>
      <w:r w:rsidRPr="00D74F14">
        <w:t>Did your organization specify one or more focus areas</w:t>
      </w:r>
      <w:r w:rsidR="00427EC2">
        <w:t xml:space="preserve"> in your selection of subs</w:t>
      </w:r>
      <w:r w:rsidRPr="00D74F14">
        <w:t>?</w:t>
      </w:r>
    </w:p>
    <w:p w:rsidR="003D4A43" w:rsidRPr="00D74F14" w:rsidRDefault="00DC4289" w:rsidP="00DC4289">
      <w:pPr>
        <w:pStyle w:val="ListParagraph"/>
        <w:ind w:left="2160"/>
      </w:pPr>
      <w:r w:rsidRPr="00D74F14">
        <w:t xml:space="preserve">___ </w:t>
      </w:r>
      <w:r w:rsidR="003D4A43" w:rsidRPr="00D74F14">
        <w:t>No</w:t>
      </w:r>
      <w:r w:rsidR="00D74F14" w:rsidRPr="00D74F14">
        <w:t xml:space="preserve"> (SKIP TO Q</w:t>
      </w:r>
      <w:r w:rsidR="00D70398">
        <w:t>I</w:t>
      </w:r>
      <w:r w:rsidR="00D74F14" w:rsidRPr="00D74F14">
        <w:t>V.</w:t>
      </w:r>
      <w:r w:rsidR="00AF2C1E">
        <w:t>4</w:t>
      </w:r>
      <w:r w:rsidR="009B6CE0" w:rsidRPr="00D74F14">
        <w:t>)</w:t>
      </w:r>
    </w:p>
    <w:p w:rsidR="003D4A43" w:rsidRPr="00D74F14" w:rsidRDefault="00DC4289" w:rsidP="00DC4289">
      <w:pPr>
        <w:pStyle w:val="ListParagraph"/>
        <w:ind w:left="2160"/>
      </w:pPr>
      <w:r w:rsidRPr="00D74F14">
        <w:t xml:space="preserve">___ </w:t>
      </w:r>
      <w:r w:rsidR="003D4A43" w:rsidRPr="00D74F14">
        <w:t>Yes</w:t>
      </w:r>
    </w:p>
    <w:p w:rsidR="003D4A43" w:rsidRDefault="003D4A43" w:rsidP="00B70547">
      <w:pPr>
        <w:pStyle w:val="ListParagraph"/>
        <w:ind w:left="3150"/>
      </w:pPr>
      <w:r w:rsidRPr="00D74F14">
        <w:t>[</w:t>
      </w:r>
      <w:r w:rsidR="00B70547" w:rsidRPr="00D74F14">
        <w:t>IF YES</w:t>
      </w:r>
      <w:r w:rsidRPr="00D74F14">
        <w:t>]</w:t>
      </w:r>
      <w:r w:rsidR="00DC4289" w:rsidRPr="00D74F14">
        <w:t xml:space="preserve"> </w:t>
      </w:r>
      <w:r w:rsidRPr="00D74F14">
        <w:t xml:space="preserve">Was consideration limited to applications within the specified focus areas, or was focus area only one </w:t>
      </w:r>
      <w:r w:rsidR="003009DC">
        <w:t>part</w:t>
      </w:r>
      <w:r w:rsidRPr="00D74F14">
        <w:t xml:space="preserve"> of the review process?</w:t>
      </w:r>
    </w:p>
    <w:p w:rsidR="00A1773D" w:rsidRPr="00D74F14" w:rsidRDefault="00A1773D" w:rsidP="00B70547">
      <w:pPr>
        <w:pStyle w:val="ListParagraph"/>
        <w:ind w:left="3150"/>
      </w:pPr>
    </w:p>
    <w:p w:rsidR="003D4A43" w:rsidRPr="00D74F14" w:rsidRDefault="00B54A43" w:rsidP="00B54A43">
      <w:pPr>
        <w:pStyle w:val="ListParagraph"/>
        <w:ind w:left="3600" w:hanging="450"/>
      </w:pPr>
      <w:r w:rsidRPr="00D74F14">
        <w:t xml:space="preserve">__ </w:t>
      </w:r>
      <w:r w:rsidR="003D4A43" w:rsidRPr="00D74F14">
        <w:t>Applicants had to address the specified focus area(s)</w:t>
      </w:r>
    </w:p>
    <w:p w:rsidR="003D4A43" w:rsidRPr="00D74F14" w:rsidRDefault="00B54A43" w:rsidP="00B54A43">
      <w:pPr>
        <w:pStyle w:val="ListParagraph"/>
        <w:ind w:left="3600" w:hanging="450"/>
      </w:pPr>
      <w:r w:rsidRPr="00D74F14">
        <w:t xml:space="preserve">__ </w:t>
      </w:r>
      <w:r w:rsidR="003D4A43" w:rsidRPr="00D74F14">
        <w:t>Applicants did not have to address the specified focus area(s), but those that did received preference in the review process</w:t>
      </w:r>
    </w:p>
    <w:p w:rsidR="003D4A43" w:rsidRPr="00D74F14" w:rsidRDefault="003D4A43" w:rsidP="00E54DA1">
      <w:pPr>
        <w:pStyle w:val="ListParagraph"/>
        <w:ind w:left="1440"/>
      </w:pPr>
    </w:p>
    <w:p w:rsidR="00AB00A0" w:rsidRDefault="00AB00A0">
      <w:r>
        <w:br w:type="page"/>
      </w:r>
    </w:p>
    <w:p w:rsidR="00467B27" w:rsidRDefault="00467B27" w:rsidP="00C25B0A">
      <w:pPr>
        <w:pStyle w:val="ListParagraph"/>
        <w:numPr>
          <w:ilvl w:val="0"/>
          <w:numId w:val="4"/>
        </w:numPr>
      </w:pPr>
      <w:r>
        <w:lastRenderedPageBreak/>
        <w:t>Did your RFPs target a specific type of organization as subrecipients/s</w:t>
      </w:r>
      <w:r w:rsidR="001B699A">
        <w:t>ervice recipients</w:t>
      </w:r>
      <w:r>
        <w:t>?</w:t>
      </w:r>
    </w:p>
    <w:p w:rsidR="00467B27" w:rsidRPr="00D74F14" w:rsidRDefault="00467B27" w:rsidP="000F7882">
      <w:pPr>
        <w:pStyle w:val="ListParagraph"/>
        <w:ind w:left="1440" w:firstLine="720"/>
      </w:pPr>
      <w:r w:rsidRPr="00D74F14">
        <w:t>___ No (SKIP TO Q</w:t>
      </w:r>
      <w:r w:rsidR="00D70398">
        <w:t>I</w:t>
      </w:r>
      <w:r w:rsidRPr="00D74F14">
        <w:t>V.</w:t>
      </w:r>
      <w:r>
        <w:t>5</w:t>
      </w:r>
      <w:r w:rsidRPr="00D74F14">
        <w:t>)</w:t>
      </w:r>
    </w:p>
    <w:p w:rsidR="00467B27" w:rsidRPr="00D74F14" w:rsidRDefault="00467B27" w:rsidP="000F7882">
      <w:pPr>
        <w:pStyle w:val="ListParagraph"/>
        <w:ind w:left="1440" w:firstLine="720"/>
      </w:pPr>
      <w:r w:rsidRPr="00D74F14">
        <w:t>___ Yes</w:t>
      </w:r>
    </w:p>
    <w:p w:rsidR="00467B27" w:rsidRDefault="00467B27" w:rsidP="000F7882">
      <w:pPr>
        <w:pStyle w:val="ListParagraph"/>
        <w:ind w:left="2880"/>
      </w:pPr>
      <w:r w:rsidRPr="00D74F14">
        <w:t>[IF YES] W</w:t>
      </w:r>
      <w:r>
        <w:t>hich type of organizations did your RFP</w:t>
      </w:r>
      <w:r w:rsidR="002667C7">
        <w:t>(</w:t>
      </w:r>
      <w:r>
        <w:t>s</w:t>
      </w:r>
      <w:r w:rsidR="002667C7">
        <w:t>)</w:t>
      </w:r>
      <w:r>
        <w:t xml:space="preserve"> target? [CHECK ALL THAT APPLY]</w:t>
      </w:r>
    </w:p>
    <w:p w:rsidR="00467B27" w:rsidRDefault="00467B27" w:rsidP="000F7882">
      <w:pPr>
        <w:pStyle w:val="ListParagraph"/>
        <w:ind w:left="2880"/>
      </w:pPr>
      <w:r>
        <w:tab/>
        <w:t>__State government</w:t>
      </w:r>
      <w:r w:rsidR="003C4642">
        <w:t>s</w:t>
      </w:r>
    </w:p>
    <w:p w:rsidR="00467B27" w:rsidRDefault="00467B27" w:rsidP="000F7882">
      <w:pPr>
        <w:pStyle w:val="ListParagraph"/>
        <w:ind w:left="2880" w:firstLine="720"/>
      </w:pPr>
      <w:r>
        <w:t>__Local government</w:t>
      </w:r>
      <w:r w:rsidR="003C4642">
        <w:t>s</w:t>
      </w:r>
    </w:p>
    <w:p w:rsidR="00467B27" w:rsidRDefault="00467B27" w:rsidP="000F7882">
      <w:pPr>
        <w:pStyle w:val="ListParagraph"/>
        <w:ind w:left="2880" w:firstLine="720"/>
      </w:pPr>
      <w:r>
        <w:t>__Service providers</w:t>
      </w:r>
    </w:p>
    <w:p w:rsidR="0051380A" w:rsidRDefault="0051380A" w:rsidP="000F7882">
      <w:pPr>
        <w:pStyle w:val="ListParagraph"/>
        <w:ind w:left="2880" w:firstLine="720"/>
      </w:pPr>
      <w:r>
        <w:t>__Collaborative</w:t>
      </w:r>
      <w:r w:rsidR="00E03951">
        <w:t>/partnerships</w:t>
      </w:r>
      <w:r>
        <w:t xml:space="preserve"> (multiple organizations)</w:t>
      </w:r>
    </w:p>
    <w:p w:rsidR="00467B27" w:rsidRDefault="00467B27" w:rsidP="000F7882">
      <w:pPr>
        <w:pStyle w:val="ListParagraph"/>
        <w:ind w:left="2880" w:firstLine="720"/>
      </w:pPr>
      <w:r>
        <w:t>__Other (Please describe):_______________________________</w:t>
      </w:r>
    </w:p>
    <w:p w:rsidR="00467B27" w:rsidRDefault="00467B27" w:rsidP="00467B27">
      <w:pPr>
        <w:pStyle w:val="ListParagraph"/>
        <w:ind w:left="2880" w:firstLine="720"/>
      </w:pPr>
      <w:r>
        <w:t>__Other (Please describe):_______________________________</w:t>
      </w:r>
    </w:p>
    <w:p w:rsidR="00467B27" w:rsidRDefault="00467B27" w:rsidP="000F7882">
      <w:pPr>
        <w:pStyle w:val="ListParagraph"/>
        <w:ind w:left="2880" w:firstLine="720"/>
      </w:pPr>
      <w:r>
        <w:t>__Other (Please describe):_______________________________</w:t>
      </w:r>
    </w:p>
    <w:p w:rsidR="000F7882" w:rsidRDefault="000F7882" w:rsidP="004843D6">
      <w:pPr>
        <w:spacing w:after="0"/>
      </w:pPr>
    </w:p>
    <w:p w:rsidR="003D4A43" w:rsidRPr="00D74F14" w:rsidRDefault="003D4A43" w:rsidP="00C25B0A">
      <w:pPr>
        <w:pStyle w:val="ListParagraph"/>
        <w:numPr>
          <w:ilvl w:val="0"/>
          <w:numId w:val="4"/>
        </w:numPr>
      </w:pPr>
      <w:r w:rsidRPr="00D74F14">
        <w:t>Did your organizat</w:t>
      </w:r>
      <w:r w:rsidR="004E0DEF">
        <w:t xml:space="preserve">ion </w:t>
      </w:r>
      <w:r w:rsidR="00CD7255" w:rsidRPr="00D74F14">
        <w:t xml:space="preserve">have a matching requirement for </w:t>
      </w:r>
      <w:r w:rsidR="00072AC9">
        <w:t>your</w:t>
      </w:r>
      <w:r w:rsidR="00693805" w:rsidRPr="00D74F14">
        <w:t xml:space="preserve"> </w:t>
      </w:r>
      <w:r w:rsidR="00CD7255" w:rsidRPr="00D74F14">
        <w:t>subs</w:t>
      </w:r>
      <w:r w:rsidRPr="00D74F14">
        <w:t>?</w:t>
      </w:r>
    </w:p>
    <w:p w:rsidR="003E3F20" w:rsidRPr="00D74F14" w:rsidRDefault="00DC4289" w:rsidP="00DC4289">
      <w:pPr>
        <w:pStyle w:val="ListParagraph"/>
        <w:ind w:left="2160"/>
      </w:pPr>
      <w:r w:rsidRPr="00D74F14">
        <w:t xml:space="preserve">___ </w:t>
      </w:r>
      <w:r w:rsidR="003E3F20" w:rsidRPr="00D74F14">
        <w:t>No</w:t>
      </w:r>
      <w:r w:rsidRPr="00D74F14">
        <w:t xml:space="preserve"> (</w:t>
      </w:r>
      <w:r w:rsidR="00D74F14" w:rsidRPr="00D74F14">
        <w:t>SKIP TO Q</w:t>
      </w:r>
      <w:r w:rsidR="00D70398">
        <w:t>I</w:t>
      </w:r>
      <w:r w:rsidR="00D74F14" w:rsidRPr="00D74F14">
        <w:t>V</w:t>
      </w:r>
      <w:r w:rsidR="00CE6954">
        <w:t>.6</w:t>
      </w:r>
      <w:r w:rsidRPr="00D74F14">
        <w:t>)</w:t>
      </w:r>
    </w:p>
    <w:p w:rsidR="00DC4289" w:rsidRPr="00D74F14" w:rsidRDefault="00DC4289" w:rsidP="00DC4289">
      <w:pPr>
        <w:pStyle w:val="ListParagraph"/>
        <w:ind w:left="2160"/>
      </w:pPr>
      <w:r w:rsidRPr="00D74F14">
        <w:t xml:space="preserve">___ </w:t>
      </w:r>
      <w:r w:rsidR="003E3F20" w:rsidRPr="00D74F14">
        <w:t>Yes</w:t>
      </w:r>
      <w:r w:rsidRPr="00D74F14">
        <w:t xml:space="preserve"> </w:t>
      </w:r>
    </w:p>
    <w:p w:rsidR="009B6CE0" w:rsidRPr="00D74F14" w:rsidRDefault="00AD7342" w:rsidP="00AD7342">
      <w:pPr>
        <w:pStyle w:val="ListParagraph"/>
        <w:tabs>
          <w:tab w:val="left" w:pos="7434"/>
        </w:tabs>
        <w:ind w:left="2160"/>
      </w:pPr>
      <w:r>
        <w:tab/>
      </w:r>
    </w:p>
    <w:p w:rsidR="00CD7255" w:rsidRPr="00D74F14" w:rsidRDefault="00B54A43" w:rsidP="00F62AF9">
      <w:pPr>
        <w:pStyle w:val="ListParagraph"/>
        <w:ind w:left="2160" w:hanging="270"/>
      </w:pPr>
      <w:r w:rsidRPr="00D74F14">
        <w:t>[</w:t>
      </w:r>
      <w:r w:rsidR="00B70547" w:rsidRPr="00D74F14">
        <w:t>IF YES</w:t>
      </w:r>
      <w:r w:rsidRPr="00D74F14">
        <w:t>]</w:t>
      </w:r>
      <w:r w:rsidR="00CD7255" w:rsidRPr="00D74F14">
        <w:t xml:space="preserve"> What type of match was required?</w:t>
      </w:r>
      <w:r w:rsidR="00DD7DFC">
        <w:t xml:space="preserve"> (SELECT ONE)</w:t>
      </w:r>
    </w:p>
    <w:p w:rsidR="00B70547" w:rsidRPr="00D74F14" w:rsidRDefault="00B70547" w:rsidP="00F62AF9">
      <w:pPr>
        <w:pStyle w:val="ListParagraph"/>
        <w:ind w:left="2160" w:hanging="270"/>
      </w:pPr>
    </w:p>
    <w:p w:rsidR="00CD7255" w:rsidRPr="00D74F14" w:rsidRDefault="00CD7255" w:rsidP="00F62AF9">
      <w:pPr>
        <w:pStyle w:val="ListParagraph"/>
        <w:ind w:left="2160" w:hanging="270"/>
      </w:pPr>
      <w:r w:rsidRPr="00D74F14">
        <w:t>___</w:t>
      </w:r>
      <w:r w:rsidR="005D5781">
        <w:t xml:space="preserve"> </w:t>
      </w:r>
      <w:r w:rsidRPr="00D74F14">
        <w:t>In-kind</w:t>
      </w:r>
      <w:r w:rsidR="00B70547" w:rsidRPr="00D74F14">
        <w:t xml:space="preserve"> match required</w:t>
      </w:r>
    </w:p>
    <w:p w:rsidR="00CD7255" w:rsidRPr="00D74F14" w:rsidRDefault="00DB6D34" w:rsidP="00F62AF9">
      <w:pPr>
        <w:pStyle w:val="ListParagraph"/>
        <w:ind w:left="2160" w:hanging="270"/>
      </w:pPr>
      <w:r w:rsidRPr="00D74F14">
        <w:t>___</w:t>
      </w:r>
      <w:r w:rsidR="005D5781">
        <w:t xml:space="preserve"> </w:t>
      </w:r>
      <w:r w:rsidR="00153A83" w:rsidRPr="00D74F14">
        <w:t>Cash</w:t>
      </w:r>
      <w:r w:rsidR="00B54A43" w:rsidRPr="00D74F14">
        <w:t xml:space="preserve"> </w:t>
      </w:r>
      <w:r w:rsidR="00B70547" w:rsidRPr="00D74F14">
        <w:t>match required</w:t>
      </w:r>
    </w:p>
    <w:p w:rsidR="00920C29" w:rsidRDefault="00920C29" w:rsidP="00920C29">
      <w:pPr>
        <w:pStyle w:val="ListParagraph"/>
        <w:ind w:left="2160" w:hanging="270"/>
      </w:pPr>
      <w:r w:rsidRPr="00D74F14">
        <w:t>___</w:t>
      </w:r>
      <w:r w:rsidR="005D5781">
        <w:t xml:space="preserve"> </w:t>
      </w:r>
      <w:proofErr w:type="gramStart"/>
      <w:r>
        <w:t>Either</w:t>
      </w:r>
      <w:proofErr w:type="gramEnd"/>
      <w:r>
        <w:t xml:space="preserve"> cash or i</w:t>
      </w:r>
      <w:r w:rsidRPr="00D74F14">
        <w:t>n-kind match required</w:t>
      </w:r>
    </w:p>
    <w:p w:rsidR="00C03BA3" w:rsidRDefault="00920C29" w:rsidP="00C03BA3">
      <w:pPr>
        <w:ind w:left="1890" w:firstLine="720"/>
      </w:pPr>
      <w:r w:rsidRPr="00D74F14">
        <w:t xml:space="preserve">[IF YES] Was a dollar amount or a percentage </w:t>
      </w:r>
      <w:r>
        <w:t>required</w:t>
      </w:r>
      <w:r w:rsidRPr="00D74F14">
        <w:t xml:space="preserve"> </w:t>
      </w:r>
      <w:r>
        <w:t xml:space="preserve">for the </w:t>
      </w:r>
      <w:r w:rsidRPr="00D74F14">
        <w:t>match?</w:t>
      </w:r>
    </w:p>
    <w:p w:rsidR="00920C29" w:rsidRDefault="00920C29" w:rsidP="00C03BA3">
      <w:pPr>
        <w:ind w:left="1890" w:firstLine="720"/>
      </w:pPr>
      <w:r>
        <w:t>[DROP DOWN SELECTION OF DOLLAR AMOUNT OR PERCENTAGE]</w:t>
      </w:r>
    </w:p>
    <w:p w:rsidR="00920C29" w:rsidRPr="00D74F14" w:rsidRDefault="00920C29" w:rsidP="00920C29">
      <w:pPr>
        <w:pStyle w:val="ListParagraph"/>
        <w:ind w:left="2690"/>
      </w:pPr>
      <w:r w:rsidRPr="00D74F14">
        <w:t>[</w:t>
      </w:r>
      <w:r>
        <w:t>IF DOLLAR AMOUNT]</w:t>
      </w:r>
      <w:r w:rsidRPr="00D74F14">
        <w:t xml:space="preserve"> What was the estimated amount of the </w:t>
      </w:r>
      <w:r>
        <w:t xml:space="preserve">required </w:t>
      </w:r>
      <w:r w:rsidRPr="00D74F14">
        <w:t>match?   $ ________</w:t>
      </w:r>
    </w:p>
    <w:p w:rsidR="00920C29" w:rsidRPr="00D74F14" w:rsidRDefault="00920C29" w:rsidP="00920C29">
      <w:pPr>
        <w:pStyle w:val="ListParagraph"/>
        <w:ind w:left="2690"/>
        <w:rPr>
          <w:u w:val="single"/>
        </w:rPr>
      </w:pPr>
      <w:r w:rsidRPr="00D74F14">
        <w:t xml:space="preserve">     </w:t>
      </w:r>
    </w:p>
    <w:p w:rsidR="00920C29" w:rsidRDefault="00920C29" w:rsidP="00920C29">
      <w:pPr>
        <w:pStyle w:val="ListParagraph"/>
        <w:ind w:left="2690"/>
      </w:pPr>
      <w:r>
        <w:t xml:space="preserve"> [IF PERCENTAGE]</w:t>
      </w:r>
      <w:r w:rsidRPr="00D74F14">
        <w:t xml:space="preserve"> What was the required </w:t>
      </w:r>
      <w:r>
        <w:t>percentage of the</w:t>
      </w:r>
      <w:r w:rsidRPr="00D74F14">
        <w:t xml:space="preserve"> match?   __________%</w:t>
      </w:r>
    </w:p>
    <w:p w:rsidR="003C7575" w:rsidRDefault="003C7575" w:rsidP="00920C29">
      <w:pPr>
        <w:pStyle w:val="ListParagraph"/>
        <w:ind w:left="2690"/>
      </w:pPr>
    </w:p>
    <w:p w:rsidR="006F3541" w:rsidRPr="00D74F14" w:rsidRDefault="006F3541" w:rsidP="00C25B0A">
      <w:pPr>
        <w:pStyle w:val="ListParagraph"/>
        <w:numPr>
          <w:ilvl w:val="0"/>
          <w:numId w:val="4"/>
        </w:numPr>
      </w:pPr>
      <w:r w:rsidRPr="00D74F14">
        <w:t>Are you providing any “pass-through” funding to sub</w:t>
      </w:r>
      <w:r>
        <w:t>s</w:t>
      </w:r>
      <w:r w:rsidRPr="00D74F14">
        <w:t>?</w:t>
      </w:r>
    </w:p>
    <w:p w:rsidR="006F3541" w:rsidRPr="00D74F14" w:rsidRDefault="006F3541" w:rsidP="006F3541">
      <w:pPr>
        <w:pStyle w:val="ListParagraph"/>
        <w:ind w:left="1440" w:firstLine="540"/>
      </w:pPr>
      <w:r w:rsidRPr="00D74F14">
        <w:t>___ No</w:t>
      </w:r>
    </w:p>
    <w:p w:rsidR="006F3541" w:rsidRDefault="006F3541" w:rsidP="006F3541">
      <w:pPr>
        <w:pStyle w:val="ListParagraph"/>
        <w:ind w:left="1440" w:firstLine="540"/>
      </w:pPr>
      <w:r w:rsidRPr="00D74F14">
        <w:t>___ Yes</w:t>
      </w:r>
    </w:p>
    <w:p w:rsidR="005C0F7F" w:rsidRPr="00D74F14" w:rsidRDefault="005C0F7F" w:rsidP="006F3541">
      <w:pPr>
        <w:pStyle w:val="ListParagraph"/>
        <w:ind w:left="1440" w:firstLine="540"/>
      </w:pPr>
    </w:p>
    <w:p w:rsidR="00AB00A0" w:rsidRDefault="00AB00A0">
      <w:pPr>
        <w:rPr>
          <w:b/>
          <w:u w:val="single"/>
        </w:rPr>
      </w:pPr>
      <w:r>
        <w:rPr>
          <w:b/>
          <w:u w:val="single"/>
        </w:rPr>
        <w:br w:type="page"/>
      </w:r>
    </w:p>
    <w:p w:rsidR="0091256D" w:rsidRPr="00072AC9" w:rsidRDefault="00BE271E" w:rsidP="00072AC9">
      <w:pPr>
        <w:pStyle w:val="ListParagraph"/>
        <w:numPr>
          <w:ilvl w:val="0"/>
          <w:numId w:val="1"/>
        </w:numPr>
        <w:rPr>
          <w:b/>
          <w:u w:val="single"/>
        </w:rPr>
      </w:pPr>
      <w:r w:rsidRPr="00072AC9">
        <w:rPr>
          <w:b/>
          <w:u w:val="single"/>
        </w:rPr>
        <w:lastRenderedPageBreak/>
        <w:t>Feasibility A</w:t>
      </w:r>
      <w:r w:rsidR="00CB32E5">
        <w:rPr>
          <w:b/>
          <w:u w:val="single"/>
        </w:rPr>
        <w:t>ssessment</w:t>
      </w:r>
      <w:r w:rsidRPr="00072AC9">
        <w:rPr>
          <w:b/>
          <w:u w:val="single"/>
        </w:rPr>
        <w:t>/Capacity Building</w:t>
      </w:r>
      <w:r w:rsidRPr="00072AC9">
        <w:rPr>
          <w:u w:val="single"/>
        </w:rPr>
        <w:t xml:space="preserve"> </w:t>
      </w:r>
      <w:r w:rsidRPr="00072AC9">
        <w:rPr>
          <w:b/>
          <w:u w:val="single"/>
        </w:rPr>
        <w:t xml:space="preserve">Assistance or Transaction Structuring </w:t>
      </w:r>
      <w:r w:rsidR="00030B04" w:rsidRPr="00072AC9">
        <w:rPr>
          <w:b/>
          <w:u w:val="single"/>
        </w:rPr>
        <w:t>Approach</w:t>
      </w:r>
      <w:r w:rsidR="004961C8" w:rsidRPr="00072AC9">
        <w:rPr>
          <w:b/>
          <w:u w:val="single"/>
        </w:rPr>
        <w:t xml:space="preserve"> </w:t>
      </w:r>
      <w:r w:rsidR="00453851" w:rsidRPr="00072AC9">
        <w:rPr>
          <w:b/>
          <w:u w:val="single"/>
        </w:rPr>
        <w:t xml:space="preserve"> </w:t>
      </w:r>
    </w:p>
    <w:p w:rsidR="009E009B" w:rsidRPr="00D74F14" w:rsidRDefault="009E009B" w:rsidP="009E009B">
      <w:pPr>
        <w:pStyle w:val="ListParagraph"/>
        <w:ind w:left="1080"/>
        <w:rPr>
          <w:b/>
          <w:u w:val="single"/>
        </w:rPr>
      </w:pPr>
    </w:p>
    <w:p w:rsidR="0091256D" w:rsidRPr="00D74F14" w:rsidRDefault="00B43310" w:rsidP="00072AC9">
      <w:pPr>
        <w:pStyle w:val="ListParagraph"/>
        <w:numPr>
          <w:ilvl w:val="1"/>
          <w:numId w:val="1"/>
        </w:numPr>
      </w:pPr>
      <w:r w:rsidRPr="00D74F14">
        <w:t>[</w:t>
      </w:r>
      <w:r w:rsidR="00BE271E" w:rsidRPr="00D74F14">
        <w:t>FEASIBILITY A</w:t>
      </w:r>
      <w:r w:rsidR="00CB32E5">
        <w:t>SSESSMENT</w:t>
      </w:r>
      <w:r w:rsidR="00BE271E" w:rsidRPr="00D74F14">
        <w:t xml:space="preserve">/CAPACITY BUILDING </w:t>
      </w:r>
      <w:r w:rsidR="009E009B" w:rsidRPr="00D74F14">
        <w:t>GRANTEE</w:t>
      </w:r>
      <w:r w:rsidR="00030B04" w:rsidRPr="00D74F14">
        <w:t>S</w:t>
      </w:r>
      <w:r w:rsidR="009E009B" w:rsidRPr="00D74F14">
        <w:t xml:space="preserve"> ONLY</w:t>
      </w:r>
      <w:r w:rsidRPr="00D74F14">
        <w:t xml:space="preserve">] </w:t>
      </w:r>
      <w:r w:rsidR="00360D8F" w:rsidRPr="00D74F14">
        <w:t xml:space="preserve">Which of the following </w:t>
      </w:r>
      <w:r w:rsidR="003D1E6F" w:rsidRPr="00D74F14">
        <w:t xml:space="preserve">statements best describes your organization’s approach to </w:t>
      </w:r>
      <w:r w:rsidR="00314DE2">
        <w:t xml:space="preserve">providing </w:t>
      </w:r>
      <w:r w:rsidR="00391D37" w:rsidRPr="00D74F14">
        <w:t xml:space="preserve">feasibility </w:t>
      </w:r>
      <w:r w:rsidR="003562E0">
        <w:t>assessment</w:t>
      </w:r>
      <w:r w:rsidR="00391D37" w:rsidRPr="00D74F14">
        <w:t xml:space="preserve">/capacity building </w:t>
      </w:r>
      <w:r w:rsidR="0091256D" w:rsidRPr="00D74F14">
        <w:t>assistance</w:t>
      </w:r>
      <w:r w:rsidR="003009DC">
        <w:t xml:space="preserve"> to PFS subs</w:t>
      </w:r>
      <w:r w:rsidR="00362EC7">
        <w:t>?</w:t>
      </w:r>
      <w:r w:rsidR="00362EC7" w:rsidRPr="00D74F14">
        <w:t xml:space="preserve"> </w:t>
      </w:r>
      <w:r w:rsidR="00A40B42" w:rsidRPr="00D74F14">
        <w:t>(SELECT ONE)</w:t>
      </w:r>
    </w:p>
    <w:p w:rsidR="008B73EB" w:rsidRPr="00D74F14" w:rsidRDefault="005D5781" w:rsidP="004843D6">
      <w:pPr>
        <w:pStyle w:val="ListParagraph"/>
        <w:ind w:left="2520" w:hanging="360"/>
      </w:pPr>
      <w:r>
        <w:t>_</w:t>
      </w:r>
      <w:r w:rsidR="008B73EB" w:rsidRPr="00D74F14">
        <w:t xml:space="preserve">__ Responsibility for coordinating initial planning and feasibility assessment   activities lies primarily with </w:t>
      </w:r>
      <w:r w:rsidR="00467B27" w:rsidRPr="000F7882">
        <w:rPr>
          <w:u w:val="single"/>
        </w:rPr>
        <w:t xml:space="preserve">your organization as </w:t>
      </w:r>
      <w:r w:rsidR="008B73EB" w:rsidRPr="000F7882">
        <w:rPr>
          <w:u w:val="single"/>
        </w:rPr>
        <w:t xml:space="preserve">the </w:t>
      </w:r>
      <w:r w:rsidR="00467B27" w:rsidRPr="000F7882">
        <w:rPr>
          <w:u w:val="single"/>
        </w:rPr>
        <w:t xml:space="preserve">SIF PFS </w:t>
      </w:r>
      <w:r w:rsidR="008B73EB" w:rsidRPr="003F5D90">
        <w:rPr>
          <w:u w:val="single"/>
        </w:rPr>
        <w:t>g</w:t>
      </w:r>
      <w:r w:rsidR="008B73EB" w:rsidRPr="003562E0">
        <w:rPr>
          <w:u w:val="single"/>
        </w:rPr>
        <w:t>rantee</w:t>
      </w:r>
      <w:r w:rsidR="00BB0CA9" w:rsidRPr="005A20FB">
        <w:t xml:space="preserve"> (consulting model)</w:t>
      </w:r>
    </w:p>
    <w:p w:rsidR="0091256D" w:rsidRDefault="009E009B" w:rsidP="004843D6">
      <w:pPr>
        <w:pStyle w:val="ListParagraph"/>
        <w:tabs>
          <w:tab w:val="left" w:pos="2520"/>
        </w:tabs>
        <w:ind w:left="2520" w:hanging="360"/>
      </w:pPr>
      <w:r w:rsidRPr="00D74F14">
        <w:t>_</w:t>
      </w:r>
      <w:r w:rsidR="005D5781">
        <w:t>_</w:t>
      </w:r>
      <w:r w:rsidRPr="00D74F14">
        <w:t xml:space="preserve">_ </w:t>
      </w:r>
      <w:r w:rsidR="00DB6D34" w:rsidRPr="00D74F14">
        <w:t>R</w:t>
      </w:r>
      <w:r w:rsidR="0064359A" w:rsidRPr="00D74F14">
        <w:t xml:space="preserve">esponsibility for </w:t>
      </w:r>
      <w:r w:rsidR="00D77C0B" w:rsidRPr="00D74F14">
        <w:t>coordinating initial planning and feasibility assessment activities</w:t>
      </w:r>
      <w:r w:rsidR="0064359A" w:rsidRPr="00D74F14">
        <w:t xml:space="preserve"> lies </w:t>
      </w:r>
      <w:r w:rsidR="00DD4E50" w:rsidRPr="00D74F14">
        <w:t xml:space="preserve">primarily </w:t>
      </w:r>
      <w:r w:rsidR="0064359A" w:rsidRPr="00D74F14">
        <w:t xml:space="preserve">with the </w:t>
      </w:r>
      <w:r w:rsidR="00DD4E50" w:rsidRPr="00D74F14">
        <w:rPr>
          <w:u w:val="single"/>
        </w:rPr>
        <w:t>s</w:t>
      </w:r>
      <w:r w:rsidR="0064359A" w:rsidRPr="00D74F14">
        <w:rPr>
          <w:u w:val="single"/>
        </w:rPr>
        <w:t>ub</w:t>
      </w:r>
      <w:r w:rsidR="00F86F67">
        <w:rPr>
          <w:u w:val="single"/>
        </w:rPr>
        <w:t>s</w:t>
      </w:r>
      <w:r w:rsidR="00441D70" w:rsidRPr="00D74F14">
        <w:t xml:space="preserve"> </w:t>
      </w:r>
      <w:r w:rsidR="009F7114" w:rsidRPr="00D74F14">
        <w:t xml:space="preserve">and </w:t>
      </w:r>
      <w:r w:rsidR="00467B27">
        <w:t>your organization</w:t>
      </w:r>
      <w:r w:rsidR="00DD4E50" w:rsidRPr="00D74F14">
        <w:t xml:space="preserve"> acts as a facilitator</w:t>
      </w:r>
      <w:r w:rsidR="00BB0CA9">
        <w:t xml:space="preserve"> (coaching model)</w:t>
      </w:r>
    </w:p>
    <w:p w:rsidR="000956CD" w:rsidRPr="00D74F14" w:rsidRDefault="003562E0" w:rsidP="00DD4E50">
      <w:pPr>
        <w:pStyle w:val="ListParagraph"/>
        <w:tabs>
          <w:tab w:val="left" w:pos="2430"/>
        </w:tabs>
        <w:ind w:left="2430" w:hanging="270"/>
      </w:pPr>
      <w:r w:rsidRPr="00D74F14">
        <w:t>_</w:t>
      </w:r>
      <w:r w:rsidR="005D5781">
        <w:t>_</w:t>
      </w:r>
      <w:r w:rsidRPr="00D74F14">
        <w:t>_</w:t>
      </w:r>
      <w:r>
        <w:t xml:space="preserve"> </w:t>
      </w:r>
      <w:r w:rsidR="00920C29">
        <w:t>C</w:t>
      </w:r>
      <w:r w:rsidR="000956CD">
        <w:t>ombination of the two above approaches</w:t>
      </w:r>
    </w:p>
    <w:p w:rsidR="0091256D" w:rsidRDefault="00030B04" w:rsidP="009E009B">
      <w:pPr>
        <w:pStyle w:val="ListParagraph"/>
        <w:ind w:left="2160"/>
      </w:pPr>
      <w:r w:rsidRPr="00D74F14">
        <w:t>_</w:t>
      </w:r>
      <w:r w:rsidR="005D5781">
        <w:t>_</w:t>
      </w:r>
      <w:r w:rsidRPr="00D74F14">
        <w:t xml:space="preserve">_ </w:t>
      </w:r>
      <w:proofErr w:type="gramStart"/>
      <w:r w:rsidR="0091256D" w:rsidRPr="00D74F14">
        <w:t>Other</w:t>
      </w:r>
      <w:proofErr w:type="gramEnd"/>
      <w:r w:rsidR="0091256D" w:rsidRPr="00D74F14">
        <w:t xml:space="preserve"> (Please explain)</w:t>
      </w:r>
      <w:r w:rsidR="00441D70" w:rsidRPr="00D74F14">
        <w:t xml:space="preserve">: </w:t>
      </w:r>
      <w:r w:rsidR="0091256D" w:rsidRPr="00D74F14">
        <w:t>______________________________</w:t>
      </w:r>
    </w:p>
    <w:p w:rsidR="005A20FB" w:rsidRDefault="005A20FB" w:rsidP="009E009B">
      <w:pPr>
        <w:pStyle w:val="ListParagraph"/>
        <w:ind w:left="2160"/>
      </w:pPr>
      <w:r>
        <w:t>____________________________________________________</w:t>
      </w:r>
    </w:p>
    <w:p w:rsidR="00D70398" w:rsidRPr="00D74F14" w:rsidRDefault="00D70398" w:rsidP="009E009B">
      <w:pPr>
        <w:pStyle w:val="ListParagraph"/>
        <w:ind w:left="2160"/>
      </w:pPr>
    </w:p>
    <w:p w:rsidR="009B6CE0" w:rsidRDefault="004843D6" w:rsidP="00D70398">
      <w:pPr>
        <w:pStyle w:val="ListParagraph"/>
        <w:numPr>
          <w:ilvl w:val="1"/>
          <w:numId w:val="1"/>
        </w:numPr>
      </w:pPr>
      <w:r>
        <w:t>How many of your subs will be assigned a designated staff member from your organization</w:t>
      </w:r>
      <w:r w:rsidR="00C61247">
        <w:t xml:space="preserve"> to coordinate assistance</w:t>
      </w:r>
      <w:r>
        <w:t xml:space="preserve">? </w:t>
      </w:r>
      <w:r w:rsidR="00530003" w:rsidRPr="00D74F14">
        <w:t xml:space="preserve"> </w:t>
      </w:r>
      <w:r w:rsidR="00A40B42" w:rsidRPr="00D74F14">
        <w:t>(SELECT ONE)</w:t>
      </w:r>
    </w:p>
    <w:p w:rsidR="00AB5BAC" w:rsidRPr="000E183C" w:rsidRDefault="00AB5BAC" w:rsidP="000E183C">
      <w:pPr>
        <w:pStyle w:val="ListParagraph"/>
        <w:ind w:left="1440"/>
        <w:rPr>
          <w:i/>
        </w:rPr>
      </w:pPr>
      <w:r w:rsidRPr="000E183C">
        <w:rPr>
          <w:i/>
        </w:rPr>
        <w:t xml:space="preserve">[Add hover-above text box defining “designated staff member” as: “For example, a </w:t>
      </w:r>
      <w:r w:rsidR="004843D6">
        <w:rPr>
          <w:i/>
        </w:rPr>
        <w:t xml:space="preserve">site liaison, </w:t>
      </w:r>
      <w:r w:rsidRPr="000E183C">
        <w:rPr>
          <w:i/>
        </w:rPr>
        <w:t>project manager, lead contact, grants manager, etc</w:t>
      </w:r>
      <w:r w:rsidR="005D5781">
        <w:rPr>
          <w:i/>
        </w:rPr>
        <w:t>.</w:t>
      </w:r>
      <w:r w:rsidRPr="000E183C">
        <w:rPr>
          <w:i/>
        </w:rPr>
        <w:t>]</w:t>
      </w:r>
    </w:p>
    <w:p w:rsidR="00693947" w:rsidRPr="00D74F14" w:rsidRDefault="009B6CE0" w:rsidP="004843D6">
      <w:pPr>
        <w:pStyle w:val="ListParagraph"/>
        <w:ind w:left="2340" w:hanging="360"/>
      </w:pPr>
      <w:r w:rsidRPr="00D74F14">
        <w:t xml:space="preserve">___ </w:t>
      </w:r>
      <w:proofErr w:type="gramStart"/>
      <w:r w:rsidR="00693947" w:rsidRPr="00D74F14">
        <w:t>None</w:t>
      </w:r>
      <w:proofErr w:type="gramEnd"/>
      <w:r w:rsidR="00693947" w:rsidRPr="00D74F14">
        <w:t xml:space="preserve"> of our subs will be assigned a designated staff member from </w:t>
      </w:r>
      <w:r w:rsidR="00F86F67">
        <w:t>our</w:t>
      </w:r>
      <w:r w:rsidR="00693947" w:rsidRPr="00D74F14">
        <w:t xml:space="preserve"> organization </w:t>
      </w:r>
      <w:r w:rsidR="00D74F14" w:rsidRPr="00D74F14">
        <w:t>(SKIP TO QV.4</w:t>
      </w:r>
      <w:r w:rsidR="008B73EB" w:rsidRPr="00D74F14">
        <w:t>)</w:t>
      </w:r>
    </w:p>
    <w:p w:rsidR="00693947" w:rsidRPr="00D74F14" w:rsidRDefault="00693947" w:rsidP="008A0137">
      <w:pPr>
        <w:pStyle w:val="ListParagraph"/>
        <w:ind w:left="2340" w:hanging="360"/>
      </w:pPr>
      <w:r w:rsidRPr="00D74F14">
        <w:t xml:space="preserve">___ </w:t>
      </w:r>
      <w:r w:rsidR="008A0137" w:rsidRPr="00D74F14">
        <w:t>At least one but not all of</w:t>
      </w:r>
      <w:r w:rsidRPr="00D74F14">
        <w:t xml:space="preserve"> our subs will be </w:t>
      </w:r>
      <w:r w:rsidR="008A0137" w:rsidRPr="00D74F14">
        <w:t>assigned</w:t>
      </w:r>
      <w:r w:rsidR="0017116F">
        <w:t xml:space="preserve"> a</w:t>
      </w:r>
      <w:r w:rsidR="008A0137" w:rsidRPr="00D74F14">
        <w:t xml:space="preserve"> </w:t>
      </w:r>
      <w:r w:rsidRPr="00D74F14">
        <w:t>designated staff</w:t>
      </w:r>
      <w:r w:rsidR="008A0137" w:rsidRPr="00D74F14">
        <w:t xml:space="preserve"> </w:t>
      </w:r>
      <w:r w:rsidRPr="00D74F14">
        <w:t xml:space="preserve">member from </w:t>
      </w:r>
      <w:r w:rsidR="00F86F67">
        <w:t>our</w:t>
      </w:r>
      <w:r w:rsidRPr="00D74F14">
        <w:t xml:space="preserve"> organization </w:t>
      </w:r>
    </w:p>
    <w:p w:rsidR="007A1902" w:rsidRDefault="009F7114" w:rsidP="004843D6">
      <w:pPr>
        <w:pStyle w:val="ListParagraph"/>
        <w:ind w:left="2340" w:hanging="360"/>
      </w:pPr>
      <w:r w:rsidRPr="00D74F14">
        <w:t xml:space="preserve">___ </w:t>
      </w:r>
      <w:proofErr w:type="gramStart"/>
      <w:r w:rsidRPr="00D74F14">
        <w:t>All</w:t>
      </w:r>
      <w:proofErr w:type="gramEnd"/>
      <w:r w:rsidRPr="00D74F14">
        <w:t xml:space="preserve"> </w:t>
      </w:r>
      <w:r w:rsidR="007A1902" w:rsidRPr="00D74F14">
        <w:t xml:space="preserve">of our subs will be assigned a designated staff member from </w:t>
      </w:r>
      <w:r w:rsidR="00F86F67">
        <w:t>our</w:t>
      </w:r>
      <w:r w:rsidR="007A1902" w:rsidRPr="00D74F14">
        <w:t xml:space="preserve"> organization </w:t>
      </w:r>
    </w:p>
    <w:p w:rsidR="00960BB0" w:rsidRDefault="00960BB0" w:rsidP="000E183C">
      <w:pPr>
        <w:pStyle w:val="ListParagraph"/>
        <w:ind w:left="2430" w:hanging="450"/>
      </w:pPr>
      <w:r>
        <w:t>___All assistance is monetary or administrative</w:t>
      </w:r>
      <w:r w:rsidR="005D5781">
        <w:t>;</w:t>
      </w:r>
      <w:r>
        <w:t xml:space="preserve"> no programmatic assistance</w:t>
      </w:r>
      <w:r w:rsidR="0017116F">
        <w:t xml:space="preserve"> will be</w:t>
      </w:r>
      <w:r>
        <w:t xml:space="preserve"> provided</w:t>
      </w:r>
    </w:p>
    <w:p w:rsidR="00A3530E" w:rsidRPr="00D74F14" w:rsidRDefault="00A3530E" w:rsidP="007A1902">
      <w:pPr>
        <w:pStyle w:val="ListParagraph"/>
        <w:ind w:left="1440" w:firstLine="540"/>
      </w:pPr>
    </w:p>
    <w:p w:rsidR="009F7114" w:rsidRPr="00D74F14" w:rsidRDefault="009F7114" w:rsidP="00072AC9">
      <w:pPr>
        <w:pStyle w:val="ListParagraph"/>
        <w:numPr>
          <w:ilvl w:val="1"/>
          <w:numId w:val="1"/>
        </w:numPr>
      </w:pPr>
      <w:r w:rsidRPr="00D74F14">
        <w:t>Will</w:t>
      </w:r>
      <w:r w:rsidR="00DD4E50" w:rsidRPr="00D74F14">
        <w:t xml:space="preserve">/does your </w:t>
      </w:r>
      <w:r w:rsidR="0025254F">
        <w:t>organization</w:t>
      </w:r>
      <w:r w:rsidR="00DD4E50" w:rsidRPr="00D74F14">
        <w:t xml:space="preserve"> </w:t>
      </w:r>
      <w:r w:rsidR="00323E81" w:rsidRPr="00D74F14">
        <w:t>e</w:t>
      </w:r>
      <w:r w:rsidR="00DD4E50" w:rsidRPr="00D74F14">
        <w:t>mbed a</w:t>
      </w:r>
      <w:r w:rsidRPr="00D74F14">
        <w:t xml:space="preserve"> grant</w:t>
      </w:r>
      <w:r w:rsidR="00DD7DFC">
        <w:t>ee</w:t>
      </w:r>
      <w:r w:rsidRPr="00D74F14">
        <w:t xml:space="preserve"> staff person </w:t>
      </w:r>
      <w:r w:rsidR="00DD4E50" w:rsidRPr="00D74F14">
        <w:t xml:space="preserve">within the sub organization </w:t>
      </w:r>
      <w:r w:rsidRPr="00D74F14">
        <w:t>(i.e.,</w:t>
      </w:r>
      <w:r w:rsidR="00DD4E50" w:rsidRPr="00D74F14">
        <w:t xml:space="preserve"> co-locate</w:t>
      </w:r>
      <w:r w:rsidR="00AD69DD">
        <w:t xml:space="preserve"> a</w:t>
      </w:r>
      <w:r w:rsidR="00DD4E50" w:rsidRPr="00D74F14">
        <w:t xml:space="preserve"> “fellow</w:t>
      </w:r>
      <w:r w:rsidRPr="00D74F14">
        <w:t xml:space="preserve">” </w:t>
      </w:r>
      <w:r w:rsidR="00AD69DD">
        <w:t xml:space="preserve">in the </w:t>
      </w:r>
      <w:r w:rsidRPr="00D74F14">
        <w:t xml:space="preserve">sub </w:t>
      </w:r>
      <w:r w:rsidR="00AD69DD">
        <w:t>organization</w:t>
      </w:r>
      <w:r w:rsidRPr="00D74F14">
        <w:t>)</w:t>
      </w:r>
      <w:r w:rsidR="00A3530E">
        <w:t>?</w:t>
      </w:r>
    </w:p>
    <w:p w:rsidR="00DD4E50" w:rsidRPr="00D74F14" w:rsidRDefault="006B797C" w:rsidP="00DD4E50">
      <w:pPr>
        <w:pStyle w:val="ListParagraph"/>
        <w:ind w:left="1800" w:firstLine="360"/>
      </w:pPr>
      <w:r>
        <w:t>___ No</w:t>
      </w:r>
    </w:p>
    <w:p w:rsidR="00DD4E50" w:rsidRDefault="00DD4E50" w:rsidP="00DD4E50">
      <w:pPr>
        <w:pStyle w:val="ListParagraph"/>
        <w:ind w:left="1440" w:firstLine="720"/>
      </w:pPr>
      <w:r w:rsidRPr="00D74F14">
        <w:t>___ Yes</w:t>
      </w:r>
    </w:p>
    <w:p w:rsidR="00A3530E" w:rsidRDefault="00A3530E" w:rsidP="009E5244">
      <w:pPr>
        <w:pStyle w:val="ListParagraph"/>
        <w:ind w:left="1440"/>
      </w:pPr>
    </w:p>
    <w:p w:rsidR="00A3530E" w:rsidRPr="00D74F14" w:rsidRDefault="00A3530E" w:rsidP="00A3530E">
      <w:pPr>
        <w:pStyle w:val="ListParagraph"/>
        <w:numPr>
          <w:ilvl w:val="1"/>
          <w:numId w:val="1"/>
        </w:numPr>
      </w:pPr>
      <w:r w:rsidRPr="00D74F14">
        <w:t xml:space="preserve">Will/does your </w:t>
      </w:r>
      <w:r w:rsidR="0025254F">
        <w:t>organization</w:t>
      </w:r>
      <w:r w:rsidRPr="00D74F14">
        <w:t xml:space="preserve"> </w:t>
      </w:r>
      <w:r>
        <w:t>fund a</w:t>
      </w:r>
      <w:r w:rsidRPr="00D74F14">
        <w:t xml:space="preserve"> staff person</w:t>
      </w:r>
      <w:r w:rsidR="0025254F">
        <w:t xml:space="preserve"> hired by</w:t>
      </w:r>
      <w:r w:rsidRPr="00D74F14">
        <w:t xml:space="preserve"> the sub organization</w:t>
      </w:r>
      <w:r>
        <w:t>?</w:t>
      </w:r>
    </w:p>
    <w:p w:rsidR="00A3530E" w:rsidRPr="00D74F14" w:rsidRDefault="00A3530E" w:rsidP="00A3530E">
      <w:pPr>
        <w:pStyle w:val="ListParagraph"/>
        <w:ind w:left="1800" w:firstLine="360"/>
      </w:pPr>
      <w:r>
        <w:t>___ No</w:t>
      </w:r>
    </w:p>
    <w:p w:rsidR="00A3530E" w:rsidRDefault="00A3530E" w:rsidP="00A3530E">
      <w:pPr>
        <w:pStyle w:val="ListParagraph"/>
        <w:ind w:left="1440" w:firstLine="720"/>
      </w:pPr>
      <w:r w:rsidRPr="00D74F14">
        <w:t>___ Yes</w:t>
      </w:r>
    </w:p>
    <w:p w:rsidR="000F7882" w:rsidRDefault="000F7882" w:rsidP="000F7882">
      <w:pPr>
        <w:pStyle w:val="ListParagraph"/>
        <w:ind w:left="1440"/>
      </w:pPr>
    </w:p>
    <w:p w:rsidR="0063791C" w:rsidRDefault="0063791C">
      <w:r>
        <w:br w:type="page"/>
      </w:r>
    </w:p>
    <w:p w:rsidR="00125280" w:rsidRPr="00D74F14" w:rsidRDefault="00125280" w:rsidP="00072AC9">
      <w:pPr>
        <w:pStyle w:val="ListParagraph"/>
        <w:numPr>
          <w:ilvl w:val="1"/>
          <w:numId w:val="1"/>
        </w:numPr>
      </w:pPr>
      <w:r w:rsidRPr="00D74F14">
        <w:lastRenderedPageBreak/>
        <w:t>Do you have a planned length of time that you</w:t>
      </w:r>
      <w:r w:rsidR="005D2078" w:rsidRPr="00D74F14">
        <w:t xml:space="preserve"> </w:t>
      </w:r>
      <w:r w:rsidRPr="00D74F14">
        <w:t>intend to work with each sub?</w:t>
      </w:r>
    </w:p>
    <w:p w:rsidR="00CE0CA4" w:rsidRPr="00D74F14" w:rsidRDefault="00AA35DF" w:rsidP="00AA35DF">
      <w:pPr>
        <w:pStyle w:val="ListParagraph"/>
        <w:ind w:left="1080" w:firstLine="1080"/>
      </w:pPr>
      <w:r w:rsidRPr="00D74F14">
        <w:t>___ No</w:t>
      </w:r>
      <w:r w:rsidR="005D2078" w:rsidRPr="00D74F14">
        <w:t xml:space="preserve">, will depend on </w:t>
      </w:r>
      <w:r w:rsidR="00D843A6" w:rsidRPr="00D74F14">
        <w:t xml:space="preserve">the individual </w:t>
      </w:r>
      <w:r w:rsidR="005D2078" w:rsidRPr="00D74F14">
        <w:t xml:space="preserve">needs of sub </w:t>
      </w:r>
      <w:r w:rsidRPr="00D74F14">
        <w:t xml:space="preserve">(SKIP </w:t>
      </w:r>
    </w:p>
    <w:p w:rsidR="00AA35DF" w:rsidRPr="00D74F14" w:rsidRDefault="00CE0CA4" w:rsidP="00AA35DF">
      <w:pPr>
        <w:pStyle w:val="ListParagraph"/>
        <w:ind w:left="1080" w:firstLine="1080"/>
      </w:pPr>
      <w:r w:rsidRPr="00D74F14">
        <w:t xml:space="preserve">        </w:t>
      </w:r>
      <w:r w:rsidR="00D74F14" w:rsidRPr="00D74F14">
        <w:t>TO QV.</w:t>
      </w:r>
      <w:r w:rsidR="00AF2C1E">
        <w:t>6</w:t>
      </w:r>
      <w:r w:rsidR="00AA35DF" w:rsidRPr="00D74F14">
        <w:t>)</w:t>
      </w:r>
    </w:p>
    <w:p w:rsidR="00AA35DF" w:rsidRPr="00D74F14" w:rsidRDefault="00AA35DF" w:rsidP="00AA35DF">
      <w:pPr>
        <w:pStyle w:val="ListParagraph"/>
        <w:ind w:left="1080" w:firstLine="1080"/>
      </w:pPr>
      <w:r w:rsidRPr="00D74F14">
        <w:t>___ Yes</w:t>
      </w:r>
    </w:p>
    <w:p w:rsidR="005D2078" w:rsidRPr="00D74F14" w:rsidRDefault="005D2078" w:rsidP="005D2078">
      <w:pPr>
        <w:pStyle w:val="ListParagraph"/>
        <w:ind w:left="2160" w:hanging="270"/>
      </w:pPr>
      <w:r w:rsidRPr="00D74F14">
        <w:t xml:space="preserve">         </w:t>
      </w:r>
    </w:p>
    <w:p w:rsidR="00CE0CA4" w:rsidRPr="00D74F14" w:rsidRDefault="005D2078" w:rsidP="005D2078">
      <w:pPr>
        <w:pStyle w:val="ListParagraph"/>
        <w:ind w:left="1440"/>
      </w:pPr>
      <w:r w:rsidRPr="00D74F14">
        <w:t xml:space="preserve"> </w:t>
      </w:r>
      <w:r w:rsidRPr="00D74F14">
        <w:tab/>
        <w:t xml:space="preserve"> [</w:t>
      </w:r>
      <w:r w:rsidR="00B70547" w:rsidRPr="00D74F14">
        <w:t>IF YES</w:t>
      </w:r>
      <w:r w:rsidRPr="00D74F14">
        <w:t xml:space="preserve">] </w:t>
      </w:r>
      <w:r w:rsidR="00D843A6" w:rsidRPr="00D74F14">
        <w:t>Approximately how</w:t>
      </w:r>
      <w:r w:rsidRPr="00D74F14">
        <w:t xml:space="preserve"> </w:t>
      </w:r>
      <w:r w:rsidR="00A90AEF" w:rsidRPr="00D74F14">
        <w:t xml:space="preserve">long </w:t>
      </w:r>
      <w:r w:rsidR="00D843A6" w:rsidRPr="00D74F14">
        <w:t xml:space="preserve">do you anticipate working </w:t>
      </w:r>
      <w:r w:rsidRPr="00D74F14">
        <w:t xml:space="preserve">with </w:t>
      </w:r>
      <w:proofErr w:type="gramStart"/>
      <w:r w:rsidRPr="00D74F14">
        <w:t>each</w:t>
      </w:r>
      <w:proofErr w:type="gramEnd"/>
      <w:r w:rsidRPr="00D74F14">
        <w:t xml:space="preserve"> </w:t>
      </w:r>
    </w:p>
    <w:p w:rsidR="00125280" w:rsidRDefault="00CE0CA4" w:rsidP="009E5244">
      <w:pPr>
        <w:pStyle w:val="ListParagraph"/>
        <w:ind w:left="1440"/>
      </w:pPr>
      <w:r w:rsidRPr="00D74F14">
        <w:t xml:space="preserve">                </w:t>
      </w:r>
      <w:proofErr w:type="gramStart"/>
      <w:r w:rsidR="005D2078" w:rsidRPr="00D74F14">
        <w:t>sub</w:t>
      </w:r>
      <w:proofErr w:type="gramEnd"/>
      <w:r w:rsidR="005D2078" w:rsidRPr="00D74F14">
        <w:t>?</w:t>
      </w:r>
      <w:r w:rsidR="005F659A">
        <w:t>__________ (months)</w:t>
      </w:r>
    </w:p>
    <w:p w:rsidR="000E183C" w:rsidRPr="00D74F14" w:rsidRDefault="000E183C" w:rsidP="009E5244">
      <w:pPr>
        <w:pStyle w:val="ListParagraph"/>
        <w:ind w:left="1440"/>
        <w:rPr>
          <w:sz w:val="16"/>
          <w:szCs w:val="16"/>
        </w:rPr>
      </w:pPr>
    </w:p>
    <w:p w:rsidR="00514B0B" w:rsidRDefault="00514B0B" w:rsidP="00D70398">
      <w:pPr>
        <w:pStyle w:val="ListParagraph"/>
        <w:numPr>
          <w:ilvl w:val="1"/>
          <w:numId w:val="1"/>
        </w:numPr>
      </w:pPr>
      <w:r w:rsidRPr="00D74F14">
        <w:t>[FEASIBILITY A</w:t>
      </w:r>
      <w:r>
        <w:t>SSESSMENT</w:t>
      </w:r>
      <w:r w:rsidRPr="00D74F14">
        <w:t>/CAPACITY BUILDING GRANTEES ONLY</w:t>
      </w:r>
      <w:r>
        <w:t>]</w:t>
      </w:r>
      <w:r w:rsidRPr="005E0B4F">
        <w:t xml:space="preserve"> </w:t>
      </w:r>
      <w:r w:rsidR="00193E67" w:rsidRPr="005E0B4F">
        <w:t xml:space="preserve">Please fill out the grid </w:t>
      </w:r>
      <w:r w:rsidR="0091256D" w:rsidRPr="005E0B4F">
        <w:t xml:space="preserve">below </w:t>
      </w:r>
      <w:r w:rsidR="00193E67" w:rsidRPr="005E0B4F">
        <w:t xml:space="preserve">documenting the </w:t>
      </w:r>
      <w:r w:rsidR="00323BAC" w:rsidRPr="005E0B4F">
        <w:t xml:space="preserve">activities </w:t>
      </w:r>
      <w:r w:rsidR="008F6662">
        <w:t xml:space="preserve">that your organization </w:t>
      </w:r>
      <w:r>
        <w:t xml:space="preserve">has either completed, </w:t>
      </w:r>
      <w:r w:rsidR="008F6662">
        <w:t>is currently engaged in</w:t>
      </w:r>
      <w:r w:rsidR="005A20FB">
        <w:t>,</w:t>
      </w:r>
      <w:r w:rsidR="008F6662">
        <w:t xml:space="preserve"> or</w:t>
      </w:r>
      <w:r w:rsidR="00D83F25">
        <w:t xml:space="preserve"> is</w:t>
      </w:r>
      <w:r w:rsidR="008F6662">
        <w:t xml:space="preserve"> planning to </w:t>
      </w:r>
      <w:r w:rsidR="005A20FB">
        <w:t>engage in</w:t>
      </w:r>
      <w:r>
        <w:t xml:space="preserve"> with your subs</w:t>
      </w:r>
      <w:r w:rsidR="0014106F" w:rsidRPr="004E1341">
        <w:t xml:space="preserve"> as part of the </w:t>
      </w:r>
      <w:r w:rsidR="001B699A">
        <w:t>SIF PFS program</w:t>
      </w:r>
      <w:r w:rsidR="008F6662">
        <w:t xml:space="preserve">. </w:t>
      </w:r>
      <w:r w:rsidR="00C61247">
        <w:t xml:space="preserve"> </w:t>
      </w:r>
      <w:r w:rsidR="008F6662">
        <w:t xml:space="preserve">Please indicate </w:t>
      </w:r>
      <w:r>
        <w:t>the number of subs</w:t>
      </w:r>
      <w:r w:rsidR="006B6A9A">
        <w:t xml:space="preserve"> that fall in</w:t>
      </w:r>
      <w:r w:rsidR="00992D0D">
        <w:t>to</w:t>
      </w:r>
      <w:r w:rsidR="006B6A9A">
        <w:t xml:space="preserve"> </w:t>
      </w:r>
      <w:r w:rsidR="003009DC">
        <w:t>each</w:t>
      </w:r>
      <w:r w:rsidR="006B6A9A">
        <w:t xml:space="preserve"> categor</w:t>
      </w:r>
      <w:r w:rsidR="003009DC">
        <w:t>y</w:t>
      </w:r>
      <w:r w:rsidR="006B6A9A">
        <w:t>.</w:t>
      </w:r>
    </w:p>
    <w:p w:rsidR="008F6662" w:rsidRPr="009E5244" w:rsidRDefault="008F6662" w:rsidP="009E5244">
      <w:pPr>
        <w:pStyle w:val="ListParagraph"/>
        <w:ind w:left="1440"/>
      </w:pPr>
    </w:p>
    <w:tbl>
      <w:tblPr>
        <w:tblStyle w:val="TableGrid"/>
        <w:tblW w:w="9378" w:type="dxa"/>
        <w:jc w:val="right"/>
        <w:tblInd w:w="1602" w:type="dxa"/>
        <w:tblLayout w:type="fixed"/>
        <w:tblLook w:val="04A0" w:firstRow="1" w:lastRow="0" w:firstColumn="1" w:lastColumn="0" w:noHBand="0" w:noVBand="1"/>
      </w:tblPr>
      <w:tblGrid>
        <w:gridCol w:w="3870"/>
        <w:gridCol w:w="1368"/>
        <w:gridCol w:w="1440"/>
        <w:gridCol w:w="1350"/>
        <w:gridCol w:w="1350"/>
      </w:tblGrid>
      <w:tr w:rsidR="006B6A9A" w:rsidRPr="00A222EC" w:rsidTr="00557EC8">
        <w:trPr>
          <w:trHeight w:val="413"/>
          <w:jc w:val="right"/>
        </w:trPr>
        <w:tc>
          <w:tcPr>
            <w:tcW w:w="3870" w:type="dxa"/>
            <w:tcBorders>
              <w:top w:val="single" w:sz="4" w:space="0" w:color="auto"/>
            </w:tcBorders>
            <w:shd w:val="clear" w:color="auto" w:fill="DDD9C3" w:themeFill="background2" w:themeFillShade="E6"/>
            <w:vAlign w:val="bottom"/>
          </w:tcPr>
          <w:p w:rsidR="006B6A9A" w:rsidRPr="009C42AB" w:rsidRDefault="006B6A9A" w:rsidP="00995364">
            <w:pPr>
              <w:pStyle w:val="ListParagraph"/>
              <w:ind w:left="0"/>
              <w:rPr>
                <w:b/>
              </w:rPr>
            </w:pPr>
            <w:r w:rsidRPr="009C42AB">
              <w:rPr>
                <w:b/>
              </w:rPr>
              <w:t>Activities</w:t>
            </w:r>
          </w:p>
        </w:tc>
        <w:tc>
          <w:tcPr>
            <w:tcW w:w="1368" w:type="dxa"/>
            <w:tcBorders>
              <w:top w:val="single" w:sz="4" w:space="0" w:color="auto"/>
            </w:tcBorders>
            <w:shd w:val="clear" w:color="auto" w:fill="DDD9C3" w:themeFill="background2" w:themeFillShade="E6"/>
            <w:vAlign w:val="bottom"/>
          </w:tcPr>
          <w:p w:rsidR="006B6A9A" w:rsidRDefault="006B6A9A" w:rsidP="00995364">
            <w:pPr>
              <w:pStyle w:val="ListParagraph"/>
              <w:ind w:left="0"/>
              <w:jc w:val="center"/>
              <w:rPr>
                <w:b/>
              </w:rPr>
            </w:pPr>
            <w:r>
              <w:rPr>
                <w:b/>
              </w:rPr>
              <w:t># of Subs Completed</w:t>
            </w:r>
          </w:p>
          <w:p w:rsidR="006B6A9A" w:rsidRPr="009C42AB" w:rsidRDefault="006B6A9A" w:rsidP="00995364">
            <w:pPr>
              <w:pStyle w:val="ListParagraph"/>
              <w:ind w:left="0"/>
              <w:jc w:val="center"/>
              <w:rPr>
                <w:b/>
              </w:rPr>
            </w:pPr>
            <w:r>
              <w:rPr>
                <w:b/>
              </w:rPr>
              <w:t>Activity</w:t>
            </w:r>
          </w:p>
        </w:tc>
        <w:tc>
          <w:tcPr>
            <w:tcW w:w="1440" w:type="dxa"/>
            <w:tcBorders>
              <w:top w:val="single" w:sz="4" w:space="0" w:color="auto"/>
            </w:tcBorders>
            <w:shd w:val="clear" w:color="auto" w:fill="DDD9C3" w:themeFill="background2" w:themeFillShade="E6"/>
            <w:vAlign w:val="bottom"/>
          </w:tcPr>
          <w:p w:rsidR="006B6A9A" w:rsidRPr="009C42AB" w:rsidRDefault="006B6A9A" w:rsidP="00995364">
            <w:pPr>
              <w:pStyle w:val="ListParagraph"/>
              <w:ind w:left="0"/>
              <w:jc w:val="center"/>
              <w:rPr>
                <w:b/>
              </w:rPr>
            </w:pPr>
            <w:r>
              <w:rPr>
                <w:b/>
              </w:rPr>
              <w:t># of Subs Currently Engaged in Activity</w:t>
            </w:r>
          </w:p>
        </w:tc>
        <w:tc>
          <w:tcPr>
            <w:tcW w:w="1350" w:type="dxa"/>
            <w:tcBorders>
              <w:top w:val="single" w:sz="4" w:space="0" w:color="auto"/>
            </w:tcBorders>
            <w:shd w:val="clear" w:color="auto" w:fill="DDD9C3" w:themeFill="background2" w:themeFillShade="E6"/>
            <w:vAlign w:val="bottom"/>
          </w:tcPr>
          <w:p w:rsidR="006B6A9A" w:rsidRPr="009C42AB" w:rsidRDefault="006B6A9A" w:rsidP="00995364">
            <w:pPr>
              <w:pStyle w:val="ListParagraph"/>
              <w:ind w:left="0"/>
              <w:jc w:val="center"/>
              <w:rPr>
                <w:b/>
              </w:rPr>
            </w:pPr>
            <w:r>
              <w:rPr>
                <w:b/>
              </w:rPr>
              <w:t># of Subs Planning to Engage in Activity</w:t>
            </w:r>
          </w:p>
        </w:tc>
        <w:tc>
          <w:tcPr>
            <w:tcW w:w="1350" w:type="dxa"/>
            <w:tcBorders>
              <w:top w:val="single" w:sz="4" w:space="0" w:color="auto"/>
            </w:tcBorders>
            <w:shd w:val="clear" w:color="auto" w:fill="DDD9C3" w:themeFill="background2" w:themeFillShade="E6"/>
            <w:vAlign w:val="bottom"/>
          </w:tcPr>
          <w:p w:rsidR="006B6A9A" w:rsidRDefault="006B6A9A" w:rsidP="00960BB0">
            <w:pPr>
              <w:pStyle w:val="ListParagraph"/>
              <w:ind w:left="0"/>
              <w:jc w:val="center"/>
              <w:rPr>
                <w:b/>
              </w:rPr>
            </w:pPr>
            <w:r>
              <w:rPr>
                <w:b/>
              </w:rPr>
              <w:t>No Plans to Engage in Activity</w:t>
            </w:r>
            <w:r w:rsidR="00960BB0">
              <w:rPr>
                <w:b/>
              </w:rPr>
              <w:t>/ N/A</w:t>
            </w:r>
          </w:p>
        </w:tc>
      </w:tr>
      <w:tr w:rsidR="006B6A9A" w:rsidRPr="00A222EC" w:rsidTr="006B6A9A">
        <w:trPr>
          <w:jc w:val="right"/>
        </w:trPr>
        <w:tc>
          <w:tcPr>
            <w:tcW w:w="3870" w:type="dxa"/>
          </w:tcPr>
          <w:p w:rsidR="006B6A9A" w:rsidRPr="009B072B" w:rsidRDefault="006B6A9A" w:rsidP="00407364">
            <w:pPr>
              <w:pStyle w:val="ListParagraph"/>
              <w:ind w:left="0"/>
            </w:pPr>
            <w:r>
              <w:t>W</w:t>
            </w:r>
            <w:r w:rsidRPr="009B072B">
              <w:t>ork plan de</w:t>
            </w:r>
            <w:r w:rsidR="00C61247">
              <w:t xml:space="preserve">sign </w:t>
            </w:r>
          </w:p>
        </w:tc>
        <w:tc>
          <w:tcPr>
            <w:tcW w:w="1368" w:type="dxa"/>
          </w:tcPr>
          <w:p w:rsidR="006B6A9A" w:rsidRPr="009C42AB" w:rsidRDefault="006B6A9A" w:rsidP="00407364">
            <w:pPr>
              <w:pStyle w:val="ListParagraph"/>
              <w:ind w:left="0"/>
            </w:pPr>
          </w:p>
        </w:tc>
        <w:tc>
          <w:tcPr>
            <w:tcW w:w="1440" w:type="dxa"/>
          </w:tcPr>
          <w:p w:rsidR="006B6A9A" w:rsidRPr="009C42AB" w:rsidRDefault="006B6A9A" w:rsidP="00407364">
            <w:pPr>
              <w:pStyle w:val="ListParagraph"/>
              <w:ind w:left="0"/>
            </w:pPr>
          </w:p>
        </w:tc>
        <w:tc>
          <w:tcPr>
            <w:tcW w:w="1350" w:type="dxa"/>
          </w:tcPr>
          <w:p w:rsidR="006B6A9A" w:rsidRPr="009C42AB" w:rsidRDefault="006B6A9A" w:rsidP="00407364">
            <w:pPr>
              <w:pStyle w:val="ListParagraph"/>
              <w:ind w:left="0"/>
            </w:pPr>
          </w:p>
        </w:tc>
        <w:tc>
          <w:tcPr>
            <w:tcW w:w="1350" w:type="dxa"/>
          </w:tcPr>
          <w:p w:rsidR="006B6A9A" w:rsidRPr="009C42AB" w:rsidRDefault="006B6A9A" w:rsidP="00407364">
            <w:pPr>
              <w:pStyle w:val="ListParagraph"/>
              <w:ind w:left="0"/>
            </w:pPr>
          </w:p>
        </w:tc>
      </w:tr>
      <w:tr w:rsidR="006B6A9A" w:rsidRPr="00A222EC" w:rsidTr="006B6A9A">
        <w:trPr>
          <w:jc w:val="right"/>
        </w:trPr>
        <w:tc>
          <w:tcPr>
            <w:tcW w:w="3870" w:type="dxa"/>
          </w:tcPr>
          <w:p w:rsidR="006B6A9A" w:rsidRDefault="00E03951" w:rsidP="00407364">
            <w:pPr>
              <w:pStyle w:val="ListParagraph"/>
              <w:ind w:left="0"/>
            </w:pPr>
            <w:r>
              <w:t>Identify or select evidence-based intervention</w:t>
            </w:r>
          </w:p>
        </w:tc>
        <w:tc>
          <w:tcPr>
            <w:tcW w:w="1368" w:type="dxa"/>
          </w:tcPr>
          <w:p w:rsidR="006B6A9A" w:rsidRPr="009C42AB" w:rsidRDefault="006B6A9A" w:rsidP="00407364">
            <w:pPr>
              <w:pStyle w:val="ListParagraph"/>
              <w:ind w:left="0"/>
            </w:pPr>
          </w:p>
        </w:tc>
        <w:tc>
          <w:tcPr>
            <w:tcW w:w="1440" w:type="dxa"/>
          </w:tcPr>
          <w:p w:rsidR="006B6A9A" w:rsidRPr="009C42AB" w:rsidRDefault="006B6A9A" w:rsidP="00407364">
            <w:pPr>
              <w:pStyle w:val="ListParagraph"/>
              <w:ind w:left="0"/>
            </w:pPr>
          </w:p>
        </w:tc>
        <w:tc>
          <w:tcPr>
            <w:tcW w:w="1350" w:type="dxa"/>
          </w:tcPr>
          <w:p w:rsidR="006B6A9A" w:rsidRPr="009C42AB" w:rsidRDefault="006B6A9A" w:rsidP="00407364">
            <w:pPr>
              <w:pStyle w:val="ListParagraph"/>
              <w:ind w:left="0"/>
            </w:pPr>
          </w:p>
        </w:tc>
        <w:tc>
          <w:tcPr>
            <w:tcW w:w="1350" w:type="dxa"/>
          </w:tcPr>
          <w:p w:rsidR="006B6A9A" w:rsidRPr="009C42AB" w:rsidRDefault="006B6A9A" w:rsidP="00407364">
            <w:pPr>
              <w:pStyle w:val="ListParagraph"/>
              <w:ind w:left="0"/>
            </w:pPr>
          </w:p>
        </w:tc>
      </w:tr>
      <w:tr w:rsidR="006B6A9A" w:rsidRPr="00A222EC" w:rsidTr="006B6A9A">
        <w:trPr>
          <w:jc w:val="right"/>
        </w:trPr>
        <w:tc>
          <w:tcPr>
            <w:tcW w:w="3870" w:type="dxa"/>
          </w:tcPr>
          <w:p w:rsidR="006B6A9A" w:rsidRPr="009C42AB" w:rsidRDefault="006B6A9A" w:rsidP="00407364">
            <w:pPr>
              <w:pStyle w:val="ListParagraph"/>
              <w:ind w:left="0"/>
            </w:pPr>
            <w:r w:rsidRPr="009C42AB">
              <w:t>Needs assessment</w:t>
            </w:r>
          </w:p>
        </w:tc>
        <w:tc>
          <w:tcPr>
            <w:tcW w:w="1368" w:type="dxa"/>
          </w:tcPr>
          <w:p w:rsidR="006B6A9A" w:rsidRPr="009C42AB" w:rsidRDefault="006B6A9A" w:rsidP="00407364">
            <w:pPr>
              <w:pStyle w:val="ListParagraph"/>
              <w:ind w:left="0"/>
            </w:pPr>
          </w:p>
        </w:tc>
        <w:tc>
          <w:tcPr>
            <w:tcW w:w="1440" w:type="dxa"/>
          </w:tcPr>
          <w:p w:rsidR="006B6A9A" w:rsidRPr="009C42AB" w:rsidRDefault="006B6A9A" w:rsidP="00407364">
            <w:pPr>
              <w:pStyle w:val="ListParagraph"/>
              <w:ind w:left="0"/>
            </w:pPr>
          </w:p>
        </w:tc>
        <w:tc>
          <w:tcPr>
            <w:tcW w:w="1350" w:type="dxa"/>
          </w:tcPr>
          <w:p w:rsidR="006B6A9A" w:rsidRPr="009C42AB" w:rsidRDefault="006B6A9A" w:rsidP="00407364">
            <w:pPr>
              <w:pStyle w:val="ListParagraph"/>
              <w:ind w:left="0"/>
            </w:pPr>
          </w:p>
        </w:tc>
        <w:tc>
          <w:tcPr>
            <w:tcW w:w="1350" w:type="dxa"/>
          </w:tcPr>
          <w:p w:rsidR="006B6A9A" w:rsidRPr="009C42AB" w:rsidRDefault="006B6A9A" w:rsidP="00407364">
            <w:pPr>
              <w:pStyle w:val="ListParagraph"/>
              <w:ind w:left="0"/>
            </w:pPr>
          </w:p>
        </w:tc>
      </w:tr>
      <w:tr w:rsidR="006B6A9A" w:rsidRPr="00A222EC" w:rsidTr="006B6A9A">
        <w:trPr>
          <w:jc w:val="right"/>
        </w:trPr>
        <w:tc>
          <w:tcPr>
            <w:tcW w:w="3870" w:type="dxa"/>
          </w:tcPr>
          <w:p w:rsidR="006B6A9A" w:rsidRPr="001E775A" w:rsidRDefault="006B6A9A" w:rsidP="00407364">
            <w:pPr>
              <w:pStyle w:val="ListParagraph"/>
              <w:ind w:left="0"/>
            </w:pPr>
            <w:r w:rsidRPr="00586AD9">
              <w:t>Target population analysis</w:t>
            </w:r>
          </w:p>
        </w:tc>
        <w:tc>
          <w:tcPr>
            <w:tcW w:w="1368" w:type="dxa"/>
          </w:tcPr>
          <w:p w:rsidR="006B6A9A" w:rsidRPr="001E775A" w:rsidRDefault="006B6A9A" w:rsidP="00407364">
            <w:pPr>
              <w:pStyle w:val="ListParagraph"/>
              <w:ind w:left="0"/>
            </w:pPr>
          </w:p>
        </w:tc>
        <w:tc>
          <w:tcPr>
            <w:tcW w:w="1440" w:type="dxa"/>
          </w:tcPr>
          <w:p w:rsidR="006B6A9A" w:rsidRPr="001E775A" w:rsidRDefault="006B6A9A" w:rsidP="00407364">
            <w:pPr>
              <w:pStyle w:val="ListParagraph"/>
              <w:ind w:left="0"/>
            </w:pPr>
          </w:p>
        </w:tc>
        <w:tc>
          <w:tcPr>
            <w:tcW w:w="1350" w:type="dxa"/>
          </w:tcPr>
          <w:p w:rsidR="006B6A9A" w:rsidRPr="00A222EC" w:rsidRDefault="006B6A9A" w:rsidP="00407364">
            <w:pPr>
              <w:pStyle w:val="ListParagraph"/>
              <w:ind w:left="0"/>
            </w:pPr>
          </w:p>
        </w:tc>
        <w:tc>
          <w:tcPr>
            <w:tcW w:w="1350" w:type="dxa"/>
          </w:tcPr>
          <w:p w:rsidR="006B6A9A" w:rsidRPr="00A222EC" w:rsidRDefault="006B6A9A" w:rsidP="00407364">
            <w:pPr>
              <w:pStyle w:val="ListParagraph"/>
              <w:ind w:left="0"/>
            </w:pPr>
          </w:p>
        </w:tc>
      </w:tr>
      <w:tr w:rsidR="006B6A9A" w:rsidRPr="00A222EC" w:rsidTr="006B6A9A">
        <w:trPr>
          <w:jc w:val="right"/>
        </w:trPr>
        <w:tc>
          <w:tcPr>
            <w:tcW w:w="3870" w:type="dxa"/>
          </w:tcPr>
          <w:p w:rsidR="006B6A9A" w:rsidRPr="00A222EC" w:rsidRDefault="006B6A9A" w:rsidP="00407364">
            <w:pPr>
              <w:pStyle w:val="ListParagraph"/>
              <w:ind w:left="0"/>
            </w:pPr>
            <w:r w:rsidRPr="00A222EC">
              <w:t>Risk assessment</w:t>
            </w:r>
          </w:p>
        </w:tc>
        <w:tc>
          <w:tcPr>
            <w:tcW w:w="1368" w:type="dxa"/>
          </w:tcPr>
          <w:p w:rsidR="006B6A9A" w:rsidRPr="00A222EC" w:rsidRDefault="006B6A9A" w:rsidP="00407364">
            <w:pPr>
              <w:pStyle w:val="ListParagraph"/>
              <w:ind w:left="0"/>
            </w:pPr>
          </w:p>
        </w:tc>
        <w:tc>
          <w:tcPr>
            <w:tcW w:w="1440" w:type="dxa"/>
          </w:tcPr>
          <w:p w:rsidR="006B6A9A" w:rsidRPr="00A222EC" w:rsidRDefault="006B6A9A" w:rsidP="00407364">
            <w:pPr>
              <w:pStyle w:val="ListParagraph"/>
              <w:ind w:left="0"/>
            </w:pPr>
          </w:p>
        </w:tc>
        <w:tc>
          <w:tcPr>
            <w:tcW w:w="1350" w:type="dxa"/>
          </w:tcPr>
          <w:p w:rsidR="006B6A9A" w:rsidRPr="00A222EC" w:rsidRDefault="006B6A9A" w:rsidP="00407364">
            <w:pPr>
              <w:pStyle w:val="ListParagraph"/>
              <w:ind w:left="0"/>
            </w:pPr>
          </w:p>
        </w:tc>
        <w:tc>
          <w:tcPr>
            <w:tcW w:w="1350" w:type="dxa"/>
          </w:tcPr>
          <w:p w:rsidR="006B6A9A" w:rsidRPr="00A222EC" w:rsidRDefault="006B6A9A" w:rsidP="00407364">
            <w:pPr>
              <w:pStyle w:val="ListParagraph"/>
              <w:ind w:left="0"/>
            </w:pPr>
          </w:p>
        </w:tc>
      </w:tr>
      <w:tr w:rsidR="006B6A9A" w:rsidRPr="00A222EC" w:rsidTr="006B6A9A">
        <w:trPr>
          <w:jc w:val="right"/>
        </w:trPr>
        <w:tc>
          <w:tcPr>
            <w:tcW w:w="3870" w:type="dxa"/>
          </w:tcPr>
          <w:p w:rsidR="006B6A9A" w:rsidRPr="00A222EC" w:rsidRDefault="006B6A9A" w:rsidP="00407364">
            <w:pPr>
              <w:pStyle w:val="ListParagraph"/>
              <w:ind w:left="0"/>
            </w:pPr>
            <w:r>
              <w:t>Logic model development</w:t>
            </w:r>
          </w:p>
        </w:tc>
        <w:tc>
          <w:tcPr>
            <w:tcW w:w="1368" w:type="dxa"/>
          </w:tcPr>
          <w:p w:rsidR="006B6A9A" w:rsidRPr="00A222EC" w:rsidRDefault="006B6A9A" w:rsidP="00407364">
            <w:pPr>
              <w:pStyle w:val="ListParagraph"/>
              <w:ind w:left="0"/>
            </w:pPr>
          </w:p>
        </w:tc>
        <w:tc>
          <w:tcPr>
            <w:tcW w:w="1440" w:type="dxa"/>
          </w:tcPr>
          <w:p w:rsidR="006B6A9A" w:rsidRPr="00A222EC" w:rsidRDefault="006B6A9A" w:rsidP="00407364">
            <w:pPr>
              <w:pStyle w:val="ListParagraph"/>
              <w:ind w:left="0"/>
            </w:pPr>
          </w:p>
        </w:tc>
        <w:tc>
          <w:tcPr>
            <w:tcW w:w="1350" w:type="dxa"/>
          </w:tcPr>
          <w:p w:rsidR="006B6A9A" w:rsidRPr="00A222EC" w:rsidRDefault="006B6A9A" w:rsidP="00407364">
            <w:pPr>
              <w:pStyle w:val="ListParagraph"/>
              <w:ind w:left="0"/>
            </w:pPr>
          </w:p>
        </w:tc>
        <w:tc>
          <w:tcPr>
            <w:tcW w:w="1350" w:type="dxa"/>
          </w:tcPr>
          <w:p w:rsidR="006B6A9A" w:rsidRPr="00A222EC" w:rsidRDefault="006B6A9A" w:rsidP="00407364">
            <w:pPr>
              <w:pStyle w:val="ListParagraph"/>
              <w:ind w:left="0"/>
            </w:pPr>
          </w:p>
        </w:tc>
      </w:tr>
      <w:tr w:rsidR="006B6A9A" w:rsidRPr="00A222EC" w:rsidTr="006B6A9A">
        <w:trPr>
          <w:jc w:val="right"/>
        </w:trPr>
        <w:tc>
          <w:tcPr>
            <w:tcW w:w="3870" w:type="dxa"/>
          </w:tcPr>
          <w:p w:rsidR="006B6A9A" w:rsidRPr="00A222EC" w:rsidRDefault="006B6A9A" w:rsidP="00407364">
            <w:pPr>
              <w:pStyle w:val="ListParagraph"/>
              <w:ind w:left="0"/>
            </w:pPr>
            <w:r w:rsidRPr="00A222EC">
              <w:t>Cost-benefit analysis</w:t>
            </w:r>
          </w:p>
        </w:tc>
        <w:tc>
          <w:tcPr>
            <w:tcW w:w="1368" w:type="dxa"/>
          </w:tcPr>
          <w:p w:rsidR="006B6A9A" w:rsidRPr="00A222EC" w:rsidRDefault="006B6A9A" w:rsidP="00407364">
            <w:pPr>
              <w:pStyle w:val="ListParagraph"/>
              <w:ind w:left="0"/>
            </w:pPr>
          </w:p>
        </w:tc>
        <w:tc>
          <w:tcPr>
            <w:tcW w:w="1440" w:type="dxa"/>
          </w:tcPr>
          <w:p w:rsidR="006B6A9A" w:rsidRPr="00A222EC" w:rsidRDefault="006B6A9A" w:rsidP="00407364">
            <w:pPr>
              <w:pStyle w:val="ListParagraph"/>
              <w:ind w:left="0"/>
            </w:pPr>
          </w:p>
        </w:tc>
        <w:tc>
          <w:tcPr>
            <w:tcW w:w="1350" w:type="dxa"/>
          </w:tcPr>
          <w:p w:rsidR="006B6A9A" w:rsidRPr="00A222EC" w:rsidRDefault="006B6A9A" w:rsidP="00407364">
            <w:pPr>
              <w:pStyle w:val="ListParagraph"/>
              <w:ind w:left="0"/>
            </w:pPr>
          </w:p>
        </w:tc>
        <w:tc>
          <w:tcPr>
            <w:tcW w:w="1350" w:type="dxa"/>
          </w:tcPr>
          <w:p w:rsidR="006B6A9A" w:rsidRPr="00A222EC" w:rsidRDefault="006B6A9A" w:rsidP="00407364">
            <w:pPr>
              <w:pStyle w:val="ListParagraph"/>
              <w:ind w:left="0"/>
            </w:pPr>
          </w:p>
        </w:tc>
      </w:tr>
      <w:tr w:rsidR="006B6A9A" w:rsidRPr="00A222EC" w:rsidTr="006B6A9A">
        <w:trPr>
          <w:jc w:val="right"/>
        </w:trPr>
        <w:tc>
          <w:tcPr>
            <w:tcW w:w="3870" w:type="dxa"/>
          </w:tcPr>
          <w:p w:rsidR="006B6A9A" w:rsidRPr="009B072B" w:rsidRDefault="006B6A9A" w:rsidP="00407364">
            <w:r>
              <w:t>Service provider capacity assessment</w:t>
            </w:r>
          </w:p>
        </w:tc>
        <w:tc>
          <w:tcPr>
            <w:tcW w:w="1368" w:type="dxa"/>
          </w:tcPr>
          <w:p w:rsidR="006B6A9A" w:rsidRPr="009C42AB" w:rsidRDefault="006B6A9A" w:rsidP="00407364">
            <w:pPr>
              <w:pStyle w:val="ListParagraph"/>
              <w:ind w:left="0"/>
            </w:pPr>
          </w:p>
        </w:tc>
        <w:tc>
          <w:tcPr>
            <w:tcW w:w="1440" w:type="dxa"/>
          </w:tcPr>
          <w:p w:rsidR="006B6A9A" w:rsidRPr="009C42AB" w:rsidRDefault="006B6A9A" w:rsidP="00407364">
            <w:pPr>
              <w:pStyle w:val="ListParagraph"/>
              <w:ind w:left="0"/>
            </w:pPr>
          </w:p>
        </w:tc>
        <w:tc>
          <w:tcPr>
            <w:tcW w:w="1350" w:type="dxa"/>
          </w:tcPr>
          <w:p w:rsidR="006B6A9A" w:rsidRPr="009C42AB" w:rsidRDefault="006B6A9A" w:rsidP="00407364">
            <w:pPr>
              <w:pStyle w:val="ListParagraph"/>
              <w:ind w:left="0"/>
            </w:pPr>
          </w:p>
        </w:tc>
        <w:tc>
          <w:tcPr>
            <w:tcW w:w="1350" w:type="dxa"/>
          </w:tcPr>
          <w:p w:rsidR="006B6A9A" w:rsidRPr="009C42AB" w:rsidRDefault="006B6A9A" w:rsidP="00407364">
            <w:pPr>
              <w:pStyle w:val="ListParagraph"/>
              <w:ind w:left="0"/>
            </w:pPr>
          </w:p>
        </w:tc>
      </w:tr>
      <w:tr w:rsidR="006B6A9A" w:rsidRPr="00A222EC" w:rsidTr="006B6A9A">
        <w:trPr>
          <w:jc w:val="right"/>
        </w:trPr>
        <w:tc>
          <w:tcPr>
            <w:tcW w:w="3870" w:type="dxa"/>
          </w:tcPr>
          <w:p w:rsidR="006B6A9A" w:rsidRPr="00A222EC" w:rsidRDefault="006B6A9A" w:rsidP="00407364">
            <w:r w:rsidRPr="00A222EC">
              <w:t>Potential investor assessment</w:t>
            </w:r>
            <w:r>
              <w:t xml:space="preserve"> (funding streams)</w:t>
            </w:r>
          </w:p>
        </w:tc>
        <w:tc>
          <w:tcPr>
            <w:tcW w:w="1368" w:type="dxa"/>
          </w:tcPr>
          <w:p w:rsidR="006B6A9A" w:rsidRPr="00A222EC" w:rsidRDefault="006B6A9A" w:rsidP="00407364">
            <w:pPr>
              <w:pStyle w:val="ListParagraph"/>
              <w:ind w:left="0"/>
            </w:pPr>
          </w:p>
        </w:tc>
        <w:tc>
          <w:tcPr>
            <w:tcW w:w="1440" w:type="dxa"/>
          </w:tcPr>
          <w:p w:rsidR="006B6A9A" w:rsidRPr="00A222EC" w:rsidRDefault="006B6A9A" w:rsidP="00407364">
            <w:pPr>
              <w:pStyle w:val="ListParagraph"/>
              <w:ind w:left="0"/>
            </w:pPr>
          </w:p>
        </w:tc>
        <w:tc>
          <w:tcPr>
            <w:tcW w:w="1350" w:type="dxa"/>
          </w:tcPr>
          <w:p w:rsidR="006B6A9A" w:rsidRPr="00A222EC" w:rsidRDefault="006B6A9A" w:rsidP="00407364">
            <w:pPr>
              <w:pStyle w:val="ListParagraph"/>
              <w:ind w:left="0"/>
            </w:pPr>
          </w:p>
        </w:tc>
        <w:tc>
          <w:tcPr>
            <w:tcW w:w="1350" w:type="dxa"/>
          </w:tcPr>
          <w:p w:rsidR="006B6A9A" w:rsidRPr="00A222EC" w:rsidRDefault="006B6A9A" w:rsidP="00407364">
            <w:pPr>
              <w:pStyle w:val="ListParagraph"/>
              <w:ind w:left="0"/>
            </w:pPr>
          </w:p>
        </w:tc>
      </w:tr>
      <w:tr w:rsidR="006B6A9A" w:rsidRPr="00A222EC" w:rsidTr="006B6A9A">
        <w:trPr>
          <w:jc w:val="right"/>
        </w:trPr>
        <w:tc>
          <w:tcPr>
            <w:tcW w:w="3870" w:type="dxa"/>
          </w:tcPr>
          <w:p w:rsidR="006B6A9A" w:rsidRPr="00A222EC" w:rsidRDefault="006B6A9A" w:rsidP="00407364">
            <w:r w:rsidRPr="00A222EC">
              <w:t>Evaluation model development</w:t>
            </w:r>
          </w:p>
        </w:tc>
        <w:tc>
          <w:tcPr>
            <w:tcW w:w="1368" w:type="dxa"/>
          </w:tcPr>
          <w:p w:rsidR="006B6A9A" w:rsidRPr="00A222EC" w:rsidRDefault="006B6A9A" w:rsidP="00407364">
            <w:pPr>
              <w:pStyle w:val="ListParagraph"/>
              <w:ind w:left="0"/>
            </w:pPr>
          </w:p>
        </w:tc>
        <w:tc>
          <w:tcPr>
            <w:tcW w:w="1440" w:type="dxa"/>
          </w:tcPr>
          <w:p w:rsidR="006B6A9A" w:rsidRPr="00A222EC" w:rsidRDefault="006B6A9A" w:rsidP="00407364">
            <w:pPr>
              <w:pStyle w:val="ListParagraph"/>
              <w:ind w:left="0"/>
            </w:pPr>
          </w:p>
        </w:tc>
        <w:tc>
          <w:tcPr>
            <w:tcW w:w="1350" w:type="dxa"/>
          </w:tcPr>
          <w:p w:rsidR="006B6A9A" w:rsidRPr="00A222EC" w:rsidRDefault="006B6A9A" w:rsidP="00407364">
            <w:pPr>
              <w:pStyle w:val="ListParagraph"/>
              <w:ind w:left="0"/>
            </w:pPr>
          </w:p>
        </w:tc>
        <w:tc>
          <w:tcPr>
            <w:tcW w:w="1350" w:type="dxa"/>
          </w:tcPr>
          <w:p w:rsidR="006B6A9A" w:rsidRPr="00A222EC" w:rsidRDefault="006B6A9A" w:rsidP="00407364">
            <w:pPr>
              <w:pStyle w:val="ListParagraph"/>
              <w:ind w:left="0"/>
            </w:pPr>
          </w:p>
        </w:tc>
      </w:tr>
      <w:tr w:rsidR="006B6A9A" w:rsidRPr="00A222EC" w:rsidTr="006B6A9A">
        <w:trPr>
          <w:jc w:val="right"/>
        </w:trPr>
        <w:tc>
          <w:tcPr>
            <w:tcW w:w="3870" w:type="dxa"/>
          </w:tcPr>
          <w:p w:rsidR="006B6A9A" w:rsidRPr="005E0B4F" w:rsidRDefault="006B6A9A" w:rsidP="00407364">
            <w:r w:rsidRPr="00A222EC">
              <w:t>Stakeholder engagement</w:t>
            </w:r>
          </w:p>
        </w:tc>
        <w:tc>
          <w:tcPr>
            <w:tcW w:w="1368" w:type="dxa"/>
          </w:tcPr>
          <w:p w:rsidR="006B6A9A" w:rsidRPr="005E0B4F" w:rsidRDefault="006B6A9A" w:rsidP="00407364">
            <w:pPr>
              <w:pStyle w:val="ListParagraph"/>
              <w:ind w:left="0"/>
            </w:pPr>
          </w:p>
        </w:tc>
        <w:tc>
          <w:tcPr>
            <w:tcW w:w="1440" w:type="dxa"/>
          </w:tcPr>
          <w:p w:rsidR="006B6A9A" w:rsidRPr="005E0B4F" w:rsidRDefault="006B6A9A" w:rsidP="00407364">
            <w:pPr>
              <w:pStyle w:val="ListParagraph"/>
              <w:ind w:left="0"/>
            </w:pPr>
          </w:p>
        </w:tc>
        <w:tc>
          <w:tcPr>
            <w:tcW w:w="1350" w:type="dxa"/>
          </w:tcPr>
          <w:p w:rsidR="006B6A9A" w:rsidRPr="004E1341" w:rsidRDefault="006B6A9A" w:rsidP="00407364">
            <w:pPr>
              <w:pStyle w:val="ListParagraph"/>
              <w:ind w:left="0"/>
            </w:pPr>
          </w:p>
        </w:tc>
        <w:tc>
          <w:tcPr>
            <w:tcW w:w="1350" w:type="dxa"/>
          </w:tcPr>
          <w:p w:rsidR="006B6A9A" w:rsidRPr="004E1341" w:rsidRDefault="006B6A9A" w:rsidP="00407364">
            <w:pPr>
              <w:pStyle w:val="ListParagraph"/>
              <w:ind w:left="0"/>
            </w:pPr>
          </w:p>
        </w:tc>
      </w:tr>
      <w:tr w:rsidR="00FA553F" w:rsidRPr="00A222EC" w:rsidTr="006B6A9A">
        <w:trPr>
          <w:jc w:val="right"/>
        </w:trPr>
        <w:tc>
          <w:tcPr>
            <w:tcW w:w="3870" w:type="dxa"/>
          </w:tcPr>
          <w:p w:rsidR="00FA553F" w:rsidRPr="00A222EC" w:rsidRDefault="00FA553F" w:rsidP="00407364">
            <w:r>
              <w:t>Assist</w:t>
            </w:r>
            <w:r w:rsidR="00DD7DFC">
              <w:t xml:space="preserve"> </w:t>
            </w:r>
            <w:r>
              <w:t>with federal funding requirements</w:t>
            </w:r>
          </w:p>
        </w:tc>
        <w:tc>
          <w:tcPr>
            <w:tcW w:w="1368" w:type="dxa"/>
          </w:tcPr>
          <w:p w:rsidR="00FA553F" w:rsidRPr="00A222EC" w:rsidRDefault="00FA553F" w:rsidP="00407364">
            <w:pPr>
              <w:pStyle w:val="ListParagraph"/>
              <w:ind w:left="0"/>
            </w:pPr>
          </w:p>
        </w:tc>
        <w:tc>
          <w:tcPr>
            <w:tcW w:w="1440" w:type="dxa"/>
          </w:tcPr>
          <w:p w:rsidR="00FA553F" w:rsidRPr="00A222EC" w:rsidRDefault="00FA553F" w:rsidP="00407364">
            <w:pPr>
              <w:pStyle w:val="ListParagraph"/>
              <w:ind w:left="0"/>
            </w:pPr>
          </w:p>
        </w:tc>
        <w:tc>
          <w:tcPr>
            <w:tcW w:w="1350" w:type="dxa"/>
          </w:tcPr>
          <w:p w:rsidR="00FA553F" w:rsidRPr="00A222EC" w:rsidRDefault="00FA553F" w:rsidP="00407364">
            <w:pPr>
              <w:pStyle w:val="ListParagraph"/>
              <w:ind w:left="0"/>
            </w:pPr>
          </w:p>
        </w:tc>
        <w:tc>
          <w:tcPr>
            <w:tcW w:w="1350" w:type="dxa"/>
          </w:tcPr>
          <w:p w:rsidR="00FA553F" w:rsidRPr="00A222EC" w:rsidRDefault="00FA553F" w:rsidP="00407364">
            <w:pPr>
              <w:pStyle w:val="ListParagraph"/>
              <w:ind w:left="0"/>
            </w:pPr>
          </w:p>
        </w:tc>
      </w:tr>
      <w:tr w:rsidR="006B6A9A" w:rsidRPr="00A222EC" w:rsidTr="006B6A9A">
        <w:trPr>
          <w:jc w:val="right"/>
        </w:trPr>
        <w:tc>
          <w:tcPr>
            <w:tcW w:w="3870" w:type="dxa"/>
          </w:tcPr>
          <w:p w:rsidR="006B6A9A" w:rsidRPr="00A222EC" w:rsidRDefault="006B6A9A" w:rsidP="00407364">
            <w:r w:rsidRPr="00A222EC">
              <w:t>Other (Please describe):</w:t>
            </w:r>
          </w:p>
        </w:tc>
        <w:tc>
          <w:tcPr>
            <w:tcW w:w="1368" w:type="dxa"/>
          </w:tcPr>
          <w:p w:rsidR="006B6A9A" w:rsidRPr="00A222EC" w:rsidRDefault="006B6A9A" w:rsidP="00407364">
            <w:pPr>
              <w:pStyle w:val="ListParagraph"/>
              <w:ind w:left="0"/>
            </w:pPr>
          </w:p>
        </w:tc>
        <w:tc>
          <w:tcPr>
            <w:tcW w:w="1440" w:type="dxa"/>
          </w:tcPr>
          <w:p w:rsidR="006B6A9A" w:rsidRPr="00A222EC" w:rsidRDefault="006B6A9A" w:rsidP="00407364">
            <w:pPr>
              <w:pStyle w:val="ListParagraph"/>
              <w:ind w:left="0"/>
            </w:pPr>
          </w:p>
        </w:tc>
        <w:tc>
          <w:tcPr>
            <w:tcW w:w="1350" w:type="dxa"/>
          </w:tcPr>
          <w:p w:rsidR="006B6A9A" w:rsidRPr="00A222EC" w:rsidRDefault="006B6A9A" w:rsidP="00407364">
            <w:pPr>
              <w:pStyle w:val="ListParagraph"/>
              <w:ind w:left="0"/>
            </w:pPr>
          </w:p>
        </w:tc>
        <w:tc>
          <w:tcPr>
            <w:tcW w:w="1350" w:type="dxa"/>
          </w:tcPr>
          <w:p w:rsidR="006B6A9A" w:rsidRPr="00A222EC" w:rsidRDefault="006B6A9A" w:rsidP="00407364">
            <w:pPr>
              <w:pStyle w:val="ListParagraph"/>
              <w:ind w:left="0"/>
            </w:pPr>
          </w:p>
        </w:tc>
      </w:tr>
      <w:tr w:rsidR="006B6A9A" w:rsidRPr="00A222EC" w:rsidTr="006B6A9A">
        <w:trPr>
          <w:jc w:val="right"/>
        </w:trPr>
        <w:tc>
          <w:tcPr>
            <w:tcW w:w="3870" w:type="dxa"/>
            <w:tcBorders>
              <w:bottom w:val="single" w:sz="4" w:space="0" w:color="auto"/>
            </w:tcBorders>
          </w:tcPr>
          <w:p w:rsidR="006B6A9A" w:rsidRPr="00A222EC" w:rsidRDefault="006B6A9A" w:rsidP="00407364">
            <w:r w:rsidRPr="00A222EC">
              <w:t>Other (Please describe):</w:t>
            </w:r>
          </w:p>
        </w:tc>
        <w:tc>
          <w:tcPr>
            <w:tcW w:w="1368" w:type="dxa"/>
            <w:tcBorders>
              <w:bottom w:val="single" w:sz="4" w:space="0" w:color="auto"/>
            </w:tcBorders>
          </w:tcPr>
          <w:p w:rsidR="006B6A9A" w:rsidRPr="00A222EC" w:rsidRDefault="006B6A9A" w:rsidP="00407364">
            <w:pPr>
              <w:pStyle w:val="ListParagraph"/>
              <w:ind w:left="0"/>
            </w:pPr>
          </w:p>
        </w:tc>
        <w:tc>
          <w:tcPr>
            <w:tcW w:w="1440" w:type="dxa"/>
            <w:tcBorders>
              <w:bottom w:val="single" w:sz="4" w:space="0" w:color="auto"/>
            </w:tcBorders>
          </w:tcPr>
          <w:p w:rsidR="006B6A9A" w:rsidRPr="00A222EC" w:rsidRDefault="006B6A9A" w:rsidP="00407364">
            <w:pPr>
              <w:pStyle w:val="ListParagraph"/>
              <w:ind w:left="0"/>
            </w:pPr>
          </w:p>
        </w:tc>
        <w:tc>
          <w:tcPr>
            <w:tcW w:w="1350" w:type="dxa"/>
            <w:tcBorders>
              <w:bottom w:val="single" w:sz="4" w:space="0" w:color="auto"/>
            </w:tcBorders>
          </w:tcPr>
          <w:p w:rsidR="006B6A9A" w:rsidRPr="00A222EC" w:rsidRDefault="006B6A9A" w:rsidP="00407364">
            <w:pPr>
              <w:pStyle w:val="ListParagraph"/>
              <w:ind w:left="0"/>
            </w:pPr>
          </w:p>
        </w:tc>
        <w:tc>
          <w:tcPr>
            <w:tcW w:w="1350" w:type="dxa"/>
            <w:tcBorders>
              <w:bottom w:val="single" w:sz="4" w:space="0" w:color="auto"/>
            </w:tcBorders>
          </w:tcPr>
          <w:p w:rsidR="006B6A9A" w:rsidRPr="00A222EC" w:rsidRDefault="006B6A9A" w:rsidP="00407364">
            <w:pPr>
              <w:pStyle w:val="ListParagraph"/>
              <w:ind w:left="0"/>
            </w:pPr>
          </w:p>
        </w:tc>
      </w:tr>
      <w:tr w:rsidR="006B6A9A" w:rsidRPr="00A222EC" w:rsidTr="006B6A9A">
        <w:trPr>
          <w:jc w:val="right"/>
        </w:trPr>
        <w:tc>
          <w:tcPr>
            <w:tcW w:w="3870" w:type="dxa"/>
          </w:tcPr>
          <w:p w:rsidR="006B6A9A" w:rsidRPr="00A222EC" w:rsidRDefault="006B6A9A" w:rsidP="00407364">
            <w:r w:rsidRPr="00A222EC">
              <w:t>Other (Please describe):</w:t>
            </w:r>
          </w:p>
        </w:tc>
        <w:tc>
          <w:tcPr>
            <w:tcW w:w="1368" w:type="dxa"/>
          </w:tcPr>
          <w:p w:rsidR="006B6A9A" w:rsidRPr="00A222EC" w:rsidRDefault="006B6A9A" w:rsidP="00407364">
            <w:pPr>
              <w:pStyle w:val="ListParagraph"/>
              <w:ind w:left="0"/>
            </w:pPr>
          </w:p>
        </w:tc>
        <w:tc>
          <w:tcPr>
            <w:tcW w:w="1440" w:type="dxa"/>
          </w:tcPr>
          <w:p w:rsidR="006B6A9A" w:rsidRPr="00A222EC" w:rsidRDefault="006B6A9A" w:rsidP="00407364">
            <w:pPr>
              <w:pStyle w:val="ListParagraph"/>
              <w:ind w:left="0"/>
            </w:pPr>
          </w:p>
        </w:tc>
        <w:tc>
          <w:tcPr>
            <w:tcW w:w="1350" w:type="dxa"/>
          </w:tcPr>
          <w:p w:rsidR="006B6A9A" w:rsidRPr="00A222EC" w:rsidRDefault="006B6A9A" w:rsidP="00407364">
            <w:pPr>
              <w:pStyle w:val="ListParagraph"/>
              <w:ind w:left="0"/>
            </w:pPr>
          </w:p>
        </w:tc>
        <w:tc>
          <w:tcPr>
            <w:tcW w:w="1350" w:type="dxa"/>
          </w:tcPr>
          <w:p w:rsidR="006B6A9A" w:rsidRPr="00A222EC" w:rsidRDefault="006B6A9A" w:rsidP="00407364">
            <w:pPr>
              <w:pStyle w:val="ListParagraph"/>
              <w:ind w:left="0"/>
            </w:pPr>
          </w:p>
        </w:tc>
      </w:tr>
    </w:tbl>
    <w:p w:rsidR="008F6662" w:rsidRDefault="008F6662" w:rsidP="009E5244">
      <w:pPr>
        <w:pStyle w:val="ListParagraph"/>
        <w:ind w:left="1440"/>
      </w:pPr>
    </w:p>
    <w:p w:rsidR="0090376E" w:rsidRDefault="0090376E">
      <w:r>
        <w:br w:type="page"/>
      </w:r>
    </w:p>
    <w:p w:rsidR="00407364" w:rsidRDefault="005E0B4F" w:rsidP="007E5F02">
      <w:pPr>
        <w:pStyle w:val="ListParagraph"/>
        <w:numPr>
          <w:ilvl w:val="1"/>
          <w:numId w:val="1"/>
        </w:numPr>
      </w:pPr>
      <w:r w:rsidRPr="005E0B4F">
        <w:lastRenderedPageBreak/>
        <w:t xml:space="preserve">Please fill out the grid below documenting </w:t>
      </w:r>
      <w:r w:rsidR="00723E1C">
        <w:t>how</w:t>
      </w:r>
      <w:r w:rsidRPr="000011B6">
        <w:t xml:space="preserve"> your organization </w:t>
      </w:r>
      <w:r w:rsidR="00723E1C">
        <w:t xml:space="preserve">has interacted with </w:t>
      </w:r>
      <w:r w:rsidR="00DA60C1">
        <w:t xml:space="preserve">your </w:t>
      </w:r>
      <w:r w:rsidR="00723E1C">
        <w:t xml:space="preserve">subs </w:t>
      </w:r>
      <w:r w:rsidRPr="000011B6">
        <w:t xml:space="preserve">to date as part of the </w:t>
      </w:r>
      <w:r w:rsidR="001B699A">
        <w:t>SIF PFS program</w:t>
      </w:r>
      <w:r w:rsidR="00C367CD">
        <w:t>.</w:t>
      </w:r>
    </w:p>
    <w:p w:rsidR="00DA60C1" w:rsidRPr="005E0B4F" w:rsidRDefault="00DA60C1" w:rsidP="00DA60C1">
      <w:pPr>
        <w:pStyle w:val="ListParagraph"/>
        <w:ind w:left="1440"/>
      </w:pPr>
    </w:p>
    <w:tbl>
      <w:tblPr>
        <w:tblStyle w:val="TableGrid"/>
        <w:tblW w:w="8190" w:type="dxa"/>
        <w:jc w:val="right"/>
        <w:tblLayout w:type="fixed"/>
        <w:tblLook w:val="04A0" w:firstRow="1" w:lastRow="0" w:firstColumn="1" w:lastColumn="0" w:noHBand="0" w:noVBand="1"/>
      </w:tblPr>
      <w:tblGrid>
        <w:gridCol w:w="5400"/>
        <w:gridCol w:w="1440"/>
        <w:gridCol w:w="1350"/>
      </w:tblGrid>
      <w:tr w:rsidR="000B5B78" w:rsidRPr="00D74F14" w:rsidTr="00557EC8">
        <w:trPr>
          <w:jc w:val="right"/>
        </w:trPr>
        <w:tc>
          <w:tcPr>
            <w:tcW w:w="5400" w:type="dxa"/>
            <w:shd w:val="clear" w:color="auto" w:fill="DDD9C3" w:themeFill="background2" w:themeFillShade="E6"/>
            <w:vAlign w:val="bottom"/>
          </w:tcPr>
          <w:p w:rsidR="000B5B78" w:rsidRPr="00D74F14" w:rsidRDefault="000B5B78" w:rsidP="00557EC8">
            <w:pPr>
              <w:pStyle w:val="ListParagraph"/>
              <w:ind w:left="0"/>
              <w:rPr>
                <w:b/>
              </w:rPr>
            </w:pPr>
          </w:p>
          <w:p w:rsidR="000B5B78" w:rsidRPr="00D74F14" w:rsidRDefault="000B5B78" w:rsidP="00557EC8">
            <w:pPr>
              <w:pStyle w:val="ListParagraph"/>
              <w:ind w:left="0"/>
              <w:rPr>
                <w:b/>
              </w:rPr>
            </w:pPr>
          </w:p>
          <w:p w:rsidR="000B5B78" w:rsidRPr="00D74F14" w:rsidRDefault="00723E1C" w:rsidP="00995364">
            <w:pPr>
              <w:pStyle w:val="ListParagraph"/>
              <w:ind w:left="0"/>
              <w:rPr>
                <w:b/>
              </w:rPr>
            </w:pPr>
            <w:r>
              <w:rPr>
                <w:b/>
              </w:rPr>
              <w:t>Interaction</w:t>
            </w:r>
          </w:p>
        </w:tc>
        <w:tc>
          <w:tcPr>
            <w:tcW w:w="1440" w:type="dxa"/>
            <w:shd w:val="clear" w:color="auto" w:fill="DDD9C3" w:themeFill="background2" w:themeFillShade="E6"/>
            <w:vAlign w:val="bottom"/>
          </w:tcPr>
          <w:p w:rsidR="000B5B78" w:rsidRDefault="000B5B78" w:rsidP="00AF2C1E">
            <w:pPr>
              <w:pStyle w:val="ListParagraph"/>
              <w:ind w:left="0"/>
              <w:jc w:val="center"/>
              <w:rPr>
                <w:b/>
              </w:rPr>
            </w:pPr>
          </w:p>
          <w:p w:rsidR="007E5F02" w:rsidRPr="00D74F14" w:rsidRDefault="007E5F02" w:rsidP="00AF2C1E">
            <w:pPr>
              <w:pStyle w:val="ListParagraph"/>
              <w:ind w:left="0"/>
              <w:jc w:val="center"/>
              <w:rPr>
                <w:b/>
              </w:rPr>
            </w:pPr>
            <w:r w:rsidRPr="00D74F14">
              <w:rPr>
                <w:b/>
              </w:rPr>
              <w:t>Number Completed to Date</w:t>
            </w:r>
          </w:p>
        </w:tc>
        <w:tc>
          <w:tcPr>
            <w:tcW w:w="1350" w:type="dxa"/>
            <w:shd w:val="clear" w:color="auto" w:fill="DDD9C3" w:themeFill="background2" w:themeFillShade="E6"/>
            <w:vAlign w:val="bottom"/>
          </w:tcPr>
          <w:p w:rsidR="000B5B78" w:rsidRPr="00D74F14" w:rsidRDefault="007E5F02" w:rsidP="00AF2C1E">
            <w:pPr>
              <w:pStyle w:val="ListParagraph"/>
              <w:ind w:left="0"/>
              <w:jc w:val="center"/>
              <w:rPr>
                <w:b/>
              </w:rPr>
            </w:pPr>
            <w:r w:rsidRPr="00D74F14">
              <w:rPr>
                <w:b/>
              </w:rPr>
              <w:t>Estimated Number Planned</w:t>
            </w:r>
            <w:r w:rsidR="00DD7DFC">
              <w:rPr>
                <w:b/>
              </w:rPr>
              <w:t xml:space="preserve"> (Not Yet Completed)</w:t>
            </w:r>
          </w:p>
        </w:tc>
      </w:tr>
      <w:tr w:rsidR="000B5B78" w:rsidRPr="00D74F14" w:rsidTr="000B5B78">
        <w:trPr>
          <w:jc w:val="right"/>
        </w:trPr>
        <w:tc>
          <w:tcPr>
            <w:tcW w:w="5400" w:type="dxa"/>
          </w:tcPr>
          <w:p w:rsidR="000B5B78" w:rsidRPr="00D74F14" w:rsidRDefault="000B5B78" w:rsidP="000B5B78">
            <w:pPr>
              <w:pStyle w:val="ListParagraph"/>
              <w:ind w:left="0"/>
            </w:pPr>
            <w:r w:rsidRPr="00D74F14">
              <w:t>Webinars or online training with multiple subs</w:t>
            </w:r>
          </w:p>
        </w:tc>
        <w:tc>
          <w:tcPr>
            <w:tcW w:w="1440" w:type="dxa"/>
          </w:tcPr>
          <w:p w:rsidR="000B5B78" w:rsidRPr="00D74F14" w:rsidRDefault="000B5B78" w:rsidP="000B5B78">
            <w:pPr>
              <w:pStyle w:val="ListParagraph"/>
              <w:ind w:left="0"/>
            </w:pPr>
          </w:p>
        </w:tc>
        <w:tc>
          <w:tcPr>
            <w:tcW w:w="1350" w:type="dxa"/>
          </w:tcPr>
          <w:p w:rsidR="000B5B78" w:rsidRPr="00D74F14" w:rsidRDefault="000B5B78" w:rsidP="000B5B78">
            <w:pPr>
              <w:pStyle w:val="ListParagraph"/>
              <w:ind w:left="0"/>
            </w:pPr>
          </w:p>
        </w:tc>
      </w:tr>
      <w:tr w:rsidR="000B5B78" w:rsidRPr="00D74F14" w:rsidTr="000B5B78">
        <w:trPr>
          <w:jc w:val="right"/>
        </w:trPr>
        <w:tc>
          <w:tcPr>
            <w:tcW w:w="5400" w:type="dxa"/>
          </w:tcPr>
          <w:p w:rsidR="000B5B78" w:rsidRPr="00D74F14" w:rsidRDefault="000B5B78" w:rsidP="000B5B78">
            <w:pPr>
              <w:pStyle w:val="ListParagraph"/>
              <w:ind w:left="0"/>
            </w:pPr>
            <w:r w:rsidRPr="00D74F14">
              <w:t>In-person group events or conferences for multiple subs</w:t>
            </w:r>
          </w:p>
        </w:tc>
        <w:tc>
          <w:tcPr>
            <w:tcW w:w="1440" w:type="dxa"/>
          </w:tcPr>
          <w:p w:rsidR="000B5B78" w:rsidRPr="00D74F14" w:rsidRDefault="000B5B78" w:rsidP="000B5B78">
            <w:pPr>
              <w:pStyle w:val="ListParagraph"/>
              <w:ind w:left="0"/>
            </w:pPr>
          </w:p>
        </w:tc>
        <w:tc>
          <w:tcPr>
            <w:tcW w:w="1350" w:type="dxa"/>
          </w:tcPr>
          <w:p w:rsidR="000B5B78" w:rsidRPr="00D74F14" w:rsidRDefault="000B5B78" w:rsidP="000B5B78">
            <w:pPr>
              <w:pStyle w:val="ListParagraph"/>
              <w:ind w:left="0"/>
            </w:pPr>
          </w:p>
        </w:tc>
      </w:tr>
      <w:tr w:rsidR="000B5B78" w:rsidRPr="00D74F14" w:rsidTr="000B5B78">
        <w:trPr>
          <w:jc w:val="right"/>
        </w:trPr>
        <w:tc>
          <w:tcPr>
            <w:tcW w:w="5400" w:type="dxa"/>
          </w:tcPr>
          <w:p w:rsidR="000B5B78" w:rsidRPr="00D74F14" w:rsidRDefault="000B5B78" w:rsidP="000B5B78">
            <w:pPr>
              <w:pStyle w:val="ListParagraph"/>
              <w:ind w:left="0"/>
            </w:pPr>
            <w:r w:rsidRPr="00D74F14">
              <w:t>Individual site visits or in</w:t>
            </w:r>
            <w:r w:rsidR="00362EC7">
              <w:t>-</w:t>
            </w:r>
            <w:r w:rsidRPr="00D74F14">
              <w:t>person meetings with subs</w:t>
            </w:r>
          </w:p>
        </w:tc>
        <w:tc>
          <w:tcPr>
            <w:tcW w:w="1440" w:type="dxa"/>
          </w:tcPr>
          <w:p w:rsidR="000B5B78" w:rsidRPr="00D74F14" w:rsidRDefault="000B5B78" w:rsidP="000B5B78">
            <w:pPr>
              <w:pStyle w:val="ListParagraph"/>
              <w:ind w:left="0"/>
            </w:pPr>
          </w:p>
        </w:tc>
        <w:tc>
          <w:tcPr>
            <w:tcW w:w="1350" w:type="dxa"/>
          </w:tcPr>
          <w:p w:rsidR="000B5B78" w:rsidRPr="00D74F14" w:rsidRDefault="000B5B78" w:rsidP="000B5B78">
            <w:pPr>
              <w:pStyle w:val="ListParagraph"/>
              <w:ind w:left="0"/>
            </w:pPr>
          </w:p>
        </w:tc>
      </w:tr>
      <w:tr w:rsidR="000B5B78" w:rsidRPr="00D74F14" w:rsidTr="000B5B78">
        <w:trPr>
          <w:jc w:val="right"/>
        </w:trPr>
        <w:tc>
          <w:tcPr>
            <w:tcW w:w="5400" w:type="dxa"/>
          </w:tcPr>
          <w:p w:rsidR="000B5B78" w:rsidRPr="00D74F14" w:rsidRDefault="000B5B78" w:rsidP="000B5B78">
            <w:r w:rsidRPr="00D74F14">
              <w:t>Other (Please describe):</w:t>
            </w:r>
          </w:p>
        </w:tc>
        <w:tc>
          <w:tcPr>
            <w:tcW w:w="1440" w:type="dxa"/>
          </w:tcPr>
          <w:p w:rsidR="000B5B78" w:rsidRPr="00D74F14" w:rsidRDefault="000B5B78" w:rsidP="000B5B78">
            <w:pPr>
              <w:pStyle w:val="ListParagraph"/>
              <w:ind w:left="0"/>
            </w:pPr>
          </w:p>
        </w:tc>
        <w:tc>
          <w:tcPr>
            <w:tcW w:w="1350" w:type="dxa"/>
          </w:tcPr>
          <w:p w:rsidR="000B5B78" w:rsidRPr="00D74F14" w:rsidRDefault="000B5B78" w:rsidP="000B5B78">
            <w:pPr>
              <w:pStyle w:val="ListParagraph"/>
              <w:ind w:left="0"/>
            </w:pPr>
          </w:p>
        </w:tc>
      </w:tr>
      <w:tr w:rsidR="000B5B78" w:rsidRPr="00D74F14" w:rsidTr="000B5B78">
        <w:trPr>
          <w:jc w:val="right"/>
        </w:trPr>
        <w:tc>
          <w:tcPr>
            <w:tcW w:w="5400" w:type="dxa"/>
            <w:tcBorders>
              <w:bottom w:val="single" w:sz="4" w:space="0" w:color="auto"/>
            </w:tcBorders>
          </w:tcPr>
          <w:p w:rsidR="000B5B78" w:rsidRPr="00D74F14" w:rsidRDefault="000B5B78" w:rsidP="000B5B78">
            <w:r w:rsidRPr="00D74F14">
              <w:t>Other (Please describe):</w:t>
            </w:r>
          </w:p>
        </w:tc>
        <w:tc>
          <w:tcPr>
            <w:tcW w:w="1440" w:type="dxa"/>
            <w:tcBorders>
              <w:bottom w:val="single" w:sz="4" w:space="0" w:color="auto"/>
            </w:tcBorders>
          </w:tcPr>
          <w:p w:rsidR="000B5B78" w:rsidRPr="00D74F14" w:rsidRDefault="000B5B78" w:rsidP="000B5B78">
            <w:pPr>
              <w:pStyle w:val="ListParagraph"/>
              <w:ind w:left="0"/>
            </w:pPr>
          </w:p>
        </w:tc>
        <w:tc>
          <w:tcPr>
            <w:tcW w:w="1350" w:type="dxa"/>
            <w:tcBorders>
              <w:bottom w:val="single" w:sz="4" w:space="0" w:color="auto"/>
            </w:tcBorders>
          </w:tcPr>
          <w:p w:rsidR="000B5B78" w:rsidRPr="00D74F14" w:rsidRDefault="000B5B78" w:rsidP="000B5B78">
            <w:pPr>
              <w:pStyle w:val="ListParagraph"/>
              <w:ind w:left="0"/>
            </w:pPr>
          </w:p>
        </w:tc>
      </w:tr>
      <w:tr w:rsidR="000B5B78" w:rsidRPr="00D74F14" w:rsidTr="000B5B78">
        <w:trPr>
          <w:jc w:val="right"/>
        </w:trPr>
        <w:tc>
          <w:tcPr>
            <w:tcW w:w="5400" w:type="dxa"/>
          </w:tcPr>
          <w:p w:rsidR="000B5B78" w:rsidRPr="00D74F14" w:rsidRDefault="000B5B78" w:rsidP="000B5B78">
            <w:r w:rsidRPr="00D74F14">
              <w:t>Other (Please describe):</w:t>
            </w:r>
          </w:p>
        </w:tc>
        <w:tc>
          <w:tcPr>
            <w:tcW w:w="1440" w:type="dxa"/>
          </w:tcPr>
          <w:p w:rsidR="000B5B78" w:rsidRPr="00D74F14" w:rsidRDefault="000B5B78" w:rsidP="000B5B78">
            <w:pPr>
              <w:pStyle w:val="ListParagraph"/>
              <w:ind w:left="0"/>
            </w:pPr>
          </w:p>
        </w:tc>
        <w:tc>
          <w:tcPr>
            <w:tcW w:w="1350" w:type="dxa"/>
          </w:tcPr>
          <w:p w:rsidR="000B5B78" w:rsidRPr="00D74F14" w:rsidRDefault="000B5B78" w:rsidP="000B5B78">
            <w:pPr>
              <w:pStyle w:val="ListParagraph"/>
              <w:ind w:left="0"/>
            </w:pPr>
          </w:p>
        </w:tc>
      </w:tr>
    </w:tbl>
    <w:p w:rsidR="000B5B78" w:rsidRPr="00D74F14" w:rsidRDefault="000B5B78" w:rsidP="000B5B78"/>
    <w:p w:rsidR="000B5B78" w:rsidRDefault="000B5B78" w:rsidP="00557EC8">
      <w:pPr>
        <w:pStyle w:val="ListParagraph"/>
        <w:numPr>
          <w:ilvl w:val="1"/>
          <w:numId w:val="1"/>
        </w:numPr>
      </w:pPr>
      <w:r w:rsidRPr="00D74F14">
        <w:t xml:space="preserve">Please fill out the grid below documenting whether </w:t>
      </w:r>
      <w:r w:rsidR="00834AF8">
        <w:t xml:space="preserve">and when </w:t>
      </w:r>
      <w:r w:rsidR="00C235BC">
        <w:t xml:space="preserve">you </w:t>
      </w:r>
      <w:r w:rsidR="00C4126F">
        <w:t xml:space="preserve">developed or </w:t>
      </w:r>
      <w:r w:rsidR="00C235BC">
        <w:t xml:space="preserve">plan to </w:t>
      </w:r>
      <w:r w:rsidR="00C4126F">
        <w:t>develop</w:t>
      </w:r>
      <w:r w:rsidR="000E183C">
        <w:t xml:space="preserve"> </w:t>
      </w:r>
      <w:r w:rsidRPr="00D74F14">
        <w:t xml:space="preserve">the following types of </w:t>
      </w:r>
      <w:r w:rsidR="0021779B">
        <w:t xml:space="preserve">PFS </w:t>
      </w:r>
      <w:r w:rsidRPr="00D74F14">
        <w:t xml:space="preserve">products or materials as part of the </w:t>
      </w:r>
      <w:r w:rsidR="001B699A">
        <w:t>SIF PFS program</w:t>
      </w:r>
      <w:r w:rsidR="00447631">
        <w:t>.</w:t>
      </w:r>
    </w:p>
    <w:p w:rsidR="00DA60C1" w:rsidRPr="00D74F14" w:rsidRDefault="00DA60C1" w:rsidP="00DA60C1">
      <w:pPr>
        <w:pStyle w:val="ListParagraph"/>
        <w:ind w:left="1440"/>
      </w:pPr>
    </w:p>
    <w:tbl>
      <w:tblPr>
        <w:tblStyle w:val="TableGrid"/>
        <w:tblW w:w="8676" w:type="dxa"/>
        <w:jc w:val="right"/>
        <w:tblLayout w:type="fixed"/>
        <w:tblLook w:val="04A0" w:firstRow="1" w:lastRow="0" w:firstColumn="1" w:lastColumn="0" w:noHBand="0" w:noVBand="1"/>
      </w:tblPr>
      <w:tblGrid>
        <w:gridCol w:w="4644"/>
        <w:gridCol w:w="1404"/>
        <w:gridCol w:w="1260"/>
        <w:gridCol w:w="1368"/>
      </w:tblGrid>
      <w:tr w:rsidR="00A3530E" w:rsidRPr="00D74F14" w:rsidTr="003C70A1">
        <w:trPr>
          <w:trHeight w:val="620"/>
          <w:jc w:val="right"/>
        </w:trPr>
        <w:tc>
          <w:tcPr>
            <w:tcW w:w="4644" w:type="dxa"/>
            <w:shd w:val="clear" w:color="auto" w:fill="DDD9C3" w:themeFill="background2" w:themeFillShade="E6"/>
            <w:vAlign w:val="bottom"/>
          </w:tcPr>
          <w:p w:rsidR="00A3530E" w:rsidRPr="00D74F14" w:rsidRDefault="00A3530E" w:rsidP="000B5B78">
            <w:pPr>
              <w:pStyle w:val="ListParagraph"/>
              <w:ind w:left="0"/>
            </w:pPr>
          </w:p>
          <w:p w:rsidR="00A3530E" w:rsidRPr="00D74F14" w:rsidRDefault="00A3530E" w:rsidP="000B5B78">
            <w:pPr>
              <w:pStyle w:val="ListParagraph"/>
              <w:ind w:left="0"/>
            </w:pPr>
          </w:p>
          <w:p w:rsidR="00A3530E" w:rsidRPr="00D74F14" w:rsidRDefault="00A3530E" w:rsidP="000B5B78">
            <w:pPr>
              <w:pStyle w:val="ListParagraph"/>
              <w:ind w:left="0"/>
              <w:rPr>
                <w:b/>
              </w:rPr>
            </w:pPr>
            <w:r w:rsidRPr="00D74F14">
              <w:rPr>
                <w:b/>
              </w:rPr>
              <w:t>Types of Products or Materials</w:t>
            </w:r>
          </w:p>
        </w:tc>
        <w:tc>
          <w:tcPr>
            <w:tcW w:w="1404" w:type="dxa"/>
            <w:shd w:val="clear" w:color="auto" w:fill="DDD9C3" w:themeFill="background2" w:themeFillShade="E6"/>
            <w:vAlign w:val="bottom"/>
          </w:tcPr>
          <w:p w:rsidR="00A3530E" w:rsidRPr="00D74F14" w:rsidRDefault="00C4126F" w:rsidP="000E183C">
            <w:pPr>
              <w:pStyle w:val="ListParagraph"/>
              <w:ind w:left="0"/>
              <w:jc w:val="center"/>
              <w:rPr>
                <w:b/>
              </w:rPr>
            </w:pPr>
            <w:r>
              <w:rPr>
                <w:b/>
              </w:rPr>
              <w:t>Developed Prior to Receiving SIF PFS Grant</w:t>
            </w:r>
            <w:r w:rsidR="00A3530E" w:rsidRPr="00D74F14">
              <w:rPr>
                <w:b/>
              </w:rPr>
              <w:t xml:space="preserve"> (Yes/No)</w:t>
            </w:r>
          </w:p>
        </w:tc>
        <w:tc>
          <w:tcPr>
            <w:tcW w:w="1260" w:type="dxa"/>
            <w:shd w:val="clear" w:color="auto" w:fill="DDD9C3" w:themeFill="background2" w:themeFillShade="E6"/>
            <w:vAlign w:val="bottom"/>
          </w:tcPr>
          <w:p w:rsidR="00A3530E" w:rsidRPr="00D74F14" w:rsidRDefault="00C4126F" w:rsidP="000E183C">
            <w:pPr>
              <w:pStyle w:val="ListParagraph"/>
              <w:ind w:left="0"/>
              <w:jc w:val="center"/>
              <w:rPr>
                <w:b/>
              </w:rPr>
            </w:pPr>
            <w:r>
              <w:rPr>
                <w:b/>
              </w:rPr>
              <w:t>Developed Since Receiving SIF PFS Grant</w:t>
            </w:r>
            <w:r w:rsidDel="00C4126F">
              <w:rPr>
                <w:b/>
              </w:rPr>
              <w:t xml:space="preserve"> </w:t>
            </w:r>
            <w:r w:rsidR="007E5F02" w:rsidRPr="00D74F14">
              <w:rPr>
                <w:b/>
              </w:rPr>
              <w:t>(Yes/No)</w:t>
            </w:r>
          </w:p>
        </w:tc>
        <w:tc>
          <w:tcPr>
            <w:tcW w:w="1368" w:type="dxa"/>
            <w:shd w:val="clear" w:color="auto" w:fill="DDD9C3" w:themeFill="background2" w:themeFillShade="E6"/>
            <w:vAlign w:val="bottom"/>
          </w:tcPr>
          <w:p w:rsidR="00A3530E" w:rsidRPr="00D74F14" w:rsidRDefault="007E5F02" w:rsidP="000E183C">
            <w:pPr>
              <w:pStyle w:val="ListParagraph"/>
              <w:ind w:left="0"/>
              <w:jc w:val="center"/>
              <w:rPr>
                <w:b/>
              </w:rPr>
            </w:pPr>
            <w:r w:rsidRPr="00D74F14">
              <w:rPr>
                <w:b/>
              </w:rPr>
              <w:t>Plan to Develop (Yes/No)</w:t>
            </w:r>
          </w:p>
        </w:tc>
      </w:tr>
      <w:tr w:rsidR="00A3530E" w:rsidRPr="00D74F14" w:rsidTr="003C70A1">
        <w:trPr>
          <w:jc w:val="right"/>
        </w:trPr>
        <w:tc>
          <w:tcPr>
            <w:tcW w:w="4644" w:type="dxa"/>
          </w:tcPr>
          <w:p w:rsidR="00A3530E" w:rsidRPr="00D74F14" w:rsidRDefault="00A3530E" w:rsidP="000B5B78">
            <w:pPr>
              <w:pStyle w:val="ListParagraph"/>
              <w:ind w:left="0"/>
            </w:pPr>
            <w:r w:rsidRPr="00D74F14">
              <w:t>Templates for feasibility assessment</w:t>
            </w:r>
          </w:p>
        </w:tc>
        <w:tc>
          <w:tcPr>
            <w:tcW w:w="1404" w:type="dxa"/>
          </w:tcPr>
          <w:p w:rsidR="00A3530E" w:rsidRPr="00D74F14" w:rsidRDefault="00A3530E" w:rsidP="000B5B78">
            <w:pPr>
              <w:pStyle w:val="ListParagraph"/>
              <w:ind w:left="0"/>
            </w:pPr>
          </w:p>
        </w:tc>
        <w:tc>
          <w:tcPr>
            <w:tcW w:w="1260" w:type="dxa"/>
          </w:tcPr>
          <w:p w:rsidR="00A3530E" w:rsidRPr="00D74F14" w:rsidRDefault="00A3530E" w:rsidP="000B5B78">
            <w:pPr>
              <w:pStyle w:val="ListParagraph"/>
              <w:ind w:left="0"/>
            </w:pPr>
          </w:p>
        </w:tc>
        <w:tc>
          <w:tcPr>
            <w:tcW w:w="1368" w:type="dxa"/>
          </w:tcPr>
          <w:p w:rsidR="00A3530E" w:rsidRPr="00D74F14" w:rsidRDefault="00A3530E" w:rsidP="000B5B78">
            <w:pPr>
              <w:pStyle w:val="ListParagraph"/>
              <w:ind w:left="0"/>
            </w:pPr>
          </w:p>
        </w:tc>
      </w:tr>
      <w:tr w:rsidR="00A3530E" w:rsidRPr="00D74F14" w:rsidTr="003C70A1">
        <w:trPr>
          <w:jc w:val="right"/>
        </w:trPr>
        <w:tc>
          <w:tcPr>
            <w:tcW w:w="4644" w:type="dxa"/>
          </w:tcPr>
          <w:p w:rsidR="00A3530E" w:rsidRPr="00D74F14" w:rsidRDefault="00A3530E" w:rsidP="000B5B78">
            <w:pPr>
              <w:pStyle w:val="ListParagraph"/>
              <w:ind w:left="0"/>
            </w:pPr>
            <w:r w:rsidRPr="00D74F14">
              <w:t>Templates for contracts</w:t>
            </w:r>
          </w:p>
        </w:tc>
        <w:tc>
          <w:tcPr>
            <w:tcW w:w="1404" w:type="dxa"/>
          </w:tcPr>
          <w:p w:rsidR="00A3530E" w:rsidRPr="00D74F14" w:rsidRDefault="00A3530E" w:rsidP="000B5B78">
            <w:pPr>
              <w:pStyle w:val="ListParagraph"/>
              <w:ind w:left="0"/>
            </w:pPr>
          </w:p>
        </w:tc>
        <w:tc>
          <w:tcPr>
            <w:tcW w:w="1260" w:type="dxa"/>
          </w:tcPr>
          <w:p w:rsidR="00A3530E" w:rsidRPr="00D74F14" w:rsidRDefault="00A3530E" w:rsidP="000B5B78">
            <w:pPr>
              <w:pStyle w:val="ListParagraph"/>
              <w:ind w:left="0"/>
            </w:pPr>
          </w:p>
        </w:tc>
        <w:tc>
          <w:tcPr>
            <w:tcW w:w="1368" w:type="dxa"/>
          </w:tcPr>
          <w:p w:rsidR="00A3530E" w:rsidRPr="00D74F14" w:rsidRDefault="00A3530E" w:rsidP="000B5B78">
            <w:pPr>
              <w:pStyle w:val="ListParagraph"/>
              <w:ind w:left="0"/>
            </w:pPr>
          </w:p>
        </w:tc>
      </w:tr>
      <w:tr w:rsidR="00A3530E" w:rsidRPr="00D74F14" w:rsidTr="003C70A1">
        <w:trPr>
          <w:jc w:val="right"/>
        </w:trPr>
        <w:tc>
          <w:tcPr>
            <w:tcW w:w="4644" w:type="dxa"/>
          </w:tcPr>
          <w:p w:rsidR="00A3530E" w:rsidRPr="00D74F14" w:rsidRDefault="00A3530E" w:rsidP="000B5B78">
            <w:pPr>
              <w:pStyle w:val="ListParagraph"/>
              <w:ind w:left="0"/>
            </w:pPr>
            <w:r w:rsidRPr="00D74F14">
              <w:t>Templates for evaluation designs</w:t>
            </w:r>
          </w:p>
        </w:tc>
        <w:tc>
          <w:tcPr>
            <w:tcW w:w="1404" w:type="dxa"/>
          </w:tcPr>
          <w:p w:rsidR="00A3530E" w:rsidRPr="00D74F14" w:rsidRDefault="00A3530E" w:rsidP="000B5B78">
            <w:pPr>
              <w:pStyle w:val="ListParagraph"/>
              <w:ind w:left="0"/>
            </w:pPr>
          </w:p>
        </w:tc>
        <w:tc>
          <w:tcPr>
            <w:tcW w:w="1260" w:type="dxa"/>
          </w:tcPr>
          <w:p w:rsidR="00A3530E" w:rsidRPr="00D74F14" w:rsidRDefault="00A3530E" w:rsidP="000B5B78">
            <w:pPr>
              <w:pStyle w:val="ListParagraph"/>
              <w:ind w:left="0"/>
            </w:pPr>
          </w:p>
        </w:tc>
        <w:tc>
          <w:tcPr>
            <w:tcW w:w="1368" w:type="dxa"/>
          </w:tcPr>
          <w:p w:rsidR="00A3530E" w:rsidRPr="00D74F14" w:rsidRDefault="00A3530E" w:rsidP="000B5B78">
            <w:pPr>
              <w:pStyle w:val="ListParagraph"/>
              <w:ind w:left="0"/>
            </w:pPr>
          </w:p>
        </w:tc>
      </w:tr>
      <w:tr w:rsidR="00A3530E" w:rsidRPr="00D74F14" w:rsidTr="003C70A1">
        <w:trPr>
          <w:jc w:val="right"/>
        </w:trPr>
        <w:tc>
          <w:tcPr>
            <w:tcW w:w="4644" w:type="dxa"/>
          </w:tcPr>
          <w:p w:rsidR="00A3530E" w:rsidRPr="00D74F14" w:rsidRDefault="00A3530E" w:rsidP="000B5B78">
            <w:pPr>
              <w:pStyle w:val="ListParagraph"/>
              <w:ind w:left="0"/>
            </w:pPr>
            <w:r w:rsidRPr="00D74F14">
              <w:t>Printed materials and toolkits</w:t>
            </w:r>
          </w:p>
        </w:tc>
        <w:tc>
          <w:tcPr>
            <w:tcW w:w="1404" w:type="dxa"/>
          </w:tcPr>
          <w:p w:rsidR="00A3530E" w:rsidRPr="00D74F14" w:rsidRDefault="00A3530E" w:rsidP="000B5B78">
            <w:pPr>
              <w:pStyle w:val="ListParagraph"/>
              <w:ind w:left="0"/>
            </w:pPr>
          </w:p>
        </w:tc>
        <w:tc>
          <w:tcPr>
            <w:tcW w:w="1260" w:type="dxa"/>
          </w:tcPr>
          <w:p w:rsidR="00A3530E" w:rsidRPr="00D74F14" w:rsidRDefault="00A3530E" w:rsidP="000B5B78">
            <w:pPr>
              <w:pStyle w:val="ListParagraph"/>
              <w:ind w:left="0"/>
            </w:pPr>
          </w:p>
        </w:tc>
        <w:tc>
          <w:tcPr>
            <w:tcW w:w="1368" w:type="dxa"/>
          </w:tcPr>
          <w:p w:rsidR="00A3530E" w:rsidRPr="00D74F14" w:rsidRDefault="00A3530E" w:rsidP="000B5B78">
            <w:pPr>
              <w:pStyle w:val="ListParagraph"/>
              <w:ind w:left="0"/>
            </w:pPr>
          </w:p>
        </w:tc>
      </w:tr>
      <w:tr w:rsidR="00A3530E" w:rsidRPr="00D74F14" w:rsidTr="003C70A1">
        <w:trPr>
          <w:jc w:val="right"/>
        </w:trPr>
        <w:tc>
          <w:tcPr>
            <w:tcW w:w="4644" w:type="dxa"/>
          </w:tcPr>
          <w:p w:rsidR="00A3530E" w:rsidRPr="00D74F14" w:rsidRDefault="00A3530E" w:rsidP="000B5B78">
            <w:pPr>
              <w:pStyle w:val="ListParagraph"/>
              <w:ind w:left="0"/>
            </w:pPr>
            <w:r w:rsidRPr="00D74F14">
              <w:t>Toolkits or timelines specifically for project management</w:t>
            </w:r>
          </w:p>
        </w:tc>
        <w:tc>
          <w:tcPr>
            <w:tcW w:w="1404" w:type="dxa"/>
          </w:tcPr>
          <w:p w:rsidR="00A3530E" w:rsidRPr="00D74F14" w:rsidRDefault="00A3530E" w:rsidP="000B5B78">
            <w:pPr>
              <w:pStyle w:val="ListParagraph"/>
              <w:ind w:left="0"/>
            </w:pPr>
          </w:p>
        </w:tc>
        <w:tc>
          <w:tcPr>
            <w:tcW w:w="1260" w:type="dxa"/>
          </w:tcPr>
          <w:p w:rsidR="00A3530E" w:rsidRPr="00D74F14" w:rsidRDefault="00A3530E" w:rsidP="000B5B78">
            <w:pPr>
              <w:pStyle w:val="ListParagraph"/>
              <w:ind w:left="0"/>
            </w:pPr>
          </w:p>
        </w:tc>
        <w:tc>
          <w:tcPr>
            <w:tcW w:w="1368" w:type="dxa"/>
          </w:tcPr>
          <w:p w:rsidR="00A3530E" w:rsidRPr="00D74F14" w:rsidRDefault="00A3530E" w:rsidP="000B5B78">
            <w:pPr>
              <w:pStyle w:val="ListParagraph"/>
              <w:ind w:left="0"/>
            </w:pPr>
          </w:p>
        </w:tc>
      </w:tr>
      <w:tr w:rsidR="00FA553F" w:rsidRPr="00D74F14" w:rsidTr="003C70A1">
        <w:trPr>
          <w:jc w:val="right"/>
        </w:trPr>
        <w:tc>
          <w:tcPr>
            <w:tcW w:w="4644" w:type="dxa"/>
          </w:tcPr>
          <w:p w:rsidR="00FA553F" w:rsidRPr="00D74F14" w:rsidRDefault="00FA553F" w:rsidP="000B5B78">
            <w:r>
              <w:t>Templates for federal funding requirements</w:t>
            </w:r>
          </w:p>
        </w:tc>
        <w:tc>
          <w:tcPr>
            <w:tcW w:w="1404" w:type="dxa"/>
          </w:tcPr>
          <w:p w:rsidR="00FA553F" w:rsidRPr="00D74F14" w:rsidRDefault="00FA553F" w:rsidP="000B5B78">
            <w:pPr>
              <w:pStyle w:val="ListParagraph"/>
              <w:ind w:left="0"/>
            </w:pPr>
          </w:p>
        </w:tc>
        <w:tc>
          <w:tcPr>
            <w:tcW w:w="1260" w:type="dxa"/>
          </w:tcPr>
          <w:p w:rsidR="00FA553F" w:rsidRPr="00D74F14" w:rsidRDefault="00FA553F" w:rsidP="000B5B78">
            <w:pPr>
              <w:pStyle w:val="ListParagraph"/>
              <w:ind w:left="0"/>
            </w:pPr>
          </w:p>
        </w:tc>
        <w:tc>
          <w:tcPr>
            <w:tcW w:w="1368" w:type="dxa"/>
          </w:tcPr>
          <w:p w:rsidR="00FA553F" w:rsidRPr="00D74F14" w:rsidRDefault="00FA553F" w:rsidP="000B5B78">
            <w:pPr>
              <w:pStyle w:val="ListParagraph"/>
              <w:ind w:left="0"/>
            </w:pPr>
          </w:p>
        </w:tc>
      </w:tr>
      <w:tr w:rsidR="00A3530E" w:rsidRPr="00D74F14" w:rsidTr="003C70A1">
        <w:trPr>
          <w:jc w:val="right"/>
        </w:trPr>
        <w:tc>
          <w:tcPr>
            <w:tcW w:w="4644" w:type="dxa"/>
          </w:tcPr>
          <w:p w:rsidR="00A3530E" w:rsidRPr="00D74F14" w:rsidRDefault="00A3530E" w:rsidP="000B5B78">
            <w:r w:rsidRPr="00D74F14">
              <w:t>Other (Please describe):</w:t>
            </w:r>
          </w:p>
        </w:tc>
        <w:tc>
          <w:tcPr>
            <w:tcW w:w="1404" w:type="dxa"/>
          </w:tcPr>
          <w:p w:rsidR="00A3530E" w:rsidRPr="00D74F14" w:rsidRDefault="00A3530E" w:rsidP="000B5B78">
            <w:pPr>
              <w:pStyle w:val="ListParagraph"/>
              <w:ind w:left="0"/>
            </w:pPr>
          </w:p>
        </w:tc>
        <w:tc>
          <w:tcPr>
            <w:tcW w:w="1260" w:type="dxa"/>
          </w:tcPr>
          <w:p w:rsidR="00A3530E" w:rsidRPr="00D74F14" w:rsidRDefault="00A3530E" w:rsidP="000B5B78">
            <w:pPr>
              <w:pStyle w:val="ListParagraph"/>
              <w:ind w:left="0"/>
            </w:pPr>
          </w:p>
        </w:tc>
        <w:tc>
          <w:tcPr>
            <w:tcW w:w="1368" w:type="dxa"/>
          </w:tcPr>
          <w:p w:rsidR="00A3530E" w:rsidRPr="00D74F14" w:rsidRDefault="00A3530E" w:rsidP="000B5B78">
            <w:pPr>
              <w:pStyle w:val="ListParagraph"/>
              <w:ind w:left="0"/>
            </w:pPr>
          </w:p>
        </w:tc>
      </w:tr>
      <w:tr w:rsidR="00A3530E" w:rsidRPr="00D74F14" w:rsidTr="003C70A1">
        <w:trPr>
          <w:jc w:val="right"/>
        </w:trPr>
        <w:tc>
          <w:tcPr>
            <w:tcW w:w="4644" w:type="dxa"/>
          </w:tcPr>
          <w:p w:rsidR="00A3530E" w:rsidRPr="00D74F14" w:rsidRDefault="00A3530E" w:rsidP="000B5B78">
            <w:r w:rsidRPr="00D74F14">
              <w:t>Other (Please describe):</w:t>
            </w:r>
          </w:p>
        </w:tc>
        <w:tc>
          <w:tcPr>
            <w:tcW w:w="1404" w:type="dxa"/>
          </w:tcPr>
          <w:p w:rsidR="00A3530E" w:rsidRPr="00D74F14" w:rsidRDefault="00A3530E" w:rsidP="000B5B78">
            <w:pPr>
              <w:pStyle w:val="ListParagraph"/>
              <w:ind w:left="0"/>
            </w:pPr>
          </w:p>
        </w:tc>
        <w:tc>
          <w:tcPr>
            <w:tcW w:w="1260" w:type="dxa"/>
          </w:tcPr>
          <w:p w:rsidR="00A3530E" w:rsidRPr="00D74F14" w:rsidRDefault="00A3530E" w:rsidP="000B5B78">
            <w:pPr>
              <w:pStyle w:val="ListParagraph"/>
              <w:ind w:left="0"/>
            </w:pPr>
          </w:p>
        </w:tc>
        <w:tc>
          <w:tcPr>
            <w:tcW w:w="1368" w:type="dxa"/>
          </w:tcPr>
          <w:p w:rsidR="00A3530E" w:rsidRPr="00D74F14" w:rsidRDefault="00A3530E" w:rsidP="000B5B78">
            <w:pPr>
              <w:pStyle w:val="ListParagraph"/>
              <w:ind w:left="0"/>
            </w:pPr>
          </w:p>
        </w:tc>
      </w:tr>
      <w:tr w:rsidR="00A3530E" w:rsidRPr="00D74F14" w:rsidTr="003C70A1">
        <w:trPr>
          <w:jc w:val="right"/>
        </w:trPr>
        <w:tc>
          <w:tcPr>
            <w:tcW w:w="4644" w:type="dxa"/>
          </w:tcPr>
          <w:p w:rsidR="00A3530E" w:rsidRPr="00D74F14" w:rsidRDefault="00A3530E" w:rsidP="000B5B78">
            <w:pPr>
              <w:pStyle w:val="ListParagraph"/>
              <w:ind w:left="0"/>
            </w:pPr>
            <w:r w:rsidRPr="00D74F14">
              <w:t>Other (Please describe):</w:t>
            </w:r>
          </w:p>
        </w:tc>
        <w:tc>
          <w:tcPr>
            <w:tcW w:w="1404" w:type="dxa"/>
          </w:tcPr>
          <w:p w:rsidR="00A3530E" w:rsidRPr="00D74F14" w:rsidRDefault="00A3530E" w:rsidP="000B5B78">
            <w:pPr>
              <w:pStyle w:val="ListParagraph"/>
              <w:ind w:left="0"/>
            </w:pPr>
          </w:p>
        </w:tc>
        <w:tc>
          <w:tcPr>
            <w:tcW w:w="1260" w:type="dxa"/>
          </w:tcPr>
          <w:p w:rsidR="00A3530E" w:rsidRPr="00D74F14" w:rsidRDefault="00A3530E" w:rsidP="000B5B78">
            <w:pPr>
              <w:pStyle w:val="ListParagraph"/>
              <w:ind w:left="0"/>
            </w:pPr>
          </w:p>
        </w:tc>
        <w:tc>
          <w:tcPr>
            <w:tcW w:w="1368" w:type="dxa"/>
          </w:tcPr>
          <w:p w:rsidR="00A3530E" w:rsidRPr="00D74F14" w:rsidRDefault="00A3530E" w:rsidP="000B5B78">
            <w:pPr>
              <w:pStyle w:val="ListParagraph"/>
              <w:ind w:left="0"/>
            </w:pPr>
          </w:p>
        </w:tc>
      </w:tr>
    </w:tbl>
    <w:p w:rsidR="0090376E" w:rsidRDefault="0090376E"/>
    <w:p w:rsidR="00960BB0" w:rsidRDefault="00A831F9" w:rsidP="00557EC8">
      <w:pPr>
        <w:pStyle w:val="ListParagraph"/>
        <w:numPr>
          <w:ilvl w:val="1"/>
          <w:numId w:val="1"/>
        </w:numPr>
      </w:pPr>
      <w:r>
        <w:t>How often do you currently</w:t>
      </w:r>
      <w:r w:rsidR="0021779B">
        <w:t xml:space="preserve"> (or </w:t>
      </w:r>
      <w:r>
        <w:t>expect</w:t>
      </w:r>
      <w:r w:rsidR="0021779B">
        <w:t xml:space="preserve">) </w:t>
      </w:r>
      <w:r>
        <w:t>to have contact with your subs?</w:t>
      </w:r>
      <w:r w:rsidR="0021779B">
        <w:t xml:space="preserve">  (SELECT ONE</w:t>
      </w:r>
      <w:r w:rsidR="00AB5BAC">
        <w:t>)</w:t>
      </w:r>
    </w:p>
    <w:p w:rsidR="00A831F9" w:rsidRDefault="00A831F9" w:rsidP="000E183C">
      <w:pPr>
        <w:pStyle w:val="ListParagraph"/>
        <w:ind w:left="1440"/>
      </w:pPr>
      <w:r>
        <w:t>__</w:t>
      </w:r>
      <w:r w:rsidR="00DD7DFC">
        <w:t>W</w:t>
      </w:r>
      <w:r>
        <w:t>eekly</w:t>
      </w:r>
      <w:r w:rsidR="00DD7DFC">
        <w:t xml:space="preserve"> or more frequently </w:t>
      </w:r>
    </w:p>
    <w:p w:rsidR="00A831F9" w:rsidRDefault="00A831F9" w:rsidP="000E183C">
      <w:pPr>
        <w:pStyle w:val="ListParagraph"/>
        <w:ind w:left="1440"/>
      </w:pPr>
      <w:r>
        <w:t>__</w:t>
      </w:r>
      <w:r w:rsidR="00DD7DFC">
        <w:t>Twice a month</w:t>
      </w:r>
    </w:p>
    <w:p w:rsidR="00A831F9" w:rsidRDefault="00A831F9" w:rsidP="000E183C">
      <w:pPr>
        <w:pStyle w:val="ListParagraph"/>
        <w:ind w:left="1440"/>
      </w:pPr>
      <w:r>
        <w:t>__Monthly</w:t>
      </w:r>
    </w:p>
    <w:p w:rsidR="00A831F9" w:rsidRDefault="00A831F9" w:rsidP="000E183C">
      <w:pPr>
        <w:pStyle w:val="ListParagraph"/>
        <w:ind w:left="1440"/>
      </w:pPr>
      <w:r>
        <w:t xml:space="preserve">__Less frequently than monthly, but on a </w:t>
      </w:r>
      <w:r w:rsidR="00DD7DFC">
        <w:t xml:space="preserve">regular </w:t>
      </w:r>
      <w:r>
        <w:t>basis</w:t>
      </w:r>
    </w:p>
    <w:p w:rsidR="00A831F9" w:rsidRDefault="00A831F9" w:rsidP="000E183C">
      <w:pPr>
        <w:pStyle w:val="ListParagraph"/>
        <w:ind w:left="1440"/>
      </w:pPr>
      <w:r>
        <w:t>__As needed</w:t>
      </w:r>
    </w:p>
    <w:p w:rsidR="00A831F9" w:rsidRDefault="00A831F9" w:rsidP="000E183C">
      <w:pPr>
        <w:pStyle w:val="ListParagraph"/>
        <w:ind w:left="1440"/>
      </w:pPr>
    </w:p>
    <w:p w:rsidR="00273B31" w:rsidRDefault="00273B31" w:rsidP="000E183C">
      <w:pPr>
        <w:pStyle w:val="ListParagraph"/>
        <w:ind w:left="1440"/>
      </w:pPr>
    </w:p>
    <w:p w:rsidR="0014106F" w:rsidRPr="00D74F14" w:rsidRDefault="00DB6D34" w:rsidP="00557EC8">
      <w:pPr>
        <w:pStyle w:val="ListParagraph"/>
        <w:numPr>
          <w:ilvl w:val="1"/>
          <w:numId w:val="1"/>
        </w:numPr>
      </w:pPr>
      <w:r w:rsidRPr="00D74F14">
        <w:lastRenderedPageBreak/>
        <w:t>To date, w</w:t>
      </w:r>
      <w:r w:rsidR="0085600B" w:rsidRPr="00D74F14">
        <w:t xml:space="preserve">hat are the primary areas </w:t>
      </w:r>
      <w:r w:rsidR="00C235BC">
        <w:t>of</w:t>
      </w:r>
      <w:r w:rsidR="0085600B" w:rsidRPr="00D74F14">
        <w:t xml:space="preserve"> focus </w:t>
      </w:r>
      <w:r w:rsidR="00C235BC">
        <w:t xml:space="preserve">of </w:t>
      </w:r>
      <w:r w:rsidR="00447631">
        <w:t>the</w:t>
      </w:r>
      <w:r w:rsidR="00447631" w:rsidRPr="00D74F14">
        <w:t xml:space="preserve"> </w:t>
      </w:r>
      <w:r w:rsidR="003815DB" w:rsidRPr="00D74F14">
        <w:t>feasibility a</w:t>
      </w:r>
      <w:r w:rsidR="00CB32E5">
        <w:t>ssessment</w:t>
      </w:r>
      <w:r w:rsidR="003815DB" w:rsidRPr="00D74F14">
        <w:t>/capacity building assistance or transaction structuring assistance</w:t>
      </w:r>
      <w:r w:rsidR="00DA60C1">
        <w:t xml:space="preserve"> that you are providing </w:t>
      </w:r>
      <w:r w:rsidR="00C235BC">
        <w:t>to</w:t>
      </w:r>
      <w:r w:rsidR="0085600B" w:rsidRPr="00D74F14">
        <w:t xml:space="preserve"> your sub</w:t>
      </w:r>
      <w:r w:rsidR="00D76872" w:rsidRPr="00D74F14">
        <w:t>s</w:t>
      </w:r>
      <w:r w:rsidR="00781C03" w:rsidRPr="00D74F14">
        <w:t>? (SELECT UP TO THREE)</w:t>
      </w:r>
    </w:p>
    <w:p w:rsidR="00155879" w:rsidRDefault="00155879" w:rsidP="00155879">
      <w:pPr>
        <w:pStyle w:val="ListParagraph"/>
        <w:ind w:left="1440"/>
      </w:pPr>
    </w:p>
    <w:p w:rsidR="00DC10BE" w:rsidRPr="00D74F14" w:rsidRDefault="00DC10BE" w:rsidP="00DC10BE">
      <w:pPr>
        <w:pStyle w:val="ListParagraph"/>
        <w:ind w:left="1080" w:firstLine="360"/>
        <w:rPr>
          <w:u w:val="single"/>
        </w:rPr>
      </w:pPr>
      <w:r w:rsidRPr="00D74F14">
        <w:rPr>
          <w:u w:val="single"/>
        </w:rPr>
        <w:t>Focus Areas of Assistance</w:t>
      </w:r>
    </w:p>
    <w:p w:rsidR="0085600B" w:rsidRPr="00D74F14" w:rsidRDefault="003815DB" w:rsidP="003815DB">
      <w:pPr>
        <w:pStyle w:val="ListParagraph"/>
        <w:ind w:left="2160" w:hanging="450"/>
      </w:pPr>
      <w:r w:rsidRPr="00D74F14">
        <w:t>____</w:t>
      </w:r>
      <w:r w:rsidR="00781C03" w:rsidRPr="00D74F14">
        <w:tab/>
      </w:r>
      <w:r w:rsidR="00764FCD">
        <w:t xml:space="preserve"> </w:t>
      </w:r>
      <w:proofErr w:type="gramStart"/>
      <w:r w:rsidR="00E27D99" w:rsidRPr="00D74F14">
        <w:t>Providing</w:t>
      </w:r>
      <w:proofErr w:type="gramEnd"/>
      <w:r w:rsidR="00E27D99" w:rsidRPr="00D74F14">
        <w:t xml:space="preserve"> general education on PFS concepts and operations</w:t>
      </w:r>
    </w:p>
    <w:p w:rsidR="00D1271F" w:rsidRPr="00D74F14" w:rsidRDefault="00D1271F" w:rsidP="00D1271F">
      <w:pPr>
        <w:pStyle w:val="ListParagraph"/>
        <w:ind w:left="1710"/>
      </w:pPr>
      <w:r w:rsidRPr="00D74F14">
        <w:t>___</w:t>
      </w:r>
      <w:r w:rsidR="003815DB" w:rsidRPr="00D74F14">
        <w:t>_</w:t>
      </w:r>
      <w:r w:rsidR="00781C03" w:rsidRPr="00D74F14">
        <w:tab/>
      </w:r>
      <w:r w:rsidR="00764FCD">
        <w:t xml:space="preserve"> </w:t>
      </w:r>
      <w:r w:rsidR="00E27D99" w:rsidRPr="00D74F14">
        <w:t>Offering g</w:t>
      </w:r>
      <w:r w:rsidRPr="00D74F14">
        <w:t xml:space="preserve">eneral management/organizational assistance </w:t>
      </w:r>
    </w:p>
    <w:p w:rsidR="0014106F" w:rsidRPr="00D74F14" w:rsidRDefault="003815DB" w:rsidP="00D1271F">
      <w:pPr>
        <w:pStyle w:val="ListParagraph"/>
        <w:ind w:left="1710"/>
      </w:pPr>
      <w:r w:rsidRPr="00D74F14">
        <w:t>____</w:t>
      </w:r>
      <w:r w:rsidR="00D1271F" w:rsidRPr="00D74F14">
        <w:t xml:space="preserve"> </w:t>
      </w:r>
      <w:r w:rsidR="00E27D99" w:rsidRPr="00D74F14">
        <w:t xml:space="preserve">Identifying </w:t>
      </w:r>
      <w:r w:rsidR="0014106F" w:rsidRPr="00D74F14">
        <w:t>social problem or policy area</w:t>
      </w:r>
      <w:r w:rsidR="0085600B" w:rsidRPr="00D74F14">
        <w:t xml:space="preserve"> suitable for PFS project</w:t>
      </w:r>
    </w:p>
    <w:p w:rsidR="00323E81" w:rsidRPr="00D74F14" w:rsidRDefault="003815DB" w:rsidP="00D1271F">
      <w:pPr>
        <w:pStyle w:val="ListParagraph"/>
        <w:ind w:left="1710"/>
      </w:pPr>
      <w:r w:rsidRPr="00D74F14">
        <w:t>____</w:t>
      </w:r>
      <w:r w:rsidR="00781C03" w:rsidRPr="00D74F14">
        <w:tab/>
      </w:r>
      <w:r w:rsidRPr="00D74F14">
        <w:t xml:space="preserve"> </w:t>
      </w:r>
      <w:r w:rsidR="00323E81" w:rsidRPr="00D74F14">
        <w:t>Developing logic models</w:t>
      </w:r>
      <w:r w:rsidRPr="00D74F14">
        <w:t xml:space="preserve"> of PFS project</w:t>
      </w:r>
    </w:p>
    <w:p w:rsidR="00DC10BE" w:rsidRDefault="00DC10BE" w:rsidP="00DC10BE">
      <w:pPr>
        <w:pStyle w:val="ListParagraph"/>
        <w:ind w:left="1710"/>
      </w:pPr>
      <w:r w:rsidRPr="00D74F14">
        <w:t xml:space="preserve">____ </w:t>
      </w:r>
      <w:r>
        <w:t>Identifying/s</w:t>
      </w:r>
      <w:r w:rsidRPr="00D74F14">
        <w:t>electing</w:t>
      </w:r>
      <w:r>
        <w:t xml:space="preserve"> intervention</w:t>
      </w:r>
    </w:p>
    <w:p w:rsidR="0014106F" w:rsidRPr="00D74F14" w:rsidRDefault="003815DB" w:rsidP="00D1271F">
      <w:pPr>
        <w:pStyle w:val="ListParagraph"/>
        <w:ind w:left="1710"/>
      </w:pPr>
      <w:r w:rsidRPr="00D74F14">
        <w:t xml:space="preserve">____ </w:t>
      </w:r>
      <w:r w:rsidR="00B767B6">
        <w:t>Identifying/s</w:t>
      </w:r>
      <w:r w:rsidR="0014106F" w:rsidRPr="00D74F14">
        <w:t>elect</w:t>
      </w:r>
      <w:r w:rsidR="0085600B" w:rsidRPr="00D74F14">
        <w:t>ing</w:t>
      </w:r>
      <w:r w:rsidR="0014106F" w:rsidRPr="00D74F14">
        <w:t xml:space="preserve"> intermediary</w:t>
      </w:r>
    </w:p>
    <w:p w:rsidR="0014106F" w:rsidRPr="00D74F14" w:rsidRDefault="003815DB" w:rsidP="00D1271F">
      <w:pPr>
        <w:pStyle w:val="ListParagraph"/>
        <w:ind w:left="1710"/>
      </w:pPr>
      <w:r w:rsidRPr="00D74F14">
        <w:t xml:space="preserve">____ </w:t>
      </w:r>
      <w:r w:rsidR="00B767B6">
        <w:t>Identifying/s</w:t>
      </w:r>
      <w:r w:rsidR="0014106F" w:rsidRPr="00D74F14">
        <w:t>elect</w:t>
      </w:r>
      <w:r w:rsidR="0085600B" w:rsidRPr="00D74F14">
        <w:t>ing</w:t>
      </w:r>
      <w:r w:rsidR="0014106F" w:rsidRPr="00D74F14">
        <w:t xml:space="preserve"> service provider</w:t>
      </w:r>
    </w:p>
    <w:p w:rsidR="0014106F" w:rsidRPr="00D74F14" w:rsidRDefault="003815DB" w:rsidP="00D1271F">
      <w:pPr>
        <w:pStyle w:val="ListParagraph"/>
        <w:ind w:left="1710"/>
      </w:pPr>
      <w:r w:rsidRPr="00D74F14">
        <w:t xml:space="preserve">____ </w:t>
      </w:r>
      <w:r w:rsidR="00781C03" w:rsidRPr="00D74F14">
        <w:t>R</w:t>
      </w:r>
      <w:r w:rsidR="0085600B" w:rsidRPr="00D74F14">
        <w:t xml:space="preserve">ecruiting </w:t>
      </w:r>
      <w:r w:rsidR="00607887" w:rsidRPr="00D74F14">
        <w:t>investors</w:t>
      </w:r>
    </w:p>
    <w:p w:rsidR="0014106F" w:rsidRPr="00D74F14" w:rsidRDefault="003815DB" w:rsidP="00D1271F">
      <w:pPr>
        <w:pStyle w:val="ListParagraph"/>
        <w:ind w:left="1710"/>
      </w:pPr>
      <w:r w:rsidRPr="00D74F14">
        <w:t xml:space="preserve">____ </w:t>
      </w:r>
      <w:r w:rsidR="00781C03" w:rsidRPr="00D74F14">
        <w:t>D</w:t>
      </w:r>
      <w:r w:rsidR="0014106F" w:rsidRPr="00D74F14">
        <w:t>evelop</w:t>
      </w:r>
      <w:r w:rsidR="0085600B" w:rsidRPr="00D74F14">
        <w:t>ing</w:t>
      </w:r>
      <w:r w:rsidR="0014106F" w:rsidRPr="00D74F14">
        <w:t xml:space="preserve"> investment structure/outcomes pricing</w:t>
      </w:r>
    </w:p>
    <w:p w:rsidR="0085600B" w:rsidRPr="00D74F14" w:rsidRDefault="003815DB" w:rsidP="00D1271F">
      <w:pPr>
        <w:pStyle w:val="ListParagraph"/>
        <w:ind w:left="1710"/>
      </w:pPr>
      <w:r w:rsidRPr="00D74F14">
        <w:t xml:space="preserve">____ </w:t>
      </w:r>
      <w:r w:rsidR="00B767B6">
        <w:t>Identifying/s</w:t>
      </w:r>
      <w:r w:rsidR="0085600B" w:rsidRPr="00D74F14">
        <w:t>electing evaluator or designing evaluation</w:t>
      </w:r>
    </w:p>
    <w:p w:rsidR="0014106F" w:rsidRPr="00D74F14" w:rsidRDefault="003815DB" w:rsidP="00D1271F">
      <w:pPr>
        <w:pStyle w:val="ListParagraph"/>
        <w:ind w:left="1710"/>
      </w:pPr>
      <w:r w:rsidRPr="00D74F14">
        <w:t xml:space="preserve">____ </w:t>
      </w:r>
      <w:proofErr w:type="gramStart"/>
      <w:r w:rsidR="00781C03" w:rsidRPr="00D74F14">
        <w:t>D</w:t>
      </w:r>
      <w:r w:rsidR="0085600B" w:rsidRPr="00D74F14">
        <w:t>eveloping</w:t>
      </w:r>
      <w:proofErr w:type="gramEnd"/>
      <w:r w:rsidR="0085600B" w:rsidRPr="00D74F14">
        <w:t xml:space="preserve"> or finaliz</w:t>
      </w:r>
      <w:r w:rsidR="00764FCD">
        <w:t>ing</w:t>
      </w:r>
      <w:r w:rsidR="0014106F" w:rsidRPr="00D74F14">
        <w:t xml:space="preserve"> contract(s)</w:t>
      </w:r>
    </w:p>
    <w:p w:rsidR="0085600B" w:rsidRDefault="00781C03" w:rsidP="00D1271F">
      <w:pPr>
        <w:pStyle w:val="ListParagraph"/>
        <w:ind w:left="1710"/>
      </w:pPr>
      <w:r w:rsidRPr="00D74F14">
        <w:t>__</w:t>
      </w:r>
      <w:r w:rsidR="003815DB" w:rsidRPr="00D74F14">
        <w:t xml:space="preserve">__ </w:t>
      </w:r>
      <w:proofErr w:type="gramStart"/>
      <w:r w:rsidRPr="00D74F14">
        <w:t>C</w:t>
      </w:r>
      <w:r w:rsidR="0085600B" w:rsidRPr="00D74F14">
        <w:t>onducting</w:t>
      </w:r>
      <w:proofErr w:type="gramEnd"/>
      <w:r w:rsidR="0085600B" w:rsidRPr="00D74F14">
        <w:t xml:space="preserve"> data analysis</w:t>
      </w:r>
    </w:p>
    <w:p w:rsidR="00A831F9" w:rsidRDefault="00A831F9" w:rsidP="00A831F9">
      <w:pPr>
        <w:pStyle w:val="ListParagraph"/>
        <w:ind w:left="1710"/>
      </w:pPr>
      <w:r>
        <w:t xml:space="preserve">____ </w:t>
      </w:r>
      <w:proofErr w:type="gramStart"/>
      <w:r>
        <w:t>Providing</w:t>
      </w:r>
      <w:proofErr w:type="gramEnd"/>
      <w:r>
        <w:t xml:space="preserve"> cash grants</w:t>
      </w:r>
    </w:p>
    <w:p w:rsidR="00A831F9" w:rsidRPr="00D74F14" w:rsidRDefault="00A831F9" w:rsidP="00A831F9">
      <w:pPr>
        <w:pStyle w:val="ListParagraph"/>
        <w:ind w:left="1710"/>
      </w:pPr>
      <w:r>
        <w:t>____ Cohort learning/knowledge sharing</w:t>
      </w:r>
    </w:p>
    <w:p w:rsidR="0014106F" w:rsidRDefault="003815DB" w:rsidP="00D1271F">
      <w:pPr>
        <w:pStyle w:val="ListParagraph"/>
        <w:ind w:left="1710"/>
      </w:pPr>
      <w:r w:rsidRPr="00D74F14">
        <w:t xml:space="preserve">____ </w:t>
      </w:r>
      <w:proofErr w:type="gramStart"/>
      <w:r w:rsidR="0085600B" w:rsidRPr="00D74F14">
        <w:t>Other</w:t>
      </w:r>
      <w:proofErr w:type="gramEnd"/>
      <w:r w:rsidR="0014106F" w:rsidRPr="00D74F14">
        <w:t xml:space="preserve"> (Please describe</w:t>
      </w:r>
      <w:r w:rsidR="009F5AA8" w:rsidRPr="00D74F14">
        <w:t>)</w:t>
      </w:r>
      <w:r w:rsidR="0014106F" w:rsidRPr="00D74F14">
        <w:t>:______________</w:t>
      </w:r>
      <w:r w:rsidR="00D1271F" w:rsidRPr="00D74F14">
        <w:t>__________________</w:t>
      </w:r>
    </w:p>
    <w:p w:rsidR="00A3530E" w:rsidRDefault="00A3530E" w:rsidP="00D1271F">
      <w:pPr>
        <w:pStyle w:val="ListParagraph"/>
        <w:ind w:left="1710"/>
      </w:pPr>
    </w:p>
    <w:p w:rsidR="00A3530E" w:rsidRPr="00D74F14" w:rsidRDefault="00A3530E" w:rsidP="00557EC8">
      <w:pPr>
        <w:pStyle w:val="ListParagraph"/>
        <w:numPr>
          <w:ilvl w:val="1"/>
          <w:numId w:val="1"/>
        </w:numPr>
      </w:pPr>
      <w:r>
        <w:t xml:space="preserve">Looking forward to the next 3-6 months, </w:t>
      </w:r>
      <w:r w:rsidRPr="00D74F14">
        <w:t xml:space="preserve">what are the primary areas that you </w:t>
      </w:r>
      <w:r>
        <w:t xml:space="preserve">anticipate </w:t>
      </w:r>
      <w:r w:rsidRPr="00D74F14">
        <w:t>focus</w:t>
      </w:r>
      <w:r>
        <w:t>ing</w:t>
      </w:r>
      <w:r w:rsidRPr="00D74F14">
        <w:t xml:space="preserve"> </w:t>
      </w:r>
      <w:r w:rsidR="00C235BC">
        <w:t xml:space="preserve">on in </w:t>
      </w:r>
      <w:r w:rsidR="00370A75">
        <w:t>the</w:t>
      </w:r>
      <w:r w:rsidR="00370A75" w:rsidRPr="00D74F14">
        <w:t xml:space="preserve"> </w:t>
      </w:r>
      <w:r w:rsidRPr="00D74F14">
        <w:t>feasibility a</w:t>
      </w:r>
      <w:r w:rsidR="00CB32E5">
        <w:t>ssessment</w:t>
      </w:r>
      <w:r w:rsidRPr="00D74F14">
        <w:t>/capacity building assistance or transaction structuring assistance</w:t>
      </w:r>
      <w:r w:rsidR="00370A75">
        <w:t xml:space="preserve"> that you are providing</w:t>
      </w:r>
      <w:r w:rsidRPr="00D74F14">
        <w:t xml:space="preserve"> </w:t>
      </w:r>
      <w:r w:rsidR="00C235BC">
        <w:t>to</w:t>
      </w:r>
      <w:r w:rsidRPr="00D74F14">
        <w:t xml:space="preserve"> your subs? (SELECT UP TO THREE)</w:t>
      </w:r>
    </w:p>
    <w:p w:rsidR="00A3530E" w:rsidRDefault="00A3530E" w:rsidP="00A3530E">
      <w:pPr>
        <w:pStyle w:val="ListParagraph"/>
        <w:ind w:left="1440"/>
      </w:pPr>
    </w:p>
    <w:p w:rsidR="00A3530E" w:rsidRPr="00D74F14" w:rsidRDefault="00A3530E" w:rsidP="0090376E">
      <w:pPr>
        <w:pStyle w:val="ListParagraph"/>
        <w:ind w:left="1080" w:firstLine="360"/>
        <w:rPr>
          <w:u w:val="single"/>
        </w:rPr>
      </w:pPr>
      <w:r w:rsidRPr="00D74F14">
        <w:rPr>
          <w:u w:val="single"/>
        </w:rPr>
        <w:t>Focus Areas of Assistance</w:t>
      </w:r>
    </w:p>
    <w:p w:rsidR="00A3530E" w:rsidRPr="00D74F14" w:rsidRDefault="00A3530E" w:rsidP="00A3530E">
      <w:pPr>
        <w:pStyle w:val="ListParagraph"/>
        <w:ind w:left="2160" w:hanging="450"/>
      </w:pPr>
      <w:r w:rsidRPr="00D74F14">
        <w:t>____</w:t>
      </w:r>
      <w:r w:rsidRPr="00D74F14">
        <w:tab/>
      </w:r>
      <w:r w:rsidR="00764FCD">
        <w:t xml:space="preserve"> </w:t>
      </w:r>
      <w:proofErr w:type="gramStart"/>
      <w:r w:rsidRPr="00D74F14">
        <w:t>Providing</w:t>
      </w:r>
      <w:proofErr w:type="gramEnd"/>
      <w:r w:rsidRPr="00D74F14">
        <w:t xml:space="preserve"> general education on PFS concepts and operations</w:t>
      </w:r>
    </w:p>
    <w:p w:rsidR="00A3530E" w:rsidRPr="00D74F14" w:rsidRDefault="00A3530E" w:rsidP="00A3530E">
      <w:pPr>
        <w:pStyle w:val="ListParagraph"/>
        <w:ind w:left="1710"/>
      </w:pPr>
      <w:r w:rsidRPr="00D74F14">
        <w:t>____</w:t>
      </w:r>
      <w:r w:rsidRPr="00D74F14">
        <w:tab/>
      </w:r>
      <w:r w:rsidR="00764FCD">
        <w:t xml:space="preserve"> </w:t>
      </w:r>
      <w:r w:rsidRPr="00D74F14">
        <w:t xml:space="preserve">Offering general management/organizational assistance </w:t>
      </w:r>
    </w:p>
    <w:p w:rsidR="00A3530E" w:rsidRPr="00D74F14" w:rsidRDefault="00A3530E" w:rsidP="00A3530E">
      <w:pPr>
        <w:pStyle w:val="ListParagraph"/>
        <w:ind w:left="1710"/>
      </w:pPr>
      <w:r w:rsidRPr="00D74F14">
        <w:t>____ Identifying social problem or policy area suitable for PFS project</w:t>
      </w:r>
    </w:p>
    <w:p w:rsidR="00A3530E" w:rsidRDefault="00A3530E" w:rsidP="00A3530E">
      <w:pPr>
        <w:pStyle w:val="ListParagraph"/>
        <w:ind w:left="1710"/>
      </w:pPr>
      <w:r w:rsidRPr="00D74F14">
        <w:t>____</w:t>
      </w:r>
      <w:r w:rsidRPr="00D74F14">
        <w:tab/>
        <w:t xml:space="preserve"> Developing logic models of PFS project</w:t>
      </w:r>
    </w:p>
    <w:p w:rsidR="00DC10BE" w:rsidRPr="00D74F14" w:rsidRDefault="00DC10BE" w:rsidP="00DC10BE">
      <w:pPr>
        <w:pStyle w:val="ListParagraph"/>
        <w:ind w:left="1710"/>
      </w:pPr>
      <w:r w:rsidRPr="00D74F14">
        <w:t xml:space="preserve">____ </w:t>
      </w:r>
      <w:r>
        <w:t>Identifying/s</w:t>
      </w:r>
      <w:r w:rsidRPr="00D74F14">
        <w:t>electing</w:t>
      </w:r>
      <w:r>
        <w:t xml:space="preserve"> intervention</w:t>
      </w:r>
    </w:p>
    <w:p w:rsidR="00A3530E" w:rsidRPr="00D74F14" w:rsidRDefault="00A3530E" w:rsidP="00A3530E">
      <w:pPr>
        <w:pStyle w:val="ListParagraph"/>
        <w:ind w:left="1710"/>
      </w:pPr>
      <w:r w:rsidRPr="00D74F14">
        <w:t xml:space="preserve">____ </w:t>
      </w:r>
      <w:r w:rsidR="006F3541">
        <w:t>Identifying/s</w:t>
      </w:r>
      <w:r w:rsidRPr="00D74F14">
        <w:t>electing intermediary</w:t>
      </w:r>
    </w:p>
    <w:p w:rsidR="00A3530E" w:rsidRPr="00D74F14" w:rsidRDefault="00A3530E" w:rsidP="00A3530E">
      <w:pPr>
        <w:pStyle w:val="ListParagraph"/>
        <w:ind w:left="1710"/>
      </w:pPr>
      <w:r w:rsidRPr="00D74F14">
        <w:t>_</w:t>
      </w:r>
      <w:r w:rsidR="006F3541">
        <w:t>___ Identifying/s</w:t>
      </w:r>
      <w:r w:rsidRPr="00D74F14">
        <w:t>electing service provider</w:t>
      </w:r>
    </w:p>
    <w:p w:rsidR="00A3530E" w:rsidRPr="00D74F14" w:rsidRDefault="00A3530E" w:rsidP="00A3530E">
      <w:pPr>
        <w:pStyle w:val="ListParagraph"/>
        <w:ind w:left="1710"/>
      </w:pPr>
      <w:r w:rsidRPr="00D74F14">
        <w:t>____ Recruiting investors</w:t>
      </w:r>
    </w:p>
    <w:p w:rsidR="00A3530E" w:rsidRPr="00D74F14" w:rsidRDefault="00A3530E" w:rsidP="00A3530E">
      <w:pPr>
        <w:pStyle w:val="ListParagraph"/>
        <w:ind w:left="1710"/>
      </w:pPr>
      <w:r w:rsidRPr="00D74F14">
        <w:t>____ Developing investment structure/outcomes pricing</w:t>
      </w:r>
    </w:p>
    <w:p w:rsidR="00A3530E" w:rsidRPr="00D74F14" w:rsidRDefault="00B767B6" w:rsidP="00A3530E">
      <w:pPr>
        <w:pStyle w:val="ListParagraph"/>
        <w:ind w:left="1710"/>
      </w:pPr>
      <w:r>
        <w:t>____ Identifying/s</w:t>
      </w:r>
      <w:r w:rsidR="00A3530E" w:rsidRPr="00D74F14">
        <w:t>electing evaluator or designing evaluation</w:t>
      </w:r>
    </w:p>
    <w:p w:rsidR="00A3530E" w:rsidRPr="00D74F14" w:rsidRDefault="00A3530E" w:rsidP="00A3530E">
      <w:pPr>
        <w:pStyle w:val="ListParagraph"/>
        <w:ind w:left="1710"/>
      </w:pPr>
      <w:r w:rsidRPr="00D74F14">
        <w:t xml:space="preserve">____ </w:t>
      </w:r>
      <w:proofErr w:type="gramStart"/>
      <w:r w:rsidRPr="00D74F14">
        <w:t>Developing</w:t>
      </w:r>
      <w:proofErr w:type="gramEnd"/>
      <w:r w:rsidRPr="00D74F14">
        <w:t xml:space="preserve"> or finaliz</w:t>
      </w:r>
      <w:r w:rsidR="00F86F67">
        <w:t>ing</w:t>
      </w:r>
      <w:r w:rsidRPr="00D74F14">
        <w:t xml:space="preserve"> contract(s)</w:t>
      </w:r>
    </w:p>
    <w:p w:rsidR="00A3530E" w:rsidRDefault="00A3530E" w:rsidP="00A3530E">
      <w:pPr>
        <w:pStyle w:val="ListParagraph"/>
        <w:ind w:left="1710"/>
      </w:pPr>
      <w:r w:rsidRPr="00D74F14">
        <w:t xml:space="preserve">____ </w:t>
      </w:r>
      <w:proofErr w:type="gramStart"/>
      <w:r w:rsidRPr="00D74F14">
        <w:t>Conducting</w:t>
      </w:r>
      <w:proofErr w:type="gramEnd"/>
      <w:r w:rsidRPr="00D74F14">
        <w:t xml:space="preserve"> data analysis</w:t>
      </w:r>
    </w:p>
    <w:p w:rsidR="00A831F9" w:rsidRDefault="00A831F9" w:rsidP="00A3530E">
      <w:pPr>
        <w:pStyle w:val="ListParagraph"/>
        <w:ind w:left="1710"/>
      </w:pPr>
      <w:r>
        <w:t xml:space="preserve">____ </w:t>
      </w:r>
      <w:proofErr w:type="gramStart"/>
      <w:r>
        <w:t>Providing</w:t>
      </w:r>
      <w:proofErr w:type="gramEnd"/>
      <w:r>
        <w:t xml:space="preserve"> cash grants</w:t>
      </w:r>
    </w:p>
    <w:p w:rsidR="00A831F9" w:rsidRPr="00D74F14" w:rsidRDefault="00A831F9" w:rsidP="00A3530E">
      <w:pPr>
        <w:pStyle w:val="ListParagraph"/>
        <w:ind w:left="1710"/>
      </w:pPr>
      <w:r>
        <w:t>____ Cohort learning/knowledge sharing</w:t>
      </w:r>
    </w:p>
    <w:p w:rsidR="00A3530E" w:rsidRPr="00D74F14" w:rsidRDefault="00A3530E" w:rsidP="00D1271F">
      <w:pPr>
        <w:pStyle w:val="ListParagraph"/>
        <w:ind w:left="1710"/>
      </w:pPr>
      <w:r w:rsidRPr="00D74F14">
        <w:t xml:space="preserve">____ </w:t>
      </w:r>
      <w:proofErr w:type="gramStart"/>
      <w:r w:rsidRPr="00D74F14">
        <w:t>Other</w:t>
      </w:r>
      <w:proofErr w:type="gramEnd"/>
      <w:r w:rsidRPr="00D74F14">
        <w:t xml:space="preserve"> (Please describe):________________________________</w:t>
      </w:r>
      <w:r w:rsidR="00273B31" w:rsidRPr="00D74F14" w:rsidDel="00273B31">
        <w:t xml:space="preserve"> </w:t>
      </w:r>
    </w:p>
    <w:p w:rsidR="006307F9" w:rsidRDefault="006307F9" w:rsidP="000E183C">
      <w:pPr>
        <w:pStyle w:val="ListParagraph"/>
        <w:rPr>
          <w:b/>
          <w:u w:val="single"/>
        </w:rPr>
      </w:pPr>
    </w:p>
    <w:p w:rsidR="00985DA2" w:rsidRPr="00D74F14" w:rsidRDefault="00AC0234" w:rsidP="00072AC9">
      <w:pPr>
        <w:pStyle w:val="ListParagraph"/>
        <w:numPr>
          <w:ilvl w:val="0"/>
          <w:numId w:val="1"/>
        </w:numPr>
        <w:ind w:left="720"/>
        <w:rPr>
          <w:b/>
          <w:u w:val="single"/>
        </w:rPr>
      </w:pPr>
      <w:r w:rsidRPr="00D74F14">
        <w:rPr>
          <w:b/>
          <w:u w:val="single"/>
        </w:rPr>
        <w:lastRenderedPageBreak/>
        <w:t>[</w:t>
      </w:r>
      <w:r w:rsidR="003815DB" w:rsidRPr="00D74F14">
        <w:rPr>
          <w:b/>
          <w:u w:val="single"/>
        </w:rPr>
        <w:t>FEASIBILITY A</w:t>
      </w:r>
      <w:r w:rsidR="00CB32E5">
        <w:rPr>
          <w:b/>
          <w:u w:val="single"/>
        </w:rPr>
        <w:t>SSESSMENT</w:t>
      </w:r>
      <w:r w:rsidR="003815DB" w:rsidRPr="00D74F14">
        <w:rPr>
          <w:b/>
          <w:u w:val="single"/>
        </w:rPr>
        <w:t xml:space="preserve">/CAPACITY </w:t>
      </w:r>
      <w:r w:rsidR="00BE271E" w:rsidRPr="00D74F14">
        <w:rPr>
          <w:b/>
          <w:u w:val="single"/>
        </w:rPr>
        <w:t>BUILDING GRANTEES ONLY</w:t>
      </w:r>
      <w:r w:rsidRPr="00D74F14">
        <w:rPr>
          <w:b/>
          <w:u w:val="single"/>
        </w:rPr>
        <w:t xml:space="preserve">] </w:t>
      </w:r>
      <w:r w:rsidR="00985DA2" w:rsidRPr="00D74F14">
        <w:rPr>
          <w:b/>
          <w:u w:val="single"/>
        </w:rPr>
        <w:t xml:space="preserve">Feasibility </w:t>
      </w:r>
      <w:r w:rsidR="00030B04" w:rsidRPr="00D74F14">
        <w:rPr>
          <w:b/>
          <w:u w:val="single"/>
        </w:rPr>
        <w:t>Assessment</w:t>
      </w:r>
    </w:p>
    <w:p w:rsidR="00985DA2" w:rsidRPr="00D74F14" w:rsidRDefault="00985DA2" w:rsidP="00E54DA1">
      <w:pPr>
        <w:pStyle w:val="ListParagraph"/>
        <w:ind w:left="1080"/>
      </w:pPr>
    </w:p>
    <w:p w:rsidR="00985DA2" w:rsidRPr="00D74F14" w:rsidRDefault="00985DA2" w:rsidP="00072AC9">
      <w:pPr>
        <w:pStyle w:val="ListParagraph"/>
        <w:numPr>
          <w:ilvl w:val="1"/>
          <w:numId w:val="1"/>
        </w:numPr>
      </w:pPr>
      <w:r w:rsidRPr="00D74F14">
        <w:t>Who has the primary responsibility for conducting</w:t>
      </w:r>
      <w:r w:rsidR="001D0972" w:rsidRPr="00D74F14">
        <w:t xml:space="preserve"> PFS</w:t>
      </w:r>
      <w:r w:rsidRPr="00D74F14">
        <w:t xml:space="preserve"> feasibility assessments</w:t>
      </w:r>
      <w:r w:rsidR="00520A2A">
        <w:t xml:space="preserve"> as part of your SIF PFS program</w:t>
      </w:r>
      <w:r w:rsidRPr="00D74F14">
        <w:t>?</w:t>
      </w:r>
      <w:r w:rsidR="00781C03" w:rsidRPr="00D74F14">
        <w:t xml:space="preserve"> (SELECT ONE)</w:t>
      </w:r>
    </w:p>
    <w:p w:rsidR="00985DA2" w:rsidRPr="00D74F14" w:rsidRDefault="00D77C0B" w:rsidP="00D77C0B">
      <w:pPr>
        <w:pStyle w:val="ListParagraph"/>
        <w:ind w:left="2160"/>
      </w:pPr>
      <w:r w:rsidRPr="00D74F14">
        <w:t>__</w:t>
      </w:r>
      <w:r w:rsidR="00B502EB" w:rsidRPr="00D74F14">
        <w:t>_</w:t>
      </w:r>
      <w:r w:rsidRPr="00D74F14">
        <w:t xml:space="preserve"> </w:t>
      </w:r>
      <w:proofErr w:type="gramStart"/>
      <w:r w:rsidR="00467B27">
        <w:t>Your</w:t>
      </w:r>
      <w:proofErr w:type="gramEnd"/>
      <w:r w:rsidR="00467B27">
        <w:t xml:space="preserve"> </w:t>
      </w:r>
      <w:r w:rsidR="00985DA2" w:rsidRPr="00D74F14">
        <w:t>organization</w:t>
      </w:r>
      <w:r w:rsidR="00030B04" w:rsidRPr="00D74F14">
        <w:t xml:space="preserve"> </w:t>
      </w:r>
      <w:r w:rsidR="00467B27">
        <w:t>as the SIF PFS grantee</w:t>
      </w:r>
    </w:p>
    <w:p w:rsidR="00985DA2" w:rsidRPr="00D74F14" w:rsidRDefault="00D77C0B" w:rsidP="00D77C0B">
      <w:pPr>
        <w:pStyle w:val="ListParagraph"/>
        <w:ind w:left="2160"/>
      </w:pPr>
      <w:r w:rsidRPr="00D74F14">
        <w:t>__</w:t>
      </w:r>
      <w:r w:rsidR="00B502EB" w:rsidRPr="00D74F14">
        <w:t>_</w:t>
      </w:r>
      <w:r w:rsidRPr="00D74F14">
        <w:t xml:space="preserve"> </w:t>
      </w:r>
      <w:r w:rsidR="00985DA2" w:rsidRPr="00D74F14">
        <w:t xml:space="preserve">Individual </w:t>
      </w:r>
      <w:r w:rsidR="00802197" w:rsidRPr="00D74F14">
        <w:t>subs</w:t>
      </w:r>
      <w:r w:rsidRPr="00D74F14">
        <w:t xml:space="preserve"> (with help from </w:t>
      </w:r>
      <w:r w:rsidR="00C209CC">
        <w:t>your organization</w:t>
      </w:r>
      <w:r w:rsidRPr="00D74F14">
        <w:t xml:space="preserve"> </w:t>
      </w:r>
      <w:r w:rsidR="003815DB" w:rsidRPr="00D74F14">
        <w:t>as</w:t>
      </w:r>
      <w:r w:rsidRPr="00D74F14">
        <w:t xml:space="preserve"> needed)</w:t>
      </w:r>
    </w:p>
    <w:p w:rsidR="00985DA2" w:rsidRPr="00D74F14" w:rsidRDefault="00D77C0B" w:rsidP="00D77C0B">
      <w:pPr>
        <w:pStyle w:val="ListParagraph"/>
        <w:ind w:left="2160"/>
      </w:pPr>
      <w:r w:rsidRPr="00D74F14">
        <w:t>__</w:t>
      </w:r>
      <w:r w:rsidR="00B502EB" w:rsidRPr="00D74F14">
        <w:t>_</w:t>
      </w:r>
      <w:r w:rsidRPr="00D74F14">
        <w:t xml:space="preserve"> </w:t>
      </w:r>
      <w:proofErr w:type="gramStart"/>
      <w:r w:rsidR="00985DA2" w:rsidRPr="00D74F14">
        <w:t>Other</w:t>
      </w:r>
      <w:proofErr w:type="gramEnd"/>
      <w:r w:rsidRPr="00D74F14">
        <w:t xml:space="preserve"> (Please describe)</w:t>
      </w:r>
      <w:r w:rsidR="00985DA2" w:rsidRPr="00D74F14">
        <w:t>:____________________________</w:t>
      </w:r>
    </w:p>
    <w:p w:rsidR="00985DA2" w:rsidRPr="00D74F14" w:rsidRDefault="00985DA2" w:rsidP="00E54DA1">
      <w:pPr>
        <w:pStyle w:val="ListParagraph"/>
        <w:ind w:left="1440"/>
      </w:pPr>
    </w:p>
    <w:p w:rsidR="00F20395" w:rsidRPr="00D74F14" w:rsidRDefault="00B77A8C" w:rsidP="00072AC9">
      <w:pPr>
        <w:pStyle w:val="ListParagraph"/>
        <w:numPr>
          <w:ilvl w:val="1"/>
          <w:numId w:val="1"/>
        </w:numPr>
      </w:pPr>
      <w:r w:rsidRPr="00D74F14">
        <w:t xml:space="preserve">What are </w:t>
      </w:r>
      <w:r w:rsidR="00D57B7D">
        <w:t xml:space="preserve">the </w:t>
      </w:r>
      <w:r w:rsidR="003815DB" w:rsidRPr="00D74F14">
        <w:t xml:space="preserve">three most important </w:t>
      </w:r>
      <w:r w:rsidRPr="00D74F14">
        <w:t xml:space="preserve">considerations </w:t>
      </w:r>
      <w:r w:rsidR="00A90AEF" w:rsidRPr="00D74F14">
        <w:t xml:space="preserve">for your organization </w:t>
      </w:r>
      <w:r w:rsidRPr="00D74F14">
        <w:t>when assessing</w:t>
      </w:r>
      <w:r w:rsidR="00D57B7D">
        <w:t xml:space="preserve"> the</w:t>
      </w:r>
      <w:r w:rsidRPr="00D74F14">
        <w:t xml:space="preserve"> feasibility</w:t>
      </w:r>
      <w:r w:rsidR="0021779B">
        <w:t xml:space="preserve"> of a PFS project</w:t>
      </w:r>
      <w:r w:rsidRPr="00D74F14">
        <w:t>?</w:t>
      </w:r>
      <w:r w:rsidR="00781C03" w:rsidRPr="00D74F14">
        <w:t xml:space="preserve"> </w:t>
      </w:r>
    </w:p>
    <w:p w:rsidR="00B77A8C" w:rsidRPr="00D74F14" w:rsidRDefault="00F20395" w:rsidP="00F20395">
      <w:pPr>
        <w:pStyle w:val="ListParagraph"/>
        <w:ind w:left="1440"/>
        <w:rPr>
          <w:rFonts w:cs="Segoe UI"/>
          <w:iCs/>
          <w:color w:val="222222"/>
          <w:lang w:val="en"/>
        </w:rPr>
      </w:pPr>
      <w:r w:rsidRPr="00D74F14">
        <w:rPr>
          <w:rFonts w:cs="Segoe UI"/>
          <w:iCs/>
          <w:color w:val="222222"/>
          <w:lang w:val="en"/>
        </w:rPr>
        <w:t xml:space="preserve">[PLEASE SELECT </w:t>
      </w:r>
      <w:r w:rsidRPr="00604C37">
        <w:rPr>
          <w:rFonts w:cs="Segoe UI"/>
          <w:iCs/>
          <w:color w:val="222222"/>
          <w:u w:val="single"/>
          <w:lang w:val="en"/>
        </w:rPr>
        <w:t>UP TO THREE</w:t>
      </w:r>
      <w:r w:rsidR="00604C37">
        <w:rPr>
          <w:rFonts w:cs="Segoe UI"/>
          <w:iCs/>
          <w:color w:val="222222"/>
          <w:u w:val="single"/>
          <w:lang w:val="en"/>
        </w:rPr>
        <w:t xml:space="preserve"> (3)</w:t>
      </w:r>
      <w:r w:rsidRPr="00D74F14">
        <w:rPr>
          <w:rFonts w:cs="Segoe UI"/>
          <w:iCs/>
          <w:color w:val="222222"/>
          <w:lang w:val="en"/>
        </w:rPr>
        <w:t xml:space="preserve"> CONSIDERATIONS WHERE 1 IS THE MOST IMPORTANT, 2 </w:t>
      </w:r>
      <w:r w:rsidR="00B502EB" w:rsidRPr="00D74F14">
        <w:rPr>
          <w:rFonts w:cs="Segoe UI"/>
          <w:iCs/>
          <w:color w:val="222222"/>
          <w:lang w:val="en"/>
        </w:rPr>
        <w:t xml:space="preserve">IS </w:t>
      </w:r>
      <w:r w:rsidRPr="00D74F14">
        <w:rPr>
          <w:rFonts w:cs="Segoe UI"/>
          <w:iCs/>
          <w:color w:val="222222"/>
          <w:lang w:val="en"/>
        </w:rPr>
        <w:t xml:space="preserve">THE SECOND MOST IMPORTANT AND 3 </w:t>
      </w:r>
      <w:r w:rsidR="00B502EB" w:rsidRPr="00D74F14">
        <w:rPr>
          <w:rFonts w:cs="Segoe UI"/>
          <w:iCs/>
          <w:color w:val="222222"/>
          <w:lang w:val="en"/>
        </w:rPr>
        <w:t xml:space="preserve">IS </w:t>
      </w:r>
      <w:r w:rsidRPr="00D74F14">
        <w:rPr>
          <w:rFonts w:cs="Segoe UI"/>
          <w:iCs/>
          <w:color w:val="222222"/>
          <w:lang w:val="en"/>
        </w:rPr>
        <w:t>THE THIRD MOST IMPORTANT CONSIDERATION]</w:t>
      </w:r>
    </w:p>
    <w:p w:rsidR="00155879" w:rsidRDefault="00155879" w:rsidP="00A90AEF">
      <w:pPr>
        <w:pStyle w:val="ListParagraph"/>
        <w:spacing w:after="0" w:line="240" w:lineRule="auto"/>
        <w:ind w:left="2160"/>
      </w:pPr>
    </w:p>
    <w:p w:rsidR="00FA408C" w:rsidRPr="00D74F14" w:rsidRDefault="00FA408C" w:rsidP="00A90AEF">
      <w:pPr>
        <w:pStyle w:val="ListParagraph"/>
        <w:spacing w:after="0" w:line="240" w:lineRule="auto"/>
        <w:ind w:left="2160"/>
      </w:pPr>
      <w:r w:rsidRPr="00D74F14">
        <w:t xml:space="preserve">__ Commitment </w:t>
      </w:r>
      <w:r w:rsidR="00A90AEF" w:rsidRPr="00D74F14">
        <w:t>or</w:t>
      </w:r>
      <w:r w:rsidRPr="00D74F14">
        <w:t xml:space="preserve"> leadership </w:t>
      </w:r>
      <w:r w:rsidR="00F8669E" w:rsidRPr="00D74F14">
        <w:t>of</w:t>
      </w:r>
      <w:r w:rsidRPr="00D74F14">
        <w:t xml:space="preserve"> sub organization</w:t>
      </w:r>
    </w:p>
    <w:p w:rsidR="00FA408C" w:rsidRPr="00D74F14" w:rsidRDefault="00FA408C" w:rsidP="00FA408C">
      <w:pPr>
        <w:pStyle w:val="ListParagraph"/>
        <w:spacing w:after="0" w:line="240" w:lineRule="auto"/>
        <w:ind w:left="2160"/>
      </w:pPr>
      <w:r w:rsidRPr="00D74F14">
        <w:t>__ Political will/support from local/state/federal government</w:t>
      </w:r>
    </w:p>
    <w:p w:rsidR="00FA408C" w:rsidRPr="00D74F14" w:rsidRDefault="00FA408C" w:rsidP="00FA408C">
      <w:pPr>
        <w:pStyle w:val="ListParagraph"/>
        <w:spacing w:after="0" w:line="240" w:lineRule="auto"/>
        <w:ind w:left="2160"/>
      </w:pPr>
      <w:r w:rsidRPr="00D74F14">
        <w:t xml:space="preserve">__ Able to identify suitable social problem or policy area </w:t>
      </w:r>
    </w:p>
    <w:p w:rsidR="00FA408C" w:rsidRPr="00D74F14" w:rsidRDefault="00FA408C" w:rsidP="00FA408C">
      <w:pPr>
        <w:pStyle w:val="ListParagraph"/>
        <w:spacing w:after="0" w:line="240" w:lineRule="auto"/>
        <w:ind w:left="2160"/>
      </w:pPr>
      <w:r w:rsidRPr="00D74F14">
        <w:t xml:space="preserve">__ Able to </w:t>
      </w:r>
      <w:r w:rsidR="00E03951">
        <w:t>identify or select evidence-based intervention</w:t>
      </w:r>
      <w:r w:rsidR="00DC10BE">
        <w:t>(s)</w:t>
      </w:r>
    </w:p>
    <w:p w:rsidR="00FA408C" w:rsidRPr="00D74F14" w:rsidRDefault="00FA408C" w:rsidP="00FA408C">
      <w:pPr>
        <w:pStyle w:val="ListParagraph"/>
        <w:spacing w:after="0" w:line="240" w:lineRule="auto"/>
        <w:ind w:left="2160"/>
      </w:pPr>
      <w:r w:rsidRPr="00D74F14">
        <w:t>__ Able to identify or retain services of proven service provider(s)</w:t>
      </w:r>
    </w:p>
    <w:p w:rsidR="00FA408C" w:rsidRPr="00D74F14" w:rsidRDefault="00FA408C" w:rsidP="00FA408C">
      <w:pPr>
        <w:pStyle w:val="ListParagraph"/>
        <w:spacing w:after="0" w:line="240" w:lineRule="auto"/>
        <w:ind w:left="2160"/>
      </w:pPr>
      <w:r w:rsidRPr="00D74F14">
        <w:t>__ Able to take project to necessary scale</w:t>
      </w:r>
    </w:p>
    <w:p w:rsidR="00607887" w:rsidRPr="00D74F14" w:rsidRDefault="00FA408C" w:rsidP="00FA408C">
      <w:pPr>
        <w:pStyle w:val="ListParagraph"/>
        <w:spacing w:after="0" w:line="240" w:lineRule="auto"/>
        <w:ind w:left="2160"/>
      </w:pPr>
      <w:r w:rsidRPr="00D74F14">
        <w:t xml:space="preserve">__ Have support from </w:t>
      </w:r>
      <w:r w:rsidR="009347EC" w:rsidRPr="00D74F14">
        <w:t>funder/</w:t>
      </w:r>
      <w:r w:rsidR="00607887" w:rsidRPr="00D74F14">
        <w:t xml:space="preserve">investors </w:t>
      </w:r>
    </w:p>
    <w:p w:rsidR="00FA408C" w:rsidRPr="00D74F14" w:rsidRDefault="00FA408C" w:rsidP="00FA408C">
      <w:pPr>
        <w:pStyle w:val="ListParagraph"/>
        <w:spacing w:after="0" w:line="240" w:lineRule="auto"/>
        <w:ind w:left="2160"/>
      </w:pPr>
      <w:r w:rsidRPr="00D74F14">
        <w:t>__ Have support from governments/payors</w:t>
      </w:r>
    </w:p>
    <w:p w:rsidR="00FA408C" w:rsidRPr="00D74F14" w:rsidRDefault="00FA408C" w:rsidP="00FA408C">
      <w:pPr>
        <w:pStyle w:val="ListParagraph"/>
        <w:spacing w:after="0" w:line="240" w:lineRule="auto"/>
        <w:ind w:left="2160"/>
      </w:pPr>
      <w:r w:rsidRPr="00D74F14">
        <w:t xml:space="preserve">__ Have data </w:t>
      </w:r>
      <w:r w:rsidR="00F8669E" w:rsidRPr="00D74F14">
        <w:t>and are a</w:t>
      </w:r>
      <w:r w:rsidRPr="00D74F14">
        <w:t xml:space="preserve">ble to identify or agree upon measurable outcomes </w:t>
      </w:r>
    </w:p>
    <w:p w:rsidR="00FA408C" w:rsidRPr="00D74F14" w:rsidRDefault="00FA408C" w:rsidP="00FA408C">
      <w:pPr>
        <w:spacing w:after="0" w:line="240" w:lineRule="auto"/>
        <w:ind w:left="2160"/>
      </w:pPr>
      <w:r w:rsidRPr="00D74F14">
        <w:t>__ Able to conduct experimental or quasi-experimental evaluation</w:t>
      </w:r>
    </w:p>
    <w:p w:rsidR="00FA408C" w:rsidRPr="00D74F14" w:rsidRDefault="00FA408C" w:rsidP="00FA408C">
      <w:pPr>
        <w:spacing w:after="0" w:line="240" w:lineRule="auto"/>
        <w:ind w:left="2160"/>
      </w:pPr>
      <w:r w:rsidRPr="00D74F14">
        <w:t xml:space="preserve">__ Able to </w:t>
      </w:r>
      <w:r w:rsidR="0021779B">
        <w:t xml:space="preserve">determine </w:t>
      </w:r>
      <w:r w:rsidRPr="00D74F14">
        <w:t>an agreed-upon price per successful outcome</w:t>
      </w:r>
    </w:p>
    <w:p w:rsidR="00AC44D1" w:rsidRDefault="00FA408C" w:rsidP="00AC44D1">
      <w:pPr>
        <w:spacing w:after="0"/>
        <w:ind w:left="1440" w:firstLine="720"/>
      </w:pPr>
      <w:r w:rsidRPr="00D74F14">
        <w:t xml:space="preserve">__ </w:t>
      </w:r>
      <w:proofErr w:type="gramStart"/>
      <w:r w:rsidRPr="00D74F14">
        <w:t>Other</w:t>
      </w:r>
      <w:proofErr w:type="gramEnd"/>
      <w:r w:rsidRPr="00D74F14">
        <w:t xml:space="preserve"> (Please describe):_____________________________</w:t>
      </w:r>
    </w:p>
    <w:p w:rsidR="00AC44D1" w:rsidRDefault="00AC44D1" w:rsidP="00AC44D1">
      <w:pPr>
        <w:spacing w:after="0"/>
        <w:ind w:left="1440" w:firstLine="720"/>
      </w:pPr>
      <w:r w:rsidRPr="00D74F14">
        <w:t xml:space="preserve">__ </w:t>
      </w:r>
      <w:proofErr w:type="gramStart"/>
      <w:r w:rsidRPr="00D74F14">
        <w:t>Other</w:t>
      </w:r>
      <w:proofErr w:type="gramEnd"/>
      <w:r w:rsidRPr="00D74F14">
        <w:t xml:space="preserve"> (Please describe):_____________________________</w:t>
      </w:r>
    </w:p>
    <w:p w:rsidR="00AC44D1" w:rsidRDefault="00AC44D1" w:rsidP="00AC44D1">
      <w:pPr>
        <w:spacing w:after="0"/>
        <w:ind w:left="1440" w:firstLine="720"/>
      </w:pPr>
      <w:r w:rsidRPr="00D74F14">
        <w:t xml:space="preserve">__ </w:t>
      </w:r>
      <w:proofErr w:type="gramStart"/>
      <w:r w:rsidRPr="00D74F14">
        <w:t>Other</w:t>
      </w:r>
      <w:proofErr w:type="gramEnd"/>
      <w:r w:rsidRPr="00D74F14">
        <w:t xml:space="preserve"> (Please describe):_____________________________</w:t>
      </w:r>
    </w:p>
    <w:p w:rsidR="006307F9" w:rsidRDefault="006307F9"/>
    <w:p w:rsidR="0063791C" w:rsidRDefault="0063791C">
      <w:r>
        <w:br w:type="page"/>
      </w:r>
    </w:p>
    <w:p w:rsidR="0064359A" w:rsidRPr="00D74F14" w:rsidRDefault="00031BF8" w:rsidP="00072AC9">
      <w:pPr>
        <w:pStyle w:val="ListParagraph"/>
        <w:numPr>
          <w:ilvl w:val="1"/>
          <w:numId w:val="1"/>
        </w:numPr>
      </w:pPr>
      <w:r w:rsidRPr="00D74F14">
        <w:lastRenderedPageBreak/>
        <w:t xml:space="preserve">Considering </w:t>
      </w:r>
      <w:r w:rsidR="00433ABD">
        <w:t xml:space="preserve">all of your organization’s </w:t>
      </w:r>
      <w:r w:rsidRPr="00D74F14">
        <w:t>sub</w:t>
      </w:r>
      <w:r w:rsidR="00520A2A">
        <w:t>s</w:t>
      </w:r>
      <w:r w:rsidRPr="00D74F14">
        <w:t xml:space="preserve"> that were selected as part of the</w:t>
      </w:r>
      <w:r w:rsidR="003F4D1F">
        <w:t xml:space="preserve"> </w:t>
      </w:r>
      <w:r w:rsidR="001B699A">
        <w:t>SIF PFS</w:t>
      </w:r>
      <w:r w:rsidR="00433ABD">
        <w:t xml:space="preserve"> </w:t>
      </w:r>
      <w:r w:rsidR="001B699A">
        <w:t>program</w:t>
      </w:r>
      <w:r w:rsidRPr="00D74F14">
        <w:t xml:space="preserve">, please indicate the number from each round (if multiple rounds) </w:t>
      </w:r>
      <w:r w:rsidR="004B5791" w:rsidRPr="00D74F14">
        <w:t xml:space="preserve">and the status of your feasibility assessment efforts. </w:t>
      </w:r>
    </w:p>
    <w:tbl>
      <w:tblPr>
        <w:tblW w:w="0" w:type="auto"/>
        <w:tblInd w:w="1278" w:type="dxa"/>
        <w:tblCellMar>
          <w:left w:w="0" w:type="dxa"/>
          <w:right w:w="0" w:type="dxa"/>
        </w:tblCellMar>
        <w:tblLook w:val="04A0" w:firstRow="1" w:lastRow="0" w:firstColumn="1" w:lastColumn="0" w:noHBand="0" w:noVBand="1"/>
      </w:tblPr>
      <w:tblGrid>
        <w:gridCol w:w="2232"/>
        <w:gridCol w:w="1548"/>
        <w:gridCol w:w="1620"/>
        <w:gridCol w:w="2088"/>
      </w:tblGrid>
      <w:tr w:rsidR="008A4D38" w:rsidRPr="00D74F14" w:rsidTr="00155879">
        <w:trPr>
          <w:trHeight w:val="1663"/>
        </w:trPr>
        <w:tc>
          <w:tcPr>
            <w:tcW w:w="2232"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bottom"/>
          </w:tcPr>
          <w:p w:rsidR="008A4D38" w:rsidRPr="00D74F14" w:rsidRDefault="003403DB" w:rsidP="006B797C">
            <w:pPr>
              <w:spacing w:after="0"/>
              <w:rPr>
                <w:rFonts w:ascii="Calibri" w:hAnsi="Calibri"/>
                <w:b/>
                <w:bCs/>
              </w:rPr>
            </w:pPr>
            <w:r w:rsidRPr="00D74F14">
              <w:rPr>
                <w:rFonts w:ascii="Calibri" w:hAnsi="Calibri"/>
                <w:b/>
                <w:bCs/>
              </w:rPr>
              <w:t>RFP Round</w:t>
            </w:r>
          </w:p>
        </w:tc>
        <w:tc>
          <w:tcPr>
            <w:tcW w:w="1548" w:type="dxa"/>
            <w:tcBorders>
              <w:top w:val="single" w:sz="8" w:space="0" w:color="auto"/>
              <w:left w:val="nil"/>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bottom"/>
            <w:hideMark/>
          </w:tcPr>
          <w:p w:rsidR="008A4D38" w:rsidRPr="00D74F14" w:rsidRDefault="008A4D38" w:rsidP="006B797C">
            <w:pPr>
              <w:spacing w:after="0"/>
              <w:jc w:val="center"/>
              <w:rPr>
                <w:rFonts w:ascii="Calibri" w:hAnsi="Calibri"/>
                <w:b/>
                <w:bCs/>
              </w:rPr>
            </w:pPr>
            <w:r w:rsidRPr="00D74F14">
              <w:rPr>
                <w:b/>
                <w:bCs/>
              </w:rPr>
              <w:t># projects assessing feasibility</w:t>
            </w:r>
          </w:p>
        </w:tc>
        <w:tc>
          <w:tcPr>
            <w:tcW w:w="1620" w:type="dxa"/>
            <w:tcBorders>
              <w:top w:val="single" w:sz="8" w:space="0" w:color="auto"/>
              <w:left w:val="nil"/>
              <w:bottom w:val="single" w:sz="8" w:space="0" w:color="auto"/>
              <w:right w:val="single" w:sz="4" w:space="0" w:color="auto"/>
            </w:tcBorders>
            <w:shd w:val="clear" w:color="auto" w:fill="DDD9C3" w:themeFill="background2" w:themeFillShade="E6"/>
            <w:vAlign w:val="bottom"/>
          </w:tcPr>
          <w:p w:rsidR="008A4D38" w:rsidRPr="00D74F14" w:rsidRDefault="008A4D38" w:rsidP="006B797C">
            <w:pPr>
              <w:spacing w:after="0"/>
              <w:jc w:val="center"/>
              <w:rPr>
                <w:b/>
                <w:bCs/>
              </w:rPr>
            </w:pPr>
            <w:r w:rsidRPr="00D74F14">
              <w:rPr>
                <w:b/>
                <w:bCs/>
              </w:rPr>
              <w:t># projects with feasibility assessments completed</w:t>
            </w:r>
          </w:p>
        </w:tc>
        <w:tc>
          <w:tcPr>
            <w:tcW w:w="2088" w:type="dxa"/>
            <w:tcBorders>
              <w:top w:val="single" w:sz="8" w:space="0" w:color="auto"/>
              <w:left w:val="single" w:sz="4"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bottom"/>
            <w:hideMark/>
          </w:tcPr>
          <w:p w:rsidR="008A4D38" w:rsidRPr="00D74F14" w:rsidRDefault="003403DB" w:rsidP="00155879">
            <w:pPr>
              <w:spacing w:after="0" w:line="240" w:lineRule="auto"/>
              <w:jc w:val="center"/>
              <w:rPr>
                <w:rFonts w:ascii="Calibri" w:hAnsi="Calibri"/>
                <w:b/>
                <w:bCs/>
              </w:rPr>
            </w:pPr>
            <w:r w:rsidRPr="00D74F14">
              <w:rPr>
                <w:b/>
                <w:bCs/>
              </w:rPr>
              <w:t xml:space="preserve">[IF FEASIBILITY ASSESSMENT WAS COMPLETED] </w:t>
            </w:r>
            <w:r w:rsidR="008A4D38" w:rsidRPr="00D74F14">
              <w:rPr>
                <w:b/>
                <w:bCs/>
              </w:rPr>
              <w:t>How many projects were determined feasible?</w:t>
            </w:r>
          </w:p>
        </w:tc>
      </w:tr>
      <w:tr w:rsidR="008A4D38" w:rsidRPr="00D74F14" w:rsidTr="003C70A1">
        <w:trPr>
          <w:trHeight w:val="466"/>
        </w:trPr>
        <w:tc>
          <w:tcPr>
            <w:tcW w:w="2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D38" w:rsidRPr="00D74F14" w:rsidRDefault="00031BF8" w:rsidP="00F86F67">
            <w:pPr>
              <w:rPr>
                <w:rFonts w:ascii="Calibri" w:hAnsi="Calibri"/>
                <w:b/>
              </w:rPr>
            </w:pPr>
            <w:r w:rsidRPr="00D74F14">
              <w:rPr>
                <w:b/>
              </w:rPr>
              <w:t xml:space="preserve">Round 1 </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8A4D38" w:rsidRPr="00D74F14" w:rsidRDefault="008A4D38" w:rsidP="006B797C">
            <w:pPr>
              <w:rPr>
                <w:rFonts w:ascii="Calibri" w:hAnsi="Calibri"/>
              </w:rPr>
            </w:pPr>
          </w:p>
        </w:tc>
        <w:tc>
          <w:tcPr>
            <w:tcW w:w="1620" w:type="dxa"/>
            <w:tcBorders>
              <w:top w:val="single" w:sz="8" w:space="0" w:color="auto"/>
              <w:left w:val="nil"/>
              <w:bottom w:val="single" w:sz="8" w:space="0" w:color="auto"/>
              <w:right w:val="single" w:sz="4" w:space="0" w:color="auto"/>
            </w:tcBorders>
          </w:tcPr>
          <w:p w:rsidR="008A4D38" w:rsidRPr="00D74F14" w:rsidRDefault="008A4D38" w:rsidP="006B797C">
            <w:pPr>
              <w:rPr>
                <w:rFonts w:ascii="Calibri" w:hAnsi="Calibri"/>
              </w:rPr>
            </w:pPr>
          </w:p>
        </w:tc>
        <w:tc>
          <w:tcPr>
            <w:tcW w:w="208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A4D38" w:rsidRPr="00D74F14" w:rsidRDefault="008A4D38" w:rsidP="006B797C">
            <w:pPr>
              <w:rPr>
                <w:rFonts w:ascii="Calibri" w:hAnsi="Calibri"/>
              </w:rPr>
            </w:pPr>
          </w:p>
        </w:tc>
      </w:tr>
      <w:tr w:rsidR="008A4D38" w:rsidRPr="00D74F14" w:rsidTr="003C70A1">
        <w:trPr>
          <w:trHeight w:val="394"/>
        </w:trPr>
        <w:tc>
          <w:tcPr>
            <w:tcW w:w="22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4D38" w:rsidRPr="00D74F14" w:rsidRDefault="00031BF8" w:rsidP="00F86F67">
            <w:r w:rsidRPr="00D74F14">
              <w:rPr>
                <w:b/>
              </w:rPr>
              <w:t xml:space="preserve">Round </w:t>
            </w:r>
            <w:r w:rsidR="009A7F41">
              <w:rPr>
                <w:b/>
              </w:rPr>
              <w:t>2</w:t>
            </w:r>
            <w:r w:rsidRPr="00D74F14">
              <w:rPr>
                <w:b/>
              </w:rPr>
              <w:t xml:space="preserve"> </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8A4D38" w:rsidRPr="00D74F14" w:rsidRDefault="008A4D38" w:rsidP="006B797C">
            <w:pPr>
              <w:rPr>
                <w:rFonts w:ascii="Calibri" w:hAnsi="Calibri"/>
              </w:rPr>
            </w:pPr>
          </w:p>
        </w:tc>
        <w:tc>
          <w:tcPr>
            <w:tcW w:w="1620" w:type="dxa"/>
            <w:tcBorders>
              <w:top w:val="single" w:sz="8" w:space="0" w:color="auto"/>
              <w:left w:val="nil"/>
              <w:bottom w:val="single" w:sz="8" w:space="0" w:color="auto"/>
              <w:right w:val="single" w:sz="4" w:space="0" w:color="auto"/>
            </w:tcBorders>
          </w:tcPr>
          <w:p w:rsidR="008A4D38" w:rsidRPr="00D74F14" w:rsidRDefault="008A4D38" w:rsidP="006B797C">
            <w:pPr>
              <w:rPr>
                <w:rFonts w:ascii="Calibri" w:hAnsi="Calibri"/>
              </w:rPr>
            </w:pPr>
          </w:p>
        </w:tc>
        <w:tc>
          <w:tcPr>
            <w:tcW w:w="208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A4D38" w:rsidRPr="00D74F14" w:rsidRDefault="008A4D38" w:rsidP="006B797C">
            <w:pPr>
              <w:rPr>
                <w:rFonts w:ascii="Calibri" w:hAnsi="Calibri"/>
              </w:rPr>
            </w:pPr>
          </w:p>
        </w:tc>
      </w:tr>
      <w:tr w:rsidR="008A4D38" w:rsidRPr="00D74F14" w:rsidTr="005E589A">
        <w:tc>
          <w:tcPr>
            <w:tcW w:w="223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8A4D38" w:rsidRPr="00D74F14" w:rsidRDefault="00031BF8" w:rsidP="00F86F67">
            <w:r w:rsidRPr="00D74F14">
              <w:rPr>
                <w:b/>
              </w:rPr>
              <w:t xml:space="preserve">Round </w:t>
            </w:r>
            <w:r w:rsidR="009A7F41">
              <w:rPr>
                <w:b/>
              </w:rPr>
              <w:t>3</w:t>
            </w:r>
            <w:r w:rsidRPr="00D74F14">
              <w:rPr>
                <w:b/>
              </w:rPr>
              <w:t xml:space="preserve"> </w:t>
            </w:r>
          </w:p>
        </w:tc>
        <w:tc>
          <w:tcPr>
            <w:tcW w:w="1548"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8A4D38" w:rsidRPr="00D74F14" w:rsidRDefault="008A4D38" w:rsidP="006B797C">
            <w:pPr>
              <w:rPr>
                <w:rFonts w:ascii="Calibri" w:hAnsi="Calibri"/>
              </w:rPr>
            </w:pPr>
          </w:p>
        </w:tc>
        <w:tc>
          <w:tcPr>
            <w:tcW w:w="1620" w:type="dxa"/>
            <w:tcBorders>
              <w:top w:val="single" w:sz="8" w:space="0" w:color="auto"/>
              <w:left w:val="nil"/>
              <w:bottom w:val="single" w:sz="4" w:space="0" w:color="auto"/>
              <w:right w:val="single" w:sz="4" w:space="0" w:color="auto"/>
            </w:tcBorders>
          </w:tcPr>
          <w:p w:rsidR="008A4D38" w:rsidRPr="00D74F14" w:rsidRDefault="008A4D38" w:rsidP="006B797C">
            <w:pPr>
              <w:rPr>
                <w:rFonts w:ascii="Calibri" w:hAnsi="Calibri"/>
              </w:rPr>
            </w:pPr>
          </w:p>
        </w:tc>
        <w:tc>
          <w:tcPr>
            <w:tcW w:w="2088"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rsidR="008A4D38" w:rsidRPr="00D74F14" w:rsidRDefault="008A4D38" w:rsidP="006B797C">
            <w:pPr>
              <w:rPr>
                <w:rFonts w:ascii="Calibri" w:hAnsi="Calibri"/>
              </w:rPr>
            </w:pPr>
          </w:p>
        </w:tc>
      </w:tr>
    </w:tbl>
    <w:p w:rsidR="00B93760" w:rsidRPr="00D74F14" w:rsidRDefault="00B93760" w:rsidP="00B93760">
      <w:pPr>
        <w:pStyle w:val="ListParagraph"/>
        <w:ind w:left="1440"/>
        <w:rPr>
          <w:sz w:val="16"/>
          <w:szCs w:val="16"/>
        </w:rPr>
      </w:pPr>
      <w:r w:rsidRPr="00D74F14">
        <w:t>*</w:t>
      </w:r>
      <w:r w:rsidRPr="00D74F14">
        <w:rPr>
          <w:sz w:val="16"/>
          <w:szCs w:val="16"/>
        </w:rPr>
        <w:t xml:space="preserve"> </w:t>
      </w:r>
      <w:proofErr w:type="gramStart"/>
      <w:r w:rsidRPr="00D74F14">
        <w:rPr>
          <w:sz w:val="16"/>
          <w:szCs w:val="16"/>
        </w:rPr>
        <w:t>online</w:t>
      </w:r>
      <w:proofErr w:type="gramEnd"/>
      <w:r w:rsidRPr="00D74F14">
        <w:rPr>
          <w:sz w:val="16"/>
          <w:szCs w:val="16"/>
        </w:rPr>
        <w:t xml:space="preserve"> survey will include rows for additional RFPs </w:t>
      </w:r>
    </w:p>
    <w:p w:rsidR="00B93760" w:rsidRPr="00D74F14" w:rsidRDefault="00B93760" w:rsidP="000B5B78">
      <w:pPr>
        <w:pStyle w:val="ListParagraph"/>
        <w:spacing w:after="0"/>
        <w:ind w:left="2880"/>
      </w:pPr>
    </w:p>
    <w:p w:rsidR="00500DA8" w:rsidRPr="00D74F14" w:rsidRDefault="00957F47" w:rsidP="00751A28">
      <w:pPr>
        <w:pStyle w:val="ListParagraph"/>
        <w:spacing w:after="0"/>
        <w:ind w:left="810"/>
      </w:pPr>
      <w:r w:rsidRPr="00D74F14">
        <w:t xml:space="preserve">[IF (SUM OF COLUMN D)&lt;(SUM OF COLUMN C), </w:t>
      </w:r>
      <w:r w:rsidR="00F8669E" w:rsidRPr="00D74F14">
        <w:t>AUTO-FILL TABLE BELOW WITH CORRECT NUMBER OF COLUMNS</w:t>
      </w:r>
      <w:r w:rsidRPr="00D74F14">
        <w:t xml:space="preserve"> (SUM OF COLUMN D</w:t>
      </w:r>
      <w:r w:rsidR="0052382B" w:rsidRPr="00D74F14">
        <w:t>)</w:t>
      </w:r>
      <w:r w:rsidR="0052382B">
        <w:t>-</w:t>
      </w:r>
      <w:r w:rsidR="0052382B" w:rsidRPr="00D74F14">
        <w:t>(</w:t>
      </w:r>
      <w:r w:rsidRPr="00D74F14">
        <w:t>SUM OF COLUMN C)</w:t>
      </w:r>
      <w:r w:rsidR="00F8669E" w:rsidRPr="00D74F14">
        <w:t xml:space="preserve">]  </w:t>
      </w:r>
      <w:r w:rsidRPr="00D74F14">
        <w:t>For each project found not feasible, pl</w:t>
      </w:r>
      <w:r w:rsidR="00F8669E" w:rsidRPr="00D74F14">
        <w:t xml:space="preserve">ease </w:t>
      </w:r>
      <w:r w:rsidR="00075166" w:rsidRPr="00D74F14">
        <w:t xml:space="preserve">place a “√” </w:t>
      </w:r>
      <w:r w:rsidR="00F8669E" w:rsidRPr="00D74F14">
        <w:t xml:space="preserve">in the table below </w:t>
      </w:r>
      <w:r w:rsidR="00075166" w:rsidRPr="00D74F14">
        <w:t>for</w:t>
      </w:r>
      <w:r w:rsidR="00F8669E" w:rsidRPr="00D74F14">
        <w:t xml:space="preserve"> </w:t>
      </w:r>
      <w:r w:rsidR="00F8669E" w:rsidRPr="00604C37">
        <w:rPr>
          <w:u w:val="single"/>
        </w:rPr>
        <w:t xml:space="preserve">up to three primary reasons </w:t>
      </w:r>
      <w:r w:rsidR="00F8669E" w:rsidRPr="00D74F14">
        <w:t xml:space="preserve">that </w:t>
      </w:r>
      <w:r w:rsidR="00773D71">
        <w:t>the</w:t>
      </w:r>
      <w:r w:rsidR="00773D71" w:rsidRPr="00D74F14">
        <w:t xml:space="preserve"> </w:t>
      </w:r>
      <w:r w:rsidR="00F8669E" w:rsidRPr="00D74F14">
        <w:t>project was found not feasible</w:t>
      </w:r>
      <w:r w:rsidR="00773D71">
        <w:t>.</w:t>
      </w:r>
      <w:r w:rsidR="00F8669E" w:rsidRPr="00D74F14">
        <w:t xml:space="preserve"> </w:t>
      </w:r>
      <w:r w:rsidR="00704734" w:rsidRPr="00D74F14">
        <w:t>(SELECT UP TO THREE</w:t>
      </w:r>
      <w:r w:rsidR="00F8669E" w:rsidRPr="00D74F14">
        <w:t xml:space="preserve"> </w:t>
      </w:r>
      <w:r w:rsidR="00075166" w:rsidRPr="00D74F14">
        <w:t xml:space="preserve">REASONS </w:t>
      </w:r>
      <w:r w:rsidR="00F8669E" w:rsidRPr="00D74F14">
        <w:t>FOR EACH PROJECT</w:t>
      </w:r>
      <w:r w:rsidR="00704734" w:rsidRPr="00D74F14">
        <w:t>)</w:t>
      </w:r>
      <w:r w:rsidR="00D43FB4" w:rsidRPr="00D74F14">
        <w:t xml:space="preserve"> </w:t>
      </w:r>
      <w:r w:rsidR="00500DA8" w:rsidRPr="00D74F14">
        <w:t xml:space="preserve"> </w:t>
      </w:r>
    </w:p>
    <w:tbl>
      <w:tblPr>
        <w:tblStyle w:val="TableGrid"/>
        <w:tblW w:w="8640" w:type="dxa"/>
        <w:tblInd w:w="918" w:type="dxa"/>
        <w:tblLook w:val="04A0" w:firstRow="1" w:lastRow="0" w:firstColumn="1" w:lastColumn="0" w:noHBand="0" w:noVBand="1"/>
      </w:tblPr>
      <w:tblGrid>
        <w:gridCol w:w="6002"/>
        <w:gridCol w:w="1198"/>
        <w:gridCol w:w="1440"/>
      </w:tblGrid>
      <w:tr w:rsidR="00F8669E" w:rsidRPr="00D74F14" w:rsidTr="00DD7DFC">
        <w:tc>
          <w:tcPr>
            <w:tcW w:w="6002" w:type="dxa"/>
            <w:shd w:val="clear" w:color="auto" w:fill="DDD9C3" w:themeFill="background2" w:themeFillShade="E6"/>
          </w:tcPr>
          <w:p w:rsidR="00F8669E" w:rsidRPr="00D74F14" w:rsidRDefault="00F8669E" w:rsidP="004F03D7">
            <w:pPr>
              <w:pStyle w:val="ListParagraph"/>
              <w:ind w:left="0"/>
              <w:rPr>
                <w:b/>
              </w:rPr>
            </w:pPr>
          </w:p>
        </w:tc>
        <w:tc>
          <w:tcPr>
            <w:tcW w:w="1198" w:type="dxa"/>
            <w:shd w:val="clear" w:color="auto" w:fill="DDD9C3" w:themeFill="background2" w:themeFillShade="E6"/>
          </w:tcPr>
          <w:p w:rsidR="00F8669E" w:rsidRPr="00D74F14" w:rsidRDefault="00F8669E" w:rsidP="004F03D7">
            <w:pPr>
              <w:pStyle w:val="ListParagraph"/>
              <w:ind w:left="0"/>
              <w:rPr>
                <w:b/>
              </w:rPr>
            </w:pPr>
            <w:r w:rsidRPr="00D74F14">
              <w:rPr>
                <w:b/>
              </w:rPr>
              <w:t>Project #1</w:t>
            </w:r>
          </w:p>
        </w:tc>
        <w:tc>
          <w:tcPr>
            <w:tcW w:w="1440" w:type="dxa"/>
            <w:shd w:val="clear" w:color="auto" w:fill="DDD9C3" w:themeFill="background2" w:themeFillShade="E6"/>
          </w:tcPr>
          <w:p w:rsidR="00F8669E" w:rsidRPr="00D74F14" w:rsidRDefault="00F8669E" w:rsidP="004F03D7">
            <w:pPr>
              <w:pStyle w:val="ListParagraph"/>
              <w:ind w:left="0"/>
              <w:rPr>
                <w:b/>
              </w:rPr>
            </w:pPr>
            <w:r w:rsidRPr="00D74F14">
              <w:rPr>
                <w:b/>
              </w:rPr>
              <w:t>Project #2</w:t>
            </w:r>
            <w:r w:rsidR="004A6CDD">
              <w:rPr>
                <w:b/>
              </w:rPr>
              <w:t xml:space="preserve"> (if applicable)</w:t>
            </w:r>
          </w:p>
        </w:tc>
      </w:tr>
      <w:tr w:rsidR="00F8669E" w:rsidRPr="00D74F14" w:rsidTr="00DD7DFC">
        <w:tc>
          <w:tcPr>
            <w:tcW w:w="6002" w:type="dxa"/>
          </w:tcPr>
          <w:p w:rsidR="00F8669E" w:rsidRPr="00D74F14" w:rsidRDefault="00F8669E" w:rsidP="004F03D7">
            <w:pPr>
              <w:pStyle w:val="ListParagraph"/>
              <w:ind w:left="0"/>
            </w:pPr>
            <w:r w:rsidRPr="00D74F14">
              <w:t>Lack of commitment</w:t>
            </w:r>
            <w:r w:rsidR="004F03D7" w:rsidRPr="00D74F14">
              <w:t xml:space="preserve"> or leadership</w:t>
            </w:r>
            <w:r w:rsidRPr="00D74F14">
              <w:t xml:space="preserve"> of sub organization</w:t>
            </w:r>
          </w:p>
        </w:tc>
        <w:tc>
          <w:tcPr>
            <w:tcW w:w="1198" w:type="dxa"/>
          </w:tcPr>
          <w:p w:rsidR="00F8669E" w:rsidRPr="00D74F14" w:rsidRDefault="00F8669E" w:rsidP="004F03D7">
            <w:pPr>
              <w:pStyle w:val="ListParagraph"/>
              <w:ind w:left="0"/>
            </w:pPr>
          </w:p>
        </w:tc>
        <w:tc>
          <w:tcPr>
            <w:tcW w:w="1440" w:type="dxa"/>
          </w:tcPr>
          <w:p w:rsidR="00F8669E" w:rsidRPr="00D74F14" w:rsidRDefault="00F8669E" w:rsidP="004F03D7">
            <w:pPr>
              <w:pStyle w:val="ListParagraph"/>
              <w:ind w:left="0"/>
            </w:pPr>
          </w:p>
        </w:tc>
      </w:tr>
      <w:tr w:rsidR="00F8669E" w:rsidRPr="00D74F14" w:rsidTr="00DD7DFC">
        <w:tc>
          <w:tcPr>
            <w:tcW w:w="6002" w:type="dxa"/>
          </w:tcPr>
          <w:p w:rsidR="00F8669E" w:rsidRPr="00D74F14" w:rsidRDefault="00F8669E" w:rsidP="004F03D7">
            <w:pPr>
              <w:pStyle w:val="ListParagraph"/>
              <w:ind w:left="0"/>
            </w:pPr>
            <w:r w:rsidRPr="00D74F14">
              <w:t>Lack of political will/support from local/state/federal government</w:t>
            </w:r>
          </w:p>
        </w:tc>
        <w:tc>
          <w:tcPr>
            <w:tcW w:w="1198" w:type="dxa"/>
          </w:tcPr>
          <w:p w:rsidR="00F8669E" w:rsidRPr="00D74F14" w:rsidRDefault="00F8669E" w:rsidP="004F03D7">
            <w:pPr>
              <w:pStyle w:val="ListParagraph"/>
              <w:ind w:left="0"/>
            </w:pPr>
          </w:p>
        </w:tc>
        <w:tc>
          <w:tcPr>
            <w:tcW w:w="1440" w:type="dxa"/>
          </w:tcPr>
          <w:p w:rsidR="00F8669E" w:rsidRPr="00D74F14" w:rsidRDefault="00F8669E" w:rsidP="004F03D7">
            <w:pPr>
              <w:pStyle w:val="ListParagraph"/>
              <w:ind w:left="0"/>
            </w:pPr>
          </w:p>
        </w:tc>
      </w:tr>
      <w:tr w:rsidR="00F8669E" w:rsidRPr="00D74F14" w:rsidTr="00DD7DFC">
        <w:tc>
          <w:tcPr>
            <w:tcW w:w="6002" w:type="dxa"/>
          </w:tcPr>
          <w:p w:rsidR="00F8669E" w:rsidRPr="00D74F14" w:rsidRDefault="00F8669E" w:rsidP="004F03D7">
            <w:pPr>
              <w:pStyle w:val="ListParagraph"/>
              <w:ind w:left="0"/>
            </w:pPr>
            <w:r w:rsidRPr="00D74F14">
              <w:t xml:space="preserve">Unable to identify suitable social problem or policy area </w:t>
            </w:r>
          </w:p>
        </w:tc>
        <w:tc>
          <w:tcPr>
            <w:tcW w:w="1198" w:type="dxa"/>
          </w:tcPr>
          <w:p w:rsidR="00F8669E" w:rsidRPr="00D74F14" w:rsidRDefault="00F8669E" w:rsidP="004F03D7">
            <w:pPr>
              <w:pStyle w:val="ListParagraph"/>
              <w:ind w:left="0"/>
            </w:pPr>
          </w:p>
        </w:tc>
        <w:tc>
          <w:tcPr>
            <w:tcW w:w="1440" w:type="dxa"/>
          </w:tcPr>
          <w:p w:rsidR="00F8669E" w:rsidRPr="00D74F14" w:rsidRDefault="00F8669E" w:rsidP="004F03D7">
            <w:pPr>
              <w:pStyle w:val="ListParagraph"/>
              <w:ind w:left="0"/>
            </w:pPr>
          </w:p>
        </w:tc>
      </w:tr>
      <w:tr w:rsidR="00F8669E" w:rsidRPr="00D74F14" w:rsidTr="00DD7DFC">
        <w:tc>
          <w:tcPr>
            <w:tcW w:w="6002" w:type="dxa"/>
          </w:tcPr>
          <w:p w:rsidR="00F8669E" w:rsidRPr="00D74F14" w:rsidRDefault="00F8669E" w:rsidP="004F03D7">
            <w:pPr>
              <w:pStyle w:val="ListParagraph"/>
              <w:ind w:left="0"/>
            </w:pPr>
            <w:r w:rsidRPr="00D74F14">
              <w:t xml:space="preserve">Unable to </w:t>
            </w:r>
            <w:r w:rsidR="00BE07D3">
              <w:t>identify or select evidence-based intervention</w:t>
            </w:r>
          </w:p>
        </w:tc>
        <w:tc>
          <w:tcPr>
            <w:tcW w:w="1198" w:type="dxa"/>
          </w:tcPr>
          <w:p w:rsidR="00F8669E" w:rsidRPr="00D74F14" w:rsidRDefault="00F8669E" w:rsidP="004F03D7">
            <w:pPr>
              <w:pStyle w:val="ListParagraph"/>
              <w:ind w:left="0"/>
            </w:pPr>
          </w:p>
        </w:tc>
        <w:tc>
          <w:tcPr>
            <w:tcW w:w="1440" w:type="dxa"/>
          </w:tcPr>
          <w:p w:rsidR="00F8669E" w:rsidRPr="00D74F14" w:rsidRDefault="00F8669E" w:rsidP="004F03D7">
            <w:pPr>
              <w:pStyle w:val="ListParagraph"/>
              <w:ind w:left="0"/>
            </w:pPr>
          </w:p>
        </w:tc>
      </w:tr>
      <w:tr w:rsidR="00F8669E" w:rsidRPr="00D74F14" w:rsidTr="00DD7DFC">
        <w:tc>
          <w:tcPr>
            <w:tcW w:w="6002" w:type="dxa"/>
          </w:tcPr>
          <w:p w:rsidR="00F8669E" w:rsidRPr="00D74F14" w:rsidRDefault="00F8669E" w:rsidP="004F03D7">
            <w:pPr>
              <w:pStyle w:val="ListParagraph"/>
              <w:ind w:left="0"/>
            </w:pPr>
            <w:r w:rsidRPr="00D74F14">
              <w:t>Unable to identify or retain services of proven service provider(s)</w:t>
            </w:r>
          </w:p>
        </w:tc>
        <w:tc>
          <w:tcPr>
            <w:tcW w:w="1198" w:type="dxa"/>
          </w:tcPr>
          <w:p w:rsidR="00F8669E" w:rsidRPr="00D74F14" w:rsidRDefault="00F8669E" w:rsidP="004F03D7">
            <w:pPr>
              <w:pStyle w:val="ListParagraph"/>
              <w:ind w:left="0"/>
            </w:pPr>
          </w:p>
        </w:tc>
        <w:tc>
          <w:tcPr>
            <w:tcW w:w="1440" w:type="dxa"/>
          </w:tcPr>
          <w:p w:rsidR="00F8669E" w:rsidRPr="00D74F14" w:rsidRDefault="00F8669E" w:rsidP="004F03D7">
            <w:pPr>
              <w:pStyle w:val="ListParagraph"/>
              <w:ind w:left="0"/>
            </w:pPr>
          </w:p>
        </w:tc>
      </w:tr>
      <w:tr w:rsidR="00F8669E" w:rsidRPr="00D74F14" w:rsidTr="00DD7DFC">
        <w:tc>
          <w:tcPr>
            <w:tcW w:w="6002" w:type="dxa"/>
          </w:tcPr>
          <w:p w:rsidR="00F8669E" w:rsidRPr="00D74F14" w:rsidRDefault="00F8669E" w:rsidP="004F03D7">
            <w:pPr>
              <w:pStyle w:val="ListParagraph"/>
              <w:ind w:left="0"/>
            </w:pPr>
            <w:r w:rsidRPr="00D74F14">
              <w:t>Unable to take project to necessary scale</w:t>
            </w:r>
          </w:p>
        </w:tc>
        <w:tc>
          <w:tcPr>
            <w:tcW w:w="1198" w:type="dxa"/>
          </w:tcPr>
          <w:p w:rsidR="00F8669E" w:rsidRPr="00D74F14" w:rsidRDefault="00F8669E" w:rsidP="004F03D7">
            <w:pPr>
              <w:pStyle w:val="ListParagraph"/>
              <w:ind w:left="0"/>
            </w:pPr>
          </w:p>
        </w:tc>
        <w:tc>
          <w:tcPr>
            <w:tcW w:w="1440" w:type="dxa"/>
          </w:tcPr>
          <w:p w:rsidR="00F8669E" w:rsidRPr="00D74F14" w:rsidRDefault="00F8669E" w:rsidP="004F03D7">
            <w:pPr>
              <w:pStyle w:val="ListParagraph"/>
              <w:ind w:left="0"/>
            </w:pPr>
          </w:p>
        </w:tc>
      </w:tr>
      <w:tr w:rsidR="009A7F41" w:rsidRPr="00D74F14" w:rsidTr="00DD7DFC">
        <w:tc>
          <w:tcPr>
            <w:tcW w:w="6002" w:type="dxa"/>
          </w:tcPr>
          <w:p w:rsidR="009A7F41" w:rsidRPr="00D74F14" w:rsidRDefault="009A7F41" w:rsidP="004F03D7">
            <w:pPr>
              <w:pStyle w:val="ListParagraph"/>
              <w:ind w:left="0"/>
            </w:pPr>
            <w:r>
              <w:t>Insufficient demand for services</w:t>
            </w:r>
          </w:p>
        </w:tc>
        <w:tc>
          <w:tcPr>
            <w:tcW w:w="1198" w:type="dxa"/>
          </w:tcPr>
          <w:p w:rsidR="009A7F41" w:rsidRPr="00D74F14" w:rsidRDefault="009A7F41" w:rsidP="004F03D7">
            <w:pPr>
              <w:pStyle w:val="ListParagraph"/>
              <w:ind w:left="0"/>
            </w:pPr>
          </w:p>
        </w:tc>
        <w:tc>
          <w:tcPr>
            <w:tcW w:w="1440" w:type="dxa"/>
          </w:tcPr>
          <w:p w:rsidR="009A7F41" w:rsidRPr="00D74F14" w:rsidRDefault="009A7F41" w:rsidP="004F03D7">
            <w:pPr>
              <w:pStyle w:val="ListParagraph"/>
              <w:ind w:left="0"/>
            </w:pPr>
          </w:p>
        </w:tc>
      </w:tr>
      <w:tr w:rsidR="00F8669E" w:rsidRPr="00D74F14" w:rsidTr="00DD7DFC">
        <w:tc>
          <w:tcPr>
            <w:tcW w:w="6002" w:type="dxa"/>
          </w:tcPr>
          <w:p w:rsidR="00F8669E" w:rsidRPr="00D74F14" w:rsidRDefault="00F8669E" w:rsidP="004F03D7">
            <w:pPr>
              <w:pStyle w:val="ListParagraph"/>
              <w:ind w:left="0"/>
            </w:pPr>
            <w:r w:rsidRPr="00D74F14">
              <w:t xml:space="preserve">Failure to obtain support from </w:t>
            </w:r>
            <w:r w:rsidR="00B93760" w:rsidRPr="00D74F14">
              <w:t>funder/</w:t>
            </w:r>
            <w:r w:rsidRPr="00D74F14">
              <w:t>investors</w:t>
            </w:r>
          </w:p>
        </w:tc>
        <w:tc>
          <w:tcPr>
            <w:tcW w:w="1198" w:type="dxa"/>
          </w:tcPr>
          <w:p w:rsidR="00F8669E" w:rsidRPr="00D74F14" w:rsidRDefault="00F8669E" w:rsidP="004F03D7">
            <w:pPr>
              <w:pStyle w:val="ListParagraph"/>
              <w:ind w:left="0"/>
            </w:pPr>
          </w:p>
        </w:tc>
        <w:tc>
          <w:tcPr>
            <w:tcW w:w="1440" w:type="dxa"/>
          </w:tcPr>
          <w:p w:rsidR="00F8669E" w:rsidRPr="00D74F14" w:rsidRDefault="00F8669E" w:rsidP="004F03D7">
            <w:pPr>
              <w:pStyle w:val="ListParagraph"/>
              <w:ind w:left="0"/>
            </w:pPr>
          </w:p>
        </w:tc>
      </w:tr>
      <w:tr w:rsidR="00F8669E" w:rsidRPr="00D74F14" w:rsidTr="00DD7DFC">
        <w:tc>
          <w:tcPr>
            <w:tcW w:w="6002" w:type="dxa"/>
          </w:tcPr>
          <w:p w:rsidR="00F8669E" w:rsidRPr="00D74F14" w:rsidRDefault="00F8669E" w:rsidP="004F03D7">
            <w:pPr>
              <w:pStyle w:val="ListParagraph"/>
              <w:ind w:left="0"/>
            </w:pPr>
            <w:r w:rsidRPr="00D74F14">
              <w:t>Failure to obtain support from governments/payors</w:t>
            </w:r>
          </w:p>
        </w:tc>
        <w:tc>
          <w:tcPr>
            <w:tcW w:w="1198" w:type="dxa"/>
          </w:tcPr>
          <w:p w:rsidR="00F8669E" w:rsidRPr="00D74F14" w:rsidRDefault="00F8669E" w:rsidP="004F03D7">
            <w:pPr>
              <w:pStyle w:val="ListParagraph"/>
              <w:ind w:left="0"/>
            </w:pPr>
          </w:p>
        </w:tc>
        <w:tc>
          <w:tcPr>
            <w:tcW w:w="1440" w:type="dxa"/>
          </w:tcPr>
          <w:p w:rsidR="00F8669E" w:rsidRPr="00D74F14" w:rsidRDefault="00F8669E" w:rsidP="004F03D7">
            <w:pPr>
              <w:pStyle w:val="ListParagraph"/>
              <w:ind w:left="0"/>
            </w:pPr>
          </w:p>
        </w:tc>
      </w:tr>
      <w:tr w:rsidR="00F8669E" w:rsidRPr="00D74F14" w:rsidTr="00DD7DFC">
        <w:tc>
          <w:tcPr>
            <w:tcW w:w="6002" w:type="dxa"/>
          </w:tcPr>
          <w:p w:rsidR="00F8669E" w:rsidRPr="00D74F14" w:rsidRDefault="00F8669E" w:rsidP="004F03D7">
            <w:pPr>
              <w:pStyle w:val="ListParagraph"/>
              <w:ind w:left="0"/>
            </w:pPr>
            <w:r w:rsidRPr="00D74F14">
              <w:t xml:space="preserve">Lack of data </w:t>
            </w:r>
            <w:r w:rsidR="004F03D7" w:rsidRPr="00D74F14">
              <w:t>or unable to identify or agree upon measurable outcomes</w:t>
            </w:r>
          </w:p>
        </w:tc>
        <w:tc>
          <w:tcPr>
            <w:tcW w:w="1198" w:type="dxa"/>
          </w:tcPr>
          <w:p w:rsidR="00F8669E" w:rsidRPr="00D74F14" w:rsidRDefault="00F8669E" w:rsidP="004F03D7">
            <w:pPr>
              <w:pStyle w:val="ListParagraph"/>
              <w:ind w:left="0"/>
            </w:pPr>
          </w:p>
        </w:tc>
        <w:tc>
          <w:tcPr>
            <w:tcW w:w="1440" w:type="dxa"/>
          </w:tcPr>
          <w:p w:rsidR="00F8669E" w:rsidRPr="00D74F14" w:rsidRDefault="00F8669E" w:rsidP="004F03D7">
            <w:pPr>
              <w:pStyle w:val="ListParagraph"/>
              <w:ind w:left="0"/>
            </w:pPr>
          </w:p>
        </w:tc>
      </w:tr>
      <w:tr w:rsidR="00F8669E" w:rsidRPr="00D74F14" w:rsidTr="00DD7DFC">
        <w:tc>
          <w:tcPr>
            <w:tcW w:w="6002" w:type="dxa"/>
          </w:tcPr>
          <w:p w:rsidR="00F8669E" w:rsidRPr="00D74F14" w:rsidRDefault="00F8669E" w:rsidP="004F03D7">
            <w:r w:rsidRPr="00D74F14">
              <w:t>Unable to conduct experimental or quasi-experimental evaluation</w:t>
            </w:r>
          </w:p>
        </w:tc>
        <w:tc>
          <w:tcPr>
            <w:tcW w:w="1198" w:type="dxa"/>
          </w:tcPr>
          <w:p w:rsidR="00F8669E" w:rsidRPr="00D74F14" w:rsidRDefault="00F8669E" w:rsidP="004F03D7"/>
        </w:tc>
        <w:tc>
          <w:tcPr>
            <w:tcW w:w="1440" w:type="dxa"/>
          </w:tcPr>
          <w:p w:rsidR="00F8669E" w:rsidRPr="00D74F14" w:rsidRDefault="00F8669E" w:rsidP="004F03D7"/>
        </w:tc>
      </w:tr>
      <w:tr w:rsidR="00F8669E" w:rsidRPr="00D74F14" w:rsidTr="00DD7DFC">
        <w:tc>
          <w:tcPr>
            <w:tcW w:w="6002" w:type="dxa"/>
          </w:tcPr>
          <w:p w:rsidR="00F8669E" w:rsidRPr="00D74F14" w:rsidRDefault="00F8669E" w:rsidP="00797F1F">
            <w:r w:rsidRPr="00D74F14">
              <w:t xml:space="preserve">Unable to </w:t>
            </w:r>
            <w:r w:rsidR="00797F1F">
              <w:t>determine</w:t>
            </w:r>
            <w:r w:rsidR="00797F1F" w:rsidRPr="00D74F14">
              <w:t xml:space="preserve"> </w:t>
            </w:r>
            <w:r w:rsidRPr="00D74F14">
              <w:t>an agreed-upon price per successful outcome</w:t>
            </w:r>
          </w:p>
        </w:tc>
        <w:tc>
          <w:tcPr>
            <w:tcW w:w="1198" w:type="dxa"/>
          </w:tcPr>
          <w:p w:rsidR="00F8669E" w:rsidRPr="00D74F14" w:rsidRDefault="00F8669E" w:rsidP="004F03D7"/>
        </w:tc>
        <w:tc>
          <w:tcPr>
            <w:tcW w:w="1440" w:type="dxa"/>
          </w:tcPr>
          <w:p w:rsidR="00F8669E" w:rsidRPr="00D74F14" w:rsidRDefault="00F8669E" w:rsidP="004F03D7"/>
        </w:tc>
      </w:tr>
      <w:tr w:rsidR="00F86F67" w:rsidRPr="00D74F14" w:rsidTr="00DD7DFC">
        <w:tc>
          <w:tcPr>
            <w:tcW w:w="6002" w:type="dxa"/>
          </w:tcPr>
          <w:p w:rsidR="00F86F67" w:rsidRPr="00D74F14" w:rsidRDefault="00F86F67" w:rsidP="00E72A79">
            <w:r w:rsidRPr="00D74F14">
              <w:t>Other (Please describe):_____________________________</w:t>
            </w:r>
          </w:p>
        </w:tc>
        <w:tc>
          <w:tcPr>
            <w:tcW w:w="1198" w:type="dxa"/>
          </w:tcPr>
          <w:p w:rsidR="00F86F67" w:rsidRPr="00D74F14" w:rsidRDefault="00F86F67" w:rsidP="00E72A79"/>
        </w:tc>
        <w:tc>
          <w:tcPr>
            <w:tcW w:w="1440" w:type="dxa"/>
          </w:tcPr>
          <w:p w:rsidR="00F86F67" w:rsidRPr="00D74F14" w:rsidRDefault="00F86F67" w:rsidP="00E72A79"/>
        </w:tc>
      </w:tr>
      <w:tr w:rsidR="00F86F67" w:rsidRPr="00D74F14" w:rsidTr="00DD7DFC">
        <w:tc>
          <w:tcPr>
            <w:tcW w:w="6002" w:type="dxa"/>
          </w:tcPr>
          <w:p w:rsidR="00F86F67" w:rsidRPr="00D74F14" w:rsidRDefault="00F86F67" w:rsidP="00E72A79">
            <w:r w:rsidRPr="00D74F14">
              <w:t>Other (Please describe):_____________________________</w:t>
            </w:r>
          </w:p>
        </w:tc>
        <w:tc>
          <w:tcPr>
            <w:tcW w:w="1198" w:type="dxa"/>
          </w:tcPr>
          <w:p w:rsidR="00F86F67" w:rsidRPr="00D74F14" w:rsidRDefault="00F86F67" w:rsidP="00E72A79"/>
        </w:tc>
        <w:tc>
          <w:tcPr>
            <w:tcW w:w="1440" w:type="dxa"/>
          </w:tcPr>
          <w:p w:rsidR="00F86F67" w:rsidRPr="00D74F14" w:rsidRDefault="00F86F67" w:rsidP="00E72A79"/>
        </w:tc>
      </w:tr>
      <w:tr w:rsidR="00F8669E" w:rsidRPr="00D74F14" w:rsidTr="00DD7DFC">
        <w:tc>
          <w:tcPr>
            <w:tcW w:w="6002" w:type="dxa"/>
          </w:tcPr>
          <w:p w:rsidR="00F8669E" w:rsidRPr="00D74F14" w:rsidRDefault="00F8669E" w:rsidP="004F03D7">
            <w:r w:rsidRPr="00D74F14">
              <w:t>Other (Please describe):_____________________________</w:t>
            </w:r>
          </w:p>
        </w:tc>
        <w:tc>
          <w:tcPr>
            <w:tcW w:w="1198" w:type="dxa"/>
          </w:tcPr>
          <w:p w:rsidR="00F8669E" w:rsidRPr="00D74F14" w:rsidRDefault="00F8669E" w:rsidP="004F03D7"/>
        </w:tc>
        <w:tc>
          <w:tcPr>
            <w:tcW w:w="1440" w:type="dxa"/>
          </w:tcPr>
          <w:p w:rsidR="00F8669E" w:rsidRPr="00D74F14" w:rsidRDefault="00F8669E" w:rsidP="004F03D7"/>
        </w:tc>
      </w:tr>
    </w:tbl>
    <w:p w:rsidR="00546FF9" w:rsidRPr="00295AC8" w:rsidRDefault="00295AC8" w:rsidP="00295AC8">
      <w:pPr>
        <w:ind w:firstLine="720"/>
        <w:rPr>
          <w:sz w:val="16"/>
          <w:szCs w:val="16"/>
        </w:rPr>
      </w:pPr>
      <w:r>
        <w:t xml:space="preserve">  </w:t>
      </w:r>
      <w:r w:rsidR="00546FF9" w:rsidRPr="00D74F14">
        <w:t>*</w:t>
      </w:r>
      <w:r w:rsidR="00546FF9" w:rsidRPr="00295AC8">
        <w:rPr>
          <w:sz w:val="16"/>
          <w:szCs w:val="16"/>
        </w:rPr>
        <w:t xml:space="preserve"> </w:t>
      </w:r>
      <w:proofErr w:type="gramStart"/>
      <w:r w:rsidR="00546FF9" w:rsidRPr="00295AC8">
        <w:rPr>
          <w:sz w:val="16"/>
          <w:szCs w:val="16"/>
        </w:rPr>
        <w:t>online</w:t>
      </w:r>
      <w:proofErr w:type="gramEnd"/>
      <w:r w:rsidR="00546FF9" w:rsidRPr="00295AC8">
        <w:rPr>
          <w:sz w:val="16"/>
          <w:szCs w:val="16"/>
        </w:rPr>
        <w:t xml:space="preserve"> survey will include additional columns as needed </w:t>
      </w:r>
    </w:p>
    <w:p w:rsidR="006B4D61" w:rsidRPr="00D74F14" w:rsidRDefault="006B4D61" w:rsidP="00072AC9">
      <w:pPr>
        <w:pStyle w:val="ListParagraph"/>
        <w:numPr>
          <w:ilvl w:val="1"/>
          <w:numId w:val="1"/>
        </w:numPr>
      </w:pPr>
      <w:r w:rsidRPr="00D74F14">
        <w:lastRenderedPageBreak/>
        <w:t xml:space="preserve">Have any </w:t>
      </w:r>
      <w:r w:rsidR="00D822A8" w:rsidRPr="00D74F14">
        <w:t xml:space="preserve">of your subs’ PFS </w:t>
      </w:r>
      <w:r w:rsidRPr="00D74F14">
        <w:t>projects been discontinued for reasons</w:t>
      </w:r>
      <w:r w:rsidR="00D822A8" w:rsidRPr="00D74F14">
        <w:t xml:space="preserve"> other than </w:t>
      </w:r>
      <w:r w:rsidR="003836C8" w:rsidRPr="00D74F14">
        <w:t xml:space="preserve">they were found not </w:t>
      </w:r>
      <w:r w:rsidR="00D822A8" w:rsidRPr="00D74F14">
        <w:t>feasib</w:t>
      </w:r>
      <w:r w:rsidR="003836C8" w:rsidRPr="00D74F14">
        <w:t>le</w:t>
      </w:r>
      <w:r w:rsidRPr="00D74F14">
        <w:t xml:space="preserve">? </w:t>
      </w:r>
    </w:p>
    <w:p w:rsidR="006B4D61" w:rsidRPr="00D74F14" w:rsidRDefault="004E2992" w:rsidP="004E2992">
      <w:pPr>
        <w:pStyle w:val="ListParagraph"/>
        <w:ind w:left="2880"/>
      </w:pPr>
      <w:r w:rsidRPr="00D74F14">
        <w:t xml:space="preserve">__ </w:t>
      </w:r>
      <w:r w:rsidR="006B4D61" w:rsidRPr="00D74F14">
        <w:t>No</w:t>
      </w:r>
      <w:r w:rsidR="00D74F14" w:rsidRPr="00D74F14">
        <w:t xml:space="preserve"> (SKIP TO Q</w:t>
      </w:r>
      <w:r w:rsidR="00D70398">
        <w:t>VIII</w:t>
      </w:r>
      <w:r w:rsidR="00D74F14" w:rsidRPr="00D74F14">
        <w:t>.1</w:t>
      </w:r>
      <w:r w:rsidR="00EA001E" w:rsidRPr="00D74F14">
        <w:t>)</w:t>
      </w:r>
      <w:r w:rsidR="006B4D61" w:rsidRPr="00D74F14">
        <w:tab/>
      </w:r>
    </w:p>
    <w:p w:rsidR="006B4D61" w:rsidRPr="00D74F14" w:rsidRDefault="004E2992" w:rsidP="004E2992">
      <w:pPr>
        <w:pStyle w:val="ListParagraph"/>
        <w:ind w:left="2880"/>
      </w:pPr>
      <w:r w:rsidRPr="00D74F14">
        <w:t xml:space="preserve">__ </w:t>
      </w:r>
      <w:r w:rsidR="006B4D61" w:rsidRPr="00D74F14">
        <w:t>Yes</w:t>
      </w:r>
    </w:p>
    <w:p w:rsidR="006B4D61" w:rsidRDefault="009B6A87" w:rsidP="00B70547">
      <w:pPr>
        <w:pStyle w:val="ListParagraph"/>
        <w:ind w:left="3600"/>
      </w:pPr>
      <w:r w:rsidRPr="00D74F14">
        <w:t>[</w:t>
      </w:r>
      <w:r w:rsidR="00B70547" w:rsidRPr="00D74F14">
        <w:t>IF YES</w:t>
      </w:r>
      <w:r w:rsidRPr="00D74F14">
        <w:t>]</w:t>
      </w:r>
      <w:r w:rsidR="006B4D61" w:rsidRPr="00D74F14">
        <w:t xml:space="preserve"> </w:t>
      </w:r>
      <w:r w:rsidRPr="00D74F14">
        <w:t xml:space="preserve">How </w:t>
      </w:r>
      <w:r w:rsidR="006B4D61" w:rsidRPr="00D74F14">
        <w:t>many</w:t>
      </w:r>
      <w:r w:rsidR="004E2992" w:rsidRPr="00D74F14">
        <w:t xml:space="preserve"> projects</w:t>
      </w:r>
      <w:r w:rsidR="006B4D61" w:rsidRPr="00D74F14">
        <w:t>?</w:t>
      </w:r>
      <w:r w:rsidR="004E2992" w:rsidRPr="00D74F14">
        <w:t xml:space="preserve"> _________</w:t>
      </w:r>
    </w:p>
    <w:p w:rsidR="003C70A1" w:rsidRDefault="003C70A1" w:rsidP="00B70547">
      <w:pPr>
        <w:pStyle w:val="ListParagraph"/>
        <w:ind w:left="3600"/>
      </w:pPr>
      <w:r>
        <w:t>[IF YES] Please briefly describe why each project was discontinued: _______________________________</w:t>
      </w:r>
    </w:p>
    <w:p w:rsidR="003C70A1" w:rsidRDefault="003C70A1" w:rsidP="00B70547">
      <w:pPr>
        <w:pStyle w:val="ListParagraph"/>
        <w:ind w:left="3600"/>
      </w:pPr>
      <w:r>
        <w:t>__________________________________________</w:t>
      </w:r>
    </w:p>
    <w:p w:rsidR="003C70A1" w:rsidRPr="00D74F14" w:rsidRDefault="003C70A1" w:rsidP="00B70547">
      <w:pPr>
        <w:pStyle w:val="ListParagraph"/>
        <w:ind w:left="3600"/>
      </w:pPr>
    </w:p>
    <w:p w:rsidR="00D92EB9" w:rsidRPr="00D74F14" w:rsidRDefault="00D92EB9" w:rsidP="00F17965">
      <w:pPr>
        <w:pStyle w:val="ListParagraph"/>
        <w:ind w:left="1080"/>
        <w:rPr>
          <w:b/>
          <w:u w:val="single"/>
        </w:rPr>
      </w:pPr>
    </w:p>
    <w:p w:rsidR="00AC0234" w:rsidRPr="00D74F14" w:rsidRDefault="00AC0234" w:rsidP="00072AC9">
      <w:pPr>
        <w:pStyle w:val="ListParagraph"/>
        <w:numPr>
          <w:ilvl w:val="0"/>
          <w:numId w:val="1"/>
        </w:numPr>
        <w:rPr>
          <w:b/>
          <w:u w:val="single"/>
        </w:rPr>
      </w:pPr>
      <w:r w:rsidRPr="00D74F14">
        <w:rPr>
          <w:b/>
          <w:u w:val="single"/>
        </w:rPr>
        <w:t>[</w:t>
      </w:r>
      <w:r w:rsidR="00DF4658" w:rsidRPr="00D74F14">
        <w:rPr>
          <w:b/>
          <w:u w:val="single"/>
        </w:rPr>
        <w:t>T</w:t>
      </w:r>
      <w:r w:rsidR="00D76872" w:rsidRPr="00D74F14">
        <w:rPr>
          <w:b/>
          <w:u w:val="single"/>
        </w:rPr>
        <w:t>RANSACTION</w:t>
      </w:r>
      <w:r w:rsidR="00DF4658" w:rsidRPr="00D74F14">
        <w:rPr>
          <w:b/>
          <w:u w:val="single"/>
        </w:rPr>
        <w:t xml:space="preserve"> </w:t>
      </w:r>
      <w:r w:rsidR="00F17965" w:rsidRPr="00D74F14">
        <w:rPr>
          <w:b/>
          <w:u w:val="single"/>
        </w:rPr>
        <w:t xml:space="preserve">STRUCTURING </w:t>
      </w:r>
      <w:r w:rsidRPr="00D74F14">
        <w:rPr>
          <w:b/>
          <w:u w:val="single"/>
        </w:rPr>
        <w:t xml:space="preserve">GRANTEES ONLY] </w:t>
      </w:r>
      <w:r w:rsidR="00F17965" w:rsidRPr="00D74F14">
        <w:rPr>
          <w:b/>
          <w:u w:val="single"/>
        </w:rPr>
        <w:t xml:space="preserve"> </w:t>
      </w:r>
      <w:r w:rsidR="00DF4658" w:rsidRPr="00D74F14">
        <w:rPr>
          <w:b/>
          <w:u w:val="single"/>
        </w:rPr>
        <w:t xml:space="preserve">Transaction </w:t>
      </w:r>
      <w:r w:rsidR="00F17965" w:rsidRPr="00D74F14">
        <w:rPr>
          <w:b/>
          <w:u w:val="single"/>
        </w:rPr>
        <w:t>Structuring Progress</w:t>
      </w:r>
    </w:p>
    <w:p w:rsidR="00AC0234" w:rsidRPr="00D74F14" w:rsidRDefault="00AC0234" w:rsidP="00AC0234">
      <w:pPr>
        <w:pStyle w:val="ListParagraph"/>
        <w:ind w:left="1080"/>
      </w:pPr>
    </w:p>
    <w:p w:rsidR="00AC0234" w:rsidRDefault="00031BF8" w:rsidP="00072AC9">
      <w:pPr>
        <w:pStyle w:val="ListParagraph"/>
        <w:numPr>
          <w:ilvl w:val="1"/>
          <w:numId w:val="1"/>
        </w:numPr>
      </w:pPr>
      <w:r w:rsidRPr="00D74F14">
        <w:t xml:space="preserve">Considering </w:t>
      </w:r>
      <w:r w:rsidR="00433ABD">
        <w:t xml:space="preserve">all of your </w:t>
      </w:r>
      <w:r w:rsidRPr="00D74F14">
        <w:t xml:space="preserve">subs that were selected as part of the </w:t>
      </w:r>
      <w:r w:rsidR="001B699A">
        <w:t>SIF PFS program</w:t>
      </w:r>
      <w:r w:rsidRPr="00D74F14">
        <w:t xml:space="preserve">, please indicate the number </w:t>
      </w:r>
      <w:r w:rsidR="00B91525">
        <w:t xml:space="preserve">of subs </w:t>
      </w:r>
      <w:r w:rsidRPr="00D74F14">
        <w:t xml:space="preserve">that </w:t>
      </w:r>
      <w:r w:rsidR="00B91525">
        <w:t xml:space="preserve">have completed, </w:t>
      </w:r>
      <w:r w:rsidRPr="00D74F14">
        <w:t xml:space="preserve">are currently </w:t>
      </w:r>
      <w:r w:rsidR="00551FF2">
        <w:t>engaged in</w:t>
      </w:r>
      <w:r w:rsidR="00B91525">
        <w:t>, are planning to engage</w:t>
      </w:r>
      <w:r w:rsidR="0052382B">
        <w:t xml:space="preserve"> in</w:t>
      </w:r>
      <w:r w:rsidR="00433ABD">
        <w:t xml:space="preserve">, or have no plans to engage </w:t>
      </w:r>
      <w:r w:rsidR="00B91525">
        <w:t>in</w:t>
      </w:r>
      <w:r w:rsidR="00433ABD">
        <w:t xml:space="preserve"> </w:t>
      </w:r>
      <w:r w:rsidR="00551FF2">
        <w:t>each activity</w:t>
      </w:r>
      <w:r w:rsidRPr="00D74F14">
        <w:t xml:space="preserve"> listed in the table below.</w:t>
      </w:r>
    </w:p>
    <w:p w:rsidR="003403DB" w:rsidRPr="00D74F14" w:rsidRDefault="003403DB" w:rsidP="003403DB">
      <w:pPr>
        <w:pStyle w:val="ListParagraph"/>
        <w:ind w:left="1440"/>
      </w:pPr>
    </w:p>
    <w:tbl>
      <w:tblPr>
        <w:tblStyle w:val="TableGrid"/>
        <w:tblW w:w="0" w:type="auto"/>
        <w:tblInd w:w="1188" w:type="dxa"/>
        <w:tblLook w:val="04A0" w:firstRow="1" w:lastRow="0" w:firstColumn="1" w:lastColumn="0" w:noHBand="0" w:noVBand="1"/>
      </w:tblPr>
      <w:tblGrid>
        <w:gridCol w:w="2796"/>
        <w:gridCol w:w="1520"/>
        <w:gridCol w:w="1463"/>
        <w:gridCol w:w="1464"/>
        <w:gridCol w:w="1145"/>
      </w:tblGrid>
      <w:tr w:rsidR="00455383" w:rsidRPr="00D74F14" w:rsidTr="0063791C">
        <w:trPr>
          <w:tblHeader/>
        </w:trPr>
        <w:tc>
          <w:tcPr>
            <w:tcW w:w="2796" w:type="dxa"/>
            <w:shd w:val="clear" w:color="auto" w:fill="DDD9C3" w:themeFill="background2" w:themeFillShade="E6"/>
            <w:vAlign w:val="bottom"/>
          </w:tcPr>
          <w:p w:rsidR="00B91525" w:rsidRPr="00D74F14" w:rsidRDefault="00B91525" w:rsidP="00A074BC">
            <w:pPr>
              <w:pStyle w:val="ListParagraph"/>
              <w:ind w:left="0"/>
              <w:rPr>
                <w:b/>
              </w:rPr>
            </w:pPr>
            <w:r>
              <w:rPr>
                <w:b/>
              </w:rPr>
              <w:t>Activities</w:t>
            </w:r>
          </w:p>
        </w:tc>
        <w:tc>
          <w:tcPr>
            <w:tcW w:w="1520" w:type="dxa"/>
            <w:shd w:val="clear" w:color="auto" w:fill="DDD9C3" w:themeFill="background2" w:themeFillShade="E6"/>
            <w:vAlign w:val="bottom"/>
          </w:tcPr>
          <w:p w:rsidR="00B91525" w:rsidRDefault="00B91525" w:rsidP="00B91525">
            <w:pPr>
              <w:pStyle w:val="ListParagraph"/>
              <w:ind w:left="0"/>
              <w:jc w:val="center"/>
              <w:rPr>
                <w:b/>
              </w:rPr>
            </w:pPr>
            <w:r>
              <w:rPr>
                <w:b/>
              </w:rPr>
              <w:t># of Subs Completed</w:t>
            </w:r>
          </w:p>
          <w:p w:rsidR="00B91525" w:rsidRPr="00D74F14" w:rsidRDefault="00B91525" w:rsidP="000B5B78">
            <w:pPr>
              <w:pStyle w:val="ListParagraph"/>
              <w:ind w:left="0"/>
              <w:jc w:val="center"/>
              <w:rPr>
                <w:b/>
              </w:rPr>
            </w:pPr>
            <w:r>
              <w:rPr>
                <w:b/>
              </w:rPr>
              <w:t>Activity</w:t>
            </w:r>
          </w:p>
        </w:tc>
        <w:tc>
          <w:tcPr>
            <w:tcW w:w="1463" w:type="dxa"/>
            <w:shd w:val="clear" w:color="auto" w:fill="DDD9C3" w:themeFill="background2" w:themeFillShade="E6"/>
            <w:vAlign w:val="bottom"/>
          </w:tcPr>
          <w:p w:rsidR="00B91525" w:rsidRPr="00D74F14" w:rsidRDefault="00B91525" w:rsidP="000B5B78">
            <w:pPr>
              <w:pStyle w:val="ListParagraph"/>
              <w:ind w:left="0"/>
              <w:jc w:val="center"/>
              <w:rPr>
                <w:b/>
              </w:rPr>
            </w:pPr>
            <w:r>
              <w:rPr>
                <w:b/>
              </w:rPr>
              <w:t># of Subs Currently Engaged in Activity</w:t>
            </w:r>
          </w:p>
        </w:tc>
        <w:tc>
          <w:tcPr>
            <w:tcW w:w="1464" w:type="dxa"/>
            <w:shd w:val="clear" w:color="auto" w:fill="DDD9C3" w:themeFill="background2" w:themeFillShade="E6"/>
            <w:vAlign w:val="bottom"/>
          </w:tcPr>
          <w:p w:rsidR="00B91525" w:rsidRPr="00D74F14" w:rsidRDefault="00B91525" w:rsidP="000B5B78">
            <w:pPr>
              <w:pStyle w:val="ListParagraph"/>
              <w:ind w:left="0"/>
              <w:jc w:val="center"/>
              <w:rPr>
                <w:b/>
              </w:rPr>
            </w:pPr>
            <w:r>
              <w:rPr>
                <w:b/>
              </w:rPr>
              <w:t># of Subs Planning to Engage in Activity</w:t>
            </w:r>
          </w:p>
        </w:tc>
        <w:tc>
          <w:tcPr>
            <w:tcW w:w="1145" w:type="dxa"/>
            <w:shd w:val="clear" w:color="auto" w:fill="DDD9C3" w:themeFill="background2" w:themeFillShade="E6"/>
          </w:tcPr>
          <w:p w:rsidR="00B91525" w:rsidRPr="00B91525" w:rsidRDefault="00B91525" w:rsidP="005C1B48">
            <w:pPr>
              <w:jc w:val="center"/>
            </w:pPr>
            <w:r>
              <w:rPr>
                <w:b/>
              </w:rPr>
              <w:t xml:space="preserve">No Plans to Engage </w:t>
            </w:r>
            <w:r w:rsidR="00C03BA3">
              <w:rPr>
                <w:b/>
              </w:rPr>
              <w:t xml:space="preserve">Subs </w:t>
            </w:r>
            <w:r>
              <w:rPr>
                <w:b/>
              </w:rPr>
              <w:t>in this Activity</w:t>
            </w:r>
          </w:p>
        </w:tc>
      </w:tr>
      <w:tr w:rsidR="00455383" w:rsidRPr="00D74F14" w:rsidTr="00B91525">
        <w:tc>
          <w:tcPr>
            <w:tcW w:w="2796" w:type="dxa"/>
          </w:tcPr>
          <w:p w:rsidR="00B91525" w:rsidRPr="00D74F14" w:rsidRDefault="00B91525" w:rsidP="000B5B78">
            <w:pPr>
              <w:pStyle w:val="CommentText"/>
            </w:pPr>
            <w:r w:rsidRPr="00D74F14">
              <w:rPr>
                <w:sz w:val="22"/>
                <w:szCs w:val="22"/>
              </w:rPr>
              <w:t xml:space="preserve">Development of project monitoring </w:t>
            </w:r>
            <w:r w:rsidR="00885370">
              <w:rPr>
                <w:sz w:val="22"/>
                <w:szCs w:val="22"/>
              </w:rPr>
              <w:t>plan</w:t>
            </w:r>
          </w:p>
        </w:tc>
        <w:tc>
          <w:tcPr>
            <w:tcW w:w="1520" w:type="dxa"/>
          </w:tcPr>
          <w:p w:rsidR="00B91525" w:rsidRPr="00D74F14" w:rsidRDefault="00B91525" w:rsidP="00D76872">
            <w:pPr>
              <w:pStyle w:val="ListParagraph"/>
              <w:ind w:left="0"/>
            </w:pPr>
          </w:p>
        </w:tc>
        <w:tc>
          <w:tcPr>
            <w:tcW w:w="1463" w:type="dxa"/>
          </w:tcPr>
          <w:p w:rsidR="00B91525" w:rsidRPr="00D74F14" w:rsidRDefault="00B91525" w:rsidP="00D76872">
            <w:pPr>
              <w:pStyle w:val="ListParagraph"/>
              <w:ind w:left="0"/>
            </w:pPr>
          </w:p>
        </w:tc>
        <w:tc>
          <w:tcPr>
            <w:tcW w:w="1464" w:type="dxa"/>
          </w:tcPr>
          <w:p w:rsidR="00B91525" w:rsidRPr="00D74F14" w:rsidRDefault="00B91525" w:rsidP="00D76872">
            <w:pPr>
              <w:pStyle w:val="ListParagraph"/>
              <w:ind w:left="0"/>
            </w:pPr>
          </w:p>
        </w:tc>
        <w:tc>
          <w:tcPr>
            <w:tcW w:w="1145" w:type="dxa"/>
          </w:tcPr>
          <w:p w:rsidR="00B91525" w:rsidRPr="00D74F14" w:rsidRDefault="00B91525" w:rsidP="00D76872">
            <w:pPr>
              <w:pStyle w:val="ListParagraph"/>
              <w:ind w:left="0"/>
            </w:pPr>
          </w:p>
        </w:tc>
      </w:tr>
      <w:tr w:rsidR="00455383" w:rsidRPr="00D74F14" w:rsidTr="00B91525">
        <w:tc>
          <w:tcPr>
            <w:tcW w:w="2796" w:type="dxa"/>
          </w:tcPr>
          <w:p w:rsidR="00B91525" w:rsidRPr="00D74F14" w:rsidRDefault="00B91525" w:rsidP="0040306D">
            <w:pPr>
              <w:pStyle w:val="CommentText"/>
              <w:rPr>
                <w:sz w:val="22"/>
                <w:szCs w:val="22"/>
              </w:rPr>
            </w:pPr>
            <w:r w:rsidRPr="00D74F14">
              <w:rPr>
                <w:sz w:val="22"/>
                <w:szCs w:val="22"/>
              </w:rPr>
              <w:t>Identification and commitment of key partners (service provider, intermediary/project manager, back-end payor, evaluator, etc.)</w:t>
            </w:r>
          </w:p>
        </w:tc>
        <w:tc>
          <w:tcPr>
            <w:tcW w:w="1520" w:type="dxa"/>
          </w:tcPr>
          <w:p w:rsidR="00B91525" w:rsidRPr="00D74F14" w:rsidRDefault="00B91525" w:rsidP="00D76872">
            <w:pPr>
              <w:pStyle w:val="ListParagraph"/>
              <w:ind w:left="0"/>
            </w:pPr>
          </w:p>
        </w:tc>
        <w:tc>
          <w:tcPr>
            <w:tcW w:w="1463" w:type="dxa"/>
          </w:tcPr>
          <w:p w:rsidR="00B91525" w:rsidRPr="00D74F14" w:rsidRDefault="00B91525" w:rsidP="00D76872">
            <w:pPr>
              <w:pStyle w:val="ListParagraph"/>
              <w:ind w:left="0"/>
            </w:pPr>
          </w:p>
        </w:tc>
        <w:tc>
          <w:tcPr>
            <w:tcW w:w="1464" w:type="dxa"/>
          </w:tcPr>
          <w:p w:rsidR="00B91525" w:rsidRPr="00D74F14" w:rsidRDefault="00B91525" w:rsidP="00D76872">
            <w:pPr>
              <w:pStyle w:val="ListParagraph"/>
              <w:ind w:left="0"/>
            </w:pPr>
          </w:p>
        </w:tc>
        <w:tc>
          <w:tcPr>
            <w:tcW w:w="1145" w:type="dxa"/>
          </w:tcPr>
          <w:p w:rsidR="00B91525" w:rsidRPr="00D74F14" w:rsidRDefault="00B91525" w:rsidP="00D76872">
            <w:pPr>
              <w:pStyle w:val="ListParagraph"/>
              <w:ind w:left="0"/>
            </w:pPr>
          </w:p>
        </w:tc>
      </w:tr>
      <w:tr w:rsidR="00455383" w:rsidRPr="00D74F14" w:rsidTr="00B91525">
        <w:tc>
          <w:tcPr>
            <w:tcW w:w="2796" w:type="dxa"/>
          </w:tcPr>
          <w:p w:rsidR="00B91525" w:rsidRPr="00D74F14" w:rsidRDefault="00B91525" w:rsidP="00791BAD">
            <w:pPr>
              <w:pStyle w:val="CommentText"/>
              <w:rPr>
                <w:sz w:val="22"/>
                <w:szCs w:val="22"/>
              </w:rPr>
            </w:pPr>
            <w:r w:rsidRPr="00D74F14">
              <w:rPr>
                <w:sz w:val="22"/>
                <w:szCs w:val="22"/>
              </w:rPr>
              <w:t xml:space="preserve">Recruitment of and commitment from investors </w:t>
            </w:r>
          </w:p>
        </w:tc>
        <w:tc>
          <w:tcPr>
            <w:tcW w:w="1520" w:type="dxa"/>
          </w:tcPr>
          <w:p w:rsidR="00B91525" w:rsidRPr="00D74F14" w:rsidRDefault="00B91525" w:rsidP="00D76872">
            <w:pPr>
              <w:pStyle w:val="ListParagraph"/>
              <w:ind w:left="0"/>
            </w:pPr>
          </w:p>
        </w:tc>
        <w:tc>
          <w:tcPr>
            <w:tcW w:w="1463" w:type="dxa"/>
          </w:tcPr>
          <w:p w:rsidR="00B91525" w:rsidRPr="00D74F14" w:rsidRDefault="00B91525" w:rsidP="00D76872">
            <w:pPr>
              <w:pStyle w:val="ListParagraph"/>
              <w:ind w:left="0"/>
            </w:pPr>
          </w:p>
        </w:tc>
        <w:tc>
          <w:tcPr>
            <w:tcW w:w="1464" w:type="dxa"/>
          </w:tcPr>
          <w:p w:rsidR="00B91525" w:rsidRPr="00D74F14" w:rsidRDefault="00B91525" w:rsidP="00D76872">
            <w:pPr>
              <w:pStyle w:val="ListParagraph"/>
              <w:ind w:left="0"/>
            </w:pPr>
          </w:p>
        </w:tc>
        <w:tc>
          <w:tcPr>
            <w:tcW w:w="1145" w:type="dxa"/>
          </w:tcPr>
          <w:p w:rsidR="00B91525" w:rsidRPr="00D74F14" w:rsidRDefault="00B91525" w:rsidP="00D76872">
            <w:pPr>
              <w:pStyle w:val="ListParagraph"/>
              <w:ind w:left="0"/>
            </w:pPr>
          </w:p>
        </w:tc>
      </w:tr>
      <w:tr w:rsidR="00455383" w:rsidRPr="00D74F14" w:rsidTr="00B91525">
        <w:tc>
          <w:tcPr>
            <w:tcW w:w="2796" w:type="dxa"/>
          </w:tcPr>
          <w:p w:rsidR="00B91525" w:rsidRPr="00D74F14" w:rsidRDefault="00B91525" w:rsidP="0040306D">
            <w:pPr>
              <w:pStyle w:val="CommentText"/>
              <w:rPr>
                <w:sz w:val="22"/>
                <w:szCs w:val="22"/>
              </w:rPr>
            </w:pPr>
            <w:r w:rsidRPr="00D74F14">
              <w:rPr>
                <w:sz w:val="22"/>
                <w:szCs w:val="22"/>
              </w:rPr>
              <w:t xml:space="preserve">Development of PFS financial model </w:t>
            </w:r>
          </w:p>
        </w:tc>
        <w:tc>
          <w:tcPr>
            <w:tcW w:w="1520" w:type="dxa"/>
          </w:tcPr>
          <w:p w:rsidR="00B91525" w:rsidRPr="00D74F14" w:rsidRDefault="00B91525" w:rsidP="00D76872">
            <w:pPr>
              <w:pStyle w:val="ListParagraph"/>
              <w:ind w:left="0"/>
            </w:pPr>
          </w:p>
        </w:tc>
        <w:tc>
          <w:tcPr>
            <w:tcW w:w="1463" w:type="dxa"/>
          </w:tcPr>
          <w:p w:rsidR="00B91525" w:rsidRPr="00D74F14" w:rsidRDefault="00B91525" w:rsidP="00D76872">
            <w:pPr>
              <w:pStyle w:val="ListParagraph"/>
              <w:ind w:left="0"/>
            </w:pPr>
          </w:p>
        </w:tc>
        <w:tc>
          <w:tcPr>
            <w:tcW w:w="1464" w:type="dxa"/>
          </w:tcPr>
          <w:p w:rsidR="00B91525" w:rsidRPr="00D74F14" w:rsidRDefault="00B91525" w:rsidP="00D76872">
            <w:pPr>
              <w:pStyle w:val="ListParagraph"/>
              <w:ind w:left="0"/>
            </w:pPr>
          </w:p>
        </w:tc>
        <w:tc>
          <w:tcPr>
            <w:tcW w:w="1145" w:type="dxa"/>
          </w:tcPr>
          <w:p w:rsidR="00B91525" w:rsidRPr="00D74F14" w:rsidRDefault="00B91525" w:rsidP="00D76872">
            <w:pPr>
              <w:pStyle w:val="ListParagraph"/>
              <w:ind w:left="0"/>
            </w:pPr>
          </w:p>
        </w:tc>
      </w:tr>
      <w:tr w:rsidR="00455383" w:rsidRPr="00D74F14" w:rsidTr="00B91525">
        <w:tc>
          <w:tcPr>
            <w:tcW w:w="2796" w:type="dxa"/>
          </w:tcPr>
          <w:p w:rsidR="00B91525" w:rsidRPr="00D74F14" w:rsidRDefault="00B91525" w:rsidP="00791BAD">
            <w:pPr>
              <w:pStyle w:val="CommentText"/>
              <w:rPr>
                <w:sz w:val="22"/>
                <w:szCs w:val="22"/>
              </w:rPr>
            </w:pPr>
            <w:r w:rsidRPr="00D74F14">
              <w:rPr>
                <w:sz w:val="22"/>
                <w:szCs w:val="22"/>
              </w:rPr>
              <w:t xml:space="preserve">Finalization of evaluation plan </w:t>
            </w:r>
          </w:p>
        </w:tc>
        <w:tc>
          <w:tcPr>
            <w:tcW w:w="1520" w:type="dxa"/>
          </w:tcPr>
          <w:p w:rsidR="00B91525" w:rsidRPr="00D74F14" w:rsidRDefault="00B91525" w:rsidP="00D76872">
            <w:pPr>
              <w:pStyle w:val="ListParagraph"/>
              <w:ind w:left="0"/>
            </w:pPr>
          </w:p>
        </w:tc>
        <w:tc>
          <w:tcPr>
            <w:tcW w:w="1463" w:type="dxa"/>
          </w:tcPr>
          <w:p w:rsidR="00B91525" w:rsidRPr="00D74F14" w:rsidRDefault="00B91525" w:rsidP="00D76872">
            <w:pPr>
              <w:pStyle w:val="ListParagraph"/>
              <w:ind w:left="0"/>
            </w:pPr>
          </w:p>
        </w:tc>
        <w:tc>
          <w:tcPr>
            <w:tcW w:w="1464" w:type="dxa"/>
          </w:tcPr>
          <w:p w:rsidR="00B91525" w:rsidRPr="00D74F14" w:rsidRDefault="00B91525" w:rsidP="00D76872">
            <w:pPr>
              <w:pStyle w:val="ListParagraph"/>
              <w:ind w:left="0"/>
            </w:pPr>
          </w:p>
        </w:tc>
        <w:tc>
          <w:tcPr>
            <w:tcW w:w="1145" w:type="dxa"/>
          </w:tcPr>
          <w:p w:rsidR="00B91525" w:rsidRPr="00D74F14" w:rsidRDefault="00B91525" w:rsidP="00D76872">
            <w:pPr>
              <w:pStyle w:val="ListParagraph"/>
              <w:ind w:left="0"/>
            </w:pPr>
          </w:p>
        </w:tc>
      </w:tr>
      <w:tr w:rsidR="00455383" w:rsidRPr="00D74F14" w:rsidTr="00B91525">
        <w:tc>
          <w:tcPr>
            <w:tcW w:w="2796" w:type="dxa"/>
          </w:tcPr>
          <w:p w:rsidR="00B91525" w:rsidRPr="00D74F14" w:rsidRDefault="00B91525" w:rsidP="00791BAD">
            <w:pPr>
              <w:pStyle w:val="CommentText"/>
              <w:rPr>
                <w:sz w:val="22"/>
                <w:szCs w:val="22"/>
              </w:rPr>
            </w:pPr>
            <w:r w:rsidRPr="00D74F14">
              <w:rPr>
                <w:sz w:val="22"/>
                <w:szCs w:val="22"/>
              </w:rPr>
              <w:t>Finalization and signing of  contract</w:t>
            </w:r>
          </w:p>
        </w:tc>
        <w:tc>
          <w:tcPr>
            <w:tcW w:w="1520" w:type="dxa"/>
          </w:tcPr>
          <w:p w:rsidR="00B91525" w:rsidRPr="00D74F14" w:rsidRDefault="00B91525" w:rsidP="00D76872">
            <w:pPr>
              <w:pStyle w:val="ListParagraph"/>
              <w:ind w:left="0"/>
            </w:pPr>
          </w:p>
        </w:tc>
        <w:tc>
          <w:tcPr>
            <w:tcW w:w="1463" w:type="dxa"/>
          </w:tcPr>
          <w:p w:rsidR="00B91525" w:rsidRPr="00D74F14" w:rsidRDefault="00B91525" w:rsidP="00D76872">
            <w:pPr>
              <w:pStyle w:val="ListParagraph"/>
              <w:ind w:left="0"/>
            </w:pPr>
          </w:p>
        </w:tc>
        <w:tc>
          <w:tcPr>
            <w:tcW w:w="1464" w:type="dxa"/>
          </w:tcPr>
          <w:p w:rsidR="00B91525" w:rsidRPr="00D74F14" w:rsidRDefault="00B91525" w:rsidP="00D76872">
            <w:pPr>
              <w:pStyle w:val="ListParagraph"/>
              <w:ind w:left="0"/>
            </w:pPr>
          </w:p>
        </w:tc>
        <w:tc>
          <w:tcPr>
            <w:tcW w:w="1145" w:type="dxa"/>
          </w:tcPr>
          <w:p w:rsidR="00B91525" w:rsidRPr="00D74F14" w:rsidRDefault="00B91525" w:rsidP="00D76872">
            <w:pPr>
              <w:pStyle w:val="ListParagraph"/>
              <w:ind w:left="0"/>
            </w:pPr>
          </w:p>
        </w:tc>
      </w:tr>
      <w:tr w:rsidR="00455383" w:rsidRPr="00D74F14" w:rsidTr="00B91525">
        <w:tc>
          <w:tcPr>
            <w:tcW w:w="2796" w:type="dxa"/>
          </w:tcPr>
          <w:p w:rsidR="00B91525" w:rsidRPr="00D74F14" w:rsidRDefault="00B91525" w:rsidP="0040306D">
            <w:pPr>
              <w:pStyle w:val="CommentText"/>
              <w:rPr>
                <w:sz w:val="22"/>
                <w:szCs w:val="22"/>
              </w:rPr>
            </w:pPr>
            <w:r w:rsidRPr="000F5CE9">
              <w:rPr>
                <w:sz w:val="22"/>
                <w:szCs w:val="22"/>
              </w:rPr>
              <w:t>Full implementation of PFS project</w:t>
            </w:r>
            <w:r w:rsidRPr="00D74F14">
              <w:rPr>
                <w:sz w:val="22"/>
                <w:szCs w:val="22"/>
              </w:rPr>
              <w:t xml:space="preserve"> </w:t>
            </w:r>
          </w:p>
        </w:tc>
        <w:tc>
          <w:tcPr>
            <w:tcW w:w="1520" w:type="dxa"/>
          </w:tcPr>
          <w:p w:rsidR="00B91525" w:rsidRPr="00D74F14" w:rsidRDefault="00B91525" w:rsidP="00D76872">
            <w:pPr>
              <w:pStyle w:val="ListParagraph"/>
              <w:ind w:left="0"/>
            </w:pPr>
          </w:p>
        </w:tc>
        <w:tc>
          <w:tcPr>
            <w:tcW w:w="1463" w:type="dxa"/>
          </w:tcPr>
          <w:p w:rsidR="00B91525" w:rsidRPr="00D74F14" w:rsidRDefault="00B91525" w:rsidP="00D76872">
            <w:pPr>
              <w:pStyle w:val="ListParagraph"/>
              <w:ind w:left="0"/>
            </w:pPr>
          </w:p>
        </w:tc>
        <w:tc>
          <w:tcPr>
            <w:tcW w:w="1464" w:type="dxa"/>
          </w:tcPr>
          <w:p w:rsidR="00B91525" w:rsidRPr="00D74F14" w:rsidRDefault="00B91525" w:rsidP="00D76872">
            <w:pPr>
              <w:pStyle w:val="ListParagraph"/>
              <w:ind w:left="0"/>
            </w:pPr>
          </w:p>
        </w:tc>
        <w:tc>
          <w:tcPr>
            <w:tcW w:w="1145" w:type="dxa"/>
          </w:tcPr>
          <w:p w:rsidR="00B91525" w:rsidRPr="00D74F14" w:rsidRDefault="00B91525" w:rsidP="00D76872">
            <w:pPr>
              <w:pStyle w:val="ListParagraph"/>
              <w:ind w:left="0"/>
            </w:pPr>
          </w:p>
        </w:tc>
      </w:tr>
      <w:tr w:rsidR="00455383" w:rsidRPr="00D74F14" w:rsidTr="00B91525">
        <w:tc>
          <w:tcPr>
            <w:tcW w:w="2796" w:type="dxa"/>
          </w:tcPr>
          <w:p w:rsidR="00885370" w:rsidRPr="000F5CE9" w:rsidRDefault="00455383" w:rsidP="00593654">
            <w:pPr>
              <w:pStyle w:val="CommentText"/>
              <w:rPr>
                <w:sz w:val="22"/>
                <w:szCs w:val="22"/>
              </w:rPr>
            </w:pPr>
            <w:r>
              <w:rPr>
                <w:sz w:val="22"/>
                <w:szCs w:val="22"/>
              </w:rPr>
              <w:t>Developm</w:t>
            </w:r>
            <w:r w:rsidR="00593654">
              <w:rPr>
                <w:sz w:val="22"/>
                <w:szCs w:val="22"/>
              </w:rPr>
              <w:t>ent of data sharing agre</w:t>
            </w:r>
            <w:r>
              <w:rPr>
                <w:sz w:val="22"/>
                <w:szCs w:val="22"/>
              </w:rPr>
              <w:t>em</w:t>
            </w:r>
            <w:r w:rsidR="00593654">
              <w:rPr>
                <w:sz w:val="22"/>
                <w:szCs w:val="22"/>
              </w:rPr>
              <w:t>ent</w:t>
            </w:r>
            <w:r>
              <w:rPr>
                <w:sz w:val="22"/>
                <w:szCs w:val="22"/>
              </w:rPr>
              <w:t>s</w:t>
            </w:r>
          </w:p>
        </w:tc>
        <w:tc>
          <w:tcPr>
            <w:tcW w:w="1520" w:type="dxa"/>
          </w:tcPr>
          <w:p w:rsidR="00885370" w:rsidRPr="00D74F14" w:rsidRDefault="00885370" w:rsidP="00D76872">
            <w:pPr>
              <w:pStyle w:val="ListParagraph"/>
              <w:ind w:left="0"/>
            </w:pPr>
          </w:p>
        </w:tc>
        <w:tc>
          <w:tcPr>
            <w:tcW w:w="1463" w:type="dxa"/>
          </w:tcPr>
          <w:p w:rsidR="00885370" w:rsidRPr="00D74F14" w:rsidRDefault="00885370" w:rsidP="00D76872">
            <w:pPr>
              <w:pStyle w:val="ListParagraph"/>
              <w:ind w:left="0"/>
            </w:pPr>
          </w:p>
        </w:tc>
        <w:tc>
          <w:tcPr>
            <w:tcW w:w="1464" w:type="dxa"/>
          </w:tcPr>
          <w:p w:rsidR="00885370" w:rsidRPr="00D74F14" w:rsidRDefault="00885370" w:rsidP="00D76872">
            <w:pPr>
              <w:pStyle w:val="ListParagraph"/>
              <w:ind w:left="0"/>
            </w:pPr>
          </w:p>
        </w:tc>
        <w:tc>
          <w:tcPr>
            <w:tcW w:w="1145" w:type="dxa"/>
          </w:tcPr>
          <w:p w:rsidR="00885370" w:rsidRPr="00D74F14" w:rsidRDefault="00885370" w:rsidP="00D76872">
            <w:pPr>
              <w:pStyle w:val="ListParagraph"/>
              <w:ind w:left="0"/>
            </w:pPr>
          </w:p>
        </w:tc>
      </w:tr>
      <w:tr w:rsidR="00455383" w:rsidRPr="00D74F14" w:rsidTr="00B91525">
        <w:tc>
          <w:tcPr>
            <w:tcW w:w="2796" w:type="dxa"/>
          </w:tcPr>
          <w:p w:rsidR="00455383" w:rsidRDefault="00455383" w:rsidP="00455383">
            <w:pPr>
              <w:pStyle w:val="CommentText"/>
              <w:rPr>
                <w:sz w:val="22"/>
                <w:szCs w:val="22"/>
              </w:rPr>
            </w:pPr>
            <w:r>
              <w:rPr>
                <w:sz w:val="22"/>
                <w:szCs w:val="22"/>
              </w:rPr>
              <w:t>Other (Please describe):___</w:t>
            </w:r>
          </w:p>
          <w:p w:rsidR="00885370" w:rsidRPr="000F5CE9" w:rsidRDefault="00455383" w:rsidP="00455383">
            <w:pPr>
              <w:pStyle w:val="CommentText"/>
              <w:rPr>
                <w:sz w:val="22"/>
                <w:szCs w:val="22"/>
              </w:rPr>
            </w:pPr>
            <w:r>
              <w:rPr>
                <w:sz w:val="22"/>
                <w:szCs w:val="22"/>
              </w:rPr>
              <w:t>_______________________</w:t>
            </w:r>
          </w:p>
        </w:tc>
        <w:tc>
          <w:tcPr>
            <w:tcW w:w="1520" w:type="dxa"/>
          </w:tcPr>
          <w:p w:rsidR="00885370" w:rsidRPr="00D74F14" w:rsidRDefault="00885370" w:rsidP="00D76872">
            <w:pPr>
              <w:pStyle w:val="ListParagraph"/>
              <w:ind w:left="0"/>
            </w:pPr>
          </w:p>
        </w:tc>
        <w:tc>
          <w:tcPr>
            <w:tcW w:w="1463" w:type="dxa"/>
          </w:tcPr>
          <w:p w:rsidR="00885370" w:rsidRPr="00D74F14" w:rsidRDefault="00885370" w:rsidP="00D76872">
            <w:pPr>
              <w:pStyle w:val="ListParagraph"/>
              <w:ind w:left="0"/>
            </w:pPr>
          </w:p>
        </w:tc>
        <w:tc>
          <w:tcPr>
            <w:tcW w:w="1464" w:type="dxa"/>
          </w:tcPr>
          <w:p w:rsidR="00885370" w:rsidRPr="00D74F14" w:rsidRDefault="00885370" w:rsidP="00D76872">
            <w:pPr>
              <w:pStyle w:val="ListParagraph"/>
              <w:ind w:left="0"/>
            </w:pPr>
          </w:p>
        </w:tc>
        <w:tc>
          <w:tcPr>
            <w:tcW w:w="1145" w:type="dxa"/>
          </w:tcPr>
          <w:p w:rsidR="00885370" w:rsidRPr="00D74F14" w:rsidRDefault="00885370" w:rsidP="00D76872">
            <w:pPr>
              <w:pStyle w:val="ListParagraph"/>
              <w:ind w:left="0"/>
            </w:pPr>
          </w:p>
        </w:tc>
      </w:tr>
      <w:tr w:rsidR="00455383" w:rsidRPr="00D74F14" w:rsidTr="00B91525">
        <w:tc>
          <w:tcPr>
            <w:tcW w:w="2796" w:type="dxa"/>
          </w:tcPr>
          <w:p w:rsidR="00885370" w:rsidRDefault="00885370" w:rsidP="0040306D">
            <w:pPr>
              <w:pStyle w:val="CommentText"/>
              <w:rPr>
                <w:sz w:val="22"/>
                <w:szCs w:val="22"/>
              </w:rPr>
            </w:pPr>
            <w:r>
              <w:rPr>
                <w:sz w:val="22"/>
                <w:szCs w:val="22"/>
              </w:rPr>
              <w:t>Other (Please describe):</w:t>
            </w:r>
            <w:r w:rsidR="00455383">
              <w:rPr>
                <w:sz w:val="22"/>
                <w:szCs w:val="22"/>
              </w:rPr>
              <w:t>___</w:t>
            </w:r>
          </w:p>
          <w:p w:rsidR="00455383" w:rsidRPr="000F5CE9" w:rsidRDefault="00455383" w:rsidP="0040306D">
            <w:pPr>
              <w:pStyle w:val="CommentText"/>
              <w:rPr>
                <w:sz w:val="22"/>
                <w:szCs w:val="22"/>
              </w:rPr>
            </w:pPr>
            <w:r>
              <w:rPr>
                <w:sz w:val="22"/>
                <w:szCs w:val="22"/>
              </w:rPr>
              <w:t>_______________________</w:t>
            </w:r>
          </w:p>
        </w:tc>
        <w:tc>
          <w:tcPr>
            <w:tcW w:w="1520" w:type="dxa"/>
          </w:tcPr>
          <w:p w:rsidR="00885370" w:rsidRPr="00D74F14" w:rsidRDefault="00885370" w:rsidP="00D76872">
            <w:pPr>
              <w:pStyle w:val="ListParagraph"/>
              <w:ind w:left="0"/>
            </w:pPr>
          </w:p>
        </w:tc>
        <w:tc>
          <w:tcPr>
            <w:tcW w:w="1463" w:type="dxa"/>
          </w:tcPr>
          <w:p w:rsidR="00885370" w:rsidRPr="00D74F14" w:rsidRDefault="00885370" w:rsidP="00D76872">
            <w:pPr>
              <w:pStyle w:val="ListParagraph"/>
              <w:ind w:left="0"/>
            </w:pPr>
          </w:p>
        </w:tc>
        <w:tc>
          <w:tcPr>
            <w:tcW w:w="1464" w:type="dxa"/>
          </w:tcPr>
          <w:p w:rsidR="00885370" w:rsidRPr="00D74F14" w:rsidRDefault="00885370" w:rsidP="00D76872">
            <w:pPr>
              <w:pStyle w:val="ListParagraph"/>
              <w:ind w:left="0"/>
            </w:pPr>
          </w:p>
        </w:tc>
        <w:tc>
          <w:tcPr>
            <w:tcW w:w="1145" w:type="dxa"/>
          </w:tcPr>
          <w:p w:rsidR="00885370" w:rsidRPr="00D74F14" w:rsidRDefault="00885370" w:rsidP="00D76872">
            <w:pPr>
              <w:pStyle w:val="ListParagraph"/>
              <w:ind w:left="0"/>
            </w:pPr>
          </w:p>
        </w:tc>
      </w:tr>
    </w:tbl>
    <w:p w:rsidR="00957F47" w:rsidRDefault="00AA7CEE" w:rsidP="0039558A">
      <w:pPr>
        <w:ind w:firstLine="720"/>
      </w:pPr>
      <w:r>
        <w:lastRenderedPageBreak/>
        <w:t>2. Were any subs unable to complete transaction structuring activities?</w:t>
      </w:r>
    </w:p>
    <w:p w:rsidR="00AA7CEE" w:rsidRPr="00D74F14" w:rsidRDefault="00AA7CEE" w:rsidP="00AA7CEE">
      <w:pPr>
        <w:pStyle w:val="ListParagraph"/>
        <w:ind w:left="2880"/>
      </w:pPr>
      <w:r w:rsidRPr="00D74F14">
        <w:t>__ No (SKIP TO Q</w:t>
      </w:r>
      <w:r w:rsidR="00D70398">
        <w:t>VIII</w:t>
      </w:r>
      <w:r w:rsidRPr="00D74F14">
        <w:t>.1)</w:t>
      </w:r>
      <w:r w:rsidRPr="00D74F14">
        <w:tab/>
      </w:r>
    </w:p>
    <w:p w:rsidR="00AA7CEE" w:rsidRDefault="00AA7CEE" w:rsidP="00AA7CEE">
      <w:pPr>
        <w:pStyle w:val="ListParagraph"/>
        <w:ind w:left="2880"/>
      </w:pPr>
      <w:r w:rsidRPr="00D74F14">
        <w:t>__ Yes</w:t>
      </w:r>
    </w:p>
    <w:p w:rsidR="00AA7CEE" w:rsidRPr="00D74F14" w:rsidRDefault="00AA7CEE" w:rsidP="00AA7CEE">
      <w:pPr>
        <w:pStyle w:val="ListParagraph"/>
        <w:ind w:left="3600"/>
      </w:pPr>
      <w:r w:rsidRPr="00D74F14">
        <w:t>[IF YES] How many projects? _________</w:t>
      </w:r>
    </w:p>
    <w:p w:rsidR="00492574" w:rsidRPr="00D74F14" w:rsidRDefault="00957F47" w:rsidP="000B5B78">
      <w:pPr>
        <w:ind w:left="450"/>
      </w:pPr>
      <w:r w:rsidRPr="00D74F14">
        <w:t xml:space="preserve">[IF </w:t>
      </w:r>
      <w:r w:rsidR="00AA7CEE">
        <w:t>YES</w:t>
      </w:r>
      <w:r w:rsidRPr="00D74F14">
        <w:t>, AUTO-FILL TABLE BELOW WITH CORRECT NUMBER OF COLUMNS (</w:t>
      </w:r>
      <w:r w:rsidR="00AA7CEE">
        <w:t>QVII.2a)</w:t>
      </w:r>
      <w:r w:rsidRPr="00D74F14">
        <w:t xml:space="preserve">]  </w:t>
      </w:r>
      <w:r w:rsidR="00492574" w:rsidRPr="00D74F14">
        <w:t xml:space="preserve">For each project </w:t>
      </w:r>
      <w:r w:rsidR="004A6CDD">
        <w:t>listed below</w:t>
      </w:r>
      <w:r w:rsidR="00492574" w:rsidRPr="00D74F14">
        <w:t xml:space="preserve">, </w:t>
      </w:r>
      <w:r w:rsidR="00C218D0" w:rsidRPr="00D74F14">
        <w:t>what was</w:t>
      </w:r>
      <w:r w:rsidR="00492574" w:rsidRPr="00D74F14">
        <w:t xml:space="preserve"> </w:t>
      </w:r>
      <w:r w:rsidR="00C218D0" w:rsidRPr="00D74F14">
        <w:t>the</w:t>
      </w:r>
      <w:r w:rsidR="00492574" w:rsidRPr="00D74F14">
        <w:t xml:space="preserve"> primary reason</w:t>
      </w:r>
      <w:r w:rsidR="00C218D0" w:rsidRPr="00D74F14">
        <w:t xml:space="preserve"> that </w:t>
      </w:r>
      <w:r w:rsidR="004A6CDD">
        <w:t>a PFS structure was determined to be infeasible</w:t>
      </w:r>
      <w:r w:rsidR="00C218D0" w:rsidRPr="00D74F14">
        <w:t>?</w:t>
      </w:r>
      <w:r w:rsidR="00704734" w:rsidRPr="00D74F14">
        <w:t xml:space="preserve"> (</w:t>
      </w:r>
      <w:r w:rsidR="00155879">
        <w:t xml:space="preserve">CHECK (√) </w:t>
      </w:r>
      <w:r w:rsidR="00704734" w:rsidRPr="00D74F14">
        <w:t>ONE</w:t>
      </w:r>
      <w:r w:rsidR="003D5A50" w:rsidRPr="00D74F14">
        <w:t xml:space="preserve"> </w:t>
      </w:r>
      <w:r w:rsidR="00155879">
        <w:t xml:space="preserve">REASON </w:t>
      </w:r>
      <w:r w:rsidR="003D5A50" w:rsidRPr="00D74F14">
        <w:t>FOR EACH COLUMN</w:t>
      </w:r>
      <w:r w:rsidR="00704734" w:rsidRPr="00D74F14">
        <w:t>)</w:t>
      </w:r>
    </w:p>
    <w:tbl>
      <w:tblPr>
        <w:tblStyle w:val="TableGrid"/>
        <w:tblW w:w="0" w:type="auto"/>
        <w:tblInd w:w="558" w:type="dxa"/>
        <w:tblLook w:val="04A0" w:firstRow="1" w:lastRow="0" w:firstColumn="1" w:lastColumn="0" w:noHBand="0" w:noVBand="1"/>
      </w:tblPr>
      <w:tblGrid>
        <w:gridCol w:w="5760"/>
        <w:gridCol w:w="1530"/>
        <w:gridCol w:w="1728"/>
      </w:tblGrid>
      <w:tr w:rsidR="00957F47" w:rsidRPr="00D74F14" w:rsidTr="000B5B78">
        <w:tc>
          <w:tcPr>
            <w:tcW w:w="5760" w:type="dxa"/>
            <w:shd w:val="clear" w:color="auto" w:fill="DDD9C3" w:themeFill="background2" w:themeFillShade="E6"/>
          </w:tcPr>
          <w:p w:rsidR="00957F47" w:rsidRPr="00D74F14" w:rsidRDefault="00957F47" w:rsidP="004F03D7">
            <w:pPr>
              <w:pStyle w:val="CommentText"/>
              <w:rPr>
                <w:b/>
                <w:sz w:val="22"/>
                <w:szCs w:val="22"/>
              </w:rPr>
            </w:pPr>
          </w:p>
        </w:tc>
        <w:tc>
          <w:tcPr>
            <w:tcW w:w="1530" w:type="dxa"/>
            <w:shd w:val="clear" w:color="auto" w:fill="DDD9C3" w:themeFill="background2" w:themeFillShade="E6"/>
          </w:tcPr>
          <w:p w:rsidR="00957F47" w:rsidRPr="00D74F14" w:rsidRDefault="00957F47" w:rsidP="00C03BA3">
            <w:pPr>
              <w:pStyle w:val="CommentText"/>
              <w:jc w:val="center"/>
              <w:rPr>
                <w:b/>
              </w:rPr>
            </w:pPr>
            <w:r w:rsidRPr="00D74F14">
              <w:rPr>
                <w:b/>
              </w:rPr>
              <w:t>Project #1</w:t>
            </w:r>
          </w:p>
        </w:tc>
        <w:tc>
          <w:tcPr>
            <w:tcW w:w="1728" w:type="dxa"/>
            <w:shd w:val="clear" w:color="auto" w:fill="DDD9C3" w:themeFill="background2" w:themeFillShade="E6"/>
          </w:tcPr>
          <w:p w:rsidR="00957F47" w:rsidRPr="00D74F14" w:rsidRDefault="00957F47" w:rsidP="00C03BA3">
            <w:pPr>
              <w:pStyle w:val="CommentText"/>
              <w:jc w:val="center"/>
              <w:rPr>
                <w:b/>
              </w:rPr>
            </w:pPr>
            <w:r w:rsidRPr="00D74F14">
              <w:rPr>
                <w:b/>
              </w:rPr>
              <w:t>Project #2</w:t>
            </w:r>
            <w:r w:rsidR="005C0F7F">
              <w:rPr>
                <w:b/>
              </w:rPr>
              <w:t xml:space="preserve">           </w:t>
            </w:r>
            <w:r w:rsidR="00AA7CEE">
              <w:rPr>
                <w:b/>
              </w:rPr>
              <w:t xml:space="preserve"> (if applicable)</w:t>
            </w:r>
          </w:p>
        </w:tc>
      </w:tr>
      <w:tr w:rsidR="00957F47" w:rsidRPr="00D74F14" w:rsidTr="000B5B78">
        <w:tc>
          <w:tcPr>
            <w:tcW w:w="5760" w:type="dxa"/>
          </w:tcPr>
          <w:p w:rsidR="00957F47" w:rsidRPr="00D74F14" w:rsidRDefault="00957F47" w:rsidP="004F03D7">
            <w:pPr>
              <w:pStyle w:val="CommentText"/>
              <w:rPr>
                <w:sz w:val="22"/>
                <w:szCs w:val="22"/>
              </w:rPr>
            </w:pPr>
            <w:r w:rsidRPr="00D74F14">
              <w:rPr>
                <w:sz w:val="22"/>
                <w:szCs w:val="22"/>
              </w:rPr>
              <w:t xml:space="preserve">Lack of interested investors </w:t>
            </w:r>
          </w:p>
        </w:tc>
        <w:tc>
          <w:tcPr>
            <w:tcW w:w="1530" w:type="dxa"/>
          </w:tcPr>
          <w:p w:rsidR="00957F47" w:rsidRPr="00D74F14" w:rsidRDefault="00957F47" w:rsidP="004F03D7">
            <w:pPr>
              <w:pStyle w:val="CommentText"/>
            </w:pPr>
          </w:p>
        </w:tc>
        <w:tc>
          <w:tcPr>
            <w:tcW w:w="1728" w:type="dxa"/>
          </w:tcPr>
          <w:p w:rsidR="00957F47" w:rsidRPr="00D74F14" w:rsidRDefault="00957F47" w:rsidP="004F03D7">
            <w:pPr>
              <w:pStyle w:val="CommentText"/>
            </w:pPr>
          </w:p>
        </w:tc>
      </w:tr>
      <w:tr w:rsidR="00957F47" w:rsidRPr="00D74F14" w:rsidTr="000B5B78">
        <w:tc>
          <w:tcPr>
            <w:tcW w:w="5760" w:type="dxa"/>
          </w:tcPr>
          <w:p w:rsidR="00957F47" w:rsidRPr="00D74F14" w:rsidRDefault="00957F47" w:rsidP="004F03D7">
            <w:pPr>
              <w:pStyle w:val="CommentText"/>
              <w:rPr>
                <w:sz w:val="22"/>
                <w:szCs w:val="22"/>
              </w:rPr>
            </w:pPr>
            <w:r w:rsidRPr="00D74F14">
              <w:rPr>
                <w:sz w:val="22"/>
                <w:szCs w:val="22"/>
              </w:rPr>
              <w:t xml:space="preserve">Inability to raise enough capital from investors </w:t>
            </w:r>
          </w:p>
        </w:tc>
        <w:tc>
          <w:tcPr>
            <w:tcW w:w="1530" w:type="dxa"/>
          </w:tcPr>
          <w:p w:rsidR="00957F47" w:rsidRPr="00D74F14" w:rsidRDefault="00957F47" w:rsidP="004F03D7">
            <w:pPr>
              <w:pStyle w:val="CommentText"/>
              <w:rPr>
                <w:sz w:val="22"/>
                <w:szCs w:val="22"/>
              </w:rPr>
            </w:pPr>
          </w:p>
        </w:tc>
        <w:tc>
          <w:tcPr>
            <w:tcW w:w="1728" w:type="dxa"/>
          </w:tcPr>
          <w:p w:rsidR="00957F47" w:rsidRPr="00D74F14" w:rsidRDefault="00957F47" w:rsidP="004F03D7">
            <w:pPr>
              <w:pStyle w:val="CommentText"/>
              <w:rPr>
                <w:sz w:val="22"/>
                <w:szCs w:val="22"/>
              </w:rPr>
            </w:pPr>
          </w:p>
        </w:tc>
      </w:tr>
      <w:tr w:rsidR="00A92470" w:rsidRPr="00D74F14" w:rsidTr="000B5B78">
        <w:tc>
          <w:tcPr>
            <w:tcW w:w="5760" w:type="dxa"/>
          </w:tcPr>
          <w:p w:rsidR="00A92470" w:rsidRPr="00D74F14" w:rsidRDefault="00A92470" w:rsidP="004F03D7">
            <w:pPr>
              <w:pStyle w:val="CommentText"/>
              <w:rPr>
                <w:sz w:val="22"/>
                <w:szCs w:val="22"/>
              </w:rPr>
            </w:pPr>
            <w:r>
              <w:rPr>
                <w:sz w:val="22"/>
                <w:szCs w:val="22"/>
              </w:rPr>
              <w:t>Unable to reach agreement on the financial structure of the transaction (e.g., payout structure, capital requirements)</w:t>
            </w:r>
          </w:p>
        </w:tc>
        <w:tc>
          <w:tcPr>
            <w:tcW w:w="1530" w:type="dxa"/>
          </w:tcPr>
          <w:p w:rsidR="00A92470" w:rsidRPr="00D74F14" w:rsidRDefault="00A92470" w:rsidP="004F03D7">
            <w:pPr>
              <w:pStyle w:val="CommentText"/>
              <w:rPr>
                <w:sz w:val="22"/>
                <w:szCs w:val="22"/>
              </w:rPr>
            </w:pPr>
          </w:p>
        </w:tc>
        <w:tc>
          <w:tcPr>
            <w:tcW w:w="1728" w:type="dxa"/>
          </w:tcPr>
          <w:p w:rsidR="00A92470" w:rsidRPr="00D74F14" w:rsidRDefault="00A92470" w:rsidP="004F03D7">
            <w:pPr>
              <w:pStyle w:val="CommentText"/>
              <w:rPr>
                <w:sz w:val="22"/>
                <w:szCs w:val="22"/>
              </w:rPr>
            </w:pPr>
          </w:p>
        </w:tc>
      </w:tr>
      <w:tr w:rsidR="00957F47" w:rsidRPr="00D74F14" w:rsidTr="000B5B78">
        <w:tc>
          <w:tcPr>
            <w:tcW w:w="5760" w:type="dxa"/>
          </w:tcPr>
          <w:p w:rsidR="00957F47" w:rsidRPr="00D74F14" w:rsidRDefault="00957F47" w:rsidP="004F03D7">
            <w:pPr>
              <w:pStyle w:val="CommentText"/>
              <w:rPr>
                <w:sz w:val="22"/>
                <w:szCs w:val="22"/>
              </w:rPr>
            </w:pPr>
            <w:r w:rsidRPr="00D74F14">
              <w:rPr>
                <w:sz w:val="22"/>
                <w:szCs w:val="22"/>
              </w:rPr>
              <w:t>Lack of back-end payor</w:t>
            </w:r>
          </w:p>
        </w:tc>
        <w:tc>
          <w:tcPr>
            <w:tcW w:w="1530" w:type="dxa"/>
          </w:tcPr>
          <w:p w:rsidR="00957F47" w:rsidRPr="00D74F14" w:rsidRDefault="00957F47" w:rsidP="004F03D7">
            <w:pPr>
              <w:pStyle w:val="CommentText"/>
              <w:rPr>
                <w:sz w:val="22"/>
                <w:szCs w:val="22"/>
              </w:rPr>
            </w:pPr>
          </w:p>
        </w:tc>
        <w:tc>
          <w:tcPr>
            <w:tcW w:w="1728" w:type="dxa"/>
          </w:tcPr>
          <w:p w:rsidR="00957F47" w:rsidRPr="00D74F14" w:rsidRDefault="00957F47" w:rsidP="004F03D7">
            <w:pPr>
              <w:pStyle w:val="CommentText"/>
              <w:rPr>
                <w:sz w:val="22"/>
                <w:szCs w:val="22"/>
              </w:rPr>
            </w:pPr>
          </w:p>
        </w:tc>
      </w:tr>
      <w:tr w:rsidR="00957F47" w:rsidRPr="00D74F14" w:rsidTr="000B5B78">
        <w:tc>
          <w:tcPr>
            <w:tcW w:w="5760" w:type="dxa"/>
          </w:tcPr>
          <w:p w:rsidR="00957F47" w:rsidRPr="00D74F14" w:rsidRDefault="00957F47" w:rsidP="004F03D7">
            <w:pPr>
              <w:pStyle w:val="CommentText"/>
              <w:rPr>
                <w:sz w:val="22"/>
                <w:szCs w:val="22"/>
              </w:rPr>
            </w:pPr>
            <w:r w:rsidRPr="00D74F14">
              <w:rPr>
                <w:sz w:val="22"/>
                <w:szCs w:val="22"/>
              </w:rPr>
              <w:t>Inability to reach mutually agreeable outcome benchmarks with investors and/or back-end payor</w:t>
            </w:r>
          </w:p>
        </w:tc>
        <w:tc>
          <w:tcPr>
            <w:tcW w:w="1530" w:type="dxa"/>
          </w:tcPr>
          <w:p w:rsidR="00957F47" w:rsidRPr="00D74F14" w:rsidRDefault="00957F47" w:rsidP="004F03D7">
            <w:pPr>
              <w:pStyle w:val="CommentText"/>
              <w:rPr>
                <w:sz w:val="22"/>
                <w:szCs w:val="22"/>
              </w:rPr>
            </w:pPr>
          </w:p>
        </w:tc>
        <w:tc>
          <w:tcPr>
            <w:tcW w:w="1728" w:type="dxa"/>
          </w:tcPr>
          <w:p w:rsidR="00957F47" w:rsidRPr="00D74F14" w:rsidRDefault="00957F47" w:rsidP="004F03D7">
            <w:pPr>
              <w:pStyle w:val="CommentText"/>
              <w:rPr>
                <w:sz w:val="22"/>
                <w:szCs w:val="22"/>
              </w:rPr>
            </w:pPr>
          </w:p>
        </w:tc>
      </w:tr>
      <w:tr w:rsidR="00957F47" w:rsidRPr="00D74F14" w:rsidTr="000B5B78">
        <w:tc>
          <w:tcPr>
            <w:tcW w:w="5760" w:type="dxa"/>
          </w:tcPr>
          <w:p w:rsidR="00957F47" w:rsidRPr="00D74F14" w:rsidRDefault="00957F47" w:rsidP="00957F47">
            <w:pPr>
              <w:pStyle w:val="CommentText"/>
              <w:rPr>
                <w:sz w:val="22"/>
                <w:szCs w:val="22"/>
              </w:rPr>
            </w:pPr>
            <w:r w:rsidRPr="00D74F14">
              <w:rPr>
                <w:sz w:val="22"/>
                <w:szCs w:val="22"/>
              </w:rPr>
              <w:t>Other (Please describe):_______________________________</w:t>
            </w:r>
          </w:p>
        </w:tc>
        <w:tc>
          <w:tcPr>
            <w:tcW w:w="1530" w:type="dxa"/>
          </w:tcPr>
          <w:p w:rsidR="00957F47" w:rsidRPr="00D74F14" w:rsidRDefault="00957F47" w:rsidP="004F03D7">
            <w:pPr>
              <w:pStyle w:val="CommentText"/>
              <w:rPr>
                <w:sz w:val="22"/>
                <w:szCs w:val="22"/>
              </w:rPr>
            </w:pPr>
          </w:p>
        </w:tc>
        <w:tc>
          <w:tcPr>
            <w:tcW w:w="1728" w:type="dxa"/>
          </w:tcPr>
          <w:p w:rsidR="00957F47" w:rsidRPr="00D74F14" w:rsidRDefault="00957F47" w:rsidP="004F03D7">
            <w:pPr>
              <w:pStyle w:val="CommentText"/>
              <w:rPr>
                <w:sz w:val="22"/>
                <w:szCs w:val="22"/>
              </w:rPr>
            </w:pPr>
          </w:p>
        </w:tc>
      </w:tr>
      <w:tr w:rsidR="00957F47" w:rsidRPr="00D74F14" w:rsidTr="000B5B78">
        <w:tc>
          <w:tcPr>
            <w:tcW w:w="5760" w:type="dxa"/>
          </w:tcPr>
          <w:p w:rsidR="00957F47" w:rsidRPr="00D74F14" w:rsidRDefault="00957F47" w:rsidP="00957F47">
            <w:pPr>
              <w:pStyle w:val="CommentText"/>
              <w:rPr>
                <w:sz w:val="22"/>
                <w:szCs w:val="22"/>
              </w:rPr>
            </w:pPr>
            <w:r w:rsidRPr="00D74F14">
              <w:rPr>
                <w:sz w:val="22"/>
                <w:szCs w:val="22"/>
              </w:rPr>
              <w:t>Other (Please describe):_______________________________</w:t>
            </w:r>
          </w:p>
        </w:tc>
        <w:tc>
          <w:tcPr>
            <w:tcW w:w="1530" w:type="dxa"/>
          </w:tcPr>
          <w:p w:rsidR="00957F47" w:rsidRPr="00D74F14" w:rsidRDefault="00957F47" w:rsidP="004F03D7">
            <w:pPr>
              <w:pStyle w:val="CommentText"/>
              <w:rPr>
                <w:sz w:val="22"/>
                <w:szCs w:val="22"/>
              </w:rPr>
            </w:pPr>
          </w:p>
        </w:tc>
        <w:tc>
          <w:tcPr>
            <w:tcW w:w="1728" w:type="dxa"/>
          </w:tcPr>
          <w:p w:rsidR="00957F47" w:rsidRPr="00D74F14" w:rsidRDefault="00957F47" w:rsidP="004F03D7">
            <w:pPr>
              <w:pStyle w:val="CommentText"/>
              <w:rPr>
                <w:sz w:val="22"/>
                <w:szCs w:val="22"/>
              </w:rPr>
            </w:pPr>
          </w:p>
        </w:tc>
      </w:tr>
      <w:tr w:rsidR="00957F47" w:rsidRPr="00D74F14" w:rsidTr="000B5B78">
        <w:tc>
          <w:tcPr>
            <w:tcW w:w="5760" w:type="dxa"/>
          </w:tcPr>
          <w:p w:rsidR="00957F47" w:rsidRPr="00D74F14" w:rsidRDefault="00957F47" w:rsidP="00957F47">
            <w:pPr>
              <w:pStyle w:val="CommentText"/>
              <w:rPr>
                <w:sz w:val="22"/>
                <w:szCs w:val="22"/>
              </w:rPr>
            </w:pPr>
            <w:r w:rsidRPr="00D74F14">
              <w:rPr>
                <w:sz w:val="22"/>
                <w:szCs w:val="22"/>
              </w:rPr>
              <w:t>Other (Please describe):_______________________________</w:t>
            </w:r>
          </w:p>
        </w:tc>
        <w:tc>
          <w:tcPr>
            <w:tcW w:w="1530" w:type="dxa"/>
          </w:tcPr>
          <w:p w:rsidR="00957F47" w:rsidRPr="00D74F14" w:rsidRDefault="00957F47" w:rsidP="004F03D7">
            <w:pPr>
              <w:pStyle w:val="CommentText"/>
              <w:rPr>
                <w:sz w:val="22"/>
                <w:szCs w:val="22"/>
              </w:rPr>
            </w:pPr>
          </w:p>
        </w:tc>
        <w:tc>
          <w:tcPr>
            <w:tcW w:w="1728" w:type="dxa"/>
          </w:tcPr>
          <w:p w:rsidR="00957F47" w:rsidRPr="00D74F14" w:rsidRDefault="00957F47" w:rsidP="004F03D7">
            <w:pPr>
              <w:pStyle w:val="CommentText"/>
              <w:rPr>
                <w:sz w:val="22"/>
                <w:szCs w:val="22"/>
              </w:rPr>
            </w:pPr>
          </w:p>
        </w:tc>
      </w:tr>
    </w:tbl>
    <w:p w:rsidR="00A074BC" w:rsidRPr="00D74F14" w:rsidRDefault="00A074BC" w:rsidP="00EE7953">
      <w:pPr>
        <w:pStyle w:val="ListParagraph"/>
        <w:ind w:left="1440" w:hanging="810"/>
        <w:rPr>
          <w:sz w:val="16"/>
          <w:szCs w:val="16"/>
        </w:rPr>
      </w:pPr>
      <w:r w:rsidRPr="00D74F14">
        <w:t>*</w:t>
      </w:r>
      <w:r w:rsidRPr="00D74F14">
        <w:rPr>
          <w:sz w:val="16"/>
          <w:szCs w:val="16"/>
        </w:rPr>
        <w:t xml:space="preserve"> </w:t>
      </w:r>
      <w:proofErr w:type="gramStart"/>
      <w:r w:rsidRPr="00D74F14">
        <w:rPr>
          <w:sz w:val="16"/>
          <w:szCs w:val="16"/>
        </w:rPr>
        <w:t>online</w:t>
      </w:r>
      <w:proofErr w:type="gramEnd"/>
      <w:r w:rsidRPr="00D74F14">
        <w:rPr>
          <w:sz w:val="16"/>
          <w:szCs w:val="16"/>
        </w:rPr>
        <w:t xml:space="preserve"> survey will include </w:t>
      </w:r>
      <w:r w:rsidR="00075166" w:rsidRPr="00D74F14">
        <w:rPr>
          <w:sz w:val="16"/>
          <w:szCs w:val="16"/>
        </w:rPr>
        <w:t xml:space="preserve">additional </w:t>
      </w:r>
      <w:r w:rsidRPr="00D74F14">
        <w:rPr>
          <w:sz w:val="16"/>
          <w:szCs w:val="16"/>
        </w:rPr>
        <w:t xml:space="preserve">columns as needed </w:t>
      </w:r>
    </w:p>
    <w:p w:rsidR="00031BF8" w:rsidRPr="00D74F14" w:rsidRDefault="00031BF8" w:rsidP="00031BF8">
      <w:pPr>
        <w:pStyle w:val="CommentText"/>
        <w:spacing w:after="0"/>
        <w:ind w:left="1260" w:firstLine="900"/>
        <w:rPr>
          <w:sz w:val="22"/>
          <w:szCs w:val="22"/>
        </w:rPr>
      </w:pPr>
    </w:p>
    <w:p w:rsidR="009C42AB" w:rsidRDefault="00A92470" w:rsidP="00072AC9">
      <w:pPr>
        <w:pStyle w:val="ListParagraph"/>
        <w:numPr>
          <w:ilvl w:val="0"/>
          <w:numId w:val="1"/>
        </w:numPr>
        <w:rPr>
          <w:b/>
        </w:rPr>
      </w:pPr>
      <w:r>
        <w:rPr>
          <w:b/>
        </w:rPr>
        <w:t xml:space="preserve">Reflection on the </w:t>
      </w:r>
      <w:r w:rsidR="00DD7DFC">
        <w:rPr>
          <w:b/>
        </w:rPr>
        <w:t xml:space="preserve">SIF PFS </w:t>
      </w:r>
      <w:r>
        <w:rPr>
          <w:b/>
        </w:rPr>
        <w:t>Program</w:t>
      </w:r>
    </w:p>
    <w:p w:rsidR="00B716BF" w:rsidRDefault="00B716BF" w:rsidP="001D588D">
      <w:pPr>
        <w:pStyle w:val="ListParagraph"/>
        <w:ind w:left="1440"/>
      </w:pPr>
    </w:p>
    <w:p w:rsidR="000B0D61" w:rsidRDefault="00962389" w:rsidP="00DC5C12">
      <w:pPr>
        <w:pStyle w:val="ListParagraph"/>
        <w:numPr>
          <w:ilvl w:val="1"/>
          <w:numId w:val="1"/>
        </w:numPr>
      </w:pPr>
      <w:r>
        <w:t xml:space="preserve"> </w:t>
      </w:r>
      <w:r w:rsidR="00AA7CEE">
        <w:t xml:space="preserve">Please list </w:t>
      </w:r>
      <w:r w:rsidR="00593654">
        <w:t xml:space="preserve">up to three of </w:t>
      </w:r>
      <w:r w:rsidR="001E775A" w:rsidRPr="00D74F14">
        <w:t xml:space="preserve">your </w:t>
      </w:r>
      <w:r w:rsidR="00AA7CEE">
        <w:t xml:space="preserve">organization’s </w:t>
      </w:r>
      <w:r w:rsidR="001E775A" w:rsidRPr="00D74F14">
        <w:t xml:space="preserve">most important considerations </w:t>
      </w:r>
      <w:r w:rsidR="000B0D61">
        <w:t>in</w:t>
      </w:r>
      <w:r w:rsidR="00AA7CEE">
        <w:t xml:space="preserve"> determining whether or not you ha</w:t>
      </w:r>
      <w:r w:rsidR="000B0D61">
        <w:t>ve been successful in building capacity among your subs</w:t>
      </w:r>
      <w:r w:rsidR="005C1B48">
        <w:t>.</w:t>
      </w:r>
      <w:r w:rsidR="005C1B48" w:rsidRPr="00D74F14">
        <w:t xml:space="preserve"> </w:t>
      </w:r>
      <w:r w:rsidR="000B0D61">
        <w:t xml:space="preserve">For each </w:t>
      </w:r>
      <w:r w:rsidR="005C1B48">
        <w:t>consideration</w:t>
      </w:r>
      <w:r w:rsidR="000B0D61">
        <w:t xml:space="preserve">, please indicate </w:t>
      </w:r>
      <w:r w:rsidR="00AA7CEE">
        <w:t>your organization’s progress towards meeting your goals</w:t>
      </w:r>
      <w:r w:rsidR="00995364">
        <w:t xml:space="preserve"> using a three-point scale where 1=Excellent Progress</w:t>
      </w:r>
      <w:r w:rsidR="00F86F67">
        <w:t>, 2=Average/In-Progress,</w:t>
      </w:r>
      <w:r w:rsidR="00995364">
        <w:t xml:space="preserve"> and 3=Fair/No Progress.</w:t>
      </w:r>
    </w:p>
    <w:p w:rsidR="00AA7CEE" w:rsidRDefault="00AA7CEE" w:rsidP="001E775A">
      <w:pPr>
        <w:pStyle w:val="ListParagraph"/>
        <w:spacing w:after="0" w:line="240" w:lineRule="auto"/>
        <w:ind w:left="2160"/>
      </w:pPr>
    </w:p>
    <w:tbl>
      <w:tblPr>
        <w:tblStyle w:val="TableGrid"/>
        <w:tblW w:w="8100" w:type="dxa"/>
        <w:tblInd w:w="1368" w:type="dxa"/>
        <w:tblLayout w:type="fixed"/>
        <w:tblLook w:val="04A0" w:firstRow="1" w:lastRow="0" w:firstColumn="1" w:lastColumn="0" w:noHBand="0" w:noVBand="1"/>
      </w:tblPr>
      <w:tblGrid>
        <w:gridCol w:w="3780"/>
        <w:gridCol w:w="1440"/>
        <w:gridCol w:w="1440"/>
        <w:gridCol w:w="1440"/>
      </w:tblGrid>
      <w:tr w:rsidR="00AA7CEE" w:rsidRPr="005B1206" w:rsidTr="0039558A">
        <w:trPr>
          <w:trHeight w:val="316"/>
        </w:trPr>
        <w:tc>
          <w:tcPr>
            <w:tcW w:w="3780" w:type="dxa"/>
            <w:shd w:val="clear" w:color="auto" w:fill="DDD9C3" w:themeFill="background2" w:themeFillShade="E6"/>
          </w:tcPr>
          <w:p w:rsidR="00AA7CEE" w:rsidRPr="0039558A" w:rsidRDefault="00AA7CEE" w:rsidP="001E775A">
            <w:pPr>
              <w:pStyle w:val="ListParagraph"/>
              <w:ind w:left="0"/>
              <w:rPr>
                <w:b/>
              </w:rPr>
            </w:pPr>
          </w:p>
        </w:tc>
        <w:tc>
          <w:tcPr>
            <w:tcW w:w="4320" w:type="dxa"/>
            <w:gridSpan w:val="3"/>
            <w:shd w:val="clear" w:color="auto" w:fill="DDD9C3" w:themeFill="background2" w:themeFillShade="E6"/>
          </w:tcPr>
          <w:p w:rsidR="00AA7CEE" w:rsidRPr="0039558A" w:rsidRDefault="00DC5C12" w:rsidP="001E775A">
            <w:pPr>
              <w:pStyle w:val="ListParagraph"/>
              <w:ind w:left="0"/>
              <w:rPr>
                <w:b/>
              </w:rPr>
            </w:pPr>
            <w:r w:rsidRPr="0039558A">
              <w:rPr>
                <w:b/>
              </w:rPr>
              <w:t>P</w:t>
            </w:r>
            <w:r w:rsidR="00AA7CEE" w:rsidRPr="0039558A">
              <w:rPr>
                <w:b/>
              </w:rPr>
              <w:t>rogress toward achieving success</w:t>
            </w:r>
          </w:p>
        </w:tc>
      </w:tr>
      <w:tr w:rsidR="00DC5C12" w:rsidRPr="005B1206" w:rsidTr="0039558A">
        <w:trPr>
          <w:trHeight w:val="299"/>
        </w:trPr>
        <w:tc>
          <w:tcPr>
            <w:tcW w:w="3780" w:type="dxa"/>
            <w:shd w:val="clear" w:color="auto" w:fill="DDD9C3" w:themeFill="background2" w:themeFillShade="E6"/>
          </w:tcPr>
          <w:p w:rsidR="00AA7CEE" w:rsidRPr="0039558A" w:rsidRDefault="00AA7CEE" w:rsidP="001E775A">
            <w:pPr>
              <w:pStyle w:val="ListParagraph"/>
              <w:ind w:left="0"/>
              <w:rPr>
                <w:b/>
              </w:rPr>
            </w:pPr>
            <w:r w:rsidRPr="0039558A">
              <w:rPr>
                <w:b/>
              </w:rPr>
              <w:t>Success Considerations</w:t>
            </w:r>
          </w:p>
        </w:tc>
        <w:tc>
          <w:tcPr>
            <w:tcW w:w="1440" w:type="dxa"/>
            <w:shd w:val="clear" w:color="auto" w:fill="DDD9C3" w:themeFill="background2" w:themeFillShade="E6"/>
          </w:tcPr>
          <w:p w:rsidR="00AA7CEE" w:rsidRPr="0039558A" w:rsidRDefault="00DC5C12" w:rsidP="00DC5C12">
            <w:pPr>
              <w:pStyle w:val="ListParagraph"/>
              <w:tabs>
                <w:tab w:val="left" w:pos="735"/>
              </w:tabs>
              <w:ind w:left="0"/>
              <w:jc w:val="center"/>
              <w:rPr>
                <w:b/>
              </w:rPr>
            </w:pPr>
            <w:r w:rsidRPr="0039558A">
              <w:rPr>
                <w:b/>
              </w:rPr>
              <w:t>Excellent</w:t>
            </w:r>
            <w:r w:rsidR="00F86F67">
              <w:rPr>
                <w:b/>
              </w:rPr>
              <w:t xml:space="preserve"> Progress</w:t>
            </w:r>
          </w:p>
        </w:tc>
        <w:tc>
          <w:tcPr>
            <w:tcW w:w="1440" w:type="dxa"/>
            <w:shd w:val="clear" w:color="auto" w:fill="DDD9C3" w:themeFill="background2" w:themeFillShade="E6"/>
          </w:tcPr>
          <w:p w:rsidR="00AA7CEE" w:rsidRPr="0039558A" w:rsidRDefault="00DC5C12" w:rsidP="00DC5C12">
            <w:pPr>
              <w:pStyle w:val="ListParagraph"/>
              <w:ind w:left="0"/>
              <w:jc w:val="center"/>
              <w:rPr>
                <w:b/>
              </w:rPr>
            </w:pPr>
            <w:r w:rsidRPr="0039558A">
              <w:rPr>
                <w:b/>
              </w:rPr>
              <w:t>Average/In-Progress</w:t>
            </w:r>
          </w:p>
        </w:tc>
        <w:tc>
          <w:tcPr>
            <w:tcW w:w="1440" w:type="dxa"/>
            <w:shd w:val="clear" w:color="auto" w:fill="DDD9C3" w:themeFill="background2" w:themeFillShade="E6"/>
          </w:tcPr>
          <w:p w:rsidR="00AA7CEE" w:rsidRPr="0039558A" w:rsidRDefault="00DC5C12" w:rsidP="00995364">
            <w:pPr>
              <w:pStyle w:val="ListParagraph"/>
              <w:ind w:left="0"/>
              <w:jc w:val="center"/>
              <w:rPr>
                <w:b/>
              </w:rPr>
            </w:pPr>
            <w:r w:rsidRPr="0039558A">
              <w:rPr>
                <w:b/>
              </w:rPr>
              <w:t>Fair/No</w:t>
            </w:r>
            <w:r w:rsidR="00995364">
              <w:rPr>
                <w:b/>
              </w:rPr>
              <w:t xml:space="preserve"> Progress</w:t>
            </w:r>
          </w:p>
        </w:tc>
      </w:tr>
      <w:tr w:rsidR="00995364" w:rsidTr="00DC5C12">
        <w:trPr>
          <w:trHeight w:val="316"/>
        </w:trPr>
        <w:tc>
          <w:tcPr>
            <w:tcW w:w="3780" w:type="dxa"/>
          </w:tcPr>
          <w:p w:rsidR="00995364" w:rsidRDefault="00995364" w:rsidP="001E775A">
            <w:pPr>
              <w:pStyle w:val="ListParagraph"/>
              <w:ind w:left="0"/>
            </w:pPr>
          </w:p>
        </w:tc>
        <w:tc>
          <w:tcPr>
            <w:tcW w:w="1440" w:type="dxa"/>
          </w:tcPr>
          <w:p w:rsidR="00995364" w:rsidRPr="0039558A" w:rsidRDefault="00995364" w:rsidP="00DC5C12">
            <w:pPr>
              <w:pStyle w:val="ListParagraph"/>
              <w:ind w:left="0"/>
              <w:jc w:val="center"/>
              <w:rPr>
                <w:b/>
              </w:rPr>
            </w:pPr>
            <w:r w:rsidRPr="0039558A">
              <w:rPr>
                <w:b/>
              </w:rPr>
              <w:t>1</w:t>
            </w:r>
          </w:p>
        </w:tc>
        <w:tc>
          <w:tcPr>
            <w:tcW w:w="1440" w:type="dxa"/>
          </w:tcPr>
          <w:p w:rsidR="00995364" w:rsidRPr="0039558A" w:rsidRDefault="00995364" w:rsidP="00DC5C12">
            <w:pPr>
              <w:pStyle w:val="ListParagraph"/>
              <w:ind w:left="0"/>
              <w:jc w:val="center"/>
              <w:rPr>
                <w:b/>
              </w:rPr>
            </w:pPr>
            <w:r w:rsidRPr="0039558A">
              <w:rPr>
                <w:b/>
              </w:rPr>
              <w:t>2</w:t>
            </w:r>
          </w:p>
        </w:tc>
        <w:tc>
          <w:tcPr>
            <w:tcW w:w="1440" w:type="dxa"/>
          </w:tcPr>
          <w:p w:rsidR="00995364" w:rsidRPr="0039558A" w:rsidRDefault="00995364" w:rsidP="00DC5C12">
            <w:pPr>
              <w:pStyle w:val="ListParagraph"/>
              <w:ind w:left="0"/>
              <w:jc w:val="center"/>
              <w:rPr>
                <w:b/>
              </w:rPr>
            </w:pPr>
            <w:r w:rsidRPr="0039558A">
              <w:rPr>
                <w:b/>
              </w:rPr>
              <w:t>3</w:t>
            </w:r>
          </w:p>
        </w:tc>
      </w:tr>
      <w:tr w:rsidR="00DC5C12" w:rsidTr="00DC5C12">
        <w:trPr>
          <w:trHeight w:val="316"/>
        </w:trPr>
        <w:tc>
          <w:tcPr>
            <w:tcW w:w="3780" w:type="dxa"/>
          </w:tcPr>
          <w:p w:rsidR="00AA7CEE" w:rsidRDefault="00995364" w:rsidP="001E775A">
            <w:pPr>
              <w:pStyle w:val="ListParagraph"/>
              <w:ind w:left="0"/>
            </w:pPr>
            <w:r>
              <w:t>1)</w:t>
            </w:r>
          </w:p>
          <w:p w:rsidR="00995364" w:rsidRDefault="00995364" w:rsidP="001E775A">
            <w:pPr>
              <w:pStyle w:val="ListParagraph"/>
              <w:ind w:left="0"/>
            </w:pPr>
          </w:p>
        </w:tc>
        <w:tc>
          <w:tcPr>
            <w:tcW w:w="1440" w:type="dxa"/>
          </w:tcPr>
          <w:p w:rsidR="00AA7CEE" w:rsidRDefault="00AA7CEE" w:rsidP="00DC5C12">
            <w:pPr>
              <w:pStyle w:val="ListParagraph"/>
              <w:ind w:left="0"/>
              <w:jc w:val="center"/>
            </w:pPr>
          </w:p>
        </w:tc>
        <w:tc>
          <w:tcPr>
            <w:tcW w:w="1440" w:type="dxa"/>
          </w:tcPr>
          <w:p w:rsidR="00AA7CEE" w:rsidRDefault="00AA7CEE" w:rsidP="00DC5C12">
            <w:pPr>
              <w:pStyle w:val="ListParagraph"/>
              <w:ind w:left="0"/>
              <w:jc w:val="center"/>
            </w:pPr>
          </w:p>
        </w:tc>
        <w:tc>
          <w:tcPr>
            <w:tcW w:w="1440" w:type="dxa"/>
          </w:tcPr>
          <w:p w:rsidR="00AA7CEE" w:rsidRDefault="00AA7CEE" w:rsidP="00DC5C12">
            <w:pPr>
              <w:pStyle w:val="ListParagraph"/>
              <w:ind w:left="0"/>
              <w:jc w:val="center"/>
            </w:pPr>
          </w:p>
        </w:tc>
      </w:tr>
      <w:tr w:rsidR="00DC5C12" w:rsidTr="00DC5C12">
        <w:trPr>
          <w:trHeight w:val="316"/>
        </w:trPr>
        <w:tc>
          <w:tcPr>
            <w:tcW w:w="3780" w:type="dxa"/>
          </w:tcPr>
          <w:p w:rsidR="00AA7CEE" w:rsidRDefault="00995364" w:rsidP="001E775A">
            <w:pPr>
              <w:pStyle w:val="ListParagraph"/>
              <w:ind w:left="0"/>
            </w:pPr>
            <w:r>
              <w:t>2)</w:t>
            </w:r>
          </w:p>
          <w:p w:rsidR="00995364" w:rsidRDefault="00995364" w:rsidP="001E775A">
            <w:pPr>
              <w:pStyle w:val="ListParagraph"/>
              <w:ind w:left="0"/>
            </w:pPr>
          </w:p>
        </w:tc>
        <w:tc>
          <w:tcPr>
            <w:tcW w:w="1440" w:type="dxa"/>
          </w:tcPr>
          <w:p w:rsidR="00AA7CEE" w:rsidRDefault="00AA7CEE" w:rsidP="00DC5C12">
            <w:pPr>
              <w:pStyle w:val="ListParagraph"/>
              <w:ind w:left="0"/>
              <w:jc w:val="center"/>
            </w:pPr>
          </w:p>
        </w:tc>
        <w:tc>
          <w:tcPr>
            <w:tcW w:w="1440" w:type="dxa"/>
          </w:tcPr>
          <w:p w:rsidR="00AA7CEE" w:rsidRDefault="00AA7CEE" w:rsidP="00DC5C12">
            <w:pPr>
              <w:pStyle w:val="ListParagraph"/>
              <w:ind w:left="0"/>
              <w:jc w:val="center"/>
            </w:pPr>
          </w:p>
        </w:tc>
        <w:tc>
          <w:tcPr>
            <w:tcW w:w="1440" w:type="dxa"/>
          </w:tcPr>
          <w:p w:rsidR="00AA7CEE" w:rsidRDefault="00AA7CEE" w:rsidP="00DC5C12">
            <w:pPr>
              <w:pStyle w:val="ListParagraph"/>
              <w:ind w:left="0"/>
              <w:jc w:val="center"/>
            </w:pPr>
          </w:p>
        </w:tc>
      </w:tr>
      <w:tr w:rsidR="00DC5C12" w:rsidTr="00DC5C12">
        <w:trPr>
          <w:trHeight w:val="316"/>
        </w:trPr>
        <w:tc>
          <w:tcPr>
            <w:tcW w:w="3780" w:type="dxa"/>
          </w:tcPr>
          <w:p w:rsidR="00995364" w:rsidRDefault="00995364" w:rsidP="00995364">
            <w:pPr>
              <w:pStyle w:val="ListParagraph"/>
              <w:ind w:left="0"/>
            </w:pPr>
            <w:r>
              <w:t>3)</w:t>
            </w:r>
          </w:p>
          <w:p w:rsidR="00995364" w:rsidRDefault="00995364" w:rsidP="00995364">
            <w:pPr>
              <w:pStyle w:val="ListParagraph"/>
              <w:ind w:left="0"/>
            </w:pPr>
            <w:r>
              <w:t xml:space="preserve"> </w:t>
            </w:r>
          </w:p>
        </w:tc>
        <w:tc>
          <w:tcPr>
            <w:tcW w:w="1440" w:type="dxa"/>
          </w:tcPr>
          <w:p w:rsidR="00AA7CEE" w:rsidRDefault="00AA7CEE" w:rsidP="00DC5C12">
            <w:pPr>
              <w:pStyle w:val="ListParagraph"/>
              <w:ind w:left="0"/>
              <w:jc w:val="center"/>
            </w:pPr>
          </w:p>
        </w:tc>
        <w:tc>
          <w:tcPr>
            <w:tcW w:w="1440" w:type="dxa"/>
          </w:tcPr>
          <w:p w:rsidR="00AA7CEE" w:rsidRDefault="00AA7CEE" w:rsidP="00DC5C12">
            <w:pPr>
              <w:pStyle w:val="ListParagraph"/>
              <w:ind w:left="0"/>
              <w:jc w:val="center"/>
            </w:pPr>
          </w:p>
        </w:tc>
        <w:tc>
          <w:tcPr>
            <w:tcW w:w="1440" w:type="dxa"/>
          </w:tcPr>
          <w:p w:rsidR="00AA7CEE" w:rsidRDefault="00AA7CEE" w:rsidP="00DC5C12">
            <w:pPr>
              <w:pStyle w:val="ListParagraph"/>
              <w:ind w:left="0"/>
              <w:jc w:val="center"/>
            </w:pPr>
          </w:p>
        </w:tc>
      </w:tr>
    </w:tbl>
    <w:p w:rsidR="001D588D" w:rsidRDefault="001D588D" w:rsidP="001D588D">
      <w:pPr>
        <w:pStyle w:val="ListParagraph"/>
        <w:ind w:left="1350"/>
      </w:pPr>
    </w:p>
    <w:p w:rsidR="000F7882" w:rsidRDefault="000F7882">
      <w:r>
        <w:br w:type="page"/>
      </w:r>
    </w:p>
    <w:p w:rsidR="004A0E57" w:rsidRDefault="0080549D" w:rsidP="003F4D1F">
      <w:pPr>
        <w:pStyle w:val="ListParagraph"/>
        <w:numPr>
          <w:ilvl w:val="1"/>
          <w:numId w:val="1"/>
        </w:numPr>
        <w:tabs>
          <w:tab w:val="left" w:pos="1350"/>
        </w:tabs>
      </w:pPr>
      <w:r>
        <w:lastRenderedPageBreak/>
        <w:t xml:space="preserve">Please rate how your organization’s capacity for providing PFS </w:t>
      </w:r>
      <w:r w:rsidRPr="00D74F14">
        <w:t>assistance</w:t>
      </w:r>
      <w:r>
        <w:t xml:space="preserve"> has changed since the time of your </w:t>
      </w:r>
      <w:r w:rsidR="001B699A">
        <w:t>SIF PFS program</w:t>
      </w:r>
      <w:r w:rsidR="005C0F7F">
        <w:t xml:space="preserve"> award, [OR since</w:t>
      </w:r>
      <w:r>
        <w:t xml:space="preserve"> </w:t>
      </w:r>
      <w:r w:rsidR="00D73BDC">
        <w:t>(</w:t>
      </w:r>
      <w:r>
        <w:t>AUTO-FILL DATE OF LAST DATA COLLECTION] FOR RETU</w:t>
      </w:r>
      <w:r w:rsidR="005C0F7F">
        <w:t>R</w:t>
      </w:r>
      <w:r>
        <w:t xml:space="preserve">NING SURVEY </w:t>
      </w:r>
      <w:r w:rsidR="00D73BDC">
        <w:t>RESPONDENTS)</w:t>
      </w:r>
      <w:r>
        <w:t>]</w:t>
      </w:r>
      <w:r w:rsidR="009A020E">
        <w:t>,</w:t>
      </w:r>
      <w:r>
        <w:t xml:space="preserve"> both overall and in each of the following areas</w:t>
      </w:r>
      <w:r w:rsidR="003F4D1F">
        <w:t xml:space="preserve">. </w:t>
      </w:r>
      <w:r w:rsidR="00593654">
        <w:t>F</w:t>
      </w:r>
      <w:r w:rsidR="004A0E57">
        <w:t>or each factor in which you indicated a change, please indicate if you think that the change was a result of your organization’s participation in the SIF PFS program.</w:t>
      </w:r>
    </w:p>
    <w:p w:rsidR="004A0E57" w:rsidRDefault="004A0E57" w:rsidP="003F5D90">
      <w:pPr>
        <w:pStyle w:val="ListParagraph"/>
        <w:tabs>
          <w:tab w:val="left" w:pos="1350"/>
        </w:tabs>
        <w:ind w:left="1440"/>
      </w:pPr>
    </w:p>
    <w:tbl>
      <w:tblPr>
        <w:tblStyle w:val="TableGrid"/>
        <w:tblW w:w="0" w:type="auto"/>
        <w:tblInd w:w="1548" w:type="dxa"/>
        <w:tblLook w:val="04A0" w:firstRow="1" w:lastRow="0" w:firstColumn="1" w:lastColumn="0" w:noHBand="0" w:noVBand="1"/>
      </w:tblPr>
      <w:tblGrid>
        <w:gridCol w:w="2527"/>
        <w:gridCol w:w="720"/>
        <w:gridCol w:w="720"/>
        <w:gridCol w:w="720"/>
        <w:gridCol w:w="720"/>
        <w:gridCol w:w="720"/>
        <w:gridCol w:w="1391"/>
      </w:tblGrid>
      <w:tr w:rsidR="004A0E57" w:rsidRPr="00843F71" w:rsidTr="000F7882">
        <w:trPr>
          <w:trHeight w:val="575"/>
        </w:trPr>
        <w:tc>
          <w:tcPr>
            <w:tcW w:w="2527" w:type="dxa"/>
            <w:shd w:val="clear" w:color="auto" w:fill="DDD9C3" w:themeFill="background2" w:themeFillShade="E6"/>
          </w:tcPr>
          <w:p w:rsidR="004A0E57" w:rsidRPr="0039558A" w:rsidRDefault="004A0E57" w:rsidP="00EF32F6">
            <w:pPr>
              <w:pStyle w:val="ListParagraph"/>
              <w:ind w:left="0"/>
              <w:rPr>
                <w:b/>
              </w:rPr>
            </w:pPr>
          </w:p>
        </w:tc>
        <w:tc>
          <w:tcPr>
            <w:tcW w:w="3600" w:type="dxa"/>
            <w:gridSpan w:val="5"/>
            <w:tcBorders>
              <w:right w:val="single" w:sz="12" w:space="0" w:color="auto"/>
            </w:tcBorders>
            <w:shd w:val="clear" w:color="auto" w:fill="DDD9C3" w:themeFill="background2" w:themeFillShade="E6"/>
            <w:vAlign w:val="center"/>
          </w:tcPr>
          <w:p w:rsidR="004A0E57" w:rsidRPr="00EE21B4" w:rsidRDefault="004A0E57" w:rsidP="003F5D90">
            <w:pPr>
              <w:pStyle w:val="ListParagraph"/>
              <w:ind w:left="0"/>
              <w:jc w:val="center"/>
              <w:rPr>
                <w:b/>
              </w:rPr>
            </w:pPr>
            <w:r>
              <w:rPr>
                <w:b/>
              </w:rPr>
              <w:t>Capacity Change</w:t>
            </w:r>
          </w:p>
        </w:tc>
        <w:tc>
          <w:tcPr>
            <w:tcW w:w="1391" w:type="dxa"/>
            <w:vMerge w:val="restart"/>
            <w:tcBorders>
              <w:left w:val="single" w:sz="12" w:space="0" w:color="auto"/>
            </w:tcBorders>
            <w:shd w:val="clear" w:color="auto" w:fill="DDD9C3" w:themeFill="background2" w:themeFillShade="E6"/>
            <w:vAlign w:val="bottom"/>
          </w:tcPr>
          <w:p w:rsidR="004A0E57" w:rsidRPr="00EE21B4" w:rsidRDefault="004A0E57" w:rsidP="0010132E">
            <w:pPr>
              <w:pStyle w:val="ListParagraph"/>
              <w:ind w:left="0"/>
              <w:jc w:val="center"/>
              <w:rPr>
                <w:b/>
              </w:rPr>
            </w:pPr>
            <w:r>
              <w:rPr>
                <w:b/>
              </w:rPr>
              <w:t xml:space="preserve">Was </w:t>
            </w:r>
            <w:r w:rsidR="003F5D90">
              <w:rPr>
                <w:b/>
              </w:rPr>
              <w:t xml:space="preserve">change </w:t>
            </w:r>
            <w:r>
              <w:rPr>
                <w:b/>
              </w:rPr>
              <w:t>a result of</w:t>
            </w:r>
            <w:r w:rsidR="003F5D90">
              <w:rPr>
                <w:b/>
              </w:rPr>
              <w:t xml:space="preserve"> </w:t>
            </w:r>
            <w:r w:rsidR="0010132E">
              <w:rPr>
                <w:b/>
              </w:rPr>
              <w:t xml:space="preserve">participation in the </w:t>
            </w:r>
            <w:r w:rsidR="003F5D90">
              <w:rPr>
                <w:b/>
              </w:rPr>
              <w:t xml:space="preserve">SIF PFS </w:t>
            </w:r>
            <w:r w:rsidR="0010132E">
              <w:rPr>
                <w:b/>
              </w:rPr>
              <w:t>program</w:t>
            </w:r>
            <w:r>
              <w:rPr>
                <w:b/>
              </w:rPr>
              <w:t>?</w:t>
            </w:r>
          </w:p>
        </w:tc>
      </w:tr>
      <w:tr w:rsidR="004A0E57" w:rsidRPr="00843F71" w:rsidTr="000F7882">
        <w:trPr>
          <w:trHeight w:val="1574"/>
        </w:trPr>
        <w:tc>
          <w:tcPr>
            <w:tcW w:w="2527" w:type="dxa"/>
            <w:vMerge w:val="restart"/>
            <w:shd w:val="clear" w:color="auto" w:fill="DDD9C3" w:themeFill="background2" w:themeFillShade="E6"/>
          </w:tcPr>
          <w:p w:rsidR="004A0E57" w:rsidRPr="0039558A" w:rsidRDefault="004A0E57" w:rsidP="00EF32F6">
            <w:pPr>
              <w:pStyle w:val="ListParagraph"/>
              <w:ind w:left="0"/>
              <w:rPr>
                <w:b/>
              </w:rPr>
            </w:pPr>
          </w:p>
        </w:tc>
        <w:tc>
          <w:tcPr>
            <w:tcW w:w="720" w:type="dxa"/>
            <w:shd w:val="clear" w:color="auto" w:fill="DDD9C3" w:themeFill="background2" w:themeFillShade="E6"/>
            <w:textDirection w:val="btLr"/>
            <w:vAlign w:val="center"/>
          </w:tcPr>
          <w:p w:rsidR="004A0E57" w:rsidRPr="0039558A" w:rsidRDefault="004A0E57" w:rsidP="003F5D90">
            <w:pPr>
              <w:pStyle w:val="ListParagraph"/>
              <w:tabs>
                <w:tab w:val="left" w:pos="1350"/>
              </w:tabs>
              <w:ind w:left="113" w:right="113"/>
              <w:rPr>
                <w:b/>
              </w:rPr>
            </w:pPr>
            <w:r w:rsidRPr="00EE21B4">
              <w:rPr>
                <w:b/>
              </w:rPr>
              <w:t>Substantially Lower</w:t>
            </w:r>
          </w:p>
        </w:tc>
        <w:tc>
          <w:tcPr>
            <w:tcW w:w="720" w:type="dxa"/>
            <w:shd w:val="clear" w:color="auto" w:fill="DDD9C3" w:themeFill="background2" w:themeFillShade="E6"/>
            <w:textDirection w:val="btLr"/>
          </w:tcPr>
          <w:p w:rsidR="004A0E57" w:rsidRPr="0039558A" w:rsidRDefault="004A0E57" w:rsidP="003F5D90">
            <w:pPr>
              <w:pStyle w:val="ListParagraph"/>
              <w:tabs>
                <w:tab w:val="left" w:pos="1350"/>
              </w:tabs>
              <w:ind w:left="113" w:right="113"/>
              <w:rPr>
                <w:b/>
              </w:rPr>
            </w:pPr>
            <w:r w:rsidRPr="00EE21B4">
              <w:rPr>
                <w:b/>
              </w:rPr>
              <w:t>Somewhat Lower</w:t>
            </w:r>
          </w:p>
        </w:tc>
        <w:tc>
          <w:tcPr>
            <w:tcW w:w="720" w:type="dxa"/>
            <w:shd w:val="clear" w:color="auto" w:fill="DDD9C3" w:themeFill="background2" w:themeFillShade="E6"/>
            <w:textDirection w:val="btLr"/>
            <w:vAlign w:val="center"/>
          </w:tcPr>
          <w:p w:rsidR="004A0E57" w:rsidRPr="0039558A" w:rsidRDefault="004A0E57" w:rsidP="003F5D90">
            <w:pPr>
              <w:pStyle w:val="ListParagraph"/>
              <w:tabs>
                <w:tab w:val="left" w:pos="1350"/>
              </w:tabs>
              <w:ind w:left="113" w:right="113"/>
              <w:rPr>
                <w:b/>
              </w:rPr>
            </w:pPr>
            <w:r w:rsidRPr="00EE21B4">
              <w:rPr>
                <w:b/>
              </w:rPr>
              <w:t>About the Same</w:t>
            </w:r>
          </w:p>
        </w:tc>
        <w:tc>
          <w:tcPr>
            <w:tcW w:w="720" w:type="dxa"/>
            <w:shd w:val="clear" w:color="auto" w:fill="DDD9C3" w:themeFill="background2" w:themeFillShade="E6"/>
            <w:textDirection w:val="btLr"/>
            <w:vAlign w:val="center"/>
          </w:tcPr>
          <w:p w:rsidR="004A0E57" w:rsidRPr="0039558A" w:rsidRDefault="004A0E57" w:rsidP="003F5D90">
            <w:pPr>
              <w:pStyle w:val="ListParagraph"/>
              <w:tabs>
                <w:tab w:val="left" w:pos="1350"/>
              </w:tabs>
              <w:ind w:left="113" w:right="113"/>
              <w:rPr>
                <w:b/>
              </w:rPr>
            </w:pPr>
            <w:r w:rsidRPr="00EE21B4">
              <w:rPr>
                <w:b/>
              </w:rPr>
              <w:t>Somewhat Higher</w:t>
            </w:r>
          </w:p>
        </w:tc>
        <w:tc>
          <w:tcPr>
            <w:tcW w:w="720" w:type="dxa"/>
            <w:tcBorders>
              <w:right w:val="single" w:sz="12" w:space="0" w:color="auto"/>
            </w:tcBorders>
            <w:shd w:val="clear" w:color="auto" w:fill="DDD9C3" w:themeFill="background2" w:themeFillShade="E6"/>
            <w:textDirection w:val="btLr"/>
            <w:vAlign w:val="center"/>
          </w:tcPr>
          <w:p w:rsidR="004A0E57" w:rsidRPr="0039558A" w:rsidRDefault="004A0E57" w:rsidP="003F5D90">
            <w:pPr>
              <w:pStyle w:val="ListParagraph"/>
              <w:tabs>
                <w:tab w:val="left" w:pos="1350"/>
              </w:tabs>
              <w:ind w:left="113" w:right="113"/>
              <w:rPr>
                <w:b/>
              </w:rPr>
            </w:pPr>
            <w:r w:rsidRPr="00EE21B4">
              <w:rPr>
                <w:b/>
              </w:rPr>
              <w:t>Substantially Higher</w:t>
            </w:r>
          </w:p>
        </w:tc>
        <w:tc>
          <w:tcPr>
            <w:tcW w:w="1391" w:type="dxa"/>
            <w:vMerge/>
            <w:tcBorders>
              <w:left w:val="single" w:sz="12" w:space="0" w:color="auto"/>
            </w:tcBorders>
            <w:shd w:val="clear" w:color="auto" w:fill="DDD9C3" w:themeFill="background2" w:themeFillShade="E6"/>
            <w:textDirection w:val="btLr"/>
          </w:tcPr>
          <w:p w:rsidR="004A0E57" w:rsidRPr="00EE21B4" w:rsidRDefault="004A0E57" w:rsidP="0080549D">
            <w:pPr>
              <w:pStyle w:val="ListParagraph"/>
              <w:ind w:left="0"/>
              <w:rPr>
                <w:b/>
              </w:rPr>
            </w:pPr>
          </w:p>
        </w:tc>
      </w:tr>
      <w:tr w:rsidR="004A0E57" w:rsidRPr="00843F71" w:rsidTr="000F7882">
        <w:trPr>
          <w:trHeight w:val="323"/>
        </w:trPr>
        <w:tc>
          <w:tcPr>
            <w:tcW w:w="2527" w:type="dxa"/>
            <w:vMerge/>
            <w:shd w:val="clear" w:color="auto" w:fill="D9D9D9" w:themeFill="background1" w:themeFillShade="D9"/>
          </w:tcPr>
          <w:p w:rsidR="004A0E57" w:rsidRPr="00843F71" w:rsidRDefault="004A0E57" w:rsidP="00EF32F6">
            <w:pPr>
              <w:pStyle w:val="ListParagraph"/>
              <w:ind w:left="0"/>
              <w:rPr>
                <w:b/>
              </w:rPr>
            </w:pPr>
          </w:p>
        </w:tc>
        <w:tc>
          <w:tcPr>
            <w:tcW w:w="720" w:type="dxa"/>
            <w:shd w:val="clear" w:color="auto" w:fill="DDD9C3" w:themeFill="background2" w:themeFillShade="E6"/>
          </w:tcPr>
          <w:p w:rsidR="004A0E57" w:rsidRPr="00843F71" w:rsidRDefault="004A0E57" w:rsidP="00843F71">
            <w:pPr>
              <w:pStyle w:val="ListParagraph"/>
              <w:ind w:left="0"/>
              <w:jc w:val="center"/>
              <w:rPr>
                <w:b/>
              </w:rPr>
            </w:pPr>
            <w:r w:rsidRPr="00EE21B4">
              <w:rPr>
                <w:b/>
              </w:rPr>
              <w:t>1</w:t>
            </w:r>
          </w:p>
        </w:tc>
        <w:tc>
          <w:tcPr>
            <w:tcW w:w="720" w:type="dxa"/>
            <w:shd w:val="clear" w:color="auto" w:fill="DDD9C3" w:themeFill="background2" w:themeFillShade="E6"/>
          </w:tcPr>
          <w:p w:rsidR="004A0E57" w:rsidRDefault="004A0E57" w:rsidP="00843F71">
            <w:pPr>
              <w:pStyle w:val="ListParagraph"/>
              <w:ind w:left="0"/>
              <w:jc w:val="center"/>
              <w:rPr>
                <w:b/>
              </w:rPr>
            </w:pPr>
            <w:r>
              <w:rPr>
                <w:b/>
              </w:rPr>
              <w:t>2</w:t>
            </w:r>
          </w:p>
        </w:tc>
        <w:tc>
          <w:tcPr>
            <w:tcW w:w="720" w:type="dxa"/>
            <w:shd w:val="clear" w:color="auto" w:fill="DDD9C3" w:themeFill="background2" w:themeFillShade="E6"/>
          </w:tcPr>
          <w:p w:rsidR="004A0E57" w:rsidRDefault="004A0E57" w:rsidP="00843F71">
            <w:pPr>
              <w:pStyle w:val="ListParagraph"/>
              <w:ind w:left="0"/>
              <w:jc w:val="center"/>
              <w:rPr>
                <w:b/>
              </w:rPr>
            </w:pPr>
            <w:r w:rsidRPr="00EE21B4">
              <w:rPr>
                <w:b/>
              </w:rPr>
              <w:t>3</w:t>
            </w:r>
          </w:p>
        </w:tc>
        <w:tc>
          <w:tcPr>
            <w:tcW w:w="720" w:type="dxa"/>
            <w:shd w:val="clear" w:color="auto" w:fill="DDD9C3" w:themeFill="background2" w:themeFillShade="E6"/>
          </w:tcPr>
          <w:p w:rsidR="004A0E57" w:rsidRPr="00843F71" w:rsidRDefault="004A0E57" w:rsidP="00843F71">
            <w:pPr>
              <w:pStyle w:val="ListParagraph"/>
              <w:ind w:left="0"/>
              <w:jc w:val="center"/>
              <w:rPr>
                <w:b/>
              </w:rPr>
            </w:pPr>
            <w:r w:rsidRPr="00EE21B4">
              <w:rPr>
                <w:b/>
              </w:rPr>
              <w:t>4</w:t>
            </w:r>
          </w:p>
        </w:tc>
        <w:tc>
          <w:tcPr>
            <w:tcW w:w="720" w:type="dxa"/>
            <w:tcBorders>
              <w:right w:val="single" w:sz="12" w:space="0" w:color="auto"/>
            </w:tcBorders>
            <w:shd w:val="clear" w:color="auto" w:fill="DDD9C3" w:themeFill="background2" w:themeFillShade="E6"/>
          </w:tcPr>
          <w:p w:rsidR="004A0E57" w:rsidRPr="00843F71" w:rsidRDefault="004A0E57" w:rsidP="00843F71">
            <w:pPr>
              <w:pStyle w:val="ListParagraph"/>
              <w:ind w:left="0"/>
              <w:jc w:val="center"/>
              <w:rPr>
                <w:b/>
              </w:rPr>
            </w:pPr>
            <w:r w:rsidRPr="00EE21B4">
              <w:rPr>
                <w:b/>
              </w:rPr>
              <w:t>5</w:t>
            </w:r>
          </w:p>
        </w:tc>
        <w:tc>
          <w:tcPr>
            <w:tcW w:w="1391" w:type="dxa"/>
            <w:tcBorders>
              <w:left w:val="single" w:sz="12" w:space="0" w:color="auto"/>
            </w:tcBorders>
            <w:shd w:val="clear" w:color="auto" w:fill="DDD9C3" w:themeFill="background2" w:themeFillShade="E6"/>
          </w:tcPr>
          <w:p w:rsidR="004A0E57" w:rsidRPr="00EE21B4" w:rsidRDefault="004A0E57" w:rsidP="00843F71">
            <w:pPr>
              <w:pStyle w:val="ListParagraph"/>
              <w:ind w:left="0"/>
              <w:jc w:val="center"/>
              <w:rPr>
                <w:b/>
              </w:rPr>
            </w:pPr>
            <w:r>
              <w:rPr>
                <w:b/>
              </w:rPr>
              <w:t>Yes/</w:t>
            </w:r>
            <w:r w:rsidR="003D6E79">
              <w:rPr>
                <w:b/>
              </w:rPr>
              <w:t>Yes</w:t>
            </w:r>
            <w:r w:rsidR="009A020E">
              <w:rPr>
                <w:b/>
              </w:rPr>
              <w:t>,</w:t>
            </w:r>
            <w:r w:rsidR="003D6E79">
              <w:rPr>
                <w:b/>
              </w:rPr>
              <w:t xml:space="preserve"> Partially/</w:t>
            </w:r>
            <w:r>
              <w:rPr>
                <w:b/>
              </w:rPr>
              <w:t>No</w:t>
            </w:r>
          </w:p>
        </w:tc>
      </w:tr>
      <w:tr w:rsidR="004A0E57" w:rsidTr="000F7882">
        <w:trPr>
          <w:trHeight w:val="269"/>
        </w:trPr>
        <w:tc>
          <w:tcPr>
            <w:tcW w:w="2527" w:type="dxa"/>
          </w:tcPr>
          <w:p w:rsidR="004A0E57" w:rsidRDefault="004A0E57" w:rsidP="006E0712">
            <w:pPr>
              <w:pStyle w:val="ListParagraph"/>
              <w:ind w:left="0"/>
            </w:pPr>
            <w:r>
              <w:t>Overall capacity</w:t>
            </w:r>
            <w:r w:rsidR="002714F8">
              <w:t xml:space="preserve"> </w:t>
            </w:r>
            <w:r w:rsidR="006E0712">
              <w:t>to provide</w:t>
            </w:r>
            <w:r w:rsidR="002714F8">
              <w:t xml:space="preserve"> PFS </w:t>
            </w:r>
            <w:r w:rsidR="006E0712">
              <w:t>assistance</w:t>
            </w:r>
          </w:p>
        </w:tc>
        <w:tc>
          <w:tcPr>
            <w:tcW w:w="720" w:type="dxa"/>
          </w:tcPr>
          <w:p w:rsidR="004A0E57" w:rsidRDefault="004A0E57" w:rsidP="00EF32F6">
            <w:pPr>
              <w:pStyle w:val="ListParagraph"/>
              <w:ind w:left="0"/>
            </w:pPr>
          </w:p>
        </w:tc>
        <w:tc>
          <w:tcPr>
            <w:tcW w:w="720" w:type="dxa"/>
          </w:tcPr>
          <w:p w:rsidR="004A0E57" w:rsidRDefault="004A0E57" w:rsidP="00EF32F6">
            <w:pPr>
              <w:pStyle w:val="ListParagraph"/>
              <w:ind w:left="0"/>
            </w:pPr>
          </w:p>
        </w:tc>
        <w:tc>
          <w:tcPr>
            <w:tcW w:w="720" w:type="dxa"/>
          </w:tcPr>
          <w:p w:rsidR="004A0E57" w:rsidRDefault="004A0E57" w:rsidP="00EF32F6">
            <w:pPr>
              <w:pStyle w:val="ListParagraph"/>
              <w:ind w:left="0"/>
            </w:pPr>
          </w:p>
        </w:tc>
        <w:tc>
          <w:tcPr>
            <w:tcW w:w="720" w:type="dxa"/>
          </w:tcPr>
          <w:p w:rsidR="004A0E57" w:rsidRDefault="004A0E57" w:rsidP="00EF32F6">
            <w:pPr>
              <w:pStyle w:val="ListParagraph"/>
              <w:ind w:left="0"/>
            </w:pPr>
          </w:p>
        </w:tc>
        <w:tc>
          <w:tcPr>
            <w:tcW w:w="720" w:type="dxa"/>
            <w:tcBorders>
              <w:right w:val="single" w:sz="12" w:space="0" w:color="auto"/>
            </w:tcBorders>
          </w:tcPr>
          <w:p w:rsidR="004A0E57" w:rsidRDefault="004A0E57" w:rsidP="00EF32F6">
            <w:pPr>
              <w:pStyle w:val="ListParagraph"/>
              <w:ind w:left="0"/>
            </w:pPr>
          </w:p>
        </w:tc>
        <w:tc>
          <w:tcPr>
            <w:tcW w:w="1391" w:type="dxa"/>
            <w:tcBorders>
              <w:left w:val="single" w:sz="12" w:space="0" w:color="auto"/>
            </w:tcBorders>
          </w:tcPr>
          <w:p w:rsidR="004A0E57" w:rsidRDefault="004A0E57" w:rsidP="00EF32F6">
            <w:pPr>
              <w:pStyle w:val="ListParagraph"/>
              <w:ind w:left="0"/>
            </w:pPr>
          </w:p>
        </w:tc>
      </w:tr>
      <w:tr w:rsidR="004A0E57" w:rsidTr="000F7882">
        <w:trPr>
          <w:trHeight w:val="254"/>
        </w:trPr>
        <w:tc>
          <w:tcPr>
            <w:tcW w:w="2527" w:type="dxa"/>
          </w:tcPr>
          <w:p w:rsidR="004A0E57" w:rsidRDefault="004A0E57" w:rsidP="00843F71">
            <w:r>
              <w:t>Organizational infrastructure</w:t>
            </w:r>
          </w:p>
        </w:tc>
        <w:tc>
          <w:tcPr>
            <w:tcW w:w="720" w:type="dxa"/>
          </w:tcPr>
          <w:p w:rsidR="004A0E57" w:rsidRDefault="004A0E57" w:rsidP="00EF32F6">
            <w:pPr>
              <w:pStyle w:val="ListParagraph"/>
              <w:ind w:left="0"/>
            </w:pPr>
          </w:p>
        </w:tc>
        <w:tc>
          <w:tcPr>
            <w:tcW w:w="720" w:type="dxa"/>
          </w:tcPr>
          <w:p w:rsidR="004A0E57" w:rsidRDefault="004A0E57" w:rsidP="00EF32F6">
            <w:pPr>
              <w:pStyle w:val="ListParagraph"/>
              <w:ind w:left="0"/>
            </w:pPr>
          </w:p>
        </w:tc>
        <w:tc>
          <w:tcPr>
            <w:tcW w:w="720" w:type="dxa"/>
          </w:tcPr>
          <w:p w:rsidR="004A0E57" w:rsidRDefault="004A0E57" w:rsidP="00EF32F6">
            <w:pPr>
              <w:pStyle w:val="ListParagraph"/>
              <w:ind w:left="0"/>
            </w:pPr>
          </w:p>
        </w:tc>
        <w:tc>
          <w:tcPr>
            <w:tcW w:w="720" w:type="dxa"/>
          </w:tcPr>
          <w:p w:rsidR="004A0E57" w:rsidRDefault="004A0E57" w:rsidP="00EF32F6">
            <w:pPr>
              <w:pStyle w:val="ListParagraph"/>
              <w:ind w:left="0"/>
            </w:pPr>
          </w:p>
        </w:tc>
        <w:tc>
          <w:tcPr>
            <w:tcW w:w="720" w:type="dxa"/>
            <w:tcBorders>
              <w:right w:val="single" w:sz="12" w:space="0" w:color="auto"/>
            </w:tcBorders>
          </w:tcPr>
          <w:p w:rsidR="004A0E57" w:rsidRDefault="004A0E57" w:rsidP="00EF32F6">
            <w:pPr>
              <w:pStyle w:val="ListParagraph"/>
              <w:ind w:left="0"/>
            </w:pPr>
          </w:p>
        </w:tc>
        <w:tc>
          <w:tcPr>
            <w:tcW w:w="1391" w:type="dxa"/>
            <w:tcBorders>
              <w:left w:val="single" w:sz="12" w:space="0" w:color="auto"/>
            </w:tcBorders>
          </w:tcPr>
          <w:p w:rsidR="004A0E57" w:rsidRDefault="004A0E57" w:rsidP="00EF32F6">
            <w:pPr>
              <w:pStyle w:val="ListParagraph"/>
              <w:ind w:left="0"/>
            </w:pPr>
          </w:p>
        </w:tc>
      </w:tr>
      <w:tr w:rsidR="004A0E57" w:rsidTr="000F7882">
        <w:trPr>
          <w:trHeight w:val="269"/>
        </w:trPr>
        <w:tc>
          <w:tcPr>
            <w:tcW w:w="2527" w:type="dxa"/>
          </w:tcPr>
          <w:p w:rsidR="004A0E57" w:rsidRDefault="004A0E57" w:rsidP="00843F71">
            <w:r>
              <w:t>Staff expertise with PFS</w:t>
            </w:r>
          </w:p>
        </w:tc>
        <w:tc>
          <w:tcPr>
            <w:tcW w:w="720" w:type="dxa"/>
          </w:tcPr>
          <w:p w:rsidR="004A0E57" w:rsidRDefault="004A0E57" w:rsidP="00EF32F6">
            <w:pPr>
              <w:pStyle w:val="ListParagraph"/>
              <w:ind w:left="0"/>
            </w:pPr>
          </w:p>
        </w:tc>
        <w:tc>
          <w:tcPr>
            <w:tcW w:w="720" w:type="dxa"/>
          </w:tcPr>
          <w:p w:rsidR="004A0E57" w:rsidRDefault="004A0E57" w:rsidP="00EF32F6">
            <w:pPr>
              <w:pStyle w:val="ListParagraph"/>
              <w:ind w:left="0"/>
            </w:pPr>
          </w:p>
        </w:tc>
        <w:tc>
          <w:tcPr>
            <w:tcW w:w="720" w:type="dxa"/>
          </w:tcPr>
          <w:p w:rsidR="004A0E57" w:rsidRDefault="004A0E57" w:rsidP="00EF32F6">
            <w:pPr>
              <w:pStyle w:val="ListParagraph"/>
              <w:ind w:left="0"/>
            </w:pPr>
          </w:p>
        </w:tc>
        <w:tc>
          <w:tcPr>
            <w:tcW w:w="720" w:type="dxa"/>
          </w:tcPr>
          <w:p w:rsidR="004A0E57" w:rsidRDefault="004A0E57" w:rsidP="00EF32F6">
            <w:pPr>
              <w:pStyle w:val="ListParagraph"/>
              <w:ind w:left="0"/>
            </w:pPr>
          </w:p>
        </w:tc>
        <w:tc>
          <w:tcPr>
            <w:tcW w:w="720" w:type="dxa"/>
            <w:tcBorders>
              <w:right w:val="single" w:sz="12" w:space="0" w:color="auto"/>
            </w:tcBorders>
          </w:tcPr>
          <w:p w:rsidR="004A0E57" w:rsidRDefault="004A0E57" w:rsidP="00EF32F6">
            <w:pPr>
              <w:pStyle w:val="ListParagraph"/>
              <w:ind w:left="0"/>
            </w:pPr>
          </w:p>
        </w:tc>
        <w:tc>
          <w:tcPr>
            <w:tcW w:w="1391" w:type="dxa"/>
            <w:tcBorders>
              <w:left w:val="single" w:sz="12" w:space="0" w:color="auto"/>
            </w:tcBorders>
          </w:tcPr>
          <w:p w:rsidR="004A0E57" w:rsidRDefault="004A0E57" w:rsidP="00EF32F6">
            <w:pPr>
              <w:pStyle w:val="ListParagraph"/>
              <w:ind w:left="0"/>
            </w:pPr>
          </w:p>
        </w:tc>
      </w:tr>
      <w:tr w:rsidR="004A0E57" w:rsidTr="000F7882">
        <w:trPr>
          <w:trHeight w:val="254"/>
        </w:trPr>
        <w:tc>
          <w:tcPr>
            <w:tcW w:w="2527" w:type="dxa"/>
          </w:tcPr>
          <w:p w:rsidR="004A0E57" w:rsidRDefault="004A0E57" w:rsidP="00EF32F6">
            <w:pPr>
              <w:pStyle w:val="ListParagraph"/>
              <w:ind w:left="0"/>
            </w:pPr>
            <w:r>
              <w:t>Expertise in management of subs</w:t>
            </w:r>
          </w:p>
        </w:tc>
        <w:tc>
          <w:tcPr>
            <w:tcW w:w="720" w:type="dxa"/>
          </w:tcPr>
          <w:p w:rsidR="004A0E57" w:rsidRDefault="004A0E57" w:rsidP="00EF32F6">
            <w:pPr>
              <w:pStyle w:val="ListParagraph"/>
              <w:ind w:left="0"/>
            </w:pPr>
          </w:p>
        </w:tc>
        <w:tc>
          <w:tcPr>
            <w:tcW w:w="720" w:type="dxa"/>
          </w:tcPr>
          <w:p w:rsidR="004A0E57" w:rsidRDefault="004A0E57" w:rsidP="00EF32F6">
            <w:pPr>
              <w:pStyle w:val="ListParagraph"/>
              <w:ind w:left="0"/>
            </w:pPr>
          </w:p>
        </w:tc>
        <w:tc>
          <w:tcPr>
            <w:tcW w:w="720" w:type="dxa"/>
          </w:tcPr>
          <w:p w:rsidR="004A0E57" w:rsidRDefault="004A0E57" w:rsidP="00EF32F6">
            <w:pPr>
              <w:pStyle w:val="ListParagraph"/>
              <w:ind w:left="0"/>
            </w:pPr>
          </w:p>
        </w:tc>
        <w:tc>
          <w:tcPr>
            <w:tcW w:w="720" w:type="dxa"/>
          </w:tcPr>
          <w:p w:rsidR="004A0E57" w:rsidRDefault="004A0E57" w:rsidP="00EF32F6">
            <w:pPr>
              <w:pStyle w:val="ListParagraph"/>
              <w:ind w:left="0"/>
            </w:pPr>
          </w:p>
        </w:tc>
        <w:tc>
          <w:tcPr>
            <w:tcW w:w="720" w:type="dxa"/>
            <w:tcBorders>
              <w:right w:val="single" w:sz="12" w:space="0" w:color="auto"/>
            </w:tcBorders>
          </w:tcPr>
          <w:p w:rsidR="004A0E57" w:rsidRDefault="004A0E57" w:rsidP="00EF32F6">
            <w:pPr>
              <w:pStyle w:val="ListParagraph"/>
              <w:ind w:left="0"/>
            </w:pPr>
          </w:p>
        </w:tc>
        <w:tc>
          <w:tcPr>
            <w:tcW w:w="1391" w:type="dxa"/>
            <w:tcBorders>
              <w:left w:val="single" w:sz="12" w:space="0" w:color="auto"/>
            </w:tcBorders>
          </w:tcPr>
          <w:p w:rsidR="004A0E57" w:rsidRDefault="004A0E57" w:rsidP="00EF32F6">
            <w:pPr>
              <w:pStyle w:val="ListParagraph"/>
              <w:ind w:left="0"/>
            </w:pPr>
          </w:p>
        </w:tc>
      </w:tr>
      <w:tr w:rsidR="004A0E57" w:rsidTr="000F7882">
        <w:trPr>
          <w:trHeight w:val="537"/>
        </w:trPr>
        <w:tc>
          <w:tcPr>
            <w:tcW w:w="2527" w:type="dxa"/>
          </w:tcPr>
          <w:p w:rsidR="004A0E57" w:rsidRDefault="004A0E57" w:rsidP="00EF32F6">
            <w:pPr>
              <w:pStyle w:val="ListParagraph"/>
              <w:ind w:left="0"/>
            </w:pPr>
            <w:r>
              <w:t>Expertise in operating open competitions/RFPs</w:t>
            </w:r>
          </w:p>
        </w:tc>
        <w:tc>
          <w:tcPr>
            <w:tcW w:w="720" w:type="dxa"/>
          </w:tcPr>
          <w:p w:rsidR="004A0E57" w:rsidRDefault="004A0E57" w:rsidP="00EF32F6">
            <w:pPr>
              <w:pStyle w:val="ListParagraph"/>
              <w:ind w:left="0"/>
            </w:pPr>
          </w:p>
        </w:tc>
        <w:tc>
          <w:tcPr>
            <w:tcW w:w="720" w:type="dxa"/>
          </w:tcPr>
          <w:p w:rsidR="004A0E57" w:rsidRDefault="004A0E57" w:rsidP="00EF32F6">
            <w:pPr>
              <w:pStyle w:val="ListParagraph"/>
              <w:ind w:left="0"/>
            </w:pPr>
          </w:p>
        </w:tc>
        <w:tc>
          <w:tcPr>
            <w:tcW w:w="720" w:type="dxa"/>
          </w:tcPr>
          <w:p w:rsidR="004A0E57" w:rsidRDefault="004A0E57" w:rsidP="00EF32F6">
            <w:pPr>
              <w:pStyle w:val="ListParagraph"/>
              <w:ind w:left="0"/>
            </w:pPr>
          </w:p>
        </w:tc>
        <w:tc>
          <w:tcPr>
            <w:tcW w:w="720" w:type="dxa"/>
          </w:tcPr>
          <w:p w:rsidR="004A0E57" w:rsidRDefault="004A0E57" w:rsidP="00EF32F6">
            <w:pPr>
              <w:pStyle w:val="ListParagraph"/>
              <w:ind w:left="0"/>
            </w:pPr>
          </w:p>
        </w:tc>
        <w:tc>
          <w:tcPr>
            <w:tcW w:w="720" w:type="dxa"/>
            <w:tcBorders>
              <w:right w:val="single" w:sz="12" w:space="0" w:color="auto"/>
            </w:tcBorders>
          </w:tcPr>
          <w:p w:rsidR="004A0E57" w:rsidRDefault="004A0E57" w:rsidP="00EF32F6">
            <w:pPr>
              <w:pStyle w:val="ListParagraph"/>
              <w:ind w:left="0"/>
            </w:pPr>
          </w:p>
        </w:tc>
        <w:tc>
          <w:tcPr>
            <w:tcW w:w="1391" w:type="dxa"/>
            <w:tcBorders>
              <w:left w:val="single" w:sz="12" w:space="0" w:color="auto"/>
            </w:tcBorders>
          </w:tcPr>
          <w:p w:rsidR="004A0E57" w:rsidRDefault="004A0E57" w:rsidP="00EF32F6">
            <w:pPr>
              <w:pStyle w:val="ListParagraph"/>
              <w:ind w:left="0"/>
            </w:pPr>
          </w:p>
        </w:tc>
      </w:tr>
      <w:tr w:rsidR="004A0E57" w:rsidTr="000F7882">
        <w:trPr>
          <w:trHeight w:val="254"/>
        </w:trPr>
        <w:tc>
          <w:tcPr>
            <w:tcW w:w="2527" w:type="dxa"/>
          </w:tcPr>
          <w:p w:rsidR="004A0E57" w:rsidRDefault="004A0E57" w:rsidP="00FE5E87">
            <w:pPr>
              <w:pStyle w:val="ListParagraph"/>
              <w:ind w:left="0"/>
            </w:pPr>
            <w:r>
              <w:t xml:space="preserve">Provision of </w:t>
            </w:r>
            <w:r w:rsidR="003D6E79">
              <w:t xml:space="preserve">technical </w:t>
            </w:r>
            <w:r>
              <w:t>support</w:t>
            </w:r>
            <w:r w:rsidR="00FE5E87">
              <w:t xml:space="preserve"> to assist subs’ capacity building</w:t>
            </w:r>
          </w:p>
        </w:tc>
        <w:tc>
          <w:tcPr>
            <w:tcW w:w="720" w:type="dxa"/>
          </w:tcPr>
          <w:p w:rsidR="004A0E57" w:rsidRDefault="004A0E57" w:rsidP="00EF32F6">
            <w:pPr>
              <w:pStyle w:val="ListParagraph"/>
              <w:ind w:left="0"/>
            </w:pPr>
          </w:p>
        </w:tc>
        <w:tc>
          <w:tcPr>
            <w:tcW w:w="720" w:type="dxa"/>
          </w:tcPr>
          <w:p w:rsidR="004A0E57" w:rsidRDefault="004A0E57" w:rsidP="00EF32F6">
            <w:pPr>
              <w:pStyle w:val="ListParagraph"/>
              <w:ind w:left="0"/>
            </w:pPr>
          </w:p>
        </w:tc>
        <w:tc>
          <w:tcPr>
            <w:tcW w:w="720" w:type="dxa"/>
          </w:tcPr>
          <w:p w:rsidR="004A0E57" w:rsidRDefault="004A0E57" w:rsidP="00EF32F6">
            <w:pPr>
              <w:pStyle w:val="ListParagraph"/>
              <w:ind w:left="0"/>
            </w:pPr>
          </w:p>
        </w:tc>
        <w:tc>
          <w:tcPr>
            <w:tcW w:w="720" w:type="dxa"/>
          </w:tcPr>
          <w:p w:rsidR="004A0E57" w:rsidRDefault="004A0E57" w:rsidP="00EF32F6">
            <w:pPr>
              <w:pStyle w:val="ListParagraph"/>
              <w:ind w:left="0"/>
            </w:pPr>
          </w:p>
        </w:tc>
        <w:tc>
          <w:tcPr>
            <w:tcW w:w="720" w:type="dxa"/>
            <w:tcBorders>
              <w:right w:val="single" w:sz="12" w:space="0" w:color="auto"/>
            </w:tcBorders>
          </w:tcPr>
          <w:p w:rsidR="004A0E57" w:rsidRDefault="004A0E57" w:rsidP="00EF32F6">
            <w:pPr>
              <w:pStyle w:val="ListParagraph"/>
              <w:ind w:left="0"/>
            </w:pPr>
          </w:p>
        </w:tc>
        <w:tc>
          <w:tcPr>
            <w:tcW w:w="1391" w:type="dxa"/>
            <w:tcBorders>
              <w:left w:val="single" w:sz="12" w:space="0" w:color="auto"/>
            </w:tcBorders>
          </w:tcPr>
          <w:p w:rsidR="004A0E57" w:rsidRDefault="004A0E57" w:rsidP="00EF32F6">
            <w:pPr>
              <w:pStyle w:val="ListParagraph"/>
              <w:ind w:left="0"/>
            </w:pPr>
          </w:p>
        </w:tc>
      </w:tr>
      <w:tr w:rsidR="004A0E57" w:rsidTr="000F7882">
        <w:trPr>
          <w:trHeight w:val="537"/>
        </w:trPr>
        <w:tc>
          <w:tcPr>
            <w:tcW w:w="2527" w:type="dxa"/>
          </w:tcPr>
          <w:p w:rsidR="004A0E57" w:rsidRDefault="00FE5E87" w:rsidP="00FE5E87">
            <w:pPr>
              <w:pStyle w:val="ListParagraph"/>
              <w:ind w:left="0"/>
            </w:pPr>
            <w:r>
              <w:t>Provision of technical support to assist subs’ feasibility assessment</w:t>
            </w:r>
          </w:p>
        </w:tc>
        <w:tc>
          <w:tcPr>
            <w:tcW w:w="720" w:type="dxa"/>
          </w:tcPr>
          <w:p w:rsidR="004A0E57" w:rsidRDefault="004A0E57" w:rsidP="00EF32F6">
            <w:pPr>
              <w:pStyle w:val="ListParagraph"/>
              <w:ind w:left="0"/>
            </w:pPr>
          </w:p>
        </w:tc>
        <w:tc>
          <w:tcPr>
            <w:tcW w:w="720" w:type="dxa"/>
          </w:tcPr>
          <w:p w:rsidR="004A0E57" w:rsidRDefault="004A0E57" w:rsidP="00EF32F6">
            <w:pPr>
              <w:pStyle w:val="ListParagraph"/>
              <w:ind w:left="0"/>
            </w:pPr>
          </w:p>
        </w:tc>
        <w:tc>
          <w:tcPr>
            <w:tcW w:w="720" w:type="dxa"/>
          </w:tcPr>
          <w:p w:rsidR="004A0E57" w:rsidRDefault="004A0E57" w:rsidP="00EF32F6">
            <w:pPr>
              <w:pStyle w:val="ListParagraph"/>
              <w:ind w:left="0"/>
            </w:pPr>
          </w:p>
        </w:tc>
        <w:tc>
          <w:tcPr>
            <w:tcW w:w="720" w:type="dxa"/>
          </w:tcPr>
          <w:p w:rsidR="004A0E57" w:rsidRDefault="004A0E57" w:rsidP="00EF32F6">
            <w:pPr>
              <w:pStyle w:val="ListParagraph"/>
              <w:ind w:left="0"/>
            </w:pPr>
          </w:p>
        </w:tc>
        <w:tc>
          <w:tcPr>
            <w:tcW w:w="720" w:type="dxa"/>
            <w:tcBorders>
              <w:right w:val="single" w:sz="12" w:space="0" w:color="auto"/>
            </w:tcBorders>
          </w:tcPr>
          <w:p w:rsidR="004A0E57" w:rsidRDefault="004A0E57" w:rsidP="00EF32F6">
            <w:pPr>
              <w:pStyle w:val="ListParagraph"/>
              <w:ind w:left="0"/>
            </w:pPr>
          </w:p>
        </w:tc>
        <w:tc>
          <w:tcPr>
            <w:tcW w:w="1391" w:type="dxa"/>
            <w:tcBorders>
              <w:left w:val="single" w:sz="12" w:space="0" w:color="auto"/>
            </w:tcBorders>
          </w:tcPr>
          <w:p w:rsidR="004A0E57" w:rsidRDefault="004A0E57" w:rsidP="00EF32F6">
            <w:pPr>
              <w:pStyle w:val="ListParagraph"/>
              <w:ind w:left="0"/>
            </w:pPr>
          </w:p>
        </w:tc>
      </w:tr>
      <w:tr w:rsidR="004A0E57" w:rsidTr="000F7882">
        <w:trPr>
          <w:trHeight w:val="806"/>
        </w:trPr>
        <w:tc>
          <w:tcPr>
            <w:tcW w:w="2527" w:type="dxa"/>
          </w:tcPr>
          <w:p w:rsidR="004A0E57" w:rsidRDefault="004A0E57" w:rsidP="00EF32F6">
            <w:pPr>
              <w:pStyle w:val="ListParagraph"/>
              <w:ind w:left="0"/>
            </w:pPr>
            <w:r>
              <w:t>Other (Please describe):</w:t>
            </w:r>
          </w:p>
          <w:p w:rsidR="004A0E57" w:rsidRDefault="004A0E57" w:rsidP="00EF32F6">
            <w:pPr>
              <w:pStyle w:val="ListParagraph"/>
              <w:ind w:left="0"/>
            </w:pPr>
          </w:p>
          <w:p w:rsidR="004A0E57" w:rsidRDefault="004A0E57" w:rsidP="00EF32F6">
            <w:pPr>
              <w:pStyle w:val="ListParagraph"/>
              <w:ind w:left="0"/>
            </w:pPr>
          </w:p>
        </w:tc>
        <w:tc>
          <w:tcPr>
            <w:tcW w:w="720" w:type="dxa"/>
          </w:tcPr>
          <w:p w:rsidR="004A0E57" w:rsidRDefault="004A0E57" w:rsidP="00EF32F6">
            <w:pPr>
              <w:pStyle w:val="ListParagraph"/>
              <w:ind w:left="0"/>
            </w:pPr>
          </w:p>
        </w:tc>
        <w:tc>
          <w:tcPr>
            <w:tcW w:w="720" w:type="dxa"/>
          </w:tcPr>
          <w:p w:rsidR="004A0E57" w:rsidRDefault="004A0E57" w:rsidP="00EF32F6">
            <w:pPr>
              <w:pStyle w:val="ListParagraph"/>
              <w:ind w:left="0"/>
            </w:pPr>
          </w:p>
        </w:tc>
        <w:tc>
          <w:tcPr>
            <w:tcW w:w="720" w:type="dxa"/>
          </w:tcPr>
          <w:p w:rsidR="004A0E57" w:rsidRDefault="004A0E57" w:rsidP="00EF32F6">
            <w:pPr>
              <w:pStyle w:val="ListParagraph"/>
              <w:ind w:left="0"/>
            </w:pPr>
          </w:p>
        </w:tc>
        <w:tc>
          <w:tcPr>
            <w:tcW w:w="720" w:type="dxa"/>
          </w:tcPr>
          <w:p w:rsidR="004A0E57" w:rsidRDefault="004A0E57" w:rsidP="00EF32F6">
            <w:pPr>
              <w:pStyle w:val="ListParagraph"/>
              <w:ind w:left="0"/>
            </w:pPr>
          </w:p>
        </w:tc>
        <w:tc>
          <w:tcPr>
            <w:tcW w:w="720" w:type="dxa"/>
            <w:tcBorders>
              <w:right w:val="single" w:sz="12" w:space="0" w:color="auto"/>
            </w:tcBorders>
          </w:tcPr>
          <w:p w:rsidR="004A0E57" w:rsidRDefault="004A0E57" w:rsidP="00EF32F6">
            <w:pPr>
              <w:pStyle w:val="ListParagraph"/>
              <w:ind w:left="0"/>
            </w:pPr>
          </w:p>
        </w:tc>
        <w:tc>
          <w:tcPr>
            <w:tcW w:w="1391" w:type="dxa"/>
            <w:tcBorders>
              <w:left w:val="single" w:sz="12" w:space="0" w:color="auto"/>
            </w:tcBorders>
          </w:tcPr>
          <w:p w:rsidR="004A0E57" w:rsidRDefault="004A0E57" w:rsidP="00EF32F6">
            <w:pPr>
              <w:pStyle w:val="ListParagraph"/>
              <w:ind w:left="0"/>
            </w:pPr>
          </w:p>
        </w:tc>
      </w:tr>
      <w:tr w:rsidR="004A0E57" w:rsidTr="000F7882">
        <w:trPr>
          <w:trHeight w:val="791"/>
        </w:trPr>
        <w:tc>
          <w:tcPr>
            <w:tcW w:w="2527" w:type="dxa"/>
          </w:tcPr>
          <w:p w:rsidR="004A0E57" w:rsidRDefault="004A0E57" w:rsidP="0039558A">
            <w:pPr>
              <w:pStyle w:val="ListParagraph"/>
              <w:ind w:left="0"/>
            </w:pPr>
            <w:r>
              <w:t>Other (Please describe):</w:t>
            </w:r>
          </w:p>
          <w:p w:rsidR="004A0E57" w:rsidRDefault="004A0E57" w:rsidP="0039558A">
            <w:pPr>
              <w:pStyle w:val="ListParagraph"/>
              <w:ind w:left="0"/>
            </w:pPr>
          </w:p>
          <w:p w:rsidR="004A0E57" w:rsidRDefault="004A0E57" w:rsidP="00EF32F6">
            <w:pPr>
              <w:pStyle w:val="ListParagraph"/>
              <w:ind w:left="0"/>
            </w:pPr>
          </w:p>
        </w:tc>
        <w:tc>
          <w:tcPr>
            <w:tcW w:w="720" w:type="dxa"/>
          </w:tcPr>
          <w:p w:rsidR="004A0E57" w:rsidRDefault="004A0E57" w:rsidP="00EF32F6">
            <w:pPr>
              <w:pStyle w:val="ListParagraph"/>
              <w:ind w:left="0"/>
            </w:pPr>
          </w:p>
        </w:tc>
        <w:tc>
          <w:tcPr>
            <w:tcW w:w="720" w:type="dxa"/>
          </w:tcPr>
          <w:p w:rsidR="004A0E57" w:rsidRDefault="004A0E57" w:rsidP="00EF32F6">
            <w:pPr>
              <w:pStyle w:val="ListParagraph"/>
              <w:ind w:left="0"/>
            </w:pPr>
          </w:p>
        </w:tc>
        <w:tc>
          <w:tcPr>
            <w:tcW w:w="720" w:type="dxa"/>
          </w:tcPr>
          <w:p w:rsidR="004A0E57" w:rsidRDefault="004A0E57" w:rsidP="00EF32F6">
            <w:pPr>
              <w:pStyle w:val="ListParagraph"/>
              <w:ind w:left="0"/>
            </w:pPr>
          </w:p>
        </w:tc>
        <w:tc>
          <w:tcPr>
            <w:tcW w:w="720" w:type="dxa"/>
          </w:tcPr>
          <w:p w:rsidR="004A0E57" w:rsidRDefault="004A0E57" w:rsidP="00EF32F6">
            <w:pPr>
              <w:pStyle w:val="ListParagraph"/>
              <w:ind w:left="0"/>
            </w:pPr>
          </w:p>
        </w:tc>
        <w:tc>
          <w:tcPr>
            <w:tcW w:w="720" w:type="dxa"/>
            <w:tcBorders>
              <w:right w:val="single" w:sz="12" w:space="0" w:color="auto"/>
            </w:tcBorders>
          </w:tcPr>
          <w:p w:rsidR="004A0E57" w:rsidRDefault="004A0E57" w:rsidP="00EF32F6">
            <w:pPr>
              <w:pStyle w:val="ListParagraph"/>
              <w:ind w:left="0"/>
            </w:pPr>
          </w:p>
        </w:tc>
        <w:tc>
          <w:tcPr>
            <w:tcW w:w="1391" w:type="dxa"/>
            <w:tcBorders>
              <w:left w:val="single" w:sz="12" w:space="0" w:color="auto"/>
            </w:tcBorders>
          </w:tcPr>
          <w:p w:rsidR="004A0E57" w:rsidRDefault="004A0E57" w:rsidP="00EF32F6">
            <w:pPr>
              <w:pStyle w:val="ListParagraph"/>
              <w:ind w:left="0"/>
            </w:pPr>
          </w:p>
        </w:tc>
      </w:tr>
      <w:tr w:rsidR="004A0E57" w:rsidTr="000F7882">
        <w:trPr>
          <w:trHeight w:val="537"/>
        </w:trPr>
        <w:tc>
          <w:tcPr>
            <w:tcW w:w="2527" w:type="dxa"/>
          </w:tcPr>
          <w:p w:rsidR="004A0E57" w:rsidRDefault="004A0E57" w:rsidP="0039558A">
            <w:pPr>
              <w:pStyle w:val="ListParagraph"/>
              <w:ind w:left="0"/>
            </w:pPr>
            <w:r>
              <w:t>Other (Please describe):</w:t>
            </w:r>
          </w:p>
          <w:p w:rsidR="004A0E57" w:rsidRDefault="004A0E57" w:rsidP="0039558A">
            <w:pPr>
              <w:pStyle w:val="ListParagraph"/>
              <w:ind w:left="0"/>
            </w:pPr>
          </w:p>
          <w:p w:rsidR="004A0E57" w:rsidRDefault="004A0E57" w:rsidP="00EF32F6">
            <w:pPr>
              <w:pStyle w:val="ListParagraph"/>
              <w:ind w:left="0"/>
            </w:pPr>
          </w:p>
        </w:tc>
        <w:tc>
          <w:tcPr>
            <w:tcW w:w="720" w:type="dxa"/>
          </w:tcPr>
          <w:p w:rsidR="004A0E57" w:rsidRDefault="004A0E57" w:rsidP="00EF32F6">
            <w:pPr>
              <w:pStyle w:val="ListParagraph"/>
              <w:ind w:left="0"/>
            </w:pPr>
          </w:p>
        </w:tc>
        <w:tc>
          <w:tcPr>
            <w:tcW w:w="720" w:type="dxa"/>
          </w:tcPr>
          <w:p w:rsidR="004A0E57" w:rsidRDefault="004A0E57" w:rsidP="00EF32F6">
            <w:pPr>
              <w:pStyle w:val="ListParagraph"/>
              <w:ind w:left="0"/>
            </w:pPr>
          </w:p>
        </w:tc>
        <w:tc>
          <w:tcPr>
            <w:tcW w:w="720" w:type="dxa"/>
          </w:tcPr>
          <w:p w:rsidR="004A0E57" w:rsidRDefault="004A0E57" w:rsidP="00EF32F6">
            <w:pPr>
              <w:pStyle w:val="ListParagraph"/>
              <w:ind w:left="0"/>
            </w:pPr>
          </w:p>
        </w:tc>
        <w:tc>
          <w:tcPr>
            <w:tcW w:w="720" w:type="dxa"/>
          </w:tcPr>
          <w:p w:rsidR="004A0E57" w:rsidRDefault="004A0E57" w:rsidP="00EF32F6">
            <w:pPr>
              <w:pStyle w:val="ListParagraph"/>
              <w:ind w:left="0"/>
            </w:pPr>
          </w:p>
        </w:tc>
        <w:tc>
          <w:tcPr>
            <w:tcW w:w="720" w:type="dxa"/>
            <w:tcBorders>
              <w:right w:val="single" w:sz="12" w:space="0" w:color="auto"/>
            </w:tcBorders>
          </w:tcPr>
          <w:p w:rsidR="004A0E57" w:rsidRDefault="004A0E57" w:rsidP="00EF32F6">
            <w:pPr>
              <w:pStyle w:val="ListParagraph"/>
              <w:ind w:left="0"/>
            </w:pPr>
          </w:p>
        </w:tc>
        <w:tc>
          <w:tcPr>
            <w:tcW w:w="1391" w:type="dxa"/>
            <w:tcBorders>
              <w:left w:val="single" w:sz="12" w:space="0" w:color="auto"/>
            </w:tcBorders>
          </w:tcPr>
          <w:p w:rsidR="004A0E57" w:rsidRDefault="004A0E57" w:rsidP="00EF32F6">
            <w:pPr>
              <w:pStyle w:val="ListParagraph"/>
              <w:ind w:left="0"/>
            </w:pPr>
          </w:p>
        </w:tc>
      </w:tr>
    </w:tbl>
    <w:p w:rsidR="00843F71" w:rsidRDefault="00843F71" w:rsidP="0039558A">
      <w:pPr>
        <w:pStyle w:val="ListParagraph"/>
        <w:spacing w:line="360" w:lineRule="auto"/>
        <w:ind w:left="1440"/>
      </w:pPr>
    </w:p>
    <w:p w:rsidR="00FE5E87" w:rsidRDefault="00FE5E87" w:rsidP="0039558A">
      <w:pPr>
        <w:pStyle w:val="ListParagraph"/>
        <w:spacing w:line="360" w:lineRule="auto"/>
        <w:ind w:left="1440"/>
      </w:pPr>
    </w:p>
    <w:p w:rsidR="001D588D" w:rsidRDefault="00065503" w:rsidP="00FE5E87">
      <w:pPr>
        <w:pStyle w:val="ListParagraph"/>
        <w:numPr>
          <w:ilvl w:val="1"/>
          <w:numId w:val="1"/>
        </w:numPr>
        <w:spacing w:line="240" w:lineRule="auto"/>
      </w:pPr>
      <w:r>
        <w:lastRenderedPageBreak/>
        <w:t>Plea</w:t>
      </w:r>
      <w:r w:rsidR="00551FF2">
        <w:t xml:space="preserve">se </w:t>
      </w:r>
      <w:r w:rsidR="00843F71">
        <w:t>describe</w:t>
      </w:r>
      <w:r w:rsidR="00551FF2">
        <w:t xml:space="preserve"> up to three important</w:t>
      </w:r>
      <w:r w:rsidR="001D588D">
        <w:t xml:space="preserve"> lessons your organization has learned </w:t>
      </w:r>
      <w:r w:rsidR="00551FF2">
        <w:t xml:space="preserve">related to your participation in the </w:t>
      </w:r>
      <w:r w:rsidR="001B699A">
        <w:t>SIF PFS program</w:t>
      </w:r>
      <w:r w:rsidR="00551FF2">
        <w:t xml:space="preserve"> since </w:t>
      </w:r>
      <w:r w:rsidR="002714F8">
        <w:t>(</w:t>
      </w:r>
      <w:r w:rsidR="00551FF2">
        <w:t>receiving your SIF PFS</w:t>
      </w:r>
      <w:r w:rsidR="001D588D">
        <w:t xml:space="preserve"> </w:t>
      </w:r>
      <w:r w:rsidR="00593654">
        <w:t>award</w:t>
      </w:r>
      <w:r w:rsidR="002714F8">
        <w:t>/INSERT DATE OF LAST DATA COLLECTION</w:t>
      </w:r>
      <w:r w:rsidR="009A020E">
        <w:t xml:space="preserve">). </w:t>
      </w:r>
    </w:p>
    <w:p w:rsidR="001D588D" w:rsidRDefault="001D588D" w:rsidP="001D588D">
      <w:pPr>
        <w:pStyle w:val="ListParagraph"/>
        <w:spacing w:line="360" w:lineRule="auto"/>
        <w:ind w:left="1350"/>
      </w:pPr>
      <w:r>
        <w:t>______________________________________________________________________</w:t>
      </w:r>
    </w:p>
    <w:p w:rsidR="001D588D" w:rsidRDefault="001D588D" w:rsidP="001D588D">
      <w:pPr>
        <w:pStyle w:val="ListParagraph"/>
        <w:spacing w:line="360" w:lineRule="auto"/>
        <w:ind w:left="1350"/>
      </w:pPr>
      <w:r>
        <w:t>______________________________________________________________________</w:t>
      </w:r>
    </w:p>
    <w:p w:rsidR="001D588D" w:rsidRDefault="001D588D" w:rsidP="001D588D">
      <w:pPr>
        <w:pStyle w:val="ListParagraph"/>
        <w:spacing w:line="360" w:lineRule="auto"/>
        <w:ind w:left="1350"/>
      </w:pPr>
      <w:r>
        <w:t>______________________________________________________________________</w:t>
      </w:r>
    </w:p>
    <w:p w:rsidR="001D588D" w:rsidRDefault="001D588D" w:rsidP="001D588D">
      <w:pPr>
        <w:pStyle w:val="ListParagraph"/>
        <w:spacing w:line="360" w:lineRule="auto"/>
        <w:ind w:left="1350"/>
      </w:pPr>
      <w:r>
        <w:t>______________________________________________________________________</w:t>
      </w:r>
    </w:p>
    <w:p w:rsidR="0063791C" w:rsidRPr="0063791C" w:rsidRDefault="0063791C" w:rsidP="0063791C">
      <w:pPr>
        <w:spacing w:after="0"/>
      </w:pPr>
    </w:p>
    <w:p w:rsidR="003F5D90" w:rsidRDefault="003F5D90" w:rsidP="00FE5E87">
      <w:pPr>
        <w:pStyle w:val="ListParagraph"/>
        <w:numPr>
          <w:ilvl w:val="1"/>
          <w:numId w:val="1"/>
        </w:numPr>
        <w:spacing w:line="240" w:lineRule="auto"/>
      </w:pPr>
      <w:r>
        <w:t xml:space="preserve">Is there anything your organization currently needs, but does not have, to effectively engage in the </w:t>
      </w:r>
      <w:r w:rsidR="001B699A">
        <w:t>SIF PFS program</w:t>
      </w:r>
      <w:r>
        <w:t xml:space="preserve">? </w:t>
      </w:r>
      <w:r w:rsidR="00A17B24">
        <w:t xml:space="preserve"> </w:t>
      </w:r>
      <w:r>
        <w:t>Please explain. ____________________</w:t>
      </w:r>
      <w:r w:rsidR="000F7882">
        <w:t>______</w:t>
      </w:r>
    </w:p>
    <w:p w:rsidR="000F7882" w:rsidRDefault="000F7882" w:rsidP="000F7882">
      <w:pPr>
        <w:pStyle w:val="ListParagraph"/>
        <w:spacing w:line="360" w:lineRule="auto"/>
        <w:ind w:left="1080" w:firstLine="360"/>
      </w:pPr>
      <w:r>
        <w:t>______________________________________________________________________</w:t>
      </w:r>
    </w:p>
    <w:p w:rsidR="000F7882" w:rsidRDefault="000F7882" w:rsidP="000F7882">
      <w:pPr>
        <w:pStyle w:val="ListParagraph"/>
        <w:spacing w:line="360" w:lineRule="auto"/>
        <w:ind w:left="1080" w:firstLine="360"/>
      </w:pPr>
      <w:r>
        <w:t>______________________________________________________________________</w:t>
      </w:r>
    </w:p>
    <w:p w:rsidR="000F7882" w:rsidRDefault="000F7882" w:rsidP="000F7882">
      <w:pPr>
        <w:pStyle w:val="ListParagraph"/>
        <w:spacing w:line="360" w:lineRule="auto"/>
        <w:ind w:left="1080" w:firstLine="360"/>
      </w:pPr>
      <w:r>
        <w:t>______________________________________________________________________</w:t>
      </w:r>
    </w:p>
    <w:p w:rsidR="000F7882" w:rsidRPr="000F7882" w:rsidRDefault="000F7882" w:rsidP="000F7882">
      <w:pPr>
        <w:pStyle w:val="ListParagraph"/>
        <w:ind w:left="1080"/>
        <w:rPr>
          <w:b/>
        </w:rPr>
      </w:pPr>
    </w:p>
    <w:p w:rsidR="00D77C04" w:rsidRPr="00D74F14" w:rsidRDefault="0064359A" w:rsidP="00072AC9">
      <w:pPr>
        <w:pStyle w:val="ListParagraph"/>
        <w:numPr>
          <w:ilvl w:val="0"/>
          <w:numId w:val="1"/>
        </w:numPr>
        <w:rPr>
          <w:b/>
        </w:rPr>
      </w:pPr>
      <w:r w:rsidRPr="00D74F14">
        <w:rPr>
          <w:b/>
          <w:u w:val="single"/>
        </w:rPr>
        <w:t xml:space="preserve">Perception of  </w:t>
      </w:r>
      <w:r w:rsidR="00075166" w:rsidRPr="00D74F14">
        <w:rPr>
          <w:b/>
          <w:u w:val="single"/>
        </w:rPr>
        <w:t xml:space="preserve">SIF </w:t>
      </w:r>
      <w:r w:rsidRPr="00D74F14">
        <w:rPr>
          <w:b/>
          <w:u w:val="single"/>
        </w:rPr>
        <w:t>PFS Program</w:t>
      </w:r>
      <w:r w:rsidR="00D76872" w:rsidRPr="00D74F14">
        <w:rPr>
          <w:b/>
          <w:u w:val="single"/>
        </w:rPr>
        <w:t xml:space="preserve"> </w:t>
      </w:r>
    </w:p>
    <w:p w:rsidR="00B70547" w:rsidRPr="00D74F14" w:rsidRDefault="00B70547" w:rsidP="00B70547">
      <w:pPr>
        <w:pStyle w:val="ListParagraph"/>
        <w:ind w:left="1080"/>
        <w:rPr>
          <w:b/>
        </w:rPr>
      </w:pPr>
    </w:p>
    <w:p w:rsidR="008010DD" w:rsidRPr="00D74F14" w:rsidRDefault="00791BAD" w:rsidP="00072AC9">
      <w:pPr>
        <w:pStyle w:val="ListParagraph"/>
        <w:numPr>
          <w:ilvl w:val="1"/>
          <w:numId w:val="1"/>
        </w:numPr>
      </w:pPr>
      <w:r w:rsidRPr="00D74F14">
        <w:t>Using a four</w:t>
      </w:r>
      <w:r w:rsidR="00075166" w:rsidRPr="00D74F14">
        <w:t>-</w:t>
      </w:r>
      <w:r w:rsidRPr="00D74F14">
        <w:t xml:space="preserve">point scale where </w:t>
      </w:r>
      <w:r w:rsidR="00E037E6" w:rsidRPr="00D74F14">
        <w:t>1</w:t>
      </w:r>
      <w:r w:rsidR="003810CD">
        <w:t xml:space="preserve"> </w:t>
      </w:r>
      <w:r w:rsidR="00DD6D92" w:rsidRPr="00D74F14">
        <w:t xml:space="preserve">= Very Satisfied and </w:t>
      </w:r>
      <w:r w:rsidR="00E037E6" w:rsidRPr="00D74F14">
        <w:t>4</w:t>
      </w:r>
      <w:r w:rsidR="003810CD">
        <w:t xml:space="preserve"> </w:t>
      </w:r>
      <w:r w:rsidR="00DD6D92" w:rsidRPr="00D74F14">
        <w:t>= Very Dissatisfied</w:t>
      </w:r>
      <w:r w:rsidR="00075166" w:rsidRPr="00D74F14">
        <w:t>,</w:t>
      </w:r>
      <w:r w:rsidR="00DD6D92" w:rsidRPr="00D74F14">
        <w:t xml:space="preserve"> please</w:t>
      </w:r>
      <w:r w:rsidR="008010DD" w:rsidRPr="00D74F14">
        <w:t xml:space="preserve"> rate your satisfaction</w:t>
      </w:r>
      <w:r w:rsidR="006E2899">
        <w:t xml:space="preserve"> or dissatisfaction</w:t>
      </w:r>
      <w:r w:rsidR="008010DD" w:rsidRPr="00D74F14">
        <w:t xml:space="preserve"> with the</w:t>
      </w:r>
      <w:r w:rsidR="007C1DD4" w:rsidRPr="00D74F14">
        <w:t xml:space="preserve"> each of the</w:t>
      </w:r>
      <w:r w:rsidR="008010DD" w:rsidRPr="00D74F14">
        <w:t xml:space="preserve"> following </w:t>
      </w:r>
      <w:r w:rsidR="00F1140B" w:rsidRPr="00D74F14">
        <w:t>factors affecting imple</w:t>
      </w:r>
      <w:r w:rsidR="00C642D2" w:rsidRPr="00D74F14">
        <w:t xml:space="preserve">mentation of your </w:t>
      </w:r>
      <w:r w:rsidR="003810CD">
        <w:t xml:space="preserve">SIF </w:t>
      </w:r>
      <w:r w:rsidR="00C642D2" w:rsidRPr="00D74F14">
        <w:t xml:space="preserve">PFS </w:t>
      </w:r>
      <w:r w:rsidR="00593654">
        <w:t>award</w:t>
      </w:r>
      <w:r w:rsidR="003810CD">
        <w:t>.</w:t>
      </w:r>
    </w:p>
    <w:tbl>
      <w:tblPr>
        <w:tblStyle w:val="TableGrid"/>
        <w:tblW w:w="0" w:type="auto"/>
        <w:tblInd w:w="1548" w:type="dxa"/>
        <w:tblLayout w:type="fixed"/>
        <w:tblLook w:val="04A0" w:firstRow="1" w:lastRow="0" w:firstColumn="1" w:lastColumn="0" w:noHBand="0" w:noVBand="1"/>
      </w:tblPr>
      <w:tblGrid>
        <w:gridCol w:w="3870"/>
        <w:gridCol w:w="900"/>
        <w:gridCol w:w="900"/>
        <w:gridCol w:w="900"/>
        <w:gridCol w:w="900"/>
      </w:tblGrid>
      <w:tr w:rsidR="00637DBB" w:rsidRPr="00D74F14" w:rsidTr="0063791C">
        <w:trPr>
          <w:cantSplit/>
          <w:trHeight w:val="1457"/>
          <w:tblHeader/>
        </w:trPr>
        <w:tc>
          <w:tcPr>
            <w:tcW w:w="3870" w:type="dxa"/>
            <w:shd w:val="clear" w:color="auto" w:fill="DDD9C3" w:themeFill="background2" w:themeFillShade="E6"/>
          </w:tcPr>
          <w:p w:rsidR="00637DBB" w:rsidRPr="00D74F14" w:rsidRDefault="00637DBB" w:rsidP="003D4A43"/>
        </w:tc>
        <w:tc>
          <w:tcPr>
            <w:tcW w:w="900" w:type="dxa"/>
            <w:shd w:val="clear" w:color="auto" w:fill="DDD9C3" w:themeFill="background2" w:themeFillShade="E6"/>
            <w:textDirection w:val="btLr"/>
            <w:vAlign w:val="center"/>
          </w:tcPr>
          <w:p w:rsidR="00637DBB" w:rsidRPr="00D74F14" w:rsidRDefault="00637DBB" w:rsidP="0063791C">
            <w:pPr>
              <w:ind w:left="29"/>
              <w:rPr>
                <w:b/>
              </w:rPr>
            </w:pPr>
            <w:r w:rsidRPr="00D74F14">
              <w:rPr>
                <w:b/>
              </w:rPr>
              <w:t xml:space="preserve">Very </w:t>
            </w:r>
            <w:r w:rsidR="00E037E6" w:rsidRPr="00D74F14">
              <w:rPr>
                <w:b/>
              </w:rPr>
              <w:t>S</w:t>
            </w:r>
            <w:r w:rsidRPr="00D74F14">
              <w:rPr>
                <w:b/>
              </w:rPr>
              <w:t>atisfied</w:t>
            </w:r>
          </w:p>
        </w:tc>
        <w:tc>
          <w:tcPr>
            <w:tcW w:w="900" w:type="dxa"/>
            <w:shd w:val="clear" w:color="auto" w:fill="DDD9C3" w:themeFill="background2" w:themeFillShade="E6"/>
            <w:textDirection w:val="btLr"/>
            <w:vAlign w:val="center"/>
          </w:tcPr>
          <w:p w:rsidR="00637DBB" w:rsidRPr="00D74F14" w:rsidRDefault="00E037E6" w:rsidP="0063791C">
            <w:pPr>
              <w:ind w:left="29"/>
              <w:rPr>
                <w:b/>
              </w:rPr>
            </w:pPr>
            <w:r w:rsidRPr="00D74F14">
              <w:rPr>
                <w:b/>
              </w:rPr>
              <w:t>S</w:t>
            </w:r>
            <w:r w:rsidR="00637DBB" w:rsidRPr="00D74F14">
              <w:rPr>
                <w:b/>
              </w:rPr>
              <w:t>atisfied</w:t>
            </w:r>
          </w:p>
        </w:tc>
        <w:tc>
          <w:tcPr>
            <w:tcW w:w="900" w:type="dxa"/>
            <w:shd w:val="clear" w:color="auto" w:fill="DDD9C3" w:themeFill="background2" w:themeFillShade="E6"/>
            <w:textDirection w:val="btLr"/>
            <w:vAlign w:val="center"/>
          </w:tcPr>
          <w:p w:rsidR="00637DBB" w:rsidRPr="00D74F14" w:rsidRDefault="00E037E6" w:rsidP="0063791C">
            <w:pPr>
              <w:ind w:left="29"/>
              <w:rPr>
                <w:b/>
              </w:rPr>
            </w:pPr>
            <w:r w:rsidRPr="00D74F14">
              <w:rPr>
                <w:b/>
              </w:rPr>
              <w:t>Diss</w:t>
            </w:r>
            <w:r w:rsidR="00637DBB" w:rsidRPr="00D74F14">
              <w:rPr>
                <w:b/>
              </w:rPr>
              <w:t>atisfied</w:t>
            </w:r>
          </w:p>
        </w:tc>
        <w:tc>
          <w:tcPr>
            <w:tcW w:w="900" w:type="dxa"/>
            <w:shd w:val="clear" w:color="auto" w:fill="DDD9C3" w:themeFill="background2" w:themeFillShade="E6"/>
            <w:textDirection w:val="btLr"/>
            <w:vAlign w:val="center"/>
          </w:tcPr>
          <w:p w:rsidR="00637DBB" w:rsidRPr="00D74F14" w:rsidRDefault="00637DBB" w:rsidP="0063791C">
            <w:pPr>
              <w:ind w:left="29"/>
              <w:rPr>
                <w:b/>
              </w:rPr>
            </w:pPr>
            <w:r w:rsidRPr="00D74F14">
              <w:rPr>
                <w:b/>
              </w:rPr>
              <w:t xml:space="preserve">Very </w:t>
            </w:r>
            <w:r w:rsidR="00E037E6" w:rsidRPr="00D74F14">
              <w:rPr>
                <w:b/>
              </w:rPr>
              <w:t>Diss</w:t>
            </w:r>
            <w:r w:rsidRPr="00D74F14">
              <w:rPr>
                <w:b/>
              </w:rPr>
              <w:t>atisfied</w:t>
            </w:r>
          </w:p>
        </w:tc>
      </w:tr>
      <w:tr w:rsidR="00637DBB" w:rsidRPr="00D74F14" w:rsidTr="0063791C">
        <w:trPr>
          <w:cantSplit/>
          <w:tblHeader/>
        </w:trPr>
        <w:tc>
          <w:tcPr>
            <w:tcW w:w="3870" w:type="dxa"/>
          </w:tcPr>
          <w:p w:rsidR="00637DBB" w:rsidRPr="00D74F14" w:rsidRDefault="00637DBB" w:rsidP="003D4A43"/>
        </w:tc>
        <w:tc>
          <w:tcPr>
            <w:tcW w:w="900" w:type="dxa"/>
          </w:tcPr>
          <w:p w:rsidR="00637DBB" w:rsidRPr="00D74F14" w:rsidRDefault="00637DBB" w:rsidP="003D4A43">
            <w:pPr>
              <w:jc w:val="center"/>
              <w:rPr>
                <w:b/>
              </w:rPr>
            </w:pPr>
            <w:r w:rsidRPr="00D74F14">
              <w:rPr>
                <w:b/>
              </w:rPr>
              <w:t>1</w:t>
            </w:r>
          </w:p>
        </w:tc>
        <w:tc>
          <w:tcPr>
            <w:tcW w:w="900" w:type="dxa"/>
          </w:tcPr>
          <w:p w:rsidR="00637DBB" w:rsidRPr="00D74F14" w:rsidRDefault="00637DBB" w:rsidP="003D4A43">
            <w:pPr>
              <w:jc w:val="center"/>
              <w:rPr>
                <w:b/>
              </w:rPr>
            </w:pPr>
            <w:r w:rsidRPr="00D74F14">
              <w:rPr>
                <w:b/>
              </w:rPr>
              <w:t>2</w:t>
            </w:r>
          </w:p>
        </w:tc>
        <w:tc>
          <w:tcPr>
            <w:tcW w:w="900" w:type="dxa"/>
          </w:tcPr>
          <w:p w:rsidR="00637DBB" w:rsidRPr="00D74F14" w:rsidRDefault="00637DBB" w:rsidP="003D4A43">
            <w:pPr>
              <w:jc w:val="center"/>
              <w:rPr>
                <w:b/>
              </w:rPr>
            </w:pPr>
            <w:r w:rsidRPr="00D74F14">
              <w:rPr>
                <w:b/>
              </w:rPr>
              <w:t>3</w:t>
            </w:r>
          </w:p>
        </w:tc>
        <w:tc>
          <w:tcPr>
            <w:tcW w:w="900" w:type="dxa"/>
          </w:tcPr>
          <w:p w:rsidR="00637DBB" w:rsidRPr="00D74F14" w:rsidRDefault="00637DBB" w:rsidP="003D4A43">
            <w:pPr>
              <w:jc w:val="center"/>
              <w:rPr>
                <w:b/>
              </w:rPr>
            </w:pPr>
            <w:r w:rsidRPr="00D74F14">
              <w:rPr>
                <w:b/>
              </w:rPr>
              <w:t>4</w:t>
            </w:r>
          </w:p>
        </w:tc>
      </w:tr>
      <w:tr w:rsidR="004915B8" w:rsidRPr="00D74F14" w:rsidTr="0063791C">
        <w:trPr>
          <w:cantSplit/>
        </w:trPr>
        <w:tc>
          <w:tcPr>
            <w:tcW w:w="3870" w:type="dxa"/>
          </w:tcPr>
          <w:p w:rsidR="004915B8" w:rsidRPr="00D74F14" w:rsidRDefault="004915B8" w:rsidP="004B1C54">
            <w:r w:rsidRPr="00D74F14">
              <w:t>Amount</w:t>
            </w:r>
            <w:r>
              <w:t xml:space="preserve"> of content </w:t>
            </w:r>
            <w:r w:rsidRPr="00D74F14">
              <w:t>training received from CNCS</w:t>
            </w:r>
          </w:p>
        </w:tc>
        <w:tc>
          <w:tcPr>
            <w:tcW w:w="900" w:type="dxa"/>
          </w:tcPr>
          <w:p w:rsidR="004915B8" w:rsidRPr="00D74F14" w:rsidRDefault="004915B8" w:rsidP="003D4A43"/>
        </w:tc>
        <w:tc>
          <w:tcPr>
            <w:tcW w:w="900" w:type="dxa"/>
          </w:tcPr>
          <w:p w:rsidR="004915B8" w:rsidRPr="00D74F14" w:rsidRDefault="004915B8" w:rsidP="003D4A43"/>
        </w:tc>
        <w:tc>
          <w:tcPr>
            <w:tcW w:w="900" w:type="dxa"/>
          </w:tcPr>
          <w:p w:rsidR="004915B8" w:rsidRPr="00D74F14" w:rsidRDefault="004915B8" w:rsidP="003D4A43"/>
        </w:tc>
        <w:tc>
          <w:tcPr>
            <w:tcW w:w="900" w:type="dxa"/>
          </w:tcPr>
          <w:p w:rsidR="004915B8" w:rsidRPr="00D74F14" w:rsidRDefault="004915B8" w:rsidP="003D4A43"/>
        </w:tc>
      </w:tr>
      <w:tr w:rsidR="00637DBB" w:rsidRPr="00D74F14" w:rsidTr="0063791C">
        <w:trPr>
          <w:cantSplit/>
        </w:trPr>
        <w:tc>
          <w:tcPr>
            <w:tcW w:w="3870" w:type="dxa"/>
          </w:tcPr>
          <w:p w:rsidR="00637DBB" w:rsidRPr="00D74F14" w:rsidRDefault="007A1D10" w:rsidP="004B1C54">
            <w:r w:rsidRPr="00D74F14">
              <w:t>Amount</w:t>
            </w:r>
            <w:r w:rsidR="00B10D85" w:rsidRPr="00D74F14">
              <w:t xml:space="preserve"> of </w:t>
            </w:r>
            <w:r w:rsidR="004915B8">
              <w:t xml:space="preserve">grant management </w:t>
            </w:r>
            <w:r w:rsidR="004B1C54" w:rsidRPr="00D74F14">
              <w:t>training</w:t>
            </w:r>
            <w:r w:rsidR="00B10D85" w:rsidRPr="00D74F14">
              <w:t xml:space="preserve"> received </w:t>
            </w:r>
            <w:r w:rsidR="00DD7665" w:rsidRPr="00D74F14">
              <w:t>from CNCS</w:t>
            </w:r>
          </w:p>
        </w:tc>
        <w:tc>
          <w:tcPr>
            <w:tcW w:w="900" w:type="dxa"/>
          </w:tcPr>
          <w:p w:rsidR="00637DBB" w:rsidRPr="00D74F14" w:rsidRDefault="00637DBB" w:rsidP="003D4A43"/>
        </w:tc>
        <w:tc>
          <w:tcPr>
            <w:tcW w:w="900" w:type="dxa"/>
          </w:tcPr>
          <w:p w:rsidR="00637DBB" w:rsidRPr="00D74F14" w:rsidRDefault="00637DBB" w:rsidP="003D4A43"/>
        </w:tc>
        <w:tc>
          <w:tcPr>
            <w:tcW w:w="900" w:type="dxa"/>
          </w:tcPr>
          <w:p w:rsidR="00637DBB" w:rsidRPr="00D74F14" w:rsidRDefault="00637DBB" w:rsidP="003D4A43"/>
        </w:tc>
        <w:tc>
          <w:tcPr>
            <w:tcW w:w="900" w:type="dxa"/>
          </w:tcPr>
          <w:p w:rsidR="00637DBB" w:rsidRPr="00D74F14" w:rsidRDefault="00637DBB" w:rsidP="003D4A43"/>
        </w:tc>
      </w:tr>
      <w:tr w:rsidR="004B1C54" w:rsidRPr="00D74F14" w:rsidTr="0063791C">
        <w:trPr>
          <w:cantSplit/>
        </w:trPr>
        <w:tc>
          <w:tcPr>
            <w:tcW w:w="3870" w:type="dxa"/>
          </w:tcPr>
          <w:p w:rsidR="004B1C54" w:rsidRPr="00D74F14" w:rsidRDefault="004B1C54" w:rsidP="00DD7665">
            <w:r w:rsidRPr="00D74F14">
              <w:t xml:space="preserve">Type of training received </w:t>
            </w:r>
            <w:r w:rsidR="00DD7665" w:rsidRPr="00D74F14">
              <w:t>from CNCS</w:t>
            </w:r>
          </w:p>
        </w:tc>
        <w:tc>
          <w:tcPr>
            <w:tcW w:w="900" w:type="dxa"/>
          </w:tcPr>
          <w:p w:rsidR="004B1C54" w:rsidRPr="00D74F14" w:rsidRDefault="004B1C54" w:rsidP="003D4A43"/>
        </w:tc>
        <w:tc>
          <w:tcPr>
            <w:tcW w:w="900" w:type="dxa"/>
          </w:tcPr>
          <w:p w:rsidR="004B1C54" w:rsidRPr="00D74F14" w:rsidRDefault="004B1C54" w:rsidP="003D4A43"/>
        </w:tc>
        <w:tc>
          <w:tcPr>
            <w:tcW w:w="900" w:type="dxa"/>
          </w:tcPr>
          <w:p w:rsidR="004B1C54" w:rsidRPr="00D74F14" w:rsidRDefault="004B1C54" w:rsidP="003D4A43"/>
        </w:tc>
        <w:tc>
          <w:tcPr>
            <w:tcW w:w="900" w:type="dxa"/>
          </w:tcPr>
          <w:p w:rsidR="004B1C54" w:rsidRPr="00D74F14" w:rsidRDefault="004B1C54" w:rsidP="003D4A43"/>
        </w:tc>
      </w:tr>
      <w:tr w:rsidR="00637DBB" w:rsidRPr="00D74F14" w:rsidTr="0063791C">
        <w:trPr>
          <w:cantSplit/>
        </w:trPr>
        <w:tc>
          <w:tcPr>
            <w:tcW w:w="3870" w:type="dxa"/>
          </w:tcPr>
          <w:p w:rsidR="00637DBB" w:rsidRPr="00D74F14" w:rsidRDefault="00B10D85" w:rsidP="00B10D85">
            <w:r w:rsidRPr="00D74F14">
              <w:t>Opportunity for</w:t>
            </w:r>
            <w:r w:rsidR="00637DBB" w:rsidRPr="00D74F14">
              <w:t xml:space="preserve"> knowledge-sharing among grantees</w:t>
            </w:r>
          </w:p>
        </w:tc>
        <w:tc>
          <w:tcPr>
            <w:tcW w:w="900" w:type="dxa"/>
          </w:tcPr>
          <w:p w:rsidR="00637DBB" w:rsidRPr="00D74F14" w:rsidRDefault="00637DBB" w:rsidP="003D4A43"/>
        </w:tc>
        <w:tc>
          <w:tcPr>
            <w:tcW w:w="900" w:type="dxa"/>
          </w:tcPr>
          <w:p w:rsidR="00637DBB" w:rsidRPr="00D74F14" w:rsidRDefault="00637DBB" w:rsidP="003D4A43"/>
        </w:tc>
        <w:tc>
          <w:tcPr>
            <w:tcW w:w="900" w:type="dxa"/>
          </w:tcPr>
          <w:p w:rsidR="00637DBB" w:rsidRPr="00D74F14" w:rsidRDefault="00637DBB" w:rsidP="003D4A43"/>
        </w:tc>
        <w:tc>
          <w:tcPr>
            <w:tcW w:w="900" w:type="dxa"/>
          </w:tcPr>
          <w:p w:rsidR="00637DBB" w:rsidRPr="00D74F14" w:rsidRDefault="00637DBB" w:rsidP="003D4A43"/>
        </w:tc>
      </w:tr>
      <w:tr w:rsidR="00637DBB" w:rsidRPr="00D74F14" w:rsidTr="0063791C">
        <w:trPr>
          <w:cantSplit/>
        </w:trPr>
        <w:tc>
          <w:tcPr>
            <w:tcW w:w="3870" w:type="dxa"/>
          </w:tcPr>
          <w:p w:rsidR="00637DBB" w:rsidRPr="00D74F14" w:rsidRDefault="00DD7665" w:rsidP="004B1C54">
            <w:r w:rsidRPr="00D74F14">
              <w:t>G</w:t>
            </w:r>
            <w:r w:rsidR="008875F9" w:rsidRPr="00D74F14">
              <w:t>uidance provi</w:t>
            </w:r>
            <w:r w:rsidR="00D76872" w:rsidRPr="00D74F14">
              <w:t xml:space="preserve">ded for sub </w:t>
            </w:r>
            <w:r w:rsidR="008875F9" w:rsidRPr="00D74F14">
              <w:t>selection</w:t>
            </w:r>
            <w:r w:rsidRPr="00D74F14">
              <w:t xml:space="preserve"> from CNCS</w:t>
            </w:r>
          </w:p>
        </w:tc>
        <w:tc>
          <w:tcPr>
            <w:tcW w:w="900" w:type="dxa"/>
          </w:tcPr>
          <w:p w:rsidR="00637DBB" w:rsidRPr="00D74F14" w:rsidRDefault="00637DBB" w:rsidP="003D4A43"/>
        </w:tc>
        <w:tc>
          <w:tcPr>
            <w:tcW w:w="900" w:type="dxa"/>
          </w:tcPr>
          <w:p w:rsidR="00637DBB" w:rsidRPr="00D74F14" w:rsidRDefault="00637DBB" w:rsidP="003D4A43"/>
        </w:tc>
        <w:tc>
          <w:tcPr>
            <w:tcW w:w="900" w:type="dxa"/>
          </w:tcPr>
          <w:p w:rsidR="00637DBB" w:rsidRPr="00D74F14" w:rsidRDefault="00637DBB" w:rsidP="003D4A43"/>
        </w:tc>
        <w:tc>
          <w:tcPr>
            <w:tcW w:w="900" w:type="dxa"/>
          </w:tcPr>
          <w:p w:rsidR="00637DBB" w:rsidRPr="00D74F14" w:rsidRDefault="00637DBB" w:rsidP="003D4A43"/>
        </w:tc>
      </w:tr>
      <w:tr w:rsidR="004B1C54" w:rsidRPr="00D74F14" w:rsidTr="0063791C">
        <w:trPr>
          <w:cantSplit/>
        </w:trPr>
        <w:tc>
          <w:tcPr>
            <w:tcW w:w="3870" w:type="dxa"/>
          </w:tcPr>
          <w:p w:rsidR="004B1C54" w:rsidRPr="00D74F14" w:rsidDel="004B1C54" w:rsidRDefault="004B1C54" w:rsidP="004B1C54">
            <w:r w:rsidRPr="00D74F14">
              <w:t>Reporting requirements</w:t>
            </w:r>
            <w:r w:rsidR="00DD7665" w:rsidRPr="00D74F14">
              <w:t xml:space="preserve"> for </w:t>
            </w:r>
            <w:r w:rsidR="007762E8">
              <w:t xml:space="preserve">SIF PFS </w:t>
            </w:r>
            <w:r w:rsidR="001B699A">
              <w:t>p</w:t>
            </w:r>
            <w:r w:rsidR="007762E8">
              <w:t>rogram</w:t>
            </w:r>
          </w:p>
        </w:tc>
        <w:tc>
          <w:tcPr>
            <w:tcW w:w="900" w:type="dxa"/>
          </w:tcPr>
          <w:p w:rsidR="004B1C54" w:rsidRPr="00D74F14" w:rsidRDefault="004B1C54" w:rsidP="003D4A43"/>
        </w:tc>
        <w:tc>
          <w:tcPr>
            <w:tcW w:w="900" w:type="dxa"/>
          </w:tcPr>
          <w:p w:rsidR="004B1C54" w:rsidRPr="00D74F14" w:rsidRDefault="004B1C54" w:rsidP="003D4A43"/>
        </w:tc>
        <w:tc>
          <w:tcPr>
            <w:tcW w:w="900" w:type="dxa"/>
          </w:tcPr>
          <w:p w:rsidR="004B1C54" w:rsidRPr="00D74F14" w:rsidRDefault="004B1C54" w:rsidP="003D4A43"/>
        </w:tc>
        <w:tc>
          <w:tcPr>
            <w:tcW w:w="900" w:type="dxa"/>
          </w:tcPr>
          <w:p w:rsidR="004B1C54" w:rsidRPr="00D74F14" w:rsidRDefault="004B1C54" w:rsidP="003D4A43"/>
        </w:tc>
      </w:tr>
      <w:tr w:rsidR="00A14DCB" w:rsidRPr="00D74F14" w:rsidTr="0063791C">
        <w:trPr>
          <w:cantSplit/>
        </w:trPr>
        <w:tc>
          <w:tcPr>
            <w:tcW w:w="3870" w:type="dxa"/>
          </w:tcPr>
          <w:p w:rsidR="00A14DCB" w:rsidRPr="00D74F14" w:rsidRDefault="00A14DCB" w:rsidP="00AC7B77">
            <w:r w:rsidRPr="00D74F14">
              <w:t>Other (Please describe):</w:t>
            </w:r>
          </w:p>
          <w:p w:rsidR="00A14DCB" w:rsidRPr="00D74F14" w:rsidRDefault="00A14DCB" w:rsidP="00AC7B77"/>
          <w:p w:rsidR="00A14DCB" w:rsidRPr="00D74F14" w:rsidRDefault="00A14DCB" w:rsidP="00AC7B77"/>
        </w:tc>
        <w:tc>
          <w:tcPr>
            <w:tcW w:w="900" w:type="dxa"/>
          </w:tcPr>
          <w:p w:rsidR="00A14DCB" w:rsidRPr="00D74F14" w:rsidRDefault="00A14DCB" w:rsidP="00AC7B77"/>
        </w:tc>
        <w:tc>
          <w:tcPr>
            <w:tcW w:w="900" w:type="dxa"/>
          </w:tcPr>
          <w:p w:rsidR="00A14DCB" w:rsidRPr="00D74F14" w:rsidRDefault="00A14DCB" w:rsidP="00AC7B77"/>
        </w:tc>
        <w:tc>
          <w:tcPr>
            <w:tcW w:w="900" w:type="dxa"/>
          </w:tcPr>
          <w:p w:rsidR="00A14DCB" w:rsidRPr="00D74F14" w:rsidRDefault="00A14DCB" w:rsidP="00AC7B77"/>
        </w:tc>
        <w:tc>
          <w:tcPr>
            <w:tcW w:w="900" w:type="dxa"/>
          </w:tcPr>
          <w:p w:rsidR="00A14DCB" w:rsidRPr="00D74F14" w:rsidRDefault="00A14DCB" w:rsidP="00AC7B77"/>
        </w:tc>
      </w:tr>
      <w:tr w:rsidR="00A14DCB" w:rsidRPr="00D74F14" w:rsidTr="0063791C">
        <w:trPr>
          <w:cantSplit/>
        </w:trPr>
        <w:tc>
          <w:tcPr>
            <w:tcW w:w="3870" w:type="dxa"/>
          </w:tcPr>
          <w:p w:rsidR="00A14DCB" w:rsidRPr="00D74F14" w:rsidRDefault="00A14DCB" w:rsidP="00AC7B77">
            <w:r w:rsidRPr="00D74F14">
              <w:lastRenderedPageBreak/>
              <w:t>Other (Please describe):</w:t>
            </w:r>
          </w:p>
          <w:p w:rsidR="00A14DCB" w:rsidRPr="00D74F14" w:rsidRDefault="00A14DCB" w:rsidP="00AC7B77"/>
          <w:p w:rsidR="00A14DCB" w:rsidRPr="00D74F14" w:rsidRDefault="00A14DCB" w:rsidP="00AC7B77"/>
        </w:tc>
        <w:tc>
          <w:tcPr>
            <w:tcW w:w="900" w:type="dxa"/>
          </w:tcPr>
          <w:p w:rsidR="00A14DCB" w:rsidRPr="00D74F14" w:rsidRDefault="00A14DCB" w:rsidP="00AC7B77"/>
        </w:tc>
        <w:tc>
          <w:tcPr>
            <w:tcW w:w="900" w:type="dxa"/>
          </w:tcPr>
          <w:p w:rsidR="00A14DCB" w:rsidRPr="00D74F14" w:rsidRDefault="00A14DCB" w:rsidP="00AC7B77"/>
        </w:tc>
        <w:tc>
          <w:tcPr>
            <w:tcW w:w="900" w:type="dxa"/>
          </w:tcPr>
          <w:p w:rsidR="00A14DCB" w:rsidRPr="00D74F14" w:rsidRDefault="00A14DCB" w:rsidP="00AC7B77"/>
        </w:tc>
        <w:tc>
          <w:tcPr>
            <w:tcW w:w="900" w:type="dxa"/>
          </w:tcPr>
          <w:p w:rsidR="00A14DCB" w:rsidRPr="00D74F14" w:rsidRDefault="00A14DCB" w:rsidP="00AC7B77"/>
        </w:tc>
      </w:tr>
      <w:tr w:rsidR="00DD7665" w:rsidRPr="00D74F14" w:rsidTr="0063791C">
        <w:trPr>
          <w:cantSplit/>
        </w:trPr>
        <w:tc>
          <w:tcPr>
            <w:tcW w:w="3870" w:type="dxa"/>
          </w:tcPr>
          <w:p w:rsidR="00DD7665" w:rsidRPr="00D74F14" w:rsidRDefault="00DD7665" w:rsidP="004B1C54">
            <w:r w:rsidRPr="00D74F14">
              <w:t>Other (Please describe):</w:t>
            </w:r>
          </w:p>
          <w:p w:rsidR="00031BF8" w:rsidRPr="00D74F14" w:rsidRDefault="00031BF8" w:rsidP="004B1C54"/>
          <w:p w:rsidR="00031BF8" w:rsidRPr="00D74F14" w:rsidRDefault="00031BF8" w:rsidP="004B1C54"/>
        </w:tc>
        <w:tc>
          <w:tcPr>
            <w:tcW w:w="900" w:type="dxa"/>
          </w:tcPr>
          <w:p w:rsidR="00DD7665" w:rsidRPr="00D74F14" w:rsidRDefault="00DD7665" w:rsidP="003D4A43"/>
        </w:tc>
        <w:tc>
          <w:tcPr>
            <w:tcW w:w="900" w:type="dxa"/>
          </w:tcPr>
          <w:p w:rsidR="00DD7665" w:rsidRPr="00D74F14" w:rsidRDefault="00DD7665" w:rsidP="003D4A43"/>
        </w:tc>
        <w:tc>
          <w:tcPr>
            <w:tcW w:w="900" w:type="dxa"/>
          </w:tcPr>
          <w:p w:rsidR="00DD7665" w:rsidRPr="00D74F14" w:rsidRDefault="00DD7665" w:rsidP="003D4A43"/>
        </w:tc>
        <w:tc>
          <w:tcPr>
            <w:tcW w:w="900" w:type="dxa"/>
          </w:tcPr>
          <w:p w:rsidR="00DD7665" w:rsidRPr="00D74F14" w:rsidRDefault="00DD7665" w:rsidP="003D4A43"/>
        </w:tc>
      </w:tr>
    </w:tbl>
    <w:p w:rsidR="00912D5C" w:rsidRDefault="00912D5C" w:rsidP="00473F07">
      <w:pPr>
        <w:pStyle w:val="ListParagraph"/>
        <w:ind w:left="1440"/>
      </w:pPr>
    </w:p>
    <w:p w:rsidR="00D245B3" w:rsidRDefault="00D245B3" w:rsidP="00473F07">
      <w:pPr>
        <w:pStyle w:val="ListParagraph"/>
        <w:ind w:left="1440"/>
      </w:pPr>
    </w:p>
    <w:p w:rsidR="00D245B3" w:rsidRPr="00184BE3" w:rsidRDefault="00D245B3" w:rsidP="00D245B3">
      <w:pPr>
        <w:pStyle w:val="ListParagraph"/>
        <w:autoSpaceDE w:val="0"/>
        <w:autoSpaceDN w:val="0"/>
        <w:adjustRightInd w:val="0"/>
        <w:spacing w:after="0" w:line="240" w:lineRule="auto"/>
        <w:ind w:left="2160"/>
        <w:rPr>
          <w:b/>
          <w:sz w:val="28"/>
          <w:szCs w:val="28"/>
        </w:rPr>
      </w:pPr>
      <w:r w:rsidRPr="00184BE3">
        <w:rPr>
          <w:b/>
          <w:sz w:val="28"/>
          <w:szCs w:val="28"/>
        </w:rPr>
        <w:t>Thank you very much for your participation!</w:t>
      </w:r>
    </w:p>
    <w:p w:rsidR="00C25B0A" w:rsidRDefault="00C25B0A" w:rsidP="00473F07">
      <w:pPr>
        <w:pStyle w:val="ListParagraph"/>
        <w:ind w:left="1440"/>
        <w:sectPr w:rsidR="00C25B0A" w:rsidSect="00AB00A0">
          <w:headerReference w:type="first" r:id="rId17"/>
          <w:footerReference w:type="first" r:id="rId18"/>
          <w:pgSz w:w="12240" w:h="15840"/>
          <w:pgMar w:top="1440" w:right="1440" w:bottom="1440" w:left="1440" w:header="720" w:footer="720" w:gutter="0"/>
          <w:cols w:space="720"/>
          <w:titlePg/>
          <w:docGrid w:linePitch="360"/>
        </w:sectPr>
      </w:pPr>
    </w:p>
    <w:p w:rsidR="00C25B0A" w:rsidRPr="00C25B0A" w:rsidRDefault="00C25B0A" w:rsidP="00C25B0A">
      <w:pPr>
        <w:spacing w:after="0"/>
        <w:rPr>
          <w:b/>
        </w:rPr>
      </w:pPr>
      <w:r w:rsidRPr="00C25B0A">
        <w:rPr>
          <w:b/>
          <w:noProof/>
        </w:rPr>
        <w:lastRenderedPageBreak/>
        <w:drawing>
          <wp:inline distT="0" distB="0" distL="0" distR="0" wp14:anchorId="3455B276" wp14:editId="56AC1A34">
            <wp:extent cx="1505778" cy="734673"/>
            <wp:effectExtent l="0" t="0" r="0" b="8890"/>
            <wp:docPr id="2" name="Picture 2" descr="\\camfile01\cam2-vol3\Common\SEP\Projects\CNCS Senior CHC\Task 3 - Tool Development\CN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file01\cam2-vol3\Common\SEP\Projects\CNCS Senior CHC\Task 3 - Tool Development\CNCS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5736" cy="734653"/>
                    </a:xfrm>
                    <a:prstGeom prst="rect">
                      <a:avLst/>
                    </a:prstGeom>
                    <a:noFill/>
                    <a:ln>
                      <a:noFill/>
                    </a:ln>
                  </pic:spPr>
                </pic:pic>
              </a:graphicData>
            </a:graphic>
          </wp:inline>
        </w:drawing>
      </w:r>
      <w:r w:rsidRPr="00C25B0A">
        <w:rPr>
          <w:noProof/>
        </w:rPr>
        <w:t xml:space="preserve">                                                                                        </w:t>
      </w:r>
      <w:r w:rsidRPr="00C25B0A">
        <w:rPr>
          <w:noProof/>
        </w:rPr>
        <w:drawing>
          <wp:inline distT="0" distB="0" distL="0" distR="0" wp14:anchorId="237625B8" wp14:editId="0691BBBE">
            <wp:extent cx="1525114" cy="65397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32705" cy="657225"/>
                    </a:xfrm>
                    <a:prstGeom prst="rect">
                      <a:avLst/>
                    </a:prstGeom>
                  </pic:spPr>
                </pic:pic>
              </a:graphicData>
            </a:graphic>
          </wp:inline>
        </w:drawing>
      </w:r>
    </w:p>
    <w:p w:rsidR="00C25B0A" w:rsidRPr="00C25B0A" w:rsidRDefault="00C25B0A" w:rsidP="00C25B0A">
      <w:pPr>
        <w:spacing w:after="0"/>
        <w:jc w:val="center"/>
        <w:rPr>
          <w:b/>
        </w:rPr>
      </w:pPr>
    </w:p>
    <w:p w:rsidR="00C25B0A" w:rsidRPr="00C25B0A" w:rsidRDefault="00C25B0A" w:rsidP="00C25B0A">
      <w:pPr>
        <w:spacing w:after="0"/>
        <w:jc w:val="center"/>
        <w:rPr>
          <w:b/>
          <w:sz w:val="24"/>
          <w:szCs w:val="24"/>
        </w:rPr>
      </w:pPr>
      <w:r w:rsidRPr="00C25B0A">
        <w:rPr>
          <w:b/>
          <w:sz w:val="24"/>
          <w:szCs w:val="24"/>
        </w:rPr>
        <w:t xml:space="preserve">CNCS Process Evaluation of the Social Innovation Fund </w:t>
      </w:r>
    </w:p>
    <w:p w:rsidR="00C25B0A" w:rsidRPr="00C25B0A" w:rsidRDefault="00C25B0A" w:rsidP="00C25B0A">
      <w:pPr>
        <w:spacing w:after="0"/>
        <w:jc w:val="center"/>
        <w:rPr>
          <w:b/>
          <w:sz w:val="24"/>
          <w:szCs w:val="24"/>
        </w:rPr>
      </w:pPr>
      <w:r w:rsidRPr="00C25B0A">
        <w:rPr>
          <w:b/>
          <w:sz w:val="24"/>
          <w:szCs w:val="24"/>
        </w:rPr>
        <w:t xml:space="preserve">Pay for Success Program </w:t>
      </w:r>
    </w:p>
    <w:p w:rsidR="00C25B0A" w:rsidRPr="00C25B0A" w:rsidRDefault="00C25B0A" w:rsidP="00C25B0A">
      <w:pPr>
        <w:spacing w:after="0"/>
        <w:jc w:val="center"/>
        <w:rPr>
          <w:b/>
          <w:sz w:val="24"/>
          <w:szCs w:val="24"/>
        </w:rPr>
      </w:pPr>
      <w:r w:rsidRPr="00C25B0A">
        <w:rPr>
          <w:b/>
          <w:sz w:val="24"/>
          <w:szCs w:val="24"/>
        </w:rPr>
        <w:t>(SIF PFS Program)</w:t>
      </w:r>
    </w:p>
    <w:p w:rsidR="00C25B0A" w:rsidRPr="00C25B0A" w:rsidRDefault="00C25B0A" w:rsidP="00C25B0A">
      <w:pPr>
        <w:spacing w:after="0"/>
        <w:jc w:val="center"/>
        <w:rPr>
          <w:b/>
          <w:sz w:val="28"/>
          <w:szCs w:val="28"/>
        </w:rPr>
      </w:pPr>
    </w:p>
    <w:p w:rsidR="00C25B0A" w:rsidRDefault="00C25B0A" w:rsidP="00C25B0A">
      <w:pPr>
        <w:spacing w:after="0"/>
        <w:jc w:val="center"/>
        <w:rPr>
          <w:b/>
          <w:sz w:val="32"/>
          <w:szCs w:val="32"/>
        </w:rPr>
      </w:pPr>
      <w:r w:rsidRPr="00F4617A">
        <w:rPr>
          <w:b/>
          <w:sz w:val="32"/>
          <w:szCs w:val="32"/>
        </w:rPr>
        <w:t>Subrecipient/Service Recipient Survey</w:t>
      </w:r>
    </w:p>
    <w:p w:rsidR="00B70A0B" w:rsidRPr="00F4617A" w:rsidRDefault="00B70A0B" w:rsidP="00C25B0A">
      <w:pPr>
        <w:spacing w:after="0"/>
        <w:jc w:val="center"/>
        <w:rPr>
          <w:b/>
          <w:sz w:val="32"/>
          <w:szCs w:val="32"/>
        </w:rPr>
      </w:pPr>
    </w:p>
    <w:tbl>
      <w:tblPr>
        <w:tblStyle w:val="TableGrid"/>
        <w:tblW w:w="0" w:type="auto"/>
        <w:tblLook w:val="04A0" w:firstRow="1" w:lastRow="0" w:firstColumn="1" w:lastColumn="0" w:noHBand="0" w:noVBand="1"/>
      </w:tblPr>
      <w:tblGrid>
        <w:gridCol w:w="9576"/>
      </w:tblGrid>
      <w:tr w:rsidR="00C25B0A" w:rsidRPr="00C25B0A" w:rsidTr="00986671">
        <w:tc>
          <w:tcPr>
            <w:tcW w:w="9576" w:type="dxa"/>
          </w:tcPr>
          <w:p w:rsidR="00C25B0A" w:rsidRPr="00C25B0A" w:rsidRDefault="00C25B0A" w:rsidP="00C25B0A">
            <w:pPr>
              <w:autoSpaceDE w:val="0"/>
              <w:autoSpaceDN w:val="0"/>
              <w:spacing w:after="120"/>
              <w:rPr>
                <w:b/>
                <w:bCs/>
              </w:rPr>
            </w:pPr>
            <w:r w:rsidRPr="00C25B0A">
              <w:rPr>
                <w:b/>
                <w:bCs/>
              </w:rPr>
              <w:t>INSTRUCTIONS AND GUIDANCE TO COMPLETE THE ONLINE SURVEY</w:t>
            </w:r>
          </w:p>
          <w:p w:rsidR="00C25B0A" w:rsidRPr="00C25B0A" w:rsidRDefault="00C25B0A" w:rsidP="00C25B0A">
            <w:pPr>
              <w:rPr>
                <w:lang w:val="en"/>
              </w:rPr>
            </w:pPr>
            <w:r w:rsidRPr="00C25B0A">
              <w:rPr>
                <w:lang w:val="en"/>
              </w:rPr>
              <w:t>Please keep the following in mind as you complete the survey:</w:t>
            </w:r>
          </w:p>
          <w:p w:rsidR="00C25B0A" w:rsidRPr="00C25B0A" w:rsidRDefault="00C25B0A" w:rsidP="00C25B0A"/>
          <w:p w:rsidR="00C25B0A" w:rsidRPr="00C25B0A" w:rsidRDefault="00C25B0A" w:rsidP="00C25B0A">
            <w:pPr>
              <w:numPr>
                <w:ilvl w:val="0"/>
                <w:numId w:val="7"/>
              </w:numPr>
              <w:spacing w:after="120"/>
              <w:rPr>
                <w:b/>
                <w:lang w:val="en"/>
              </w:rPr>
            </w:pPr>
            <w:r w:rsidRPr="00C25B0A">
              <w:rPr>
                <w:b/>
                <w:lang w:val="en"/>
              </w:rPr>
              <w:t>We ask that you complete this survey within 2 weeks of receiving your invitation email.</w:t>
            </w:r>
          </w:p>
          <w:p w:rsidR="00C25B0A" w:rsidRPr="00C25B0A" w:rsidRDefault="00C25B0A" w:rsidP="00C25B0A">
            <w:pPr>
              <w:numPr>
                <w:ilvl w:val="0"/>
                <w:numId w:val="7"/>
              </w:numPr>
              <w:spacing w:after="120"/>
            </w:pPr>
            <w:r w:rsidRPr="00C25B0A">
              <w:t>The word “sub” is used in place of “subrecipient/service recipient” in multiple questions.</w:t>
            </w:r>
          </w:p>
          <w:p w:rsidR="00C25B0A" w:rsidRPr="00C25B0A" w:rsidRDefault="00C25B0A" w:rsidP="00C25B0A">
            <w:pPr>
              <w:numPr>
                <w:ilvl w:val="0"/>
                <w:numId w:val="7"/>
              </w:numPr>
              <w:spacing w:after="120"/>
            </w:pPr>
            <w:r w:rsidRPr="00C25B0A">
              <w:t xml:space="preserve">To facilitate the survey completion, you may find it helpful to have information about your organization’s staffing </w:t>
            </w:r>
            <w:proofErr w:type="gramStart"/>
            <w:r w:rsidRPr="00C25B0A">
              <w:t>numbers,</w:t>
            </w:r>
            <w:proofErr w:type="gramEnd"/>
            <w:r w:rsidRPr="00C25B0A">
              <w:t xml:space="preserve"> PFS project dates, subrecipient/service recipient RFP dates, and PFS program or project progress on hand prior to beginning the survey.</w:t>
            </w:r>
          </w:p>
          <w:p w:rsidR="00C25B0A" w:rsidRPr="00C25B0A" w:rsidRDefault="00C25B0A" w:rsidP="00C25B0A">
            <w:pPr>
              <w:numPr>
                <w:ilvl w:val="0"/>
                <w:numId w:val="7"/>
              </w:numPr>
              <w:spacing w:after="120"/>
            </w:pPr>
            <w:r w:rsidRPr="00C25B0A">
              <w:t xml:space="preserve">If needed, please feel free to coordinate with colleagues or collect information from other staff members in order to answer specific questions. </w:t>
            </w:r>
          </w:p>
          <w:p w:rsidR="00C25B0A" w:rsidRPr="00C25B0A" w:rsidRDefault="00C25B0A" w:rsidP="00F4617A">
            <w:pPr>
              <w:numPr>
                <w:ilvl w:val="0"/>
                <w:numId w:val="8"/>
              </w:numPr>
              <w:tabs>
                <w:tab w:val="clear" w:pos="468"/>
                <w:tab w:val="num" w:pos="720"/>
              </w:tabs>
              <w:autoSpaceDE w:val="0"/>
              <w:autoSpaceDN w:val="0"/>
              <w:spacing w:after="120"/>
              <w:ind w:left="720" w:hanging="360"/>
            </w:pPr>
            <w:r w:rsidRPr="00C25B0A">
              <w:rPr>
                <w:lang w:val="en"/>
              </w:rPr>
              <w:t>Use the survey's navigation buttons (</w:t>
            </w:r>
            <w:r w:rsidRPr="00C25B0A">
              <w:rPr>
                <w:b/>
                <w:lang w:val="en"/>
              </w:rPr>
              <w:t>Back</w:t>
            </w:r>
            <w:r w:rsidRPr="00C25B0A">
              <w:rPr>
                <w:lang w:val="en"/>
              </w:rPr>
              <w:t xml:space="preserve"> and </w:t>
            </w:r>
            <w:r w:rsidRPr="00C25B0A">
              <w:rPr>
                <w:b/>
                <w:lang w:val="en"/>
              </w:rPr>
              <w:t>Next)</w:t>
            </w:r>
            <w:r w:rsidRPr="00C25B0A">
              <w:rPr>
                <w:lang w:val="en"/>
              </w:rPr>
              <w:t xml:space="preserve"> to move through the survey. </w:t>
            </w:r>
          </w:p>
          <w:p w:rsidR="00C25B0A" w:rsidRPr="00C25B0A" w:rsidRDefault="00C25B0A" w:rsidP="00F4617A">
            <w:pPr>
              <w:numPr>
                <w:ilvl w:val="0"/>
                <w:numId w:val="8"/>
              </w:numPr>
              <w:tabs>
                <w:tab w:val="clear" w:pos="468"/>
                <w:tab w:val="num" w:pos="720"/>
              </w:tabs>
              <w:autoSpaceDE w:val="0"/>
              <w:autoSpaceDN w:val="0"/>
              <w:spacing w:after="120"/>
              <w:ind w:left="720" w:hanging="360"/>
            </w:pPr>
            <w:r w:rsidRPr="00C25B0A">
              <w:t>You may exit the survey at any time by pressing the “</w:t>
            </w:r>
            <w:r w:rsidRPr="00C25B0A">
              <w:rPr>
                <w:b/>
                <w:bCs/>
              </w:rPr>
              <w:t>Save and continue later</w:t>
            </w:r>
            <w:r w:rsidRPr="00C25B0A">
              <w:t xml:space="preserve">” button or simply closing your browser window.  </w:t>
            </w:r>
            <w:r w:rsidRPr="00C25B0A">
              <w:rPr>
                <w:lang w:val="en"/>
              </w:rPr>
              <w:t>W</w:t>
            </w:r>
            <w:r w:rsidRPr="00C25B0A">
              <w:t>hen you re-open the survey, you will be able to continue where you left off.</w:t>
            </w:r>
          </w:p>
          <w:p w:rsidR="00C25B0A" w:rsidRPr="00C25B0A" w:rsidRDefault="00C25B0A" w:rsidP="00F4617A">
            <w:pPr>
              <w:numPr>
                <w:ilvl w:val="0"/>
                <w:numId w:val="8"/>
              </w:numPr>
              <w:tabs>
                <w:tab w:val="clear" w:pos="468"/>
                <w:tab w:val="num" w:pos="720"/>
              </w:tabs>
              <w:autoSpaceDE w:val="0"/>
              <w:autoSpaceDN w:val="0"/>
              <w:spacing w:after="120"/>
              <w:ind w:left="720" w:hanging="360"/>
            </w:pPr>
            <w:r w:rsidRPr="00C25B0A">
              <w:rPr>
                <w:lang w:val="en"/>
              </w:rPr>
              <w:t xml:space="preserve">You may return to the survey at any time by clicking the link you received in the invitation email. However, once you have clicked “Submit”, you will not be able to return to it without contacting someone at Abt Associates (i.e., email </w:t>
            </w:r>
            <w:hyperlink r:id="rId20" w:history="1">
              <w:r w:rsidRPr="00C25B0A">
                <w:rPr>
                  <w:color w:val="0000FF" w:themeColor="hyperlink"/>
                  <w:u w:val="single"/>
                </w:rPr>
                <w:t>CNCS_PFS_STUDY@abtassoc.com</w:t>
              </w:r>
            </w:hyperlink>
            <w:r w:rsidRPr="00C25B0A">
              <w:t xml:space="preserve"> or call 617-520-3899). </w:t>
            </w:r>
          </w:p>
          <w:p w:rsidR="00C25B0A" w:rsidRPr="00C25B0A" w:rsidRDefault="00C25B0A" w:rsidP="00F4617A">
            <w:pPr>
              <w:numPr>
                <w:ilvl w:val="0"/>
                <w:numId w:val="8"/>
              </w:numPr>
              <w:tabs>
                <w:tab w:val="clear" w:pos="468"/>
                <w:tab w:val="num" w:pos="720"/>
              </w:tabs>
              <w:spacing w:after="120"/>
              <w:ind w:left="720" w:hanging="360"/>
              <w:rPr>
                <w:lang w:val="en"/>
              </w:rPr>
            </w:pPr>
            <w:r w:rsidRPr="00C25B0A">
              <w:t xml:space="preserve">It will take approximately 20 minutes to complete the survey. </w:t>
            </w:r>
            <w:r w:rsidRPr="00C25B0A">
              <w:rPr>
                <w:lang w:val="en"/>
              </w:rPr>
              <w:t> The navigation bar at the bottom of the screen will give you an indication of how much you have left to complete the survey.</w:t>
            </w:r>
          </w:p>
          <w:p w:rsidR="00C25B0A" w:rsidRPr="00C25B0A" w:rsidRDefault="00C25B0A" w:rsidP="00F4617A">
            <w:pPr>
              <w:numPr>
                <w:ilvl w:val="0"/>
                <w:numId w:val="8"/>
              </w:numPr>
              <w:tabs>
                <w:tab w:val="clear" w:pos="468"/>
                <w:tab w:val="num" w:pos="720"/>
              </w:tabs>
              <w:autoSpaceDE w:val="0"/>
              <w:autoSpaceDN w:val="0"/>
              <w:spacing w:after="120"/>
              <w:ind w:left="720" w:hanging="360"/>
            </w:pPr>
            <w:r w:rsidRPr="00C25B0A">
              <w:t xml:space="preserve">Throughout the survey, key terms will be highlighted in </w:t>
            </w:r>
            <w:r w:rsidRPr="00C25B0A">
              <w:rPr>
                <w:b/>
                <w:color w:val="0070C0"/>
              </w:rPr>
              <w:t>bright blue</w:t>
            </w:r>
            <w:r w:rsidRPr="00C25B0A">
              <w:t>. If you hover over one of the key terms, a pop-up definition will appear.</w:t>
            </w:r>
          </w:p>
          <w:p w:rsidR="00C25B0A" w:rsidRPr="00C25B0A" w:rsidRDefault="00C25B0A" w:rsidP="00F4617A">
            <w:pPr>
              <w:numPr>
                <w:ilvl w:val="0"/>
                <w:numId w:val="8"/>
              </w:numPr>
              <w:tabs>
                <w:tab w:val="clear" w:pos="468"/>
                <w:tab w:val="num" w:pos="720"/>
              </w:tabs>
              <w:spacing w:after="120"/>
              <w:ind w:left="720" w:hanging="360"/>
              <w:rPr>
                <w:b/>
                <w:bCs/>
              </w:rPr>
            </w:pPr>
            <w:r w:rsidRPr="00C25B0A">
              <w:rPr>
                <w:lang w:val="en"/>
              </w:rPr>
              <w:t>Once you reach the last question of the survey, you will see a “</w:t>
            </w:r>
            <w:r w:rsidRPr="00C25B0A">
              <w:rPr>
                <w:b/>
                <w:bCs/>
                <w:lang w:val="en"/>
              </w:rPr>
              <w:t>Submit</w:t>
            </w:r>
            <w:r w:rsidRPr="00C25B0A">
              <w:rPr>
                <w:lang w:val="en"/>
              </w:rPr>
              <w:t xml:space="preserve">” button.  After clicking this button, your survey will be complete and you may close your browser. </w:t>
            </w:r>
          </w:p>
          <w:p w:rsidR="00C25B0A" w:rsidRPr="00C25B0A" w:rsidRDefault="00C25B0A" w:rsidP="00C25B0A">
            <w:pPr>
              <w:autoSpaceDE w:val="0"/>
              <w:autoSpaceDN w:val="0"/>
              <w:spacing w:after="120"/>
              <w:rPr>
                <w:b/>
                <w:bCs/>
              </w:rPr>
            </w:pPr>
            <w:r w:rsidRPr="00C25B0A">
              <w:rPr>
                <w:b/>
              </w:rPr>
              <w:t xml:space="preserve">If you have questions about the study, or need help in accessing the survey or navigating the screens, please email </w:t>
            </w:r>
            <w:hyperlink r:id="rId21" w:history="1">
              <w:r w:rsidRPr="00C25B0A">
                <w:rPr>
                  <w:b/>
                  <w:color w:val="0000FF" w:themeColor="hyperlink"/>
                  <w:u w:val="single"/>
                </w:rPr>
                <w:t>CNCS_PFS_STUDY@abtassoc.com</w:t>
              </w:r>
            </w:hyperlink>
            <w:r w:rsidRPr="00C25B0A">
              <w:rPr>
                <w:b/>
              </w:rPr>
              <w:t xml:space="preserve"> or call 617-520-3899.</w:t>
            </w:r>
          </w:p>
        </w:tc>
      </w:tr>
    </w:tbl>
    <w:p w:rsidR="00C25B0A" w:rsidRPr="00C25B0A" w:rsidRDefault="00C25B0A" w:rsidP="00C25B0A">
      <w:pPr>
        <w:rPr>
          <w:ins w:id="1" w:author="Jan Nicholson" w:date="2016-02-04T16:58:00Z"/>
        </w:rPr>
        <w:sectPr w:rsidR="00C25B0A" w:rsidRPr="00C25B0A" w:rsidSect="002B3418">
          <w:footerReference w:type="default" r:id="rId22"/>
          <w:headerReference w:type="first" r:id="rId23"/>
          <w:footerReference w:type="first" r:id="rId24"/>
          <w:pgSz w:w="12240" w:h="15840"/>
          <w:pgMar w:top="1440" w:right="1440" w:bottom="2160" w:left="1440" w:header="720" w:footer="720" w:gutter="0"/>
          <w:cols w:space="720"/>
          <w:titlePg/>
          <w:docGrid w:linePitch="360"/>
        </w:sectPr>
      </w:pPr>
    </w:p>
    <w:p w:rsidR="00C25B0A" w:rsidRPr="00C25B0A" w:rsidRDefault="00C25B0A" w:rsidP="00B70A0B">
      <w:pPr>
        <w:numPr>
          <w:ilvl w:val="0"/>
          <w:numId w:val="14"/>
        </w:numPr>
        <w:contextualSpacing/>
        <w:rPr>
          <w:b/>
          <w:u w:val="single"/>
        </w:rPr>
      </w:pPr>
      <w:r w:rsidRPr="00C25B0A">
        <w:rPr>
          <w:b/>
          <w:u w:val="single"/>
        </w:rPr>
        <w:lastRenderedPageBreak/>
        <w:t>Organization Background and Staffing</w:t>
      </w:r>
    </w:p>
    <w:p w:rsidR="00C25B0A" w:rsidRPr="00C25B0A" w:rsidRDefault="00C25B0A" w:rsidP="00C25B0A">
      <w:pPr>
        <w:ind w:left="1440"/>
        <w:contextualSpacing/>
      </w:pPr>
    </w:p>
    <w:p w:rsidR="00C25B0A" w:rsidRPr="00C25B0A" w:rsidRDefault="00C25B0A" w:rsidP="00C25B0A">
      <w:pPr>
        <w:numPr>
          <w:ilvl w:val="0"/>
          <w:numId w:val="12"/>
        </w:numPr>
        <w:contextualSpacing/>
      </w:pPr>
      <w:r w:rsidRPr="00C25B0A">
        <w:t>What type of organization is [SUB NAME]? [SELECT ALL THAT APPLY]</w:t>
      </w:r>
    </w:p>
    <w:p w:rsidR="00C25B0A" w:rsidRPr="00C25B0A" w:rsidRDefault="00C25B0A" w:rsidP="00C25B0A">
      <w:pPr>
        <w:ind w:left="1440"/>
        <w:contextualSpacing/>
      </w:pPr>
      <w:r w:rsidRPr="00C25B0A">
        <w:t>___ Non-profit — multi-state</w:t>
      </w:r>
    </w:p>
    <w:p w:rsidR="00C25B0A" w:rsidRPr="00C25B0A" w:rsidRDefault="00C25B0A" w:rsidP="00C25B0A">
      <w:pPr>
        <w:ind w:left="1440"/>
        <w:contextualSpacing/>
      </w:pPr>
      <w:r w:rsidRPr="00C25B0A">
        <w:t>___ Non-profit — state-wide</w:t>
      </w:r>
    </w:p>
    <w:p w:rsidR="00C25B0A" w:rsidRPr="00C25B0A" w:rsidRDefault="00C25B0A" w:rsidP="00C25B0A">
      <w:pPr>
        <w:ind w:left="1440"/>
        <w:contextualSpacing/>
      </w:pPr>
      <w:r w:rsidRPr="00C25B0A">
        <w:t xml:space="preserve">___ Non-profit – local </w:t>
      </w:r>
    </w:p>
    <w:p w:rsidR="00C25B0A" w:rsidRPr="00C25B0A" w:rsidRDefault="00C25B0A" w:rsidP="00C25B0A">
      <w:pPr>
        <w:ind w:left="1440"/>
        <w:contextualSpacing/>
      </w:pPr>
      <w:r w:rsidRPr="00C25B0A">
        <w:t>___ Higher education organization — public</w:t>
      </w:r>
    </w:p>
    <w:p w:rsidR="00C25B0A" w:rsidRPr="00C25B0A" w:rsidRDefault="00C25B0A" w:rsidP="00C25B0A">
      <w:pPr>
        <w:ind w:left="1440"/>
        <w:contextualSpacing/>
      </w:pPr>
      <w:r w:rsidRPr="00C25B0A">
        <w:t>___ Higher education organization — private</w:t>
      </w:r>
    </w:p>
    <w:p w:rsidR="00C25B0A" w:rsidRPr="00C25B0A" w:rsidRDefault="00C25B0A" w:rsidP="00C25B0A">
      <w:pPr>
        <w:ind w:left="1440"/>
        <w:contextualSpacing/>
      </w:pPr>
      <w:r w:rsidRPr="00C25B0A">
        <w:t>___ Foundation/philanthropic</w:t>
      </w:r>
    </w:p>
    <w:p w:rsidR="00C25B0A" w:rsidRPr="00C25B0A" w:rsidRDefault="00C25B0A" w:rsidP="00C25B0A">
      <w:pPr>
        <w:ind w:left="1440"/>
        <w:contextualSpacing/>
      </w:pPr>
      <w:r w:rsidRPr="00C25B0A">
        <w:t>___ Research organization</w:t>
      </w:r>
    </w:p>
    <w:p w:rsidR="00C25B0A" w:rsidRPr="00C25B0A" w:rsidRDefault="00C25B0A" w:rsidP="00C25B0A">
      <w:pPr>
        <w:ind w:left="1440"/>
        <w:contextualSpacing/>
      </w:pPr>
      <w:r w:rsidRPr="00C25B0A">
        <w:t>___ Private financial institution (such as a CDFI)</w:t>
      </w:r>
      <w:r w:rsidRPr="00C25B0A">
        <w:br/>
        <w:t>___ State government agency</w:t>
      </w:r>
      <w:r w:rsidRPr="00C25B0A">
        <w:br/>
        <w:t>___ County government agency</w:t>
      </w:r>
      <w:r w:rsidRPr="00C25B0A">
        <w:br/>
        <w:t>___ City government agency</w:t>
      </w:r>
      <w:r w:rsidRPr="00C25B0A">
        <w:br/>
        <w:t>___ School district</w:t>
      </w:r>
      <w:r w:rsidRPr="00C25B0A">
        <w:br/>
        <w:t>___ Private business</w:t>
      </w:r>
      <w:r w:rsidRPr="00C25B0A">
        <w:br/>
        <w:t>___ Other (Please describe):______________________________</w:t>
      </w:r>
    </w:p>
    <w:p w:rsidR="00C25B0A" w:rsidRPr="00C25B0A" w:rsidRDefault="00C25B0A" w:rsidP="00C25B0A">
      <w:pPr>
        <w:ind w:left="1440"/>
        <w:contextualSpacing/>
      </w:pPr>
    </w:p>
    <w:p w:rsidR="00C25B0A" w:rsidRPr="00C25B0A" w:rsidRDefault="00C25B0A" w:rsidP="00C25B0A">
      <w:pPr>
        <w:numPr>
          <w:ilvl w:val="0"/>
          <w:numId w:val="3"/>
        </w:numPr>
        <w:spacing w:after="0"/>
        <w:contextualSpacing/>
      </w:pPr>
      <w:r w:rsidRPr="00C25B0A">
        <w:t xml:space="preserve">In which U.S. city and state or territory is your organization headquartered?                           </w:t>
      </w:r>
    </w:p>
    <w:p w:rsidR="00C25B0A" w:rsidRPr="00C25B0A" w:rsidRDefault="00C25B0A" w:rsidP="00C25B0A">
      <w:pPr>
        <w:spacing w:after="0"/>
        <w:ind w:left="1440"/>
        <w:contextualSpacing/>
      </w:pPr>
      <w:r w:rsidRPr="00C25B0A">
        <w:t>________________________</w:t>
      </w:r>
    </w:p>
    <w:p w:rsidR="00C25B0A" w:rsidRPr="00C25B0A" w:rsidRDefault="00C25B0A" w:rsidP="00C25B0A">
      <w:pPr>
        <w:ind w:left="1440"/>
        <w:contextualSpacing/>
        <w:rPr>
          <w:sz w:val="16"/>
          <w:szCs w:val="16"/>
        </w:rPr>
      </w:pPr>
      <w:r w:rsidRPr="00C25B0A">
        <w:t xml:space="preserve">       [City, State or Territory)      </w:t>
      </w:r>
      <w:r w:rsidRPr="00C25B0A">
        <w:rPr>
          <w:sz w:val="16"/>
          <w:szCs w:val="16"/>
        </w:rPr>
        <w:t>*online survey will have dropdown menu of states and territories</w:t>
      </w:r>
    </w:p>
    <w:p w:rsidR="00C25B0A" w:rsidRPr="00C25B0A" w:rsidRDefault="00C25B0A" w:rsidP="00C25B0A">
      <w:pPr>
        <w:ind w:left="1440"/>
        <w:contextualSpacing/>
      </w:pPr>
    </w:p>
    <w:p w:rsidR="00C25B0A" w:rsidRPr="00C25B0A" w:rsidRDefault="00C25B0A" w:rsidP="00C25B0A">
      <w:pPr>
        <w:numPr>
          <w:ilvl w:val="0"/>
          <w:numId w:val="3"/>
        </w:numPr>
        <w:contextualSpacing/>
      </w:pPr>
      <w:r w:rsidRPr="00C25B0A">
        <w:t>How long ago was your organization founded (if applicable)?  [SELECT ONE]</w:t>
      </w:r>
    </w:p>
    <w:p w:rsidR="00C25B0A" w:rsidRPr="00C25B0A" w:rsidRDefault="00C25B0A" w:rsidP="00C25B0A">
      <w:pPr>
        <w:ind w:left="1440"/>
        <w:contextualSpacing/>
      </w:pPr>
      <w:r w:rsidRPr="00C25B0A">
        <w:t>__ Less than 2 Years</w:t>
      </w:r>
    </w:p>
    <w:p w:rsidR="00C25B0A" w:rsidRPr="00C25B0A" w:rsidRDefault="00C25B0A" w:rsidP="00C25B0A">
      <w:pPr>
        <w:ind w:left="1440"/>
        <w:contextualSpacing/>
      </w:pPr>
      <w:r w:rsidRPr="00C25B0A">
        <w:t>__ 2-5 Years</w:t>
      </w:r>
    </w:p>
    <w:p w:rsidR="00C25B0A" w:rsidRPr="00C25B0A" w:rsidRDefault="00C25B0A" w:rsidP="00C25B0A">
      <w:pPr>
        <w:ind w:left="1440"/>
        <w:contextualSpacing/>
      </w:pPr>
      <w:r w:rsidRPr="00C25B0A">
        <w:t>__ 6-10 Years</w:t>
      </w:r>
    </w:p>
    <w:p w:rsidR="00C25B0A" w:rsidRPr="00C25B0A" w:rsidRDefault="00C25B0A" w:rsidP="00C25B0A">
      <w:pPr>
        <w:ind w:left="1440"/>
        <w:contextualSpacing/>
      </w:pPr>
      <w:r w:rsidRPr="00C25B0A">
        <w:t>__ 11-20 Years</w:t>
      </w:r>
    </w:p>
    <w:p w:rsidR="00C25B0A" w:rsidRPr="00C25B0A" w:rsidRDefault="00C25B0A" w:rsidP="00C25B0A">
      <w:pPr>
        <w:ind w:left="1440"/>
        <w:contextualSpacing/>
      </w:pPr>
      <w:r w:rsidRPr="00C25B0A">
        <w:t xml:space="preserve">__ More than 20 Years </w:t>
      </w:r>
    </w:p>
    <w:p w:rsidR="00C25B0A" w:rsidRPr="00C25B0A" w:rsidRDefault="00C25B0A" w:rsidP="00C25B0A">
      <w:pPr>
        <w:ind w:left="720" w:firstLine="720"/>
        <w:contextualSpacing/>
      </w:pPr>
      <w:r w:rsidRPr="00C25B0A">
        <w:t xml:space="preserve">                         </w:t>
      </w:r>
      <w:r w:rsidRPr="00C25B0A">
        <w:tab/>
      </w:r>
      <w:r w:rsidRPr="00C25B0A">
        <w:tab/>
      </w:r>
      <w:r w:rsidRPr="00C25B0A">
        <w:tab/>
      </w:r>
      <w:r w:rsidRPr="00C25B0A">
        <w:tab/>
      </w:r>
      <w:r w:rsidRPr="00C25B0A">
        <w:tab/>
        <w:t xml:space="preserve">                              </w:t>
      </w:r>
    </w:p>
    <w:p w:rsidR="00C25B0A" w:rsidRPr="00C25B0A" w:rsidRDefault="00C25B0A" w:rsidP="00C25B0A">
      <w:r w:rsidRPr="00C25B0A">
        <w:br w:type="page"/>
      </w:r>
    </w:p>
    <w:p w:rsidR="00C25B0A" w:rsidRPr="00C25B0A" w:rsidRDefault="00C25B0A" w:rsidP="00C25B0A">
      <w:pPr>
        <w:numPr>
          <w:ilvl w:val="0"/>
          <w:numId w:val="3"/>
        </w:numPr>
        <w:contextualSpacing/>
      </w:pPr>
      <w:r w:rsidRPr="00C25B0A">
        <w:lastRenderedPageBreak/>
        <w:t>Please complete the table below indicating the number of staff members (either part-time or full-time) that fall into each of the following categories:</w:t>
      </w:r>
    </w:p>
    <w:p w:rsidR="00C25B0A" w:rsidRPr="00C25B0A" w:rsidRDefault="00C25B0A" w:rsidP="00C25B0A">
      <w:pPr>
        <w:ind w:left="1440"/>
        <w:contextualSpacing/>
        <w:rPr>
          <w:i/>
        </w:rPr>
      </w:pPr>
      <w:r w:rsidRPr="00C25B0A">
        <w:rPr>
          <w:i/>
        </w:rPr>
        <w:t>[Online survey will include a hover-above stating that “Number of staff members” should include administrative as well as programmatic staff.]</w:t>
      </w:r>
    </w:p>
    <w:p w:rsidR="00C25B0A" w:rsidRPr="00C25B0A" w:rsidRDefault="00C25B0A" w:rsidP="00C25B0A">
      <w:pPr>
        <w:ind w:left="1080"/>
        <w:contextualSpacing/>
        <w:rPr>
          <w:b/>
          <w:u w:val="single"/>
        </w:rPr>
      </w:pPr>
    </w:p>
    <w:tbl>
      <w:tblPr>
        <w:tblStyle w:val="TableGrid"/>
        <w:tblW w:w="4164" w:type="pct"/>
        <w:jc w:val="right"/>
        <w:tblLook w:val="04A0" w:firstRow="1" w:lastRow="0" w:firstColumn="1" w:lastColumn="0" w:noHBand="0" w:noVBand="1"/>
      </w:tblPr>
      <w:tblGrid>
        <w:gridCol w:w="1297"/>
        <w:gridCol w:w="1432"/>
        <w:gridCol w:w="1297"/>
        <w:gridCol w:w="1297"/>
        <w:gridCol w:w="1204"/>
        <w:gridCol w:w="1448"/>
      </w:tblGrid>
      <w:tr w:rsidR="00C25B0A" w:rsidRPr="00C25B0A" w:rsidTr="00986671">
        <w:trPr>
          <w:jc w:val="right"/>
        </w:trPr>
        <w:tc>
          <w:tcPr>
            <w:tcW w:w="813" w:type="pct"/>
            <w:shd w:val="clear" w:color="auto" w:fill="DDD9C3" w:themeFill="background2" w:themeFillShade="E6"/>
          </w:tcPr>
          <w:p w:rsidR="00C25B0A" w:rsidRPr="00C25B0A" w:rsidRDefault="00C25B0A" w:rsidP="00C25B0A">
            <w:pPr>
              <w:contextualSpacing/>
              <w:rPr>
                <w:b/>
              </w:rPr>
            </w:pPr>
          </w:p>
        </w:tc>
        <w:tc>
          <w:tcPr>
            <w:tcW w:w="4187" w:type="pct"/>
            <w:gridSpan w:val="5"/>
            <w:shd w:val="clear" w:color="auto" w:fill="DDD9C3" w:themeFill="background2" w:themeFillShade="E6"/>
          </w:tcPr>
          <w:p w:rsidR="00C25B0A" w:rsidRPr="00C25B0A" w:rsidRDefault="00C25B0A" w:rsidP="00C25B0A">
            <w:pPr>
              <w:jc w:val="center"/>
              <w:rPr>
                <w:b/>
              </w:rPr>
            </w:pPr>
            <w:r w:rsidRPr="00C25B0A">
              <w:rPr>
                <w:b/>
              </w:rPr>
              <w:t>Number of staff members (either part- or full-time) currently employed by your organization…</w:t>
            </w:r>
          </w:p>
        </w:tc>
      </w:tr>
      <w:tr w:rsidR="00C25B0A" w:rsidRPr="00C25B0A" w:rsidTr="00986671">
        <w:trPr>
          <w:jc w:val="right"/>
        </w:trPr>
        <w:tc>
          <w:tcPr>
            <w:tcW w:w="813" w:type="pct"/>
            <w:shd w:val="clear" w:color="auto" w:fill="DDD9C3" w:themeFill="background2" w:themeFillShade="E6"/>
          </w:tcPr>
          <w:p w:rsidR="00C25B0A" w:rsidRPr="00C25B0A" w:rsidRDefault="00C25B0A" w:rsidP="00C25B0A">
            <w:pPr>
              <w:contextualSpacing/>
              <w:rPr>
                <w:b/>
              </w:rPr>
            </w:pPr>
          </w:p>
        </w:tc>
        <w:tc>
          <w:tcPr>
            <w:tcW w:w="898" w:type="pct"/>
            <w:shd w:val="clear" w:color="auto" w:fill="DDD9C3" w:themeFill="background2" w:themeFillShade="E6"/>
          </w:tcPr>
          <w:p w:rsidR="00C25B0A" w:rsidRPr="00C25B0A" w:rsidRDefault="00C25B0A" w:rsidP="00C25B0A">
            <w:pPr>
              <w:contextualSpacing/>
              <w:rPr>
                <w:b/>
              </w:rPr>
            </w:pPr>
            <w:proofErr w:type="gramStart"/>
            <w:r w:rsidRPr="00C25B0A">
              <w:rPr>
                <w:b/>
              </w:rPr>
              <w:t>across</w:t>
            </w:r>
            <w:proofErr w:type="gramEnd"/>
            <w:r w:rsidRPr="00C25B0A">
              <w:rPr>
                <w:b/>
              </w:rPr>
              <w:t xml:space="preserve"> all locations?</w:t>
            </w:r>
          </w:p>
        </w:tc>
        <w:tc>
          <w:tcPr>
            <w:tcW w:w="813" w:type="pct"/>
            <w:shd w:val="clear" w:color="auto" w:fill="DDD9C3" w:themeFill="background2" w:themeFillShade="E6"/>
          </w:tcPr>
          <w:p w:rsidR="00C25B0A" w:rsidRPr="00C25B0A" w:rsidRDefault="00C25B0A" w:rsidP="00C25B0A">
            <w:pPr>
              <w:contextualSpacing/>
              <w:rPr>
                <w:b/>
              </w:rPr>
            </w:pPr>
            <w:proofErr w:type="gramStart"/>
            <w:r w:rsidRPr="00C25B0A">
              <w:rPr>
                <w:b/>
              </w:rPr>
              <w:t>that  currently</w:t>
            </w:r>
            <w:proofErr w:type="gramEnd"/>
            <w:r w:rsidRPr="00C25B0A">
              <w:rPr>
                <w:b/>
              </w:rPr>
              <w:t xml:space="preserve"> work on </w:t>
            </w:r>
            <w:r w:rsidRPr="00C25B0A">
              <w:rPr>
                <w:b/>
                <w:i/>
                <w:u w:val="single"/>
              </w:rPr>
              <w:t>any</w:t>
            </w:r>
            <w:r w:rsidRPr="00C25B0A">
              <w:rPr>
                <w:b/>
              </w:rPr>
              <w:t xml:space="preserve"> PFS activities?</w:t>
            </w:r>
          </w:p>
        </w:tc>
        <w:tc>
          <w:tcPr>
            <w:tcW w:w="813" w:type="pct"/>
            <w:shd w:val="clear" w:color="auto" w:fill="DDD9C3" w:themeFill="background2" w:themeFillShade="E6"/>
          </w:tcPr>
          <w:p w:rsidR="00C25B0A" w:rsidRPr="00C25B0A" w:rsidRDefault="00C25B0A" w:rsidP="00C25B0A">
            <w:pPr>
              <w:contextualSpacing/>
              <w:rPr>
                <w:b/>
              </w:rPr>
            </w:pPr>
            <w:proofErr w:type="gramStart"/>
            <w:r w:rsidRPr="00C25B0A">
              <w:rPr>
                <w:b/>
              </w:rPr>
              <w:t>that  currently</w:t>
            </w:r>
            <w:proofErr w:type="gramEnd"/>
            <w:r w:rsidRPr="00C25B0A">
              <w:rPr>
                <w:b/>
              </w:rPr>
              <w:t xml:space="preserve"> work on SIF PFS program activities?</w:t>
            </w:r>
          </w:p>
        </w:tc>
        <w:tc>
          <w:tcPr>
            <w:tcW w:w="755" w:type="pct"/>
            <w:shd w:val="clear" w:color="auto" w:fill="DDD9C3" w:themeFill="background2" w:themeFillShade="E6"/>
          </w:tcPr>
          <w:p w:rsidR="00C25B0A" w:rsidRPr="00C25B0A" w:rsidRDefault="00C25B0A" w:rsidP="00C25B0A">
            <w:pPr>
              <w:contextualSpacing/>
              <w:rPr>
                <w:b/>
              </w:rPr>
            </w:pPr>
            <w:proofErr w:type="gramStart"/>
            <w:r w:rsidRPr="00C25B0A">
              <w:rPr>
                <w:b/>
              </w:rPr>
              <w:t>that  currently</w:t>
            </w:r>
            <w:proofErr w:type="gramEnd"/>
            <w:r w:rsidRPr="00C25B0A">
              <w:rPr>
                <w:b/>
              </w:rPr>
              <w:t xml:space="preserve"> work </w:t>
            </w:r>
            <w:r w:rsidRPr="00C25B0A">
              <w:rPr>
                <w:b/>
                <w:i/>
                <w:u w:val="single"/>
              </w:rPr>
              <w:t>only</w:t>
            </w:r>
            <w:r w:rsidRPr="00C25B0A">
              <w:rPr>
                <w:b/>
              </w:rPr>
              <w:t xml:space="preserve"> on SIF PFS program activities?</w:t>
            </w:r>
          </w:p>
        </w:tc>
        <w:tc>
          <w:tcPr>
            <w:tcW w:w="907" w:type="pct"/>
            <w:shd w:val="clear" w:color="auto" w:fill="DDD9C3" w:themeFill="background2" w:themeFillShade="E6"/>
          </w:tcPr>
          <w:p w:rsidR="00C25B0A" w:rsidRPr="00C25B0A" w:rsidRDefault="00C25B0A" w:rsidP="00C25B0A">
            <w:pPr>
              <w:rPr>
                <w:b/>
              </w:rPr>
            </w:pPr>
            <w:proofErr w:type="gramStart"/>
            <w:r w:rsidRPr="00C25B0A">
              <w:rPr>
                <w:b/>
              </w:rPr>
              <w:t>that</w:t>
            </w:r>
            <w:proofErr w:type="gramEnd"/>
            <w:r w:rsidRPr="00C25B0A">
              <w:rPr>
                <w:b/>
              </w:rPr>
              <w:t xml:space="preserve"> were hired to work on PFS activities after your organization was selected as a SIF PFS sub?</w:t>
            </w:r>
          </w:p>
        </w:tc>
      </w:tr>
      <w:tr w:rsidR="00C25B0A" w:rsidRPr="00C25B0A" w:rsidTr="00986671">
        <w:trPr>
          <w:jc w:val="right"/>
        </w:trPr>
        <w:tc>
          <w:tcPr>
            <w:tcW w:w="813" w:type="pct"/>
          </w:tcPr>
          <w:p w:rsidR="00C25B0A" w:rsidRPr="00C25B0A" w:rsidRDefault="00C25B0A" w:rsidP="00C25B0A">
            <w:pPr>
              <w:contextualSpacing/>
            </w:pPr>
            <w:r w:rsidRPr="00C25B0A">
              <w:t># of staff members (either part-time or full-time)</w:t>
            </w:r>
          </w:p>
        </w:tc>
        <w:tc>
          <w:tcPr>
            <w:tcW w:w="898" w:type="pct"/>
          </w:tcPr>
          <w:p w:rsidR="00C25B0A" w:rsidRPr="00C25B0A" w:rsidRDefault="00C25B0A" w:rsidP="00C25B0A">
            <w:pPr>
              <w:contextualSpacing/>
            </w:pPr>
          </w:p>
        </w:tc>
        <w:tc>
          <w:tcPr>
            <w:tcW w:w="813" w:type="pct"/>
          </w:tcPr>
          <w:p w:rsidR="00C25B0A" w:rsidRPr="00C25B0A" w:rsidRDefault="00C25B0A" w:rsidP="00C25B0A">
            <w:pPr>
              <w:contextualSpacing/>
            </w:pPr>
          </w:p>
        </w:tc>
        <w:tc>
          <w:tcPr>
            <w:tcW w:w="813" w:type="pct"/>
          </w:tcPr>
          <w:p w:rsidR="00C25B0A" w:rsidRPr="00C25B0A" w:rsidRDefault="00C25B0A" w:rsidP="00C25B0A">
            <w:pPr>
              <w:contextualSpacing/>
            </w:pPr>
          </w:p>
        </w:tc>
        <w:tc>
          <w:tcPr>
            <w:tcW w:w="755" w:type="pct"/>
          </w:tcPr>
          <w:p w:rsidR="00C25B0A" w:rsidRPr="00C25B0A" w:rsidRDefault="00C25B0A" w:rsidP="00C25B0A">
            <w:pPr>
              <w:contextualSpacing/>
            </w:pPr>
          </w:p>
        </w:tc>
        <w:tc>
          <w:tcPr>
            <w:tcW w:w="907" w:type="pct"/>
          </w:tcPr>
          <w:p w:rsidR="00C25B0A" w:rsidRPr="00C25B0A" w:rsidRDefault="00C25B0A" w:rsidP="00C25B0A">
            <w:pPr>
              <w:contextualSpacing/>
            </w:pPr>
          </w:p>
        </w:tc>
      </w:tr>
    </w:tbl>
    <w:p w:rsidR="00C25B0A" w:rsidRPr="00C25B0A" w:rsidRDefault="00C25B0A" w:rsidP="00C25B0A">
      <w:pPr>
        <w:ind w:left="1440" w:firstLine="720"/>
        <w:contextualSpacing/>
      </w:pPr>
    </w:p>
    <w:p w:rsidR="00C25B0A" w:rsidRPr="00C25B0A" w:rsidRDefault="00C25B0A" w:rsidP="00B70A0B">
      <w:pPr>
        <w:numPr>
          <w:ilvl w:val="0"/>
          <w:numId w:val="14"/>
        </w:numPr>
        <w:contextualSpacing/>
        <w:rPr>
          <w:b/>
          <w:u w:val="single"/>
        </w:rPr>
      </w:pPr>
      <w:r w:rsidRPr="00C25B0A">
        <w:rPr>
          <w:b/>
          <w:u w:val="single"/>
        </w:rPr>
        <w:t>Experience and Involvement with Pay For Success (PFS)</w:t>
      </w:r>
    </w:p>
    <w:p w:rsidR="00C25B0A" w:rsidRPr="00C25B0A" w:rsidRDefault="00C25B0A" w:rsidP="00C25B0A">
      <w:pPr>
        <w:ind w:left="1080"/>
        <w:contextualSpacing/>
        <w:rPr>
          <w:b/>
          <w:u w:val="single"/>
        </w:rPr>
      </w:pPr>
    </w:p>
    <w:p w:rsidR="00C25B0A" w:rsidRPr="00C25B0A" w:rsidRDefault="00C25B0A" w:rsidP="00B70A0B">
      <w:pPr>
        <w:numPr>
          <w:ilvl w:val="1"/>
          <w:numId w:val="14"/>
        </w:numPr>
        <w:spacing w:after="0"/>
        <w:contextualSpacing/>
      </w:pPr>
      <w:r w:rsidRPr="00C25B0A">
        <w:t xml:space="preserve">Approximately when did your organization first begin exploring, planning, implementing, or evaluating PFS projects? </w:t>
      </w:r>
    </w:p>
    <w:p w:rsidR="00C25B0A" w:rsidRPr="00C25B0A" w:rsidRDefault="00C25B0A" w:rsidP="00C25B0A">
      <w:pPr>
        <w:spacing w:after="0"/>
        <w:ind w:left="1080" w:firstLine="360"/>
      </w:pPr>
      <w:r w:rsidRPr="00C25B0A">
        <w:t>_____________</w:t>
      </w:r>
    </w:p>
    <w:p w:rsidR="00C25B0A" w:rsidRPr="00C25B0A" w:rsidRDefault="00C25B0A" w:rsidP="00C25B0A">
      <w:pPr>
        <w:spacing w:after="0"/>
      </w:pPr>
      <w:r w:rsidRPr="00C25B0A">
        <w:t xml:space="preserve">                               [Month/Year]       </w:t>
      </w:r>
      <w:r w:rsidRPr="00C25B0A">
        <w:rPr>
          <w:sz w:val="16"/>
          <w:szCs w:val="16"/>
        </w:rPr>
        <w:t>*online survey will have dropdown to enter Month/Year</w:t>
      </w:r>
    </w:p>
    <w:p w:rsidR="00C25B0A" w:rsidRPr="00C25B0A" w:rsidRDefault="00C25B0A" w:rsidP="00C25B0A">
      <w:pPr>
        <w:ind w:left="1980"/>
        <w:contextualSpacing/>
      </w:pPr>
    </w:p>
    <w:p w:rsidR="00C25B0A" w:rsidRPr="00C25B0A" w:rsidRDefault="00C25B0A" w:rsidP="00B70A0B">
      <w:pPr>
        <w:numPr>
          <w:ilvl w:val="1"/>
          <w:numId w:val="14"/>
        </w:numPr>
        <w:contextualSpacing/>
      </w:pPr>
      <w:r w:rsidRPr="00C25B0A">
        <w:rPr>
          <w:b/>
          <w:i/>
        </w:rPr>
        <w:t>Prior to</w:t>
      </w:r>
      <w:r w:rsidRPr="00C25B0A">
        <w:t xml:space="preserve"> being selected as a sub in the SIF PFS program, was your organization directly involved in assessing the feasibility of, planning for, or implementing a specific PFS project?</w:t>
      </w:r>
    </w:p>
    <w:p w:rsidR="00C25B0A" w:rsidRPr="00C25B0A" w:rsidRDefault="00C25B0A" w:rsidP="00C25B0A">
      <w:pPr>
        <w:ind w:left="2160" w:hanging="360"/>
        <w:contextualSpacing/>
      </w:pPr>
      <w:r w:rsidRPr="00C25B0A">
        <w:t>___ No (SKIP TO QII.3)</w:t>
      </w:r>
    </w:p>
    <w:p w:rsidR="00C25B0A" w:rsidRPr="00C25B0A" w:rsidRDefault="00C25B0A" w:rsidP="00C25B0A">
      <w:pPr>
        <w:spacing w:after="0"/>
        <w:ind w:left="2160" w:hanging="360"/>
        <w:contextualSpacing/>
      </w:pPr>
      <w:r w:rsidRPr="00C25B0A">
        <w:t>___ Yes</w:t>
      </w:r>
    </w:p>
    <w:p w:rsidR="00C25B0A" w:rsidRPr="00C25B0A" w:rsidRDefault="00C25B0A" w:rsidP="00C25B0A">
      <w:pPr>
        <w:ind w:left="2700"/>
        <w:contextualSpacing/>
      </w:pPr>
      <w:r w:rsidRPr="00C25B0A" w:rsidDel="00C54ADF">
        <w:t xml:space="preserve"> </w:t>
      </w:r>
      <w:r w:rsidRPr="00C25B0A">
        <w:t xml:space="preserve">  [IF YES] What was the primary role of your organization in this (these)   </w:t>
      </w:r>
    </w:p>
    <w:p w:rsidR="00C25B0A" w:rsidRPr="00C25B0A" w:rsidRDefault="00C25B0A" w:rsidP="00C25B0A">
      <w:pPr>
        <w:ind w:left="2700"/>
        <w:contextualSpacing/>
      </w:pPr>
      <w:r w:rsidRPr="00C25B0A">
        <w:t xml:space="preserve">    </w:t>
      </w:r>
      <w:proofErr w:type="gramStart"/>
      <w:r w:rsidRPr="00C25B0A">
        <w:t>project(s)</w:t>
      </w:r>
      <w:proofErr w:type="gramEnd"/>
      <w:r w:rsidRPr="00C25B0A">
        <w:t>? [SELECT ONE]</w:t>
      </w:r>
    </w:p>
    <w:p w:rsidR="00C25B0A" w:rsidRPr="00C25B0A" w:rsidRDefault="00C25B0A" w:rsidP="00C25B0A">
      <w:pPr>
        <w:ind w:left="3600"/>
        <w:contextualSpacing/>
      </w:pPr>
      <w:r w:rsidRPr="00C25B0A">
        <w:t>__Government agency planning/implementing project</w:t>
      </w:r>
    </w:p>
    <w:p w:rsidR="00C25B0A" w:rsidRPr="00C25B0A" w:rsidRDefault="00C25B0A" w:rsidP="00C25B0A">
      <w:pPr>
        <w:ind w:left="3600"/>
        <w:contextualSpacing/>
      </w:pPr>
      <w:r w:rsidRPr="00C25B0A">
        <w:t>__Technical assistance provider</w:t>
      </w:r>
    </w:p>
    <w:p w:rsidR="00C25B0A" w:rsidRPr="00C25B0A" w:rsidRDefault="00C25B0A" w:rsidP="00C25B0A">
      <w:pPr>
        <w:ind w:left="3600"/>
        <w:contextualSpacing/>
      </w:pPr>
      <w:r w:rsidRPr="00C25B0A">
        <w:t xml:space="preserve">__ </w:t>
      </w:r>
      <w:proofErr w:type="gramStart"/>
      <w:r w:rsidRPr="00C25B0A">
        <w:t>Direct</w:t>
      </w:r>
      <w:proofErr w:type="gramEnd"/>
      <w:r w:rsidRPr="00C25B0A">
        <w:t xml:space="preserve"> service provider</w:t>
      </w:r>
    </w:p>
    <w:p w:rsidR="00C25B0A" w:rsidRPr="00C25B0A" w:rsidRDefault="00C25B0A" w:rsidP="00C25B0A">
      <w:pPr>
        <w:ind w:left="3600"/>
        <w:contextualSpacing/>
      </w:pPr>
      <w:r w:rsidRPr="00C25B0A">
        <w:t>__ Evaluator</w:t>
      </w:r>
    </w:p>
    <w:p w:rsidR="00C25B0A" w:rsidRPr="00C25B0A" w:rsidRDefault="00C25B0A" w:rsidP="00C25B0A">
      <w:pPr>
        <w:ind w:left="3600"/>
        <w:contextualSpacing/>
      </w:pPr>
      <w:r w:rsidRPr="00C25B0A">
        <w:t>__ Intermediary</w:t>
      </w:r>
    </w:p>
    <w:p w:rsidR="00C25B0A" w:rsidRPr="00C25B0A" w:rsidRDefault="00C25B0A" w:rsidP="00C25B0A">
      <w:pPr>
        <w:ind w:left="3600"/>
        <w:contextualSpacing/>
      </w:pPr>
      <w:r w:rsidRPr="00C25B0A">
        <w:t>__ Payor</w:t>
      </w:r>
    </w:p>
    <w:p w:rsidR="00C25B0A" w:rsidRPr="00C25B0A" w:rsidRDefault="00C25B0A" w:rsidP="00C25B0A">
      <w:pPr>
        <w:ind w:left="3600"/>
        <w:contextualSpacing/>
      </w:pPr>
      <w:r w:rsidRPr="00C25B0A">
        <w:t>__ Investor/ funder</w:t>
      </w:r>
    </w:p>
    <w:p w:rsidR="00C25B0A" w:rsidRPr="00C25B0A" w:rsidRDefault="00C25B0A" w:rsidP="00C25B0A">
      <w:pPr>
        <w:ind w:left="3600"/>
        <w:contextualSpacing/>
      </w:pPr>
      <w:r w:rsidRPr="00C25B0A">
        <w:t xml:space="preserve">__ </w:t>
      </w:r>
      <w:proofErr w:type="gramStart"/>
      <w:r w:rsidRPr="00C25B0A">
        <w:t>Other</w:t>
      </w:r>
      <w:proofErr w:type="gramEnd"/>
      <w:r w:rsidRPr="00C25B0A">
        <w:t xml:space="preserve"> (Please describe): ______________________</w:t>
      </w:r>
    </w:p>
    <w:p w:rsidR="00C25B0A" w:rsidRPr="00C25B0A" w:rsidRDefault="00C25B0A" w:rsidP="00C25B0A">
      <w:pPr>
        <w:ind w:left="3600"/>
        <w:contextualSpacing/>
      </w:pPr>
    </w:p>
    <w:p w:rsidR="00C25B0A" w:rsidRPr="00C25B0A" w:rsidRDefault="00C25B0A" w:rsidP="00B70A0B">
      <w:pPr>
        <w:numPr>
          <w:ilvl w:val="1"/>
          <w:numId w:val="14"/>
        </w:numPr>
        <w:contextualSpacing/>
      </w:pPr>
      <w:r w:rsidRPr="00C25B0A">
        <w:rPr>
          <w:b/>
          <w:i/>
        </w:rPr>
        <w:t>Prior to</w:t>
      </w:r>
      <w:r w:rsidRPr="00C25B0A">
        <w:t xml:space="preserve"> being selected as a sub in the SIF PFS program, how many of your staff members had direct experience with any activities related to the planning or implementation of a PFS initiative? ________________ </w:t>
      </w:r>
    </w:p>
    <w:p w:rsidR="00C25B0A" w:rsidRPr="00C25B0A" w:rsidRDefault="00C25B0A" w:rsidP="00C25B0A">
      <w:pPr>
        <w:ind w:left="1440"/>
        <w:contextualSpacing/>
      </w:pPr>
    </w:p>
    <w:p w:rsidR="00C25B0A" w:rsidRPr="00C25B0A" w:rsidRDefault="00C25B0A" w:rsidP="00B70A0B">
      <w:pPr>
        <w:numPr>
          <w:ilvl w:val="1"/>
          <w:numId w:val="14"/>
        </w:numPr>
        <w:contextualSpacing/>
      </w:pPr>
      <w:r w:rsidRPr="00C25B0A">
        <w:rPr>
          <w:b/>
          <w:i/>
        </w:rPr>
        <w:t>After</w:t>
      </w:r>
      <w:r w:rsidRPr="00C25B0A">
        <w:t xml:space="preserve"> being selected as a sub in the SIF PFS program, how many of your staff members had direct experience with any activities related to the planning or implementation of a PFS initiative? ________________ </w:t>
      </w:r>
    </w:p>
    <w:p w:rsidR="00C25B0A" w:rsidRPr="00C25B0A" w:rsidRDefault="00C25B0A" w:rsidP="00C25B0A">
      <w:pPr>
        <w:ind w:left="720"/>
        <w:contextualSpacing/>
      </w:pPr>
    </w:p>
    <w:p w:rsidR="00C25B0A" w:rsidRPr="00C25B0A" w:rsidRDefault="00C25B0A" w:rsidP="00B70A0B">
      <w:pPr>
        <w:numPr>
          <w:ilvl w:val="1"/>
          <w:numId w:val="14"/>
        </w:numPr>
        <w:contextualSpacing/>
      </w:pPr>
      <w:r w:rsidRPr="00C25B0A">
        <w:rPr>
          <w:b/>
          <w:i/>
        </w:rPr>
        <w:t>Prior</w:t>
      </w:r>
      <w:r w:rsidRPr="00C25B0A">
        <w:t xml:space="preserve"> </w:t>
      </w:r>
      <w:r w:rsidRPr="00C25B0A">
        <w:rPr>
          <w:b/>
          <w:i/>
        </w:rPr>
        <w:t>to</w:t>
      </w:r>
      <w:r w:rsidRPr="00C25B0A">
        <w:t xml:space="preserve"> being selected as a sub in the SIF PFS program, did your organization receive any external funding for PFS activities?</w:t>
      </w:r>
    </w:p>
    <w:p w:rsidR="00C25B0A" w:rsidRPr="00C25B0A" w:rsidRDefault="00C25B0A" w:rsidP="00C25B0A">
      <w:pPr>
        <w:ind w:left="2160"/>
        <w:contextualSpacing/>
      </w:pPr>
      <w:r w:rsidRPr="00C25B0A">
        <w:t>__ No (SKIP TO QII.6)</w:t>
      </w:r>
    </w:p>
    <w:p w:rsidR="00C25B0A" w:rsidRPr="00C25B0A" w:rsidRDefault="00C25B0A" w:rsidP="00C25B0A">
      <w:pPr>
        <w:ind w:left="2160"/>
        <w:contextualSpacing/>
      </w:pPr>
      <w:r w:rsidRPr="00C25B0A">
        <w:t>__ Yes</w:t>
      </w:r>
    </w:p>
    <w:p w:rsidR="00C25B0A" w:rsidRPr="00C25B0A" w:rsidRDefault="00C25B0A" w:rsidP="00C25B0A">
      <w:pPr>
        <w:ind w:left="2160"/>
        <w:contextualSpacing/>
      </w:pPr>
    </w:p>
    <w:p w:rsidR="00C25B0A" w:rsidRPr="00C25B0A" w:rsidRDefault="00C25B0A" w:rsidP="00C25B0A">
      <w:pPr>
        <w:ind w:left="2160"/>
        <w:contextualSpacing/>
      </w:pPr>
      <w:r w:rsidRPr="00C25B0A">
        <w:t>[IF YES] What was (were) the source(s) of these external funds? [SELECT ALL THAT APPLY]</w:t>
      </w:r>
    </w:p>
    <w:p w:rsidR="00C25B0A" w:rsidRPr="00C25B0A" w:rsidRDefault="00C25B0A" w:rsidP="00C25B0A">
      <w:pPr>
        <w:spacing w:after="0"/>
        <w:ind w:left="2520"/>
      </w:pPr>
      <w:r w:rsidRPr="00C25B0A">
        <w:t xml:space="preserve"> </w:t>
      </w:r>
      <w:r w:rsidRPr="00C25B0A">
        <w:rPr>
          <w:u w:val="single"/>
        </w:rPr>
        <w:t xml:space="preserve">Source of </w:t>
      </w:r>
      <w:proofErr w:type="gramStart"/>
      <w:r w:rsidRPr="00C25B0A">
        <w:rPr>
          <w:u w:val="single"/>
        </w:rPr>
        <w:t xml:space="preserve">Funds </w:t>
      </w:r>
      <w:r w:rsidRPr="00C25B0A">
        <w:t xml:space="preserve"> </w:t>
      </w:r>
      <w:proofErr w:type="gramEnd"/>
      <w:r w:rsidRPr="00C25B0A">
        <w:br/>
        <w:t>__ Federal government</w:t>
      </w:r>
      <w:r w:rsidRPr="00C25B0A">
        <w:br/>
        <w:t>__ State government</w:t>
      </w:r>
      <w:r w:rsidRPr="00C25B0A">
        <w:br/>
        <w:t>__ Local government</w:t>
      </w:r>
      <w:r w:rsidRPr="00C25B0A">
        <w:br/>
        <w:t>__ Philanthropies/foundations</w:t>
      </w:r>
      <w:r w:rsidRPr="00C25B0A">
        <w:br/>
        <w:t>__ Individual donors</w:t>
      </w:r>
      <w:r w:rsidRPr="00C25B0A">
        <w:br/>
        <w:t>__ Commercial bank/thrift/credit union/savings and loan</w:t>
      </w:r>
    </w:p>
    <w:p w:rsidR="00C25B0A" w:rsidRPr="00C25B0A" w:rsidRDefault="00C25B0A" w:rsidP="00C25B0A">
      <w:pPr>
        <w:spacing w:after="0"/>
        <w:ind w:left="2520"/>
      </w:pPr>
      <w:r w:rsidRPr="00C25B0A">
        <w:t xml:space="preserve">__ Investment bank        </w:t>
      </w:r>
    </w:p>
    <w:p w:rsidR="00C25B0A" w:rsidRPr="00C25B0A" w:rsidRDefault="00C25B0A" w:rsidP="00C25B0A">
      <w:pPr>
        <w:spacing w:after="0"/>
        <w:ind w:left="2520"/>
        <w:contextualSpacing/>
      </w:pPr>
      <w:r w:rsidRPr="00C25B0A">
        <w:t>__ College/university</w:t>
      </w:r>
      <w:r w:rsidRPr="00C25B0A">
        <w:br/>
        <w:t xml:space="preserve">__ </w:t>
      </w:r>
      <w:proofErr w:type="gramStart"/>
      <w:r w:rsidRPr="00C25B0A">
        <w:t>Other</w:t>
      </w:r>
      <w:proofErr w:type="gramEnd"/>
      <w:r w:rsidRPr="00C25B0A">
        <w:t xml:space="preserve"> research organization</w:t>
      </w:r>
    </w:p>
    <w:p w:rsidR="00C25B0A" w:rsidRPr="00C25B0A" w:rsidRDefault="00C25B0A" w:rsidP="00C25B0A">
      <w:pPr>
        <w:spacing w:after="0"/>
        <w:ind w:left="2520"/>
      </w:pPr>
      <w:r w:rsidRPr="00C25B0A">
        <w:t>__ Community development financial institution (CDFI)</w:t>
      </w:r>
    </w:p>
    <w:p w:rsidR="00C25B0A" w:rsidRPr="00C25B0A" w:rsidRDefault="00C25B0A" w:rsidP="00C25B0A">
      <w:pPr>
        <w:spacing w:after="0"/>
        <w:ind w:left="2520"/>
      </w:pPr>
      <w:r w:rsidRPr="00C25B0A">
        <w:t>__ Non-profit organization not otherwise listed here</w:t>
      </w:r>
      <w:r w:rsidRPr="00C25B0A">
        <w:tab/>
      </w:r>
      <w:r w:rsidRPr="00C25B0A">
        <w:br/>
        <w:t>__ Non-forgivable loans from any source</w:t>
      </w:r>
      <w:r w:rsidRPr="00C25B0A">
        <w:tab/>
      </w:r>
      <w:r w:rsidRPr="00C25B0A">
        <w:br/>
        <w:t xml:space="preserve">__ </w:t>
      </w:r>
      <w:proofErr w:type="gramStart"/>
      <w:r w:rsidRPr="00C25B0A">
        <w:t>Other</w:t>
      </w:r>
      <w:proofErr w:type="gramEnd"/>
      <w:r w:rsidRPr="00C25B0A">
        <w:t xml:space="preserve"> (Please describe):_________________________</w:t>
      </w:r>
    </w:p>
    <w:p w:rsidR="00C25B0A" w:rsidRPr="00C25B0A" w:rsidRDefault="00C25B0A" w:rsidP="00C25B0A">
      <w:pPr>
        <w:spacing w:after="0"/>
        <w:ind w:left="2520"/>
      </w:pPr>
      <w:r w:rsidRPr="00C25B0A">
        <w:t xml:space="preserve">__ </w:t>
      </w:r>
      <w:proofErr w:type="gramStart"/>
      <w:r w:rsidRPr="00C25B0A">
        <w:t>Other</w:t>
      </w:r>
      <w:proofErr w:type="gramEnd"/>
      <w:r w:rsidRPr="00C25B0A">
        <w:t xml:space="preserve"> (Please describe):_________________________</w:t>
      </w:r>
      <w:r w:rsidRPr="00C25B0A">
        <w:tab/>
      </w:r>
      <w:r w:rsidRPr="00C25B0A">
        <w:br/>
      </w:r>
    </w:p>
    <w:p w:rsidR="00C25B0A" w:rsidRPr="00C25B0A" w:rsidRDefault="00C25B0A" w:rsidP="00B70A0B">
      <w:pPr>
        <w:numPr>
          <w:ilvl w:val="1"/>
          <w:numId w:val="14"/>
        </w:numPr>
        <w:contextualSpacing/>
      </w:pPr>
      <w:r w:rsidRPr="00C25B0A">
        <w:rPr>
          <w:b/>
          <w:i/>
        </w:rPr>
        <w:t>After</w:t>
      </w:r>
      <w:r w:rsidRPr="00C25B0A">
        <w:t xml:space="preserve"> being selected as a sub in the SIF PFS program, has your organization obtained any additional external funding for PFS activities (</w:t>
      </w:r>
      <w:r w:rsidRPr="00C25B0A">
        <w:rPr>
          <w:u w:val="single"/>
        </w:rPr>
        <w:t>not including any matching funds required by the SIF PFS program)</w:t>
      </w:r>
      <w:r w:rsidRPr="00C25B0A">
        <w:t xml:space="preserve">? </w:t>
      </w:r>
    </w:p>
    <w:p w:rsidR="00C25B0A" w:rsidRPr="00C25B0A" w:rsidRDefault="00C25B0A" w:rsidP="00C25B0A">
      <w:pPr>
        <w:ind w:left="1440"/>
        <w:contextualSpacing/>
      </w:pPr>
      <w:r w:rsidRPr="00C25B0A">
        <w:t xml:space="preserve">  </w:t>
      </w:r>
      <w:r w:rsidRPr="00C25B0A">
        <w:tab/>
        <w:t>___ No (SKIP TO QIII.1)</w:t>
      </w:r>
    </w:p>
    <w:p w:rsidR="00C25B0A" w:rsidRPr="00C25B0A" w:rsidRDefault="00C25B0A" w:rsidP="00C25B0A">
      <w:pPr>
        <w:ind w:left="1440" w:firstLine="720"/>
        <w:contextualSpacing/>
      </w:pPr>
      <w:r w:rsidRPr="00C25B0A">
        <w:t>___ Yes</w:t>
      </w:r>
    </w:p>
    <w:p w:rsidR="00C25B0A" w:rsidRPr="00C25B0A" w:rsidRDefault="00C25B0A" w:rsidP="00C25B0A">
      <w:pPr>
        <w:ind w:left="2160"/>
        <w:contextualSpacing/>
      </w:pPr>
    </w:p>
    <w:p w:rsidR="00C25B0A" w:rsidRPr="00C25B0A" w:rsidRDefault="00C25B0A" w:rsidP="00C25B0A">
      <w:r w:rsidRPr="00C25B0A">
        <w:br w:type="page"/>
      </w:r>
    </w:p>
    <w:p w:rsidR="00C25B0A" w:rsidRPr="00C25B0A" w:rsidRDefault="00C25B0A" w:rsidP="00C25B0A">
      <w:pPr>
        <w:ind w:left="2160"/>
        <w:contextualSpacing/>
      </w:pPr>
      <w:r w:rsidRPr="00C25B0A">
        <w:lastRenderedPageBreak/>
        <w:t>[IF YES] What was (were) the source(s) of these external funds? [SELECT ALL THAT APPLY]</w:t>
      </w:r>
    </w:p>
    <w:p w:rsidR="00C25B0A" w:rsidRPr="00C25B0A" w:rsidRDefault="00C25B0A" w:rsidP="00C25B0A">
      <w:pPr>
        <w:spacing w:after="0"/>
        <w:ind w:left="2520"/>
      </w:pPr>
      <w:r w:rsidRPr="00C25B0A">
        <w:rPr>
          <w:u w:val="single"/>
        </w:rPr>
        <w:t xml:space="preserve">Source of </w:t>
      </w:r>
      <w:proofErr w:type="gramStart"/>
      <w:r w:rsidRPr="00C25B0A">
        <w:rPr>
          <w:u w:val="single"/>
        </w:rPr>
        <w:t xml:space="preserve">Funds </w:t>
      </w:r>
      <w:r w:rsidRPr="00C25B0A">
        <w:t xml:space="preserve"> </w:t>
      </w:r>
      <w:proofErr w:type="gramEnd"/>
      <w:r w:rsidRPr="00C25B0A">
        <w:br/>
        <w:t>__ Federal government</w:t>
      </w:r>
      <w:r w:rsidRPr="00C25B0A">
        <w:br/>
        <w:t>__ State government</w:t>
      </w:r>
      <w:r w:rsidRPr="00C25B0A">
        <w:br/>
        <w:t>__ Local government</w:t>
      </w:r>
      <w:r w:rsidRPr="00C25B0A">
        <w:br/>
        <w:t>__ Philanthropies/foundations</w:t>
      </w:r>
      <w:r w:rsidRPr="00C25B0A">
        <w:br/>
        <w:t>__ Individual donors</w:t>
      </w:r>
      <w:r w:rsidRPr="00C25B0A">
        <w:br/>
        <w:t>__ Commercial bank/thrift/credit union/savings and loan</w:t>
      </w:r>
    </w:p>
    <w:p w:rsidR="00C25B0A" w:rsidRPr="00C25B0A" w:rsidRDefault="00C25B0A" w:rsidP="00C25B0A">
      <w:pPr>
        <w:spacing w:after="0"/>
        <w:ind w:left="2520"/>
      </w:pPr>
      <w:r w:rsidRPr="00C25B0A">
        <w:t xml:space="preserve">__ Investment bank        </w:t>
      </w:r>
    </w:p>
    <w:p w:rsidR="00C25B0A" w:rsidRPr="00C25B0A" w:rsidRDefault="00C25B0A" w:rsidP="00C25B0A">
      <w:pPr>
        <w:spacing w:after="0"/>
        <w:ind w:left="2520"/>
        <w:contextualSpacing/>
      </w:pPr>
      <w:r w:rsidRPr="00C25B0A">
        <w:t>__ College/university</w:t>
      </w:r>
      <w:r w:rsidRPr="00C25B0A">
        <w:br/>
        <w:t xml:space="preserve">__ </w:t>
      </w:r>
      <w:proofErr w:type="gramStart"/>
      <w:r w:rsidRPr="00C25B0A">
        <w:t>Other</w:t>
      </w:r>
      <w:proofErr w:type="gramEnd"/>
      <w:r w:rsidRPr="00C25B0A">
        <w:t xml:space="preserve"> research organization</w:t>
      </w:r>
    </w:p>
    <w:p w:rsidR="00C25B0A" w:rsidRPr="00C25B0A" w:rsidRDefault="00C25B0A" w:rsidP="00C25B0A">
      <w:pPr>
        <w:spacing w:after="0"/>
        <w:ind w:left="2520"/>
      </w:pPr>
      <w:r w:rsidRPr="00C25B0A">
        <w:t>__ Community development financial institution (CDFI)</w:t>
      </w:r>
    </w:p>
    <w:p w:rsidR="00C25B0A" w:rsidRPr="00C25B0A" w:rsidRDefault="00C25B0A" w:rsidP="00C25B0A">
      <w:pPr>
        <w:spacing w:after="0"/>
        <w:ind w:left="2520"/>
      </w:pPr>
      <w:r w:rsidRPr="00C25B0A">
        <w:t>__ Non-profit organization not otherwise listed here</w:t>
      </w:r>
      <w:r w:rsidRPr="00C25B0A">
        <w:tab/>
      </w:r>
      <w:r w:rsidRPr="00C25B0A">
        <w:br/>
        <w:t>__ Non-forgivable loans from any source</w:t>
      </w:r>
      <w:r w:rsidRPr="00C25B0A">
        <w:tab/>
      </w:r>
      <w:r w:rsidRPr="00C25B0A">
        <w:br/>
        <w:t xml:space="preserve">__ </w:t>
      </w:r>
      <w:proofErr w:type="gramStart"/>
      <w:r w:rsidRPr="00C25B0A">
        <w:t>Other</w:t>
      </w:r>
      <w:proofErr w:type="gramEnd"/>
      <w:r w:rsidRPr="00C25B0A">
        <w:t xml:space="preserve"> (Please describe):__________________</w:t>
      </w:r>
      <w:r w:rsidRPr="00C25B0A">
        <w:tab/>
      </w:r>
      <w:r w:rsidRPr="00C25B0A">
        <w:br/>
        <w:t>__ Other (Please describe):__________________</w:t>
      </w:r>
      <w:r w:rsidRPr="00C25B0A">
        <w:tab/>
      </w:r>
    </w:p>
    <w:p w:rsidR="00C25B0A" w:rsidRPr="00C25B0A" w:rsidRDefault="00C25B0A" w:rsidP="00C25B0A">
      <w:pPr>
        <w:spacing w:after="0"/>
        <w:ind w:left="3240" w:hanging="720"/>
        <w:contextualSpacing/>
      </w:pPr>
      <w:r w:rsidRPr="00C25B0A">
        <w:t xml:space="preserve">                                                                </w:t>
      </w:r>
    </w:p>
    <w:p w:rsidR="00C25B0A" w:rsidRPr="00C25B0A" w:rsidRDefault="00C25B0A" w:rsidP="00B70A0B">
      <w:pPr>
        <w:numPr>
          <w:ilvl w:val="0"/>
          <w:numId w:val="14"/>
        </w:numPr>
        <w:contextualSpacing/>
        <w:rPr>
          <w:b/>
          <w:u w:val="single"/>
        </w:rPr>
      </w:pPr>
      <w:r w:rsidRPr="00C25B0A">
        <w:rPr>
          <w:b/>
          <w:u w:val="single"/>
        </w:rPr>
        <w:t>SIF PFS Program Application and Selection</w:t>
      </w:r>
    </w:p>
    <w:p w:rsidR="00C25B0A" w:rsidRPr="00C25B0A" w:rsidRDefault="00C25B0A" w:rsidP="00C25B0A">
      <w:pPr>
        <w:ind w:left="1080"/>
        <w:contextualSpacing/>
        <w:rPr>
          <w:b/>
          <w:u w:val="single"/>
        </w:rPr>
      </w:pPr>
    </w:p>
    <w:p w:rsidR="00C25B0A" w:rsidRPr="00C25B0A" w:rsidRDefault="00C25B0A" w:rsidP="00C25B0A">
      <w:pPr>
        <w:numPr>
          <w:ilvl w:val="0"/>
          <w:numId w:val="2"/>
        </w:numPr>
        <w:contextualSpacing/>
      </w:pPr>
      <w:r w:rsidRPr="00C25B0A">
        <w:t>What was the primary way that your organization learned about the opportunity to become a sub in the SIF PFS program? [SELECT ONE]</w:t>
      </w:r>
    </w:p>
    <w:p w:rsidR="00C25B0A" w:rsidRPr="00C25B0A" w:rsidRDefault="00C25B0A" w:rsidP="00C25B0A">
      <w:pPr>
        <w:ind w:left="2430" w:hanging="270"/>
        <w:contextualSpacing/>
      </w:pPr>
      <w:r w:rsidRPr="00C25B0A">
        <w:t xml:space="preserve">__ CNCS website </w:t>
      </w:r>
    </w:p>
    <w:p w:rsidR="00C25B0A" w:rsidRPr="00C25B0A" w:rsidRDefault="00C25B0A" w:rsidP="00C25B0A">
      <w:pPr>
        <w:ind w:left="2430" w:hanging="270"/>
        <w:contextualSpacing/>
      </w:pPr>
      <w:r w:rsidRPr="00C25B0A">
        <w:t>__ CNCS announcement or marketing materials (e.g., listserv, hard copies of materials)</w:t>
      </w:r>
    </w:p>
    <w:p w:rsidR="00C25B0A" w:rsidRPr="00C25B0A" w:rsidRDefault="00C25B0A" w:rsidP="00C25B0A">
      <w:pPr>
        <w:ind w:left="2430" w:hanging="270"/>
        <w:contextualSpacing/>
      </w:pPr>
      <w:r w:rsidRPr="00C25B0A">
        <w:t>__ SIF PFS grantor website</w:t>
      </w:r>
    </w:p>
    <w:p w:rsidR="00C25B0A" w:rsidRPr="00C25B0A" w:rsidRDefault="00C25B0A" w:rsidP="00C25B0A">
      <w:pPr>
        <w:ind w:left="2430" w:hanging="270"/>
        <w:contextualSpacing/>
      </w:pPr>
      <w:r w:rsidRPr="00C25B0A">
        <w:t>__ SIF PFS grantor announcement or marketing materials (e.g., listserv, hard copies of materials)</w:t>
      </w:r>
    </w:p>
    <w:p w:rsidR="00C25B0A" w:rsidRPr="00C25B0A" w:rsidRDefault="00C25B0A" w:rsidP="00C25B0A">
      <w:pPr>
        <w:ind w:left="2430" w:hanging="270"/>
        <w:contextualSpacing/>
      </w:pPr>
      <w:r w:rsidRPr="00C25B0A">
        <w:t>__ SIF PFS grantor presentation at a meeting or convening</w:t>
      </w:r>
    </w:p>
    <w:p w:rsidR="00C25B0A" w:rsidRPr="00C25B0A" w:rsidRDefault="00C25B0A" w:rsidP="00C25B0A">
      <w:pPr>
        <w:ind w:left="2430" w:hanging="270"/>
        <w:contextualSpacing/>
      </w:pPr>
      <w:r w:rsidRPr="00C25B0A">
        <w:t xml:space="preserve">__ </w:t>
      </w:r>
      <w:proofErr w:type="gramStart"/>
      <w:r w:rsidRPr="00C25B0A">
        <w:t>Direct</w:t>
      </w:r>
      <w:proofErr w:type="gramEnd"/>
      <w:r w:rsidRPr="00C25B0A">
        <w:t xml:space="preserve"> outreach from SIF PFS grantor to you or your organization</w:t>
      </w:r>
    </w:p>
    <w:p w:rsidR="00C25B0A" w:rsidRPr="00C25B0A" w:rsidRDefault="00C25B0A" w:rsidP="00C25B0A">
      <w:pPr>
        <w:ind w:left="2430" w:hanging="270"/>
        <w:contextualSpacing/>
      </w:pPr>
      <w:r w:rsidRPr="00C25B0A">
        <w:t xml:space="preserve">__ Current or previous SIF PFS sub </w:t>
      </w:r>
    </w:p>
    <w:p w:rsidR="00C25B0A" w:rsidRPr="00C25B0A" w:rsidRDefault="00C25B0A" w:rsidP="00C25B0A">
      <w:pPr>
        <w:ind w:left="2430" w:hanging="270"/>
        <w:contextualSpacing/>
      </w:pPr>
      <w:r w:rsidRPr="00C25B0A">
        <w:t>__ Personal/professional contact or word of mouth</w:t>
      </w:r>
    </w:p>
    <w:p w:rsidR="00C25B0A" w:rsidRPr="00C25B0A" w:rsidRDefault="00C25B0A" w:rsidP="00C25B0A">
      <w:pPr>
        <w:ind w:left="2430" w:hanging="270"/>
        <w:contextualSpacing/>
      </w:pPr>
      <w:r w:rsidRPr="00C25B0A">
        <w:t xml:space="preserve">__ </w:t>
      </w:r>
      <w:proofErr w:type="gramStart"/>
      <w:r w:rsidRPr="00C25B0A">
        <w:t>Other</w:t>
      </w:r>
      <w:proofErr w:type="gramEnd"/>
      <w:r w:rsidRPr="00C25B0A">
        <w:t xml:space="preserve"> (please describe):____________________________ </w:t>
      </w:r>
    </w:p>
    <w:p w:rsidR="00C25B0A" w:rsidRPr="00C25B0A" w:rsidRDefault="00C25B0A" w:rsidP="00C25B0A">
      <w:pPr>
        <w:ind w:left="1440"/>
        <w:contextualSpacing/>
      </w:pPr>
    </w:p>
    <w:p w:rsidR="00C25B0A" w:rsidRPr="00C25B0A" w:rsidRDefault="00C25B0A" w:rsidP="00C25B0A">
      <w:pPr>
        <w:numPr>
          <w:ilvl w:val="0"/>
          <w:numId w:val="2"/>
        </w:numPr>
        <w:contextualSpacing/>
      </w:pPr>
      <w:r w:rsidRPr="00C25B0A">
        <w:t>We are interested in knowing how many applications your organization has submitted in response to requests for proposals (RFPs) or similar solicitations issued by grantors in the SIF PFS program [OR since (AUTO-FILL DATE OF LAST DATA COLLECTION FOR RETURNING SURVEY RESPONDENTS)]. Please fill in the table below  for each application submitted in response to an RFP issued under the SIF PFS program:</w:t>
      </w:r>
    </w:p>
    <w:p w:rsidR="00C25B0A" w:rsidRPr="00C25B0A" w:rsidRDefault="00C25B0A" w:rsidP="00C25B0A">
      <w:pPr>
        <w:ind w:left="2160"/>
        <w:contextualSpacing/>
      </w:pPr>
    </w:p>
    <w:p w:rsidR="00C25B0A" w:rsidRPr="00C25B0A" w:rsidRDefault="00C25B0A" w:rsidP="00C25B0A">
      <w:pPr>
        <w:numPr>
          <w:ilvl w:val="1"/>
          <w:numId w:val="2"/>
        </w:numPr>
        <w:contextualSpacing/>
      </w:pPr>
      <w:r w:rsidRPr="00C25B0A">
        <w:t xml:space="preserve">To which SIF PFS RFP competition did your organization submit an application? </w:t>
      </w:r>
    </w:p>
    <w:p w:rsidR="00C25B0A" w:rsidRPr="00C25B0A" w:rsidRDefault="00C25B0A" w:rsidP="00C25B0A">
      <w:pPr>
        <w:numPr>
          <w:ilvl w:val="1"/>
          <w:numId w:val="2"/>
        </w:numPr>
        <w:contextualSpacing/>
      </w:pPr>
      <w:r w:rsidRPr="00C25B0A">
        <w:t>Was your organization selected as a sub by the grantor during that RFP process?</w:t>
      </w:r>
      <w:r w:rsidRPr="00C25B0A" w:rsidDel="004E0A35">
        <w:t xml:space="preserve"> </w:t>
      </w:r>
    </w:p>
    <w:p w:rsidR="00C25B0A" w:rsidRPr="00C25B0A" w:rsidRDefault="00C25B0A" w:rsidP="00C25B0A">
      <w:pPr>
        <w:ind w:left="2160"/>
        <w:contextualSpacing/>
      </w:pPr>
    </w:p>
    <w:tbl>
      <w:tblPr>
        <w:tblStyle w:val="TableGrid"/>
        <w:tblW w:w="0" w:type="auto"/>
        <w:tblInd w:w="1638" w:type="dxa"/>
        <w:tblLook w:val="04A0" w:firstRow="1" w:lastRow="0" w:firstColumn="1" w:lastColumn="0" w:noHBand="0" w:noVBand="1"/>
      </w:tblPr>
      <w:tblGrid>
        <w:gridCol w:w="2062"/>
        <w:gridCol w:w="2440"/>
        <w:gridCol w:w="1796"/>
      </w:tblGrid>
      <w:tr w:rsidR="00C25B0A" w:rsidRPr="00C25B0A" w:rsidTr="00986671">
        <w:tc>
          <w:tcPr>
            <w:tcW w:w="2062" w:type="dxa"/>
            <w:shd w:val="clear" w:color="auto" w:fill="DDD9C3" w:themeFill="background2" w:themeFillShade="E6"/>
            <w:vAlign w:val="bottom"/>
          </w:tcPr>
          <w:p w:rsidR="00C25B0A" w:rsidRPr="00C25B0A" w:rsidRDefault="00C25B0A" w:rsidP="00C25B0A">
            <w:pPr>
              <w:contextualSpacing/>
              <w:jc w:val="center"/>
              <w:rPr>
                <w:b/>
              </w:rPr>
            </w:pPr>
          </w:p>
        </w:tc>
        <w:tc>
          <w:tcPr>
            <w:tcW w:w="2440" w:type="dxa"/>
            <w:shd w:val="clear" w:color="auto" w:fill="DDD9C3" w:themeFill="background2" w:themeFillShade="E6"/>
            <w:vAlign w:val="bottom"/>
          </w:tcPr>
          <w:p w:rsidR="00C25B0A" w:rsidRPr="00C25B0A" w:rsidRDefault="00C25B0A" w:rsidP="00C25B0A">
            <w:pPr>
              <w:contextualSpacing/>
              <w:jc w:val="center"/>
              <w:rPr>
                <w:b/>
              </w:rPr>
            </w:pPr>
            <w:r w:rsidRPr="00C25B0A">
              <w:rPr>
                <w:b/>
              </w:rPr>
              <w:t>Application</w:t>
            </w:r>
          </w:p>
        </w:tc>
        <w:tc>
          <w:tcPr>
            <w:tcW w:w="1796" w:type="dxa"/>
            <w:shd w:val="clear" w:color="auto" w:fill="DDD9C3" w:themeFill="background2" w:themeFillShade="E6"/>
            <w:vAlign w:val="bottom"/>
          </w:tcPr>
          <w:p w:rsidR="00C25B0A" w:rsidRPr="00C25B0A" w:rsidRDefault="00C25B0A" w:rsidP="00C25B0A">
            <w:pPr>
              <w:contextualSpacing/>
              <w:jc w:val="center"/>
              <w:rPr>
                <w:b/>
              </w:rPr>
            </w:pPr>
            <w:r w:rsidRPr="00C25B0A">
              <w:rPr>
                <w:b/>
              </w:rPr>
              <w:t>Selection</w:t>
            </w:r>
          </w:p>
        </w:tc>
      </w:tr>
      <w:tr w:rsidR="00C25B0A" w:rsidRPr="00C25B0A" w:rsidTr="00986671">
        <w:tc>
          <w:tcPr>
            <w:tcW w:w="2062" w:type="dxa"/>
            <w:shd w:val="clear" w:color="auto" w:fill="DDD9C3" w:themeFill="background2" w:themeFillShade="E6"/>
            <w:vAlign w:val="bottom"/>
          </w:tcPr>
          <w:p w:rsidR="00C25B0A" w:rsidRPr="00C25B0A" w:rsidRDefault="00C25B0A" w:rsidP="00C25B0A">
            <w:pPr>
              <w:contextualSpacing/>
              <w:jc w:val="center"/>
              <w:rPr>
                <w:b/>
              </w:rPr>
            </w:pPr>
          </w:p>
        </w:tc>
        <w:tc>
          <w:tcPr>
            <w:tcW w:w="2440" w:type="dxa"/>
            <w:shd w:val="clear" w:color="auto" w:fill="DDD9C3" w:themeFill="background2" w:themeFillShade="E6"/>
            <w:vAlign w:val="bottom"/>
          </w:tcPr>
          <w:p w:rsidR="00C25B0A" w:rsidRPr="00C25B0A" w:rsidRDefault="00C25B0A" w:rsidP="00C25B0A">
            <w:pPr>
              <w:contextualSpacing/>
              <w:jc w:val="center"/>
              <w:rPr>
                <w:b/>
              </w:rPr>
            </w:pPr>
            <w:r w:rsidRPr="00C25B0A">
              <w:rPr>
                <w:b/>
              </w:rPr>
              <w:t xml:space="preserve">SIF PFS Grantor Name and RFP Release Date </w:t>
            </w:r>
          </w:p>
          <w:p w:rsidR="00C25B0A" w:rsidRPr="00C25B0A" w:rsidRDefault="00C25B0A" w:rsidP="00C25B0A">
            <w:pPr>
              <w:contextualSpacing/>
              <w:jc w:val="center"/>
              <w:rPr>
                <w:b/>
              </w:rPr>
            </w:pPr>
            <w:r w:rsidRPr="00C25B0A">
              <w:rPr>
                <w:b/>
              </w:rPr>
              <w:t>[DROPDOWN]*</w:t>
            </w:r>
          </w:p>
        </w:tc>
        <w:tc>
          <w:tcPr>
            <w:tcW w:w="1796" w:type="dxa"/>
            <w:shd w:val="clear" w:color="auto" w:fill="DDD9C3" w:themeFill="background2" w:themeFillShade="E6"/>
            <w:vAlign w:val="bottom"/>
          </w:tcPr>
          <w:p w:rsidR="00C25B0A" w:rsidRPr="00C25B0A" w:rsidRDefault="00C25B0A" w:rsidP="00C25B0A">
            <w:pPr>
              <w:contextualSpacing/>
              <w:jc w:val="center"/>
              <w:rPr>
                <w:b/>
              </w:rPr>
            </w:pPr>
            <w:r w:rsidRPr="00C25B0A">
              <w:rPr>
                <w:b/>
              </w:rPr>
              <w:t>Selected as a Sub?</w:t>
            </w:r>
          </w:p>
          <w:p w:rsidR="00C25B0A" w:rsidRPr="00C25B0A" w:rsidRDefault="00C25B0A" w:rsidP="00C25B0A">
            <w:pPr>
              <w:contextualSpacing/>
              <w:jc w:val="center"/>
              <w:rPr>
                <w:b/>
              </w:rPr>
            </w:pPr>
            <w:r w:rsidRPr="00C25B0A">
              <w:rPr>
                <w:b/>
              </w:rPr>
              <w:t>[Yes/No/Don’t Know Yet]</w:t>
            </w:r>
          </w:p>
        </w:tc>
      </w:tr>
      <w:tr w:rsidR="00C25B0A" w:rsidRPr="00C25B0A" w:rsidTr="00986671">
        <w:tc>
          <w:tcPr>
            <w:tcW w:w="2062" w:type="dxa"/>
          </w:tcPr>
          <w:p w:rsidR="00C25B0A" w:rsidRPr="00C25B0A" w:rsidRDefault="00C25B0A" w:rsidP="00C25B0A">
            <w:pPr>
              <w:contextualSpacing/>
            </w:pPr>
            <w:r w:rsidRPr="00C25B0A">
              <w:t>Application #1</w:t>
            </w:r>
          </w:p>
        </w:tc>
        <w:tc>
          <w:tcPr>
            <w:tcW w:w="2440" w:type="dxa"/>
          </w:tcPr>
          <w:p w:rsidR="00C25B0A" w:rsidRPr="00C25B0A" w:rsidRDefault="00C25B0A" w:rsidP="00C25B0A">
            <w:pPr>
              <w:contextualSpacing/>
            </w:pPr>
          </w:p>
        </w:tc>
        <w:tc>
          <w:tcPr>
            <w:tcW w:w="1796" w:type="dxa"/>
          </w:tcPr>
          <w:p w:rsidR="00C25B0A" w:rsidRPr="00C25B0A" w:rsidRDefault="00C25B0A" w:rsidP="00C25B0A">
            <w:pPr>
              <w:contextualSpacing/>
            </w:pPr>
          </w:p>
        </w:tc>
      </w:tr>
      <w:tr w:rsidR="00C25B0A" w:rsidRPr="00C25B0A" w:rsidTr="00986671">
        <w:tc>
          <w:tcPr>
            <w:tcW w:w="2062" w:type="dxa"/>
          </w:tcPr>
          <w:p w:rsidR="00C25B0A" w:rsidRPr="00C25B0A" w:rsidRDefault="00C25B0A" w:rsidP="00C25B0A">
            <w:pPr>
              <w:contextualSpacing/>
            </w:pPr>
            <w:r w:rsidRPr="00C25B0A">
              <w:t>Application #2</w:t>
            </w:r>
          </w:p>
        </w:tc>
        <w:tc>
          <w:tcPr>
            <w:tcW w:w="2440" w:type="dxa"/>
          </w:tcPr>
          <w:p w:rsidR="00C25B0A" w:rsidRPr="00C25B0A" w:rsidRDefault="00C25B0A" w:rsidP="00C25B0A">
            <w:pPr>
              <w:contextualSpacing/>
            </w:pPr>
          </w:p>
        </w:tc>
        <w:tc>
          <w:tcPr>
            <w:tcW w:w="1796" w:type="dxa"/>
          </w:tcPr>
          <w:p w:rsidR="00C25B0A" w:rsidRPr="00C25B0A" w:rsidRDefault="00C25B0A" w:rsidP="00C25B0A">
            <w:pPr>
              <w:contextualSpacing/>
            </w:pPr>
          </w:p>
        </w:tc>
      </w:tr>
      <w:tr w:rsidR="00C25B0A" w:rsidRPr="00C25B0A" w:rsidTr="00986671">
        <w:tc>
          <w:tcPr>
            <w:tcW w:w="2062" w:type="dxa"/>
          </w:tcPr>
          <w:p w:rsidR="00C25B0A" w:rsidRPr="00C25B0A" w:rsidRDefault="00C25B0A" w:rsidP="00C25B0A">
            <w:pPr>
              <w:contextualSpacing/>
            </w:pPr>
            <w:r w:rsidRPr="00C25B0A">
              <w:t>Application #3</w:t>
            </w:r>
          </w:p>
        </w:tc>
        <w:tc>
          <w:tcPr>
            <w:tcW w:w="2440" w:type="dxa"/>
          </w:tcPr>
          <w:p w:rsidR="00C25B0A" w:rsidRPr="00C25B0A" w:rsidRDefault="00C25B0A" w:rsidP="00C25B0A">
            <w:pPr>
              <w:contextualSpacing/>
            </w:pPr>
          </w:p>
        </w:tc>
        <w:tc>
          <w:tcPr>
            <w:tcW w:w="1796" w:type="dxa"/>
          </w:tcPr>
          <w:p w:rsidR="00C25B0A" w:rsidRPr="00C25B0A" w:rsidRDefault="00C25B0A" w:rsidP="00C25B0A">
            <w:pPr>
              <w:contextualSpacing/>
            </w:pPr>
          </w:p>
        </w:tc>
      </w:tr>
    </w:tbl>
    <w:p w:rsidR="00C25B0A" w:rsidRPr="00C25B0A" w:rsidRDefault="00C25B0A" w:rsidP="00C25B0A">
      <w:pPr>
        <w:ind w:left="1530"/>
        <w:rPr>
          <w:sz w:val="16"/>
          <w:szCs w:val="16"/>
        </w:rPr>
      </w:pPr>
      <w:r w:rsidRPr="00C25B0A">
        <w:rPr>
          <w:sz w:val="16"/>
          <w:szCs w:val="16"/>
        </w:rPr>
        <w:t>* DROPDOWN OPTIONS WILL INCLUDE: Corporation for Supportive Housing (CSH) December 2014, Green &amp; Healthy Homes Initiative (GHHI) December 2014, Green &amp; Healthy Homes Initiative (GHHI) March 2015,  Harvard Kennedy School Social Impact Bond Lab (Harvard SIB Lab) October 2014, Institute For Child Success, Inc. (ICS) December 2014, National Council on Crime and Delinquency (NCCD) December 2014, Nonprofit Finance Fund (NFF) January 2015, Third Sector Capital Partners November 2014,  University of Utah Policy Innovation Lab (Utah PIL) January 2015, and University of Utah Policy Innovation Lab (Utah PIL) April 2015. [NOTE: This list will be updated as new grantees are selected and grantees release new RFPs].  Additional rows will be added to online survey if needed.</w:t>
      </w:r>
    </w:p>
    <w:p w:rsidR="00C25B0A" w:rsidRPr="00C25B0A" w:rsidRDefault="00C25B0A" w:rsidP="00C25B0A">
      <w:pPr>
        <w:numPr>
          <w:ilvl w:val="0"/>
          <w:numId w:val="2"/>
        </w:numPr>
        <w:contextualSpacing/>
      </w:pPr>
      <w:r w:rsidRPr="00C25B0A">
        <w:t>Has your organization received any funding or pass-through funding as of today’s date from one or more SIF PFS grantor(s)? (SELECT ONE)</w:t>
      </w:r>
    </w:p>
    <w:p w:rsidR="00C25B0A" w:rsidRPr="00C25B0A" w:rsidRDefault="00C25B0A" w:rsidP="00C25B0A">
      <w:pPr>
        <w:ind w:left="2430" w:hanging="270"/>
        <w:contextualSpacing/>
      </w:pPr>
      <w:r w:rsidRPr="00C25B0A">
        <w:t>__ No, do not expect to receive funding or pass-through funding from one or more SIF PFS grantors (SKIP TO QIV.1)</w:t>
      </w:r>
    </w:p>
    <w:p w:rsidR="00C25B0A" w:rsidRPr="00C25B0A" w:rsidRDefault="00C25B0A" w:rsidP="00C25B0A">
      <w:pPr>
        <w:ind w:left="2430" w:hanging="270"/>
        <w:contextualSpacing/>
      </w:pPr>
      <w:r w:rsidRPr="00C25B0A">
        <w:t>__ No but expect to receive funding or pass-through funding from one or more SIF PFS grantors (SKIP TO QIV.1)</w:t>
      </w:r>
    </w:p>
    <w:p w:rsidR="00C25B0A" w:rsidRPr="00C25B0A" w:rsidRDefault="00C25B0A" w:rsidP="00C25B0A">
      <w:pPr>
        <w:ind w:left="2430" w:hanging="270"/>
        <w:contextualSpacing/>
      </w:pPr>
      <w:r w:rsidRPr="00C25B0A">
        <w:t>__ Yes</w:t>
      </w:r>
    </w:p>
    <w:p w:rsidR="00C25B0A" w:rsidRPr="00C25B0A" w:rsidRDefault="00C25B0A" w:rsidP="00C25B0A">
      <w:pPr>
        <w:ind w:left="2880"/>
        <w:contextualSpacing/>
      </w:pPr>
      <w:r w:rsidRPr="00C25B0A">
        <w:t>[IF YES] How many grantors will you receive funding from? ______</w:t>
      </w:r>
    </w:p>
    <w:p w:rsidR="00C25B0A" w:rsidRPr="00C25B0A" w:rsidRDefault="00C25B0A" w:rsidP="00C25B0A">
      <w:pPr>
        <w:ind w:left="720"/>
        <w:contextualSpacing/>
      </w:pPr>
    </w:p>
    <w:p w:rsidR="00C25B0A" w:rsidRPr="00C25B0A" w:rsidRDefault="00C25B0A" w:rsidP="00C25B0A">
      <w:pPr>
        <w:ind w:left="1440"/>
        <w:contextualSpacing/>
      </w:pPr>
      <w:r w:rsidRPr="00C25B0A">
        <w:t>[AUTO-FILL TABLE WITH NUMBER OF ROWS BASED ON QIII.3a] Please fill in the table below with the following information for each SIF PFS grantor from which your organization received funds:</w:t>
      </w:r>
    </w:p>
    <w:p w:rsidR="00C25B0A" w:rsidRPr="00C25B0A" w:rsidRDefault="00C25B0A" w:rsidP="00C25B0A">
      <w:pPr>
        <w:numPr>
          <w:ilvl w:val="0"/>
          <w:numId w:val="13"/>
        </w:numPr>
        <w:tabs>
          <w:tab w:val="left" w:pos="2160"/>
        </w:tabs>
        <w:ind w:left="2160"/>
        <w:contextualSpacing/>
      </w:pPr>
      <w:r w:rsidRPr="00C25B0A">
        <w:t>From which SIF PFS grantor(s) did your organization receive funds?</w:t>
      </w:r>
    </w:p>
    <w:p w:rsidR="00C25B0A" w:rsidRPr="00C25B0A" w:rsidRDefault="00C25B0A" w:rsidP="00C25B0A">
      <w:pPr>
        <w:numPr>
          <w:ilvl w:val="0"/>
          <w:numId w:val="13"/>
        </w:numPr>
        <w:tabs>
          <w:tab w:val="left" w:pos="2160"/>
        </w:tabs>
        <w:ind w:left="2160"/>
        <w:contextualSpacing/>
      </w:pPr>
      <w:r w:rsidRPr="00C25B0A">
        <w:t>What month and year did your organization first receive these funds?</w:t>
      </w:r>
    </w:p>
    <w:p w:rsidR="00C25B0A" w:rsidRPr="00C25B0A" w:rsidRDefault="00C25B0A" w:rsidP="00C25B0A">
      <w:pPr>
        <w:numPr>
          <w:ilvl w:val="0"/>
          <w:numId w:val="13"/>
        </w:numPr>
        <w:tabs>
          <w:tab w:val="left" w:pos="2160"/>
        </w:tabs>
        <w:ind w:left="2160"/>
        <w:contextualSpacing/>
      </w:pPr>
      <w:r w:rsidRPr="00C25B0A">
        <w:t>What is the approximate amount received to date from each SIF PFS grantor?</w:t>
      </w:r>
    </w:p>
    <w:p w:rsidR="00C25B0A" w:rsidRPr="00C25B0A" w:rsidRDefault="00C25B0A" w:rsidP="00C25B0A">
      <w:pPr>
        <w:numPr>
          <w:ilvl w:val="0"/>
          <w:numId w:val="13"/>
        </w:numPr>
        <w:tabs>
          <w:tab w:val="left" w:pos="2160"/>
        </w:tabs>
        <w:spacing w:after="0"/>
        <w:ind w:left="2160"/>
        <w:contextualSpacing/>
      </w:pPr>
      <w:r w:rsidRPr="00C25B0A">
        <w:t>What is the total amount of funds your organization expects to receive from each SIF PFS grantor?</w:t>
      </w:r>
      <w:r w:rsidRPr="00C25B0A" w:rsidDel="004E0A35">
        <w:t xml:space="preserve"> </w:t>
      </w:r>
    </w:p>
    <w:p w:rsidR="00C25B0A" w:rsidRPr="00C25B0A" w:rsidRDefault="00C25B0A" w:rsidP="00C25B0A">
      <w:pPr>
        <w:spacing w:after="0"/>
      </w:pPr>
    </w:p>
    <w:tbl>
      <w:tblPr>
        <w:tblStyle w:val="TableGrid"/>
        <w:tblW w:w="8370" w:type="dxa"/>
        <w:tblInd w:w="918" w:type="dxa"/>
        <w:tblLayout w:type="fixed"/>
        <w:tblLook w:val="04A0" w:firstRow="1" w:lastRow="0" w:firstColumn="1" w:lastColumn="0" w:noHBand="0" w:noVBand="1"/>
      </w:tblPr>
      <w:tblGrid>
        <w:gridCol w:w="1890"/>
        <w:gridCol w:w="1620"/>
        <w:gridCol w:w="1440"/>
        <w:gridCol w:w="1710"/>
        <w:gridCol w:w="1710"/>
      </w:tblGrid>
      <w:tr w:rsidR="00C25B0A" w:rsidRPr="00C25B0A" w:rsidTr="00986671">
        <w:tc>
          <w:tcPr>
            <w:tcW w:w="1890" w:type="dxa"/>
            <w:shd w:val="clear" w:color="auto" w:fill="DDD9C3" w:themeFill="background2" w:themeFillShade="E6"/>
          </w:tcPr>
          <w:p w:rsidR="00C25B0A" w:rsidRPr="00C25B0A" w:rsidRDefault="00C25B0A" w:rsidP="00C25B0A">
            <w:pPr>
              <w:contextualSpacing/>
              <w:rPr>
                <w:b/>
              </w:rPr>
            </w:pPr>
          </w:p>
        </w:tc>
        <w:tc>
          <w:tcPr>
            <w:tcW w:w="1620" w:type="dxa"/>
            <w:shd w:val="clear" w:color="auto" w:fill="DDD9C3" w:themeFill="background2" w:themeFillShade="E6"/>
            <w:vAlign w:val="bottom"/>
          </w:tcPr>
          <w:p w:rsidR="00C25B0A" w:rsidRPr="00C25B0A" w:rsidRDefault="00C25B0A" w:rsidP="00C25B0A">
            <w:pPr>
              <w:contextualSpacing/>
              <w:jc w:val="center"/>
              <w:rPr>
                <w:b/>
              </w:rPr>
            </w:pPr>
            <w:r w:rsidRPr="00C25B0A">
              <w:rPr>
                <w:b/>
              </w:rPr>
              <w:t>SIF PFS Grantor Name</w:t>
            </w:r>
          </w:p>
          <w:p w:rsidR="00C25B0A" w:rsidRPr="00C25B0A" w:rsidRDefault="00C25B0A" w:rsidP="00C25B0A">
            <w:pPr>
              <w:contextualSpacing/>
              <w:jc w:val="center"/>
              <w:rPr>
                <w:b/>
              </w:rPr>
            </w:pPr>
            <w:r w:rsidRPr="00C25B0A">
              <w:rPr>
                <w:b/>
              </w:rPr>
              <w:t>[DROPDOWN]</w:t>
            </w:r>
          </w:p>
        </w:tc>
        <w:tc>
          <w:tcPr>
            <w:tcW w:w="1440" w:type="dxa"/>
            <w:shd w:val="clear" w:color="auto" w:fill="DDD9C3" w:themeFill="background2" w:themeFillShade="E6"/>
            <w:vAlign w:val="bottom"/>
          </w:tcPr>
          <w:p w:rsidR="00C25B0A" w:rsidRPr="00C25B0A" w:rsidRDefault="00C25B0A" w:rsidP="00C25B0A">
            <w:pPr>
              <w:contextualSpacing/>
              <w:jc w:val="center"/>
              <w:rPr>
                <w:b/>
              </w:rPr>
            </w:pPr>
            <w:r w:rsidRPr="00C25B0A">
              <w:rPr>
                <w:b/>
              </w:rPr>
              <w:t>Month/Year Funds First Received</w:t>
            </w:r>
          </w:p>
        </w:tc>
        <w:tc>
          <w:tcPr>
            <w:tcW w:w="1710" w:type="dxa"/>
            <w:shd w:val="clear" w:color="auto" w:fill="DDD9C3" w:themeFill="background2" w:themeFillShade="E6"/>
            <w:vAlign w:val="bottom"/>
          </w:tcPr>
          <w:p w:rsidR="00C25B0A" w:rsidRPr="00C25B0A" w:rsidRDefault="00C25B0A" w:rsidP="00C25B0A">
            <w:pPr>
              <w:contextualSpacing/>
              <w:jc w:val="center"/>
              <w:rPr>
                <w:b/>
              </w:rPr>
            </w:pPr>
            <w:r w:rsidRPr="00C25B0A">
              <w:rPr>
                <w:b/>
              </w:rPr>
              <w:t>Approximate Amount Received To Date</w:t>
            </w:r>
          </w:p>
        </w:tc>
        <w:tc>
          <w:tcPr>
            <w:tcW w:w="1710" w:type="dxa"/>
            <w:shd w:val="clear" w:color="auto" w:fill="DDD9C3" w:themeFill="background2" w:themeFillShade="E6"/>
            <w:vAlign w:val="bottom"/>
          </w:tcPr>
          <w:p w:rsidR="00C25B0A" w:rsidRPr="00C25B0A" w:rsidRDefault="00C25B0A" w:rsidP="00C25B0A">
            <w:pPr>
              <w:contextualSpacing/>
              <w:jc w:val="center"/>
              <w:rPr>
                <w:b/>
              </w:rPr>
            </w:pPr>
            <w:r w:rsidRPr="00C25B0A">
              <w:rPr>
                <w:b/>
              </w:rPr>
              <w:t>Total Amount of Funds Expected</w:t>
            </w:r>
          </w:p>
        </w:tc>
      </w:tr>
      <w:tr w:rsidR="00C25B0A" w:rsidRPr="00C25B0A" w:rsidTr="00986671">
        <w:tc>
          <w:tcPr>
            <w:tcW w:w="1890" w:type="dxa"/>
          </w:tcPr>
          <w:p w:rsidR="00C25B0A" w:rsidRPr="00C25B0A" w:rsidRDefault="00C25B0A" w:rsidP="00C25B0A">
            <w:pPr>
              <w:contextualSpacing/>
            </w:pPr>
            <w:r w:rsidRPr="00C25B0A">
              <w:t xml:space="preserve">SIF PFS Grantor #1 </w:t>
            </w:r>
          </w:p>
        </w:tc>
        <w:tc>
          <w:tcPr>
            <w:tcW w:w="1620" w:type="dxa"/>
          </w:tcPr>
          <w:p w:rsidR="00C25B0A" w:rsidRPr="00C25B0A" w:rsidRDefault="00C25B0A" w:rsidP="00C25B0A">
            <w:pPr>
              <w:contextualSpacing/>
            </w:pPr>
          </w:p>
        </w:tc>
        <w:tc>
          <w:tcPr>
            <w:tcW w:w="1440" w:type="dxa"/>
          </w:tcPr>
          <w:p w:rsidR="00C25B0A" w:rsidRPr="00C25B0A" w:rsidRDefault="00C25B0A" w:rsidP="00C25B0A">
            <w:pPr>
              <w:contextualSpacing/>
            </w:pPr>
          </w:p>
        </w:tc>
        <w:tc>
          <w:tcPr>
            <w:tcW w:w="1710" w:type="dxa"/>
          </w:tcPr>
          <w:p w:rsidR="00C25B0A" w:rsidRPr="00C25B0A" w:rsidRDefault="00C25B0A" w:rsidP="00C25B0A">
            <w:pPr>
              <w:contextualSpacing/>
            </w:pPr>
            <w:r w:rsidRPr="00C25B0A">
              <w:t xml:space="preserve">$_ _ _, _ _, _ _ _ </w:t>
            </w:r>
          </w:p>
        </w:tc>
        <w:tc>
          <w:tcPr>
            <w:tcW w:w="1710" w:type="dxa"/>
          </w:tcPr>
          <w:p w:rsidR="00C25B0A" w:rsidRPr="00C25B0A" w:rsidRDefault="00C25B0A" w:rsidP="00C25B0A">
            <w:pPr>
              <w:contextualSpacing/>
            </w:pPr>
            <w:r w:rsidRPr="00C25B0A">
              <w:t xml:space="preserve">$_ _ _, _ _, _ _ _ </w:t>
            </w:r>
          </w:p>
        </w:tc>
      </w:tr>
      <w:tr w:rsidR="00C25B0A" w:rsidRPr="00C25B0A" w:rsidTr="00986671">
        <w:tc>
          <w:tcPr>
            <w:tcW w:w="1890" w:type="dxa"/>
          </w:tcPr>
          <w:p w:rsidR="00C25B0A" w:rsidRPr="00C25B0A" w:rsidRDefault="00C25B0A" w:rsidP="00C25B0A">
            <w:r w:rsidRPr="00C25B0A">
              <w:t xml:space="preserve">SIF PFS Grantor #2 </w:t>
            </w:r>
          </w:p>
        </w:tc>
        <w:tc>
          <w:tcPr>
            <w:tcW w:w="1620" w:type="dxa"/>
          </w:tcPr>
          <w:p w:rsidR="00C25B0A" w:rsidRPr="00C25B0A" w:rsidRDefault="00C25B0A" w:rsidP="00C25B0A">
            <w:pPr>
              <w:contextualSpacing/>
            </w:pPr>
          </w:p>
        </w:tc>
        <w:tc>
          <w:tcPr>
            <w:tcW w:w="1440" w:type="dxa"/>
          </w:tcPr>
          <w:p w:rsidR="00C25B0A" w:rsidRPr="00C25B0A" w:rsidRDefault="00C25B0A" w:rsidP="00C25B0A">
            <w:pPr>
              <w:contextualSpacing/>
            </w:pPr>
          </w:p>
        </w:tc>
        <w:tc>
          <w:tcPr>
            <w:tcW w:w="1710" w:type="dxa"/>
          </w:tcPr>
          <w:p w:rsidR="00C25B0A" w:rsidRPr="00C25B0A" w:rsidRDefault="00C25B0A" w:rsidP="00C25B0A">
            <w:r w:rsidRPr="00C25B0A">
              <w:t xml:space="preserve">$_ _ _, _ _, _ _ _ </w:t>
            </w:r>
          </w:p>
        </w:tc>
        <w:tc>
          <w:tcPr>
            <w:tcW w:w="1710" w:type="dxa"/>
          </w:tcPr>
          <w:p w:rsidR="00C25B0A" w:rsidRPr="00C25B0A" w:rsidRDefault="00C25B0A" w:rsidP="00C25B0A">
            <w:r w:rsidRPr="00C25B0A">
              <w:t xml:space="preserve">$_ _ _, _ _, _ _ _ </w:t>
            </w:r>
          </w:p>
        </w:tc>
      </w:tr>
      <w:tr w:rsidR="00C25B0A" w:rsidRPr="00C25B0A" w:rsidTr="00986671">
        <w:tc>
          <w:tcPr>
            <w:tcW w:w="1890" w:type="dxa"/>
          </w:tcPr>
          <w:p w:rsidR="00C25B0A" w:rsidRPr="00C25B0A" w:rsidRDefault="00C25B0A" w:rsidP="00C25B0A">
            <w:r w:rsidRPr="00C25B0A">
              <w:t>SIF PFS Grantor #3</w:t>
            </w:r>
          </w:p>
        </w:tc>
        <w:tc>
          <w:tcPr>
            <w:tcW w:w="1620" w:type="dxa"/>
          </w:tcPr>
          <w:p w:rsidR="00C25B0A" w:rsidRPr="00C25B0A" w:rsidRDefault="00C25B0A" w:rsidP="00C25B0A">
            <w:pPr>
              <w:contextualSpacing/>
            </w:pPr>
          </w:p>
        </w:tc>
        <w:tc>
          <w:tcPr>
            <w:tcW w:w="1440" w:type="dxa"/>
          </w:tcPr>
          <w:p w:rsidR="00C25B0A" w:rsidRPr="00C25B0A" w:rsidRDefault="00C25B0A" w:rsidP="00C25B0A">
            <w:pPr>
              <w:contextualSpacing/>
            </w:pPr>
          </w:p>
        </w:tc>
        <w:tc>
          <w:tcPr>
            <w:tcW w:w="1710" w:type="dxa"/>
          </w:tcPr>
          <w:p w:rsidR="00C25B0A" w:rsidRPr="00C25B0A" w:rsidRDefault="00C25B0A" w:rsidP="00C25B0A">
            <w:r w:rsidRPr="00C25B0A">
              <w:t xml:space="preserve">$_ _ _, _ _, _ _ _ </w:t>
            </w:r>
          </w:p>
        </w:tc>
        <w:tc>
          <w:tcPr>
            <w:tcW w:w="1710" w:type="dxa"/>
          </w:tcPr>
          <w:p w:rsidR="00C25B0A" w:rsidRPr="00C25B0A" w:rsidRDefault="00C25B0A" w:rsidP="00C25B0A">
            <w:r w:rsidRPr="00C25B0A">
              <w:t xml:space="preserve">$_ _ _, _ _, _ _ _ </w:t>
            </w:r>
          </w:p>
        </w:tc>
      </w:tr>
    </w:tbl>
    <w:p w:rsidR="00C25B0A" w:rsidRPr="00C25B0A" w:rsidRDefault="00C25B0A" w:rsidP="00C25B0A">
      <w:pPr>
        <w:ind w:left="810"/>
        <w:rPr>
          <w:sz w:val="16"/>
          <w:szCs w:val="16"/>
        </w:rPr>
      </w:pPr>
      <w:r w:rsidRPr="00C25B0A">
        <w:rPr>
          <w:sz w:val="16"/>
          <w:szCs w:val="16"/>
        </w:rPr>
        <w:t>*DROPDOWN OPRIONS WILL INCLUDE: Corporation for Supportive Housing (CSH), Green &amp; Healthy Homes Initiative (GHHI), Harvard Kennedy School Social Impact Bond Lab (Harvard SIB Lab), Institute For Child Success, Inc. (ICS), National Council on Crime and Delinquency (NCCD), Nonprofit Finance Fund (NFF), Third Sector Capital Partners,  and University of Utah Policy Innovation Lab (Utah PIL). Additional rows will be added to online survey if needed.</w:t>
      </w:r>
    </w:p>
    <w:p w:rsidR="00C25B0A" w:rsidRPr="00C25B0A" w:rsidRDefault="00C25B0A" w:rsidP="00C25B0A">
      <w:pPr>
        <w:spacing w:line="240" w:lineRule="auto"/>
        <w:ind w:left="900"/>
      </w:pPr>
      <w:r w:rsidRPr="00C25B0A">
        <w:lastRenderedPageBreak/>
        <w:t>[AUTO-FILL NUMBER OF COLUMNS BASED ON QIII.3a]  Approximately what percent of these funds provided by each grantor is being used or is designated for each of the following costs? [INDICATE PERCENT USED FOR EACH ITEM]</w:t>
      </w:r>
      <w:r w:rsidRPr="00C25B0A">
        <w:softHyphen/>
      </w:r>
      <w:r w:rsidRPr="00C25B0A">
        <w:softHyphen/>
      </w:r>
    </w:p>
    <w:tbl>
      <w:tblPr>
        <w:tblStyle w:val="TableGrid"/>
        <w:tblW w:w="0" w:type="auto"/>
        <w:tblInd w:w="918" w:type="dxa"/>
        <w:tblLook w:val="04A0" w:firstRow="1" w:lastRow="0" w:firstColumn="1" w:lastColumn="0" w:noHBand="0" w:noVBand="1"/>
      </w:tblPr>
      <w:tblGrid>
        <w:gridCol w:w="4590"/>
        <w:gridCol w:w="1260"/>
        <w:gridCol w:w="1260"/>
        <w:gridCol w:w="1548"/>
      </w:tblGrid>
      <w:tr w:rsidR="00C25B0A" w:rsidRPr="00C25B0A" w:rsidTr="00986671">
        <w:tc>
          <w:tcPr>
            <w:tcW w:w="4590" w:type="dxa"/>
            <w:shd w:val="clear" w:color="auto" w:fill="DDD9C3" w:themeFill="background2" w:themeFillShade="E6"/>
          </w:tcPr>
          <w:p w:rsidR="00C25B0A" w:rsidRPr="00C25B0A" w:rsidRDefault="00C25B0A" w:rsidP="00C25B0A">
            <w:pPr>
              <w:contextualSpacing/>
              <w:jc w:val="center"/>
            </w:pPr>
          </w:p>
        </w:tc>
        <w:tc>
          <w:tcPr>
            <w:tcW w:w="1260" w:type="dxa"/>
            <w:shd w:val="clear" w:color="auto" w:fill="DDD9C3" w:themeFill="background2" w:themeFillShade="E6"/>
          </w:tcPr>
          <w:p w:rsidR="00C25B0A" w:rsidRPr="00C25B0A" w:rsidRDefault="00C25B0A" w:rsidP="00C25B0A">
            <w:pPr>
              <w:contextualSpacing/>
              <w:jc w:val="center"/>
              <w:rPr>
                <w:b/>
              </w:rPr>
            </w:pPr>
            <w:r w:rsidRPr="00C25B0A">
              <w:rPr>
                <w:b/>
              </w:rPr>
              <w:t>SIF PFS Grantor #1</w:t>
            </w:r>
          </w:p>
          <w:p w:rsidR="00C25B0A" w:rsidRPr="00C25B0A" w:rsidRDefault="00C25B0A" w:rsidP="00C25B0A">
            <w:pPr>
              <w:contextualSpacing/>
              <w:jc w:val="center"/>
              <w:rPr>
                <w:b/>
              </w:rPr>
            </w:pPr>
            <w:r w:rsidRPr="00C25B0A">
              <w:rPr>
                <w:b/>
              </w:rPr>
              <w:t>[AUTO-FILL NAME]</w:t>
            </w:r>
          </w:p>
        </w:tc>
        <w:tc>
          <w:tcPr>
            <w:tcW w:w="1260" w:type="dxa"/>
            <w:shd w:val="clear" w:color="auto" w:fill="DDD9C3" w:themeFill="background2" w:themeFillShade="E6"/>
          </w:tcPr>
          <w:p w:rsidR="00C25B0A" w:rsidRPr="00C25B0A" w:rsidRDefault="00C25B0A" w:rsidP="00C25B0A">
            <w:pPr>
              <w:contextualSpacing/>
              <w:jc w:val="center"/>
              <w:rPr>
                <w:b/>
              </w:rPr>
            </w:pPr>
            <w:r w:rsidRPr="00C25B0A">
              <w:rPr>
                <w:b/>
              </w:rPr>
              <w:t xml:space="preserve">SIF PFS Grantor #2 </w:t>
            </w:r>
          </w:p>
          <w:p w:rsidR="00C25B0A" w:rsidRPr="00C25B0A" w:rsidRDefault="00C25B0A" w:rsidP="00C25B0A">
            <w:pPr>
              <w:contextualSpacing/>
              <w:jc w:val="center"/>
              <w:rPr>
                <w:b/>
              </w:rPr>
            </w:pPr>
            <w:r w:rsidRPr="00C25B0A">
              <w:rPr>
                <w:b/>
              </w:rPr>
              <w:t>[AUTO-FILL NAME]</w:t>
            </w:r>
          </w:p>
        </w:tc>
        <w:tc>
          <w:tcPr>
            <w:tcW w:w="1548" w:type="dxa"/>
            <w:shd w:val="clear" w:color="auto" w:fill="DDD9C3" w:themeFill="background2" w:themeFillShade="E6"/>
          </w:tcPr>
          <w:p w:rsidR="00C25B0A" w:rsidRPr="00C25B0A" w:rsidRDefault="00C25B0A" w:rsidP="00C25B0A">
            <w:pPr>
              <w:contextualSpacing/>
              <w:jc w:val="center"/>
              <w:rPr>
                <w:b/>
              </w:rPr>
            </w:pPr>
            <w:r w:rsidRPr="00C25B0A">
              <w:rPr>
                <w:b/>
              </w:rPr>
              <w:t>SIF PFS</w:t>
            </w:r>
          </w:p>
          <w:p w:rsidR="00C25B0A" w:rsidRPr="00C25B0A" w:rsidRDefault="00C25B0A" w:rsidP="00C25B0A">
            <w:pPr>
              <w:contextualSpacing/>
              <w:jc w:val="center"/>
              <w:rPr>
                <w:b/>
              </w:rPr>
            </w:pPr>
            <w:r w:rsidRPr="00C25B0A">
              <w:rPr>
                <w:b/>
              </w:rPr>
              <w:t xml:space="preserve">Grantor #3 </w:t>
            </w:r>
          </w:p>
          <w:p w:rsidR="00C25B0A" w:rsidRPr="00C25B0A" w:rsidRDefault="00C25B0A" w:rsidP="00C25B0A">
            <w:pPr>
              <w:contextualSpacing/>
              <w:jc w:val="center"/>
              <w:rPr>
                <w:b/>
              </w:rPr>
            </w:pPr>
            <w:r w:rsidRPr="00C25B0A">
              <w:rPr>
                <w:b/>
              </w:rPr>
              <w:t>[AUTO-FILL NAME]</w:t>
            </w:r>
          </w:p>
        </w:tc>
      </w:tr>
      <w:tr w:rsidR="00C25B0A" w:rsidRPr="00C25B0A" w:rsidTr="00986671">
        <w:tc>
          <w:tcPr>
            <w:tcW w:w="4590" w:type="dxa"/>
          </w:tcPr>
          <w:p w:rsidR="00C25B0A" w:rsidRPr="00C25B0A" w:rsidRDefault="00C25B0A" w:rsidP="00C25B0A">
            <w:pPr>
              <w:contextualSpacing/>
            </w:pPr>
            <w:r w:rsidRPr="00C25B0A">
              <w:t xml:space="preserve">%  Salaries of own organization’s staff </w:t>
            </w:r>
          </w:p>
          <w:p w:rsidR="00C25B0A" w:rsidRPr="00C25B0A" w:rsidRDefault="00C25B0A" w:rsidP="00C25B0A">
            <w:pPr>
              <w:contextualSpacing/>
            </w:pPr>
            <w:r w:rsidRPr="00C25B0A">
              <w:t xml:space="preserve">     working on PFS project activities</w:t>
            </w:r>
          </w:p>
        </w:tc>
        <w:tc>
          <w:tcPr>
            <w:tcW w:w="1260" w:type="dxa"/>
          </w:tcPr>
          <w:p w:rsidR="00C25B0A" w:rsidRPr="00C25B0A" w:rsidRDefault="00C25B0A" w:rsidP="00C25B0A">
            <w:pPr>
              <w:contextualSpacing/>
            </w:pPr>
          </w:p>
        </w:tc>
        <w:tc>
          <w:tcPr>
            <w:tcW w:w="1260" w:type="dxa"/>
          </w:tcPr>
          <w:p w:rsidR="00C25B0A" w:rsidRPr="00C25B0A" w:rsidRDefault="00C25B0A" w:rsidP="00C25B0A">
            <w:pPr>
              <w:contextualSpacing/>
            </w:pPr>
          </w:p>
        </w:tc>
        <w:tc>
          <w:tcPr>
            <w:tcW w:w="1548" w:type="dxa"/>
          </w:tcPr>
          <w:p w:rsidR="00C25B0A" w:rsidRPr="00C25B0A" w:rsidRDefault="00C25B0A" w:rsidP="00C25B0A">
            <w:pPr>
              <w:contextualSpacing/>
            </w:pPr>
          </w:p>
        </w:tc>
      </w:tr>
      <w:tr w:rsidR="00C25B0A" w:rsidRPr="00C25B0A" w:rsidTr="00986671">
        <w:tc>
          <w:tcPr>
            <w:tcW w:w="4590" w:type="dxa"/>
          </w:tcPr>
          <w:p w:rsidR="00C25B0A" w:rsidRPr="00C25B0A" w:rsidRDefault="00C25B0A" w:rsidP="00C25B0A">
            <w:pPr>
              <w:contextualSpacing/>
            </w:pPr>
            <w:r w:rsidRPr="00C25B0A">
              <w:t xml:space="preserve">%  Outside intermediary </w:t>
            </w:r>
          </w:p>
        </w:tc>
        <w:tc>
          <w:tcPr>
            <w:tcW w:w="1260" w:type="dxa"/>
          </w:tcPr>
          <w:p w:rsidR="00C25B0A" w:rsidRPr="00C25B0A" w:rsidRDefault="00C25B0A" w:rsidP="00C25B0A">
            <w:pPr>
              <w:contextualSpacing/>
            </w:pPr>
          </w:p>
        </w:tc>
        <w:tc>
          <w:tcPr>
            <w:tcW w:w="1260" w:type="dxa"/>
          </w:tcPr>
          <w:p w:rsidR="00C25B0A" w:rsidRPr="00C25B0A" w:rsidRDefault="00C25B0A" w:rsidP="00C25B0A">
            <w:pPr>
              <w:contextualSpacing/>
            </w:pPr>
          </w:p>
        </w:tc>
        <w:tc>
          <w:tcPr>
            <w:tcW w:w="1548" w:type="dxa"/>
          </w:tcPr>
          <w:p w:rsidR="00C25B0A" w:rsidRPr="00C25B0A" w:rsidRDefault="00C25B0A" w:rsidP="00C25B0A">
            <w:pPr>
              <w:contextualSpacing/>
            </w:pPr>
          </w:p>
        </w:tc>
      </w:tr>
      <w:tr w:rsidR="00C25B0A" w:rsidRPr="00C25B0A" w:rsidTr="00986671">
        <w:tc>
          <w:tcPr>
            <w:tcW w:w="4590" w:type="dxa"/>
          </w:tcPr>
          <w:p w:rsidR="00C25B0A" w:rsidRPr="00C25B0A" w:rsidRDefault="00C25B0A" w:rsidP="00C25B0A">
            <w:pPr>
              <w:contextualSpacing/>
            </w:pPr>
            <w:r w:rsidRPr="00C25B0A">
              <w:t>%  Outside evaluator or data analyst</w:t>
            </w:r>
          </w:p>
        </w:tc>
        <w:tc>
          <w:tcPr>
            <w:tcW w:w="1260" w:type="dxa"/>
          </w:tcPr>
          <w:p w:rsidR="00C25B0A" w:rsidRPr="00C25B0A" w:rsidRDefault="00C25B0A" w:rsidP="00C25B0A">
            <w:pPr>
              <w:contextualSpacing/>
            </w:pPr>
          </w:p>
        </w:tc>
        <w:tc>
          <w:tcPr>
            <w:tcW w:w="1260" w:type="dxa"/>
          </w:tcPr>
          <w:p w:rsidR="00C25B0A" w:rsidRPr="00C25B0A" w:rsidRDefault="00C25B0A" w:rsidP="00C25B0A">
            <w:pPr>
              <w:contextualSpacing/>
            </w:pPr>
          </w:p>
        </w:tc>
        <w:tc>
          <w:tcPr>
            <w:tcW w:w="1548" w:type="dxa"/>
          </w:tcPr>
          <w:p w:rsidR="00C25B0A" w:rsidRPr="00C25B0A" w:rsidRDefault="00C25B0A" w:rsidP="00C25B0A">
            <w:pPr>
              <w:contextualSpacing/>
            </w:pPr>
          </w:p>
        </w:tc>
      </w:tr>
      <w:tr w:rsidR="00C25B0A" w:rsidRPr="00C25B0A" w:rsidTr="00986671">
        <w:tc>
          <w:tcPr>
            <w:tcW w:w="4590" w:type="dxa"/>
          </w:tcPr>
          <w:p w:rsidR="00C25B0A" w:rsidRPr="00C25B0A" w:rsidRDefault="00C25B0A" w:rsidP="00C25B0A">
            <w:pPr>
              <w:contextualSpacing/>
            </w:pPr>
            <w:r w:rsidRPr="00C25B0A">
              <w:t>%  Transaction coordinator costs</w:t>
            </w:r>
          </w:p>
        </w:tc>
        <w:tc>
          <w:tcPr>
            <w:tcW w:w="1260" w:type="dxa"/>
          </w:tcPr>
          <w:p w:rsidR="00C25B0A" w:rsidRPr="00C25B0A" w:rsidRDefault="00C25B0A" w:rsidP="00C25B0A">
            <w:pPr>
              <w:contextualSpacing/>
            </w:pPr>
          </w:p>
        </w:tc>
        <w:tc>
          <w:tcPr>
            <w:tcW w:w="1260" w:type="dxa"/>
          </w:tcPr>
          <w:p w:rsidR="00C25B0A" w:rsidRPr="00C25B0A" w:rsidRDefault="00C25B0A" w:rsidP="00C25B0A">
            <w:pPr>
              <w:contextualSpacing/>
            </w:pPr>
          </w:p>
        </w:tc>
        <w:tc>
          <w:tcPr>
            <w:tcW w:w="1548" w:type="dxa"/>
          </w:tcPr>
          <w:p w:rsidR="00C25B0A" w:rsidRPr="00C25B0A" w:rsidRDefault="00C25B0A" w:rsidP="00C25B0A">
            <w:pPr>
              <w:contextualSpacing/>
            </w:pPr>
          </w:p>
        </w:tc>
      </w:tr>
      <w:tr w:rsidR="00C25B0A" w:rsidRPr="00C25B0A" w:rsidTr="00986671">
        <w:tc>
          <w:tcPr>
            <w:tcW w:w="4590" w:type="dxa"/>
          </w:tcPr>
          <w:p w:rsidR="00C25B0A" w:rsidRPr="00C25B0A" w:rsidRDefault="00C25B0A" w:rsidP="00C25B0A">
            <w:pPr>
              <w:contextualSpacing/>
            </w:pPr>
            <w:r w:rsidRPr="00C25B0A">
              <w:t>%  Legal services</w:t>
            </w:r>
          </w:p>
        </w:tc>
        <w:tc>
          <w:tcPr>
            <w:tcW w:w="1260" w:type="dxa"/>
          </w:tcPr>
          <w:p w:rsidR="00C25B0A" w:rsidRPr="00C25B0A" w:rsidRDefault="00C25B0A" w:rsidP="00C25B0A">
            <w:pPr>
              <w:contextualSpacing/>
            </w:pPr>
          </w:p>
        </w:tc>
        <w:tc>
          <w:tcPr>
            <w:tcW w:w="1260" w:type="dxa"/>
          </w:tcPr>
          <w:p w:rsidR="00C25B0A" w:rsidRPr="00C25B0A" w:rsidRDefault="00C25B0A" w:rsidP="00C25B0A">
            <w:pPr>
              <w:contextualSpacing/>
            </w:pPr>
          </w:p>
        </w:tc>
        <w:tc>
          <w:tcPr>
            <w:tcW w:w="1548" w:type="dxa"/>
          </w:tcPr>
          <w:p w:rsidR="00C25B0A" w:rsidRPr="00C25B0A" w:rsidRDefault="00C25B0A" w:rsidP="00C25B0A">
            <w:pPr>
              <w:contextualSpacing/>
            </w:pPr>
          </w:p>
        </w:tc>
      </w:tr>
      <w:tr w:rsidR="00C25B0A" w:rsidRPr="00C25B0A" w:rsidTr="00986671">
        <w:tc>
          <w:tcPr>
            <w:tcW w:w="4590" w:type="dxa"/>
          </w:tcPr>
          <w:p w:rsidR="00C25B0A" w:rsidRPr="00C25B0A" w:rsidRDefault="00C25B0A" w:rsidP="00C25B0A">
            <w:pPr>
              <w:contextualSpacing/>
            </w:pPr>
            <w:r w:rsidRPr="00C25B0A">
              <w:t>%  Other (Please describe):______________</w:t>
            </w:r>
          </w:p>
        </w:tc>
        <w:tc>
          <w:tcPr>
            <w:tcW w:w="1260" w:type="dxa"/>
          </w:tcPr>
          <w:p w:rsidR="00C25B0A" w:rsidRPr="00C25B0A" w:rsidRDefault="00C25B0A" w:rsidP="00C25B0A">
            <w:pPr>
              <w:contextualSpacing/>
            </w:pPr>
          </w:p>
        </w:tc>
        <w:tc>
          <w:tcPr>
            <w:tcW w:w="1260" w:type="dxa"/>
          </w:tcPr>
          <w:p w:rsidR="00C25B0A" w:rsidRPr="00C25B0A" w:rsidRDefault="00C25B0A" w:rsidP="00C25B0A">
            <w:pPr>
              <w:contextualSpacing/>
            </w:pPr>
          </w:p>
        </w:tc>
        <w:tc>
          <w:tcPr>
            <w:tcW w:w="1548" w:type="dxa"/>
          </w:tcPr>
          <w:p w:rsidR="00C25B0A" w:rsidRPr="00C25B0A" w:rsidRDefault="00C25B0A" w:rsidP="00C25B0A">
            <w:pPr>
              <w:contextualSpacing/>
            </w:pPr>
          </w:p>
        </w:tc>
      </w:tr>
      <w:tr w:rsidR="00C25B0A" w:rsidRPr="00C25B0A" w:rsidTr="00986671">
        <w:tc>
          <w:tcPr>
            <w:tcW w:w="4590" w:type="dxa"/>
          </w:tcPr>
          <w:p w:rsidR="00C25B0A" w:rsidRPr="00C25B0A" w:rsidRDefault="00C25B0A" w:rsidP="00C25B0A">
            <w:pPr>
              <w:contextualSpacing/>
            </w:pPr>
            <w:r w:rsidRPr="00C25B0A">
              <w:t>%  Other (Please describe):______________</w:t>
            </w:r>
          </w:p>
        </w:tc>
        <w:tc>
          <w:tcPr>
            <w:tcW w:w="1260" w:type="dxa"/>
          </w:tcPr>
          <w:p w:rsidR="00C25B0A" w:rsidRPr="00C25B0A" w:rsidRDefault="00C25B0A" w:rsidP="00C25B0A">
            <w:pPr>
              <w:contextualSpacing/>
            </w:pPr>
          </w:p>
        </w:tc>
        <w:tc>
          <w:tcPr>
            <w:tcW w:w="1260" w:type="dxa"/>
          </w:tcPr>
          <w:p w:rsidR="00C25B0A" w:rsidRPr="00C25B0A" w:rsidRDefault="00C25B0A" w:rsidP="00C25B0A">
            <w:pPr>
              <w:contextualSpacing/>
            </w:pPr>
          </w:p>
        </w:tc>
        <w:tc>
          <w:tcPr>
            <w:tcW w:w="1548" w:type="dxa"/>
          </w:tcPr>
          <w:p w:rsidR="00C25B0A" w:rsidRPr="00C25B0A" w:rsidRDefault="00C25B0A" w:rsidP="00C25B0A">
            <w:pPr>
              <w:contextualSpacing/>
            </w:pPr>
          </w:p>
        </w:tc>
      </w:tr>
      <w:tr w:rsidR="00C25B0A" w:rsidRPr="00C25B0A" w:rsidTr="00986671">
        <w:tc>
          <w:tcPr>
            <w:tcW w:w="4590" w:type="dxa"/>
          </w:tcPr>
          <w:p w:rsidR="00C25B0A" w:rsidRPr="00C25B0A" w:rsidRDefault="00C25B0A" w:rsidP="00C25B0A">
            <w:pPr>
              <w:contextualSpacing/>
              <w:rPr>
                <w:sz w:val="20"/>
                <w:szCs w:val="20"/>
              </w:rPr>
            </w:pPr>
            <w:r w:rsidRPr="00C25B0A">
              <w:rPr>
                <w:sz w:val="20"/>
                <w:szCs w:val="20"/>
              </w:rPr>
              <w:t xml:space="preserve">*Total of each column should equal 100% </w:t>
            </w:r>
          </w:p>
        </w:tc>
        <w:tc>
          <w:tcPr>
            <w:tcW w:w="1260" w:type="dxa"/>
          </w:tcPr>
          <w:p w:rsidR="00C25B0A" w:rsidRPr="00C25B0A" w:rsidRDefault="00C25B0A" w:rsidP="00C25B0A">
            <w:pPr>
              <w:contextualSpacing/>
              <w:jc w:val="center"/>
              <w:rPr>
                <w:sz w:val="20"/>
                <w:szCs w:val="20"/>
              </w:rPr>
            </w:pPr>
            <w:r w:rsidRPr="00C25B0A">
              <w:rPr>
                <w:sz w:val="20"/>
                <w:szCs w:val="20"/>
              </w:rPr>
              <w:t>100%</w:t>
            </w:r>
          </w:p>
        </w:tc>
        <w:tc>
          <w:tcPr>
            <w:tcW w:w="1260" w:type="dxa"/>
          </w:tcPr>
          <w:p w:rsidR="00C25B0A" w:rsidRPr="00C25B0A" w:rsidRDefault="00C25B0A" w:rsidP="00C25B0A">
            <w:pPr>
              <w:contextualSpacing/>
              <w:jc w:val="center"/>
              <w:rPr>
                <w:sz w:val="20"/>
                <w:szCs w:val="20"/>
              </w:rPr>
            </w:pPr>
            <w:r w:rsidRPr="00C25B0A">
              <w:rPr>
                <w:sz w:val="20"/>
                <w:szCs w:val="20"/>
              </w:rPr>
              <w:t>100%</w:t>
            </w:r>
          </w:p>
        </w:tc>
        <w:tc>
          <w:tcPr>
            <w:tcW w:w="1548" w:type="dxa"/>
          </w:tcPr>
          <w:p w:rsidR="00C25B0A" w:rsidRPr="00C25B0A" w:rsidRDefault="00C25B0A" w:rsidP="00C25B0A">
            <w:pPr>
              <w:contextualSpacing/>
              <w:jc w:val="center"/>
              <w:rPr>
                <w:sz w:val="20"/>
                <w:szCs w:val="20"/>
              </w:rPr>
            </w:pPr>
            <w:r w:rsidRPr="00C25B0A">
              <w:rPr>
                <w:sz w:val="20"/>
                <w:szCs w:val="20"/>
              </w:rPr>
              <w:t>100%</w:t>
            </w:r>
          </w:p>
        </w:tc>
      </w:tr>
    </w:tbl>
    <w:p w:rsidR="00C25B0A" w:rsidRPr="00C25B0A" w:rsidRDefault="00C25B0A" w:rsidP="00C25B0A">
      <w:pPr>
        <w:ind w:left="360" w:firstLine="720"/>
        <w:rPr>
          <w:sz w:val="16"/>
          <w:szCs w:val="16"/>
        </w:rPr>
      </w:pPr>
      <w:r w:rsidRPr="00C25B0A">
        <w:rPr>
          <w:sz w:val="16"/>
          <w:szCs w:val="16"/>
        </w:rPr>
        <w:t>Note: additional columns will be added to online survey if needed.</w:t>
      </w:r>
    </w:p>
    <w:p w:rsidR="00C25B0A" w:rsidRPr="00C25B0A" w:rsidRDefault="00C25B0A" w:rsidP="00B70A0B">
      <w:pPr>
        <w:numPr>
          <w:ilvl w:val="0"/>
          <w:numId w:val="14"/>
        </w:numPr>
        <w:contextualSpacing/>
        <w:rPr>
          <w:b/>
          <w:u w:val="single"/>
        </w:rPr>
      </w:pPr>
      <w:r w:rsidRPr="00C25B0A">
        <w:rPr>
          <w:b/>
          <w:u w:val="single"/>
        </w:rPr>
        <w:t>SIF PFS Activities</w:t>
      </w:r>
    </w:p>
    <w:p w:rsidR="00C25B0A" w:rsidRPr="00C25B0A" w:rsidRDefault="00C25B0A" w:rsidP="00C25B0A">
      <w:pPr>
        <w:ind w:left="1080"/>
        <w:contextualSpacing/>
        <w:rPr>
          <w:b/>
          <w:u w:val="single"/>
        </w:rPr>
      </w:pPr>
    </w:p>
    <w:p w:rsidR="00C25B0A" w:rsidRPr="00C25B0A" w:rsidRDefault="00C25B0A" w:rsidP="00C25B0A">
      <w:pPr>
        <w:numPr>
          <w:ilvl w:val="0"/>
          <w:numId w:val="11"/>
        </w:numPr>
        <w:spacing w:after="0"/>
        <w:contextualSpacing/>
      </w:pPr>
      <w:r w:rsidRPr="00C25B0A">
        <w:t xml:space="preserve">[AUTO-FILL TABLE WITH GRANTOR ROWS FROM QIII.2a if QIII.2b=YES ] Is your organization required to obtain any </w:t>
      </w:r>
      <w:r w:rsidRPr="00C25B0A">
        <w:rPr>
          <w:u w:val="single"/>
        </w:rPr>
        <w:t>matching funds</w:t>
      </w:r>
      <w:r w:rsidRPr="00C25B0A">
        <w:t xml:space="preserve"> or </w:t>
      </w:r>
      <w:r w:rsidRPr="00C25B0A">
        <w:rPr>
          <w:u w:val="single"/>
        </w:rPr>
        <w:t>in-kind contributions</w:t>
      </w:r>
      <w:r w:rsidRPr="00C25B0A">
        <w:t xml:space="preserve"> under your agreement with your SIF PFS grantor(s)?</w:t>
      </w:r>
    </w:p>
    <w:p w:rsidR="00C25B0A" w:rsidRPr="00C25B0A" w:rsidRDefault="00C25B0A" w:rsidP="00C25B0A">
      <w:pPr>
        <w:spacing w:after="0"/>
      </w:pPr>
    </w:p>
    <w:tbl>
      <w:tblPr>
        <w:tblStyle w:val="TableGrid"/>
        <w:tblW w:w="0" w:type="auto"/>
        <w:tblInd w:w="1638" w:type="dxa"/>
        <w:tblLook w:val="04A0" w:firstRow="1" w:lastRow="0" w:firstColumn="1" w:lastColumn="0" w:noHBand="0" w:noVBand="1"/>
      </w:tblPr>
      <w:tblGrid>
        <w:gridCol w:w="3595"/>
        <w:gridCol w:w="1985"/>
        <w:gridCol w:w="2070"/>
      </w:tblGrid>
      <w:tr w:rsidR="00C25B0A" w:rsidRPr="00C25B0A" w:rsidTr="00986671">
        <w:trPr>
          <w:trHeight w:val="647"/>
        </w:trPr>
        <w:tc>
          <w:tcPr>
            <w:tcW w:w="3595" w:type="dxa"/>
            <w:shd w:val="clear" w:color="auto" w:fill="DDD9C3" w:themeFill="background2" w:themeFillShade="E6"/>
          </w:tcPr>
          <w:p w:rsidR="00C25B0A" w:rsidRPr="00C25B0A" w:rsidRDefault="00C25B0A" w:rsidP="00C25B0A">
            <w:pPr>
              <w:contextualSpacing/>
              <w:jc w:val="center"/>
              <w:rPr>
                <w:b/>
              </w:rPr>
            </w:pPr>
          </w:p>
        </w:tc>
        <w:tc>
          <w:tcPr>
            <w:tcW w:w="1985" w:type="dxa"/>
            <w:shd w:val="clear" w:color="auto" w:fill="DDD9C3" w:themeFill="background2" w:themeFillShade="E6"/>
            <w:vAlign w:val="bottom"/>
          </w:tcPr>
          <w:p w:rsidR="00C25B0A" w:rsidRPr="00C25B0A" w:rsidRDefault="00C25B0A" w:rsidP="00C25B0A">
            <w:pPr>
              <w:contextualSpacing/>
              <w:jc w:val="center"/>
              <w:rPr>
                <w:b/>
              </w:rPr>
            </w:pPr>
            <w:r w:rsidRPr="00C25B0A">
              <w:rPr>
                <w:b/>
              </w:rPr>
              <w:t>Matching funds required</w:t>
            </w:r>
          </w:p>
          <w:p w:rsidR="00C25B0A" w:rsidRPr="00C25B0A" w:rsidRDefault="00C25B0A" w:rsidP="00C25B0A">
            <w:pPr>
              <w:contextualSpacing/>
              <w:jc w:val="center"/>
              <w:rPr>
                <w:b/>
              </w:rPr>
            </w:pPr>
            <w:r w:rsidRPr="00C25B0A">
              <w:rPr>
                <w:b/>
              </w:rPr>
              <w:t>[Yes/No]</w:t>
            </w:r>
          </w:p>
        </w:tc>
        <w:tc>
          <w:tcPr>
            <w:tcW w:w="2070" w:type="dxa"/>
            <w:shd w:val="clear" w:color="auto" w:fill="DDD9C3" w:themeFill="background2" w:themeFillShade="E6"/>
            <w:vAlign w:val="bottom"/>
          </w:tcPr>
          <w:p w:rsidR="00C25B0A" w:rsidRPr="00C25B0A" w:rsidRDefault="00C25B0A" w:rsidP="00C25B0A">
            <w:pPr>
              <w:contextualSpacing/>
              <w:jc w:val="center"/>
              <w:rPr>
                <w:b/>
              </w:rPr>
            </w:pPr>
            <w:r w:rsidRPr="00C25B0A">
              <w:rPr>
                <w:b/>
              </w:rPr>
              <w:t>In-kind contributions required</w:t>
            </w:r>
          </w:p>
          <w:p w:rsidR="00C25B0A" w:rsidRPr="00C25B0A" w:rsidRDefault="00C25B0A" w:rsidP="00C25B0A">
            <w:pPr>
              <w:contextualSpacing/>
              <w:jc w:val="center"/>
              <w:rPr>
                <w:b/>
              </w:rPr>
            </w:pPr>
            <w:r w:rsidRPr="00C25B0A">
              <w:rPr>
                <w:b/>
              </w:rPr>
              <w:t>[Yes/No]</w:t>
            </w:r>
          </w:p>
        </w:tc>
      </w:tr>
      <w:tr w:rsidR="00C25B0A" w:rsidRPr="00C25B0A" w:rsidTr="00986671">
        <w:trPr>
          <w:trHeight w:val="350"/>
        </w:trPr>
        <w:tc>
          <w:tcPr>
            <w:tcW w:w="3595" w:type="dxa"/>
          </w:tcPr>
          <w:p w:rsidR="00C25B0A" w:rsidRPr="00C25B0A" w:rsidRDefault="00C25B0A" w:rsidP="00C25B0A">
            <w:pPr>
              <w:contextualSpacing/>
            </w:pPr>
            <w:r w:rsidRPr="00C25B0A">
              <w:t>SIF PFS Grantor #1 [AUTO-FILL NAME]</w:t>
            </w:r>
          </w:p>
        </w:tc>
        <w:tc>
          <w:tcPr>
            <w:tcW w:w="1985" w:type="dxa"/>
          </w:tcPr>
          <w:p w:rsidR="00C25B0A" w:rsidRPr="00C25B0A" w:rsidRDefault="00C25B0A" w:rsidP="00C25B0A">
            <w:pPr>
              <w:contextualSpacing/>
            </w:pPr>
          </w:p>
        </w:tc>
        <w:tc>
          <w:tcPr>
            <w:tcW w:w="2070" w:type="dxa"/>
          </w:tcPr>
          <w:p w:rsidR="00C25B0A" w:rsidRPr="00C25B0A" w:rsidRDefault="00C25B0A" w:rsidP="00C25B0A">
            <w:pPr>
              <w:contextualSpacing/>
            </w:pPr>
          </w:p>
        </w:tc>
      </w:tr>
      <w:tr w:rsidR="00C25B0A" w:rsidRPr="00C25B0A" w:rsidTr="00986671">
        <w:trPr>
          <w:trHeight w:val="283"/>
        </w:trPr>
        <w:tc>
          <w:tcPr>
            <w:tcW w:w="3595" w:type="dxa"/>
          </w:tcPr>
          <w:p w:rsidR="00C25B0A" w:rsidRPr="00C25B0A" w:rsidRDefault="00C25B0A" w:rsidP="00C25B0A">
            <w:r w:rsidRPr="00C25B0A">
              <w:t>SIF PFS Grantor #2 [AUTO-FILL NAME]</w:t>
            </w:r>
          </w:p>
        </w:tc>
        <w:tc>
          <w:tcPr>
            <w:tcW w:w="1985" w:type="dxa"/>
          </w:tcPr>
          <w:p w:rsidR="00C25B0A" w:rsidRPr="00C25B0A" w:rsidRDefault="00C25B0A" w:rsidP="00C25B0A">
            <w:pPr>
              <w:contextualSpacing/>
            </w:pPr>
          </w:p>
        </w:tc>
        <w:tc>
          <w:tcPr>
            <w:tcW w:w="2070" w:type="dxa"/>
          </w:tcPr>
          <w:p w:rsidR="00C25B0A" w:rsidRPr="00C25B0A" w:rsidRDefault="00C25B0A" w:rsidP="00C25B0A">
            <w:pPr>
              <w:contextualSpacing/>
            </w:pPr>
          </w:p>
        </w:tc>
      </w:tr>
      <w:tr w:rsidR="00C25B0A" w:rsidRPr="00C25B0A" w:rsidTr="00986671">
        <w:trPr>
          <w:trHeight w:val="283"/>
        </w:trPr>
        <w:tc>
          <w:tcPr>
            <w:tcW w:w="3595" w:type="dxa"/>
          </w:tcPr>
          <w:p w:rsidR="00C25B0A" w:rsidRPr="00C25B0A" w:rsidRDefault="00C25B0A" w:rsidP="00C25B0A">
            <w:r w:rsidRPr="00C25B0A">
              <w:t>SIF PFS Grantor #3 [AUTO-FILL NAME]</w:t>
            </w:r>
          </w:p>
        </w:tc>
        <w:tc>
          <w:tcPr>
            <w:tcW w:w="1985" w:type="dxa"/>
          </w:tcPr>
          <w:p w:rsidR="00C25B0A" w:rsidRPr="00C25B0A" w:rsidRDefault="00C25B0A" w:rsidP="00C25B0A">
            <w:pPr>
              <w:contextualSpacing/>
            </w:pPr>
          </w:p>
        </w:tc>
        <w:tc>
          <w:tcPr>
            <w:tcW w:w="2070" w:type="dxa"/>
          </w:tcPr>
          <w:p w:rsidR="00C25B0A" w:rsidRPr="00C25B0A" w:rsidRDefault="00C25B0A" w:rsidP="00C25B0A">
            <w:pPr>
              <w:contextualSpacing/>
            </w:pPr>
          </w:p>
        </w:tc>
      </w:tr>
    </w:tbl>
    <w:p w:rsidR="00C25B0A" w:rsidRPr="00C25B0A" w:rsidRDefault="00C25B0A" w:rsidP="00C25B0A">
      <w:pPr>
        <w:spacing w:after="0"/>
        <w:rPr>
          <w:sz w:val="16"/>
          <w:szCs w:val="16"/>
        </w:rPr>
      </w:pPr>
      <w:r w:rsidRPr="00C25B0A">
        <w:tab/>
      </w:r>
      <w:r w:rsidRPr="00C25B0A">
        <w:rPr>
          <w:sz w:val="16"/>
          <w:szCs w:val="16"/>
        </w:rPr>
        <w:t xml:space="preserve"> </w:t>
      </w:r>
      <w:r w:rsidRPr="00C25B0A">
        <w:rPr>
          <w:sz w:val="16"/>
          <w:szCs w:val="16"/>
        </w:rPr>
        <w:tab/>
        <w:t xml:space="preserve">   Note: online survey will include additional rows if needed.</w:t>
      </w:r>
    </w:p>
    <w:p w:rsidR="00C25B0A" w:rsidRPr="00C25B0A" w:rsidRDefault="00C25B0A" w:rsidP="00C25B0A">
      <w:pPr>
        <w:ind w:left="2880"/>
        <w:contextualSpacing/>
      </w:pPr>
    </w:p>
    <w:p w:rsidR="00C25B0A" w:rsidRPr="00C25B0A" w:rsidRDefault="00C25B0A" w:rsidP="00C25B0A">
      <w:pPr>
        <w:ind w:left="1440"/>
        <w:contextualSpacing/>
      </w:pPr>
      <w:r w:rsidRPr="00C25B0A">
        <w:t>[IF ANY QIV.1 MATCHING FUNDS=YES, AUTO-FILL TABLE WITH NUMBER OF COLUMNS FROM QIV.1. WITH “MATCHING FUNDS”=YES] Please specify the type of organization that provided the matching funds and the estimated amount of matching funds provided by each organization. [SKIP IF MATCHING FUNDS=NO FOR ALL ROWS OF QIV.1]</w:t>
      </w:r>
    </w:p>
    <w:p w:rsidR="00C25B0A" w:rsidRPr="00C25B0A" w:rsidRDefault="00C25B0A" w:rsidP="00C25B0A">
      <w:pPr>
        <w:ind w:left="1440"/>
        <w:contextualSpacing/>
      </w:pPr>
    </w:p>
    <w:tbl>
      <w:tblPr>
        <w:tblStyle w:val="TableGrid"/>
        <w:tblW w:w="0" w:type="auto"/>
        <w:tblInd w:w="1440" w:type="dxa"/>
        <w:tblLayout w:type="fixed"/>
        <w:tblLook w:val="04A0" w:firstRow="1" w:lastRow="0" w:firstColumn="1" w:lastColumn="0" w:noHBand="0" w:noVBand="1"/>
      </w:tblPr>
      <w:tblGrid>
        <w:gridCol w:w="2897"/>
        <w:gridCol w:w="1440"/>
        <w:gridCol w:w="1440"/>
        <w:gridCol w:w="1440"/>
      </w:tblGrid>
      <w:tr w:rsidR="00C25B0A" w:rsidRPr="00C25B0A" w:rsidTr="00986671">
        <w:trPr>
          <w:tblHeader/>
        </w:trPr>
        <w:tc>
          <w:tcPr>
            <w:tcW w:w="2897" w:type="dxa"/>
            <w:tcBorders>
              <w:bottom w:val="nil"/>
            </w:tcBorders>
            <w:shd w:val="clear" w:color="auto" w:fill="DDD9C3" w:themeFill="background2" w:themeFillShade="E6"/>
            <w:vAlign w:val="bottom"/>
          </w:tcPr>
          <w:p w:rsidR="00C25B0A" w:rsidRPr="00C25B0A" w:rsidRDefault="00C25B0A" w:rsidP="00C25B0A">
            <w:pPr>
              <w:contextualSpacing/>
              <w:jc w:val="center"/>
              <w:rPr>
                <w:b/>
              </w:rPr>
            </w:pPr>
          </w:p>
        </w:tc>
        <w:tc>
          <w:tcPr>
            <w:tcW w:w="1440" w:type="dxa"/>
            <w:gridSpan w:val="3"/>
            <w:shd w:val="clear" w:color="auto" w:fill="DDD9C3" w:themeFill="background2" w:themeFillShade="E6"/>
            <w:vAlign w:val="bottom"/>
          </w:tcPr>
          <w:p w:rsidR="00C25B0A" w:rsidRPr="00C25B0A" w:rsidRDefault="00C25B0A" w:rsidP="00C25B0A">
            <w:pPr>
              <w:contextualSpacing/>
              <w:jc w:val="center"/>
              <w:rPr>
                <w:b/>
              </w:rPr>
            </w:pPr>
            <w:r w:rsidRPr="00C25B0A">
              <w:rPr>
                <w:b/>
              </w:rPr>
              <w:t>Estimated Amount of Matching Funds</w:t>
            </w:r>
          </w:p>
        </w:tc>
      </w:tr>
      <w:tr w:rsidR="00C25B0A" w:rsidRPr="00C25B0A" w:rsidTr="00986671">
        <w:trPr>
          <w:tblHeader/>
        </w:trPr>
        <w:tc>
          <w:tcPr>
            <w:tcW w:w="2897" w:type="dxa"/>
            <w:tcBorders>
              <w:top w:val="nil"/>
            </w:tcBorders>
            <w:shd w:val="clear" w:color="auto" w:fill="DDD9C3" w:themeFill="background2" w:themeFillShade="E6"/>
            <w:vAlign w:val="bottom"/>
          </w:tcPr>
          <w:p w:rsidR="00C25B0A" w:rsidRPr="00C25B0A" w:rsidRDefault="00C25B0A" w:rsidP="00C25B0A">
            <w:pPr>
              <w:contextualSpacing/>
              <w:rPr>
                <w:b/>
              </w:rPr>
            </w:pPr>
            <w:r w:rsidRPr="00C25B0A">
              <w:rPr>
                <w:b/>
              </w:rPr>
              <w:t>Type of Organization</w:t>
            </w:r>
          </w:p>
        </w:tc>
        <w:tc>
          <w:tcPr>
            <w:tcW w:w="1440" w:type="dxa"/>
            <w:shd w:val="clear" w:color="auto" w:fill="DDD9C3" w:themeFill="background2" w:themeFillShade="E6"/>
            <w:vAlign w:val="bottom"/>
          </w:tcPr>
          <w:p w:rsidR="00C25B0A" w:rsidRPr="00C25B0A" w:rsidRDefault="00C25B0A" w:rsidP="00C25B0A">
            <w:pPr>
              <w:contextualSpacing/>
              <w:jc w:val="center"/>
              <w:rPr>
                <w:b/>
              </w:rPr>
            </w:pPr>
            <w:r w:rsidRPr="00C25B0A">
              <w:rPr>
                <w:b/>
              </w:rPr>
              <w:t>SIF PFS Grantor #1 [AUTO-FILL NAME]</w:t>
            </w:r>
          </w:p>
        </w:tc>
        <w:tc>
          <w:tcPr>
            <w:tcW w:w="1440" w:type="dxa"/>
            <w:shd w:val="clear" w:color="auto" w:fill="DDD9C3" w:themeFill="background2" w:themeFillShade="E6"/>
            <w:vAlign w:val="bottom"/>
          </w:tcPr>
          <w:p w:rsidR="00C25B0A" w:rsidRPr="00C25B0A" w:rsidRDefault="00C25B0A" w:rsidP="00C25B0A">
            <w:pPr>
              <w:contextualSpacing/>
              <w:jc w:val="center"/>
              <w:rPr>
                <w:b/>
              </w:rPr>
            </w:pPr>
            <w:r w:rsidRPr="00C25B0A">
              <w:rPr>
                <w:b/>
              </w:rPr>
              <w:t>SIF PFS Grantor #2 [AUTO-FILL NAME]</w:t>
            </w:r>
          </w:p>
        </w:tc>
        <w:tc>
          <w:tcPr>
            <w:tcW w:w="1440" w:type="dxa"/>
            <w:shd w:val="clear" w:color="auto" w:fill="DDD9C3" w:themeFill="background2" w:themeFillShade="E6"/>
            <w:vAlign w:val="bottom"/>
          </w:tcPr>
          <w:p w:rsidR="00C25B0A" w:rsidRPr="00C25B0A" w:rsidRDefault="00C25B0A" w:rsidP="00C25B0A">
            <w:pPr>
              <w:contextualSpacing/>
              <w:jc w:val="center"/>
              <w:rPr>
                <w:b/>
              </w:rPr>
            </w:pPr>
            <w:r w:rsidRPr="00C25B0A">
              <w:rPr>
                <w:b/>
              </w:rPr>
              <w:t>SIF PFS Grantor #3 [AUTO-FILL NAME]</w:t>
            </w:r>
          </w:p>
        </w:tc>
      </w:tr>
      <w:tr w:rsidR="00C25B0A" w:rsidRPr="00C25B0A" w:rsidTr="00986671">
        <w:tc>
          <w:tcPr>
            <w:tcW w:w="2897" w:type="dxa"/>
          </w:tcPr>
          <w:p w:rsidR="00C25B0A" w:rsidRPr="00C25B0A" w:rsidRDefault="00C25B0A" w:rsidP="00C25B0A">
            <w:pPr>
              <w:contextualSpacing/>
            </w:pPr>
            <w:r w:rsidRPr="00C25B0A">
              <w:t>Federal government</w:t>
            </w:r>
          </w:p>
        </w:tc>
        <w:tc>
          <w:tcPr>
            <w:tcW w:w="1440" w:type="dxa"/>
          </w:tcPr>
          <w:p w:rsidR="00C25B0A" w:rsidRPr="00C25B0A" w:rsidRDefault="00C25B0A" w:rsidP="00C25B0A">
            <w:pPr>
              <w:contextualSpacing/>
            </w:pPr>
          </w:p>
        </w:tc>
        <w:tc>
          <w:tcPr>
            <w:tcW w:w="1440" w:type="dxa"/>
          </w:tcPr>
          <w:p w:rsidR="00C25B0A" w:rsidRPr="00C25B0A" w:rsidRDefault="00C25B0A" w:rsidP="00C25B0A">
            <w:pPr>
              <w:contextualSpacing/>
            </w:pPr>
          </w:p>
        </w:tc>
        <w:tc>
          <w:tcPr>
            <w:tcW w:w="1440" w:type="dxa"/>
          </w:tcPr>
          <w:p w:rsidR="00C25B0A" w:rsidRPr="00C25B0A" w:rsidRDefault="00C25B0A" w:rsidP="00C25B0A">
            <w:pPr>
              <w:contextualSpacing/>
            </w:pPr>
          </w:p>
        </w:tc>
      </w:tr>
      <w:tr w:rsidR="00C25B0A" w:rsidRPr="00C25B0A" w:rsidTr="00986671">
        <w:tc>
          <w:tcPr>
            <w:tcW w:w="2897" w:type="dxa"/>
          </w:tcPr>
          <w:p w:rsidR="00C25B0A" w:rsidRPr="00C25B0A" w:rsidRDefault="00C25B0A" w:rsidP="00C25B0A">
            <w:pPr>
              <w:contextualSpacing/>
            </w:pPr>
            <w:r w:rsidRPr="00C25B0A">
              <w:t>State government</w:t>
            </w:r>
          </w:p>
        </w:tc>
        <w:tc>
          <w:tcPr>
            <w:tcW w:w="1440" w:type="dxa"/>
          </w:tcPr>
          <w:p w:rsidR="00C25B0A" w:rsidRPr="00C25B0A" w:rsidRDefault="00C25B0A" w:rsidP="00C25B0A">
            <w:pPr>
              <w:contextualSpacing/>
            </w:pPr>
          </w:p>
        </w:tc>
        <w:tc>
          <w:tcPr>
            <w:tcW w:w="1440" w:type="dxa"/>
          </w:tcPr>
          <w:p w:rsidR="00C25B0A" w:rsidRPr="00C25B0A" w:rsidRDefault="00C25B0A" w:rsidP="00C25B0A">
            <w:pPr>
              <w:contextualSpacing/>
            </w:pPr>
          </w:p>
        </w:tc>
        <w:tc>
          <w:tcPr>
            <w:tcW w:w="1440" w:type="dxa"/>
          </w:tcPr>
          <w:p w:rsidR="00C25B0A" w:rsidRPr="00C25B0A" w:rsidRDefault="00C25B0A" w:rsidP="00C25B0A">
            <w:pPr>
              <w:contextualSpacing/>
            </w:pPr>
          </w:p>
        </w:tc>
      </w:tr>
      <w:tr w:rsidR="00C25B0A" w:rsidRPr="00C25B0A" w:rsidTr="00986671">
        <w:tc>
          <w:tcPr>
            <w:tcW w:w="2897" w:type="dxa"/>
          </w:tcPr>
          <w:p w:rsidR="00C25B0A" w:rsidRPr="00C25B0A" w:rsidRDefault="00C25B0A" w:rsidP="00C25B0A">
            <w:pPr>
              <w:contextualSpacing/>
            </w:pPr>
            <w:r w:rsidRPr="00C25B0A">
              <w:lastRenderedPageBreak/>
              <w:t>Local government</w:t>
            </w:r>
          </w:p>
        </w:tc>
        <w:tc>
          <w:tcPr>
            <w:tcW w:w="1440" w:type="dxa"/>
          </w:tcPr>
          <w:p w:rsidR="00C25B0A" w:rsidRPr="00C25B0A" w:rsidRDefault="00C25B0A" w:rsidP="00C25B0A">
            <w:pPr>
              <w:contextualSpacing/>
            </w:pPr>
          </w:p>
        </w:tc>
        <w:tc>
          <w:tcPr>
            <w:tcW w:w="1440" w:type="dxa"/>
          </w:tcPr>
          <w:p w:rsidR="00C25B0A" w:rsidRPr="00C25B0A" w:rsidRDefault="00C25B0A" w:rsidP="00C25B0A">
            <w:pPr>
              <w:contextualSpacing/>
            </w:pPr>
          </w:p>
        </w:tc>
        <w:tc>
          <w:tcPr>
            <w:tcW w:w="1440" w:type="dxa"/>
          </w:tcPr>
          <w:p w:rsidR="00C25B0A" w:rsidRPr="00C25B0A" w:rsidRDefault="00C25B0A" w:rsidP="00C25B0A">
            <w:pPr>
              <w:contextualSpacing/>
            </w:pPr>
          </w:p>
        </w:tc>
      </w:tr>
      <w:tr w:rsidR="00C25B0A" w:rsidRPr="00C25B0A" w:rsidTr="00986671">
        <w:tc>
          <w:tcPr>
            <w:tcW w:w="2897" w:type="dxa"/>
          </w:tcPr>
          <w:p w:rsidR="00C25B0A" w:rsidRPr="00C25B0A" w:rsidRDefault="00C25B0A" w:rsidP="00C25B0A">
            <w:pPr>
              <w:contextualSpacing/>
            </w:pPr>
            <w:r w:rsidRPr="00C25B0A">
              <w:t>Philanthropies/foundations</w:t>
            </w:r>
          </w:p>
        </w:tc>
        <w:tc>
          <w:tcPr>
            <w:tcW w:w="1440" w:type="dxa"/>
          </w:tcPr>
          <w:p w:rsidR="00C25B0A" w:rsidRPr="00C25B0A" w:rsidRDefault="00C25B0A" w:rsidP="00C25B0A">
            <w:pPr>
              <w:contextualSpacing/>
            </w:pPr>
          </w:p>
        </w:tc>
        <w:tc>
          <w:tcPr>
            <w:tcW w:w="1440" w:type="dxa"/>
          </w:tcPr>
          <w:p w:rsidR="00C25B0A" w:rsidRPr="00C25B0A" w:rsidRDefault="00C25B0A" w:rsidP="00C25B0A">
            <w:pPr>
              <w:contextualSpacing/>
            </w:pPr>
          </w:p>
        </w:tc>
        <w:tc>
          <w:tcPr>
            <w:tcW w:w="1440" w:type="dxa"/>
          </w:tcPr>
          <w:p w:rsidR="00C25B0A" w:rsidRPr="00C25B0A" w:rsidRDefault="00C25B0A" w:rsidP="00C25B0A">
            <w:pPr>
              <w:contextualSpacing/>
            </w:pPr>
          </w:p>
        </w:tc>
      </w:tr>
      <w:tr w:rsidR="00C25B0A" w:rsidRPr="00C25B0A" w:rsidTr="00986671">
        <w:tc>
          <w:tcPr>
            <w:tcW w:w="2897" w:type="dxa"/>
          </w:tcPr>
          <w:p w:rsidR="00C25B0A" w:rsidRPr="00C25B0A" w:rsidRDefault="00C25B0A" w:rsidP="00C25B0A">
            <w:pPr>
              <w:contextualSpacing/>
            </w:pPr>
            <w:r w:rsidRPr="00C25B0A">
              <w:t>Individual donors</w:t>
            </w:r>
          </w:p>
        </w:tc>
        <w:tc>
          <w:tcPr>
            <w:tcW w:w="1440" w:type="dxa"/>
          </w:tcPr>
          <w:p w:rsidR="00C25B0A" w:rsidRPr="00C25B0A" w:rsidRDefault="00C25B0A" w:rsidP="00C25B0A">
            <w:pPr>
              <w:contextualSpacing/>
            </w:pPr>
          </w:p>
        </w:tc>
        <w:tc>
          <w:tcPr>
            <w:tcW w:w="1440" w:type="dxa"/>
          </w:tcPr>
          <w:p w:rsidR="00C25B0A" w:rsidRPr="00C25B0A" w:rsidRDefault="00C25B0A" w:rsidP="00C25B0A">
            <w:pPr>
              <w:contextualSpacing/>
            </w:pPr>
          </w:p>
        </w:tc>
        <w:tc>
          <w:tcPr>
            <w:tcW w:w="1440" w:type="dxa"/>
          </w:tcPr>
          <w:p w:rsidR="00C25B0A" w:rsidRPr="00C25B0A" w:rsidRDefault="00C25B0A" w:rsidP="00C25B0A">
            <w:pPr>
              <w:contextualSpacing/>
            </w:pPr>
          </w:p>
        </w:tc>
      </w:tr>
      <w:tr w:rsidR="00C25B0A" w:rsidRPr="00C25B0A" w:rsidTr="00986671">
        <w:tc>
          <w:tcPr>
            <w:tcW w:w="2897" w:type="dxa"/>
          </w:tcPr>
          <w:p w:rsidR="00C25B0A" w:rsidRPr="00C25B0A" w:rsidRDefault="00C25B0A" w:rsidP="00C25B0A">
            <w:pPr>
              <w:contextualSpacing/>
            </w:pPr>
            <w:r w:rsidRPr="00C25B0A">
              <w:t>Commercial bank/thrift/credit union/savings and loan</w:t>
            </w:r>
          </w:p>
        </w:tc>
        <w:tc>
          <w:tcPr>
            <w:tcW w:w="1440" w:type="dxa"/>
          </w:tcPr>
          <w:p w:rsidR="00C25B0A" w:rsidRPr="00C25B0A" w:rsidRDefault="00C25B0A" w:rsidP="00C25B0A">
            <w:pPr>
              <w:contextualSpacing/>
            </w:pPr>
          </w:p>
        </w:tc>
        <w:tc>
          <w:tcPr>
            <w:tcW w:w="1440" w:type="dxa"/>
          </w:tcPr>
          <w:p w:rsidR="00C25B0A" w:rsidRPr="00C25B0A" w:rsidRDefault="00C25B0A" w:rsidP="00C25B0A">
            <w:pPr>
              <w:contextualSpacing/>
            </w:pPr>
          </w:p>
        </w:tc>
        <w:tc>
          <w:tcPr>
            <w:tcW w:w="1440" w:type="dxa"/>
          </w:tcPr>
          <w:p w:rsidR="00C25B0A" w:rsidRPr="00C25B0A" w:rsidRDefault="00C25B0A" w:rsidP="00C25B0A">
            <w:pPr>
              <w:contextualSpacing/>
            </w:pPr>
          </w:p>
        </w:tc>
      </w:tr>
      <w:tr w:rsidR="00C25B0A" w:rsidRPr="00C25B0A" w:rsidTr="00986671">
        <w:tc>
          <w:tcPr>
            <w:tcW w:w="2897" w:type="dxa"/>
          </w:tcPr>
          <w:p w:rsidR="00C25B0A" w:rsidRPr="00C25B0A" w:rsidRDefault="00C25B0A" w:rsidP="00C25B0A">
            <w:pPr>
              <w:contextualSpacing/>
            </w:pPr>
            <w:r w:rsidRPr="00C25B0A">
              <w:t>Investment bank</w:t>
            </w:r>
          </w:p>
        </w:tc>
        <w:tc>
          <w:tcPr>
            <w:tcW w:w="1440" w:type="dxa"/>
          </w:tcPr>
          <w:p w:rsidR="00C25B0A" w:rsidRPr="00C25B0A" w:rsidRDefault="00C25B0A" w:rsidP="00C25B0A">
            <w:pPr>
              <w:contextualSpacing/>
            </w:pPr>
          </w:p>
        </w:tc>
        <w:tc>
          <w:tcPr>
            <w:tcW w:w="1440" w:type="dxa"/>
          </w:tcPr>
          <w:p w:rsidR="00C25B0A" w:rsidRPr="00C25B0A" w:rsidRDefault="00C25B0A" w:rsidP="00C25B0A">
            <w:pPr>
              <w:contextualSpacing/>
            </w:pPr>
          </w:p>
        </w:tc>
        <w:tc>
          <w:tcPr>
            <w:tcW w:w="1440" w:type="dxa"/>
          </w:tcPr>
          <w:p w:rsidR="00C25B0A" w:rsidRPr="00C25B0A" w:rsidRDefault="00C25B0A" w:rsidP="00C25B0A">
            <w:pPr>
              <w:contextualSpacing/>
            </w:pPr>
          </w:p>
        </w:tc>
      </w:tr>
      <w:tr w:rsidR="00C25B0A" w:rsidRPr="00C25B0A" w:rsidTr="00986671">
        <w:tc>
          <w:tcPr>
            <w:tcW w:w="2897" w:type="dxa"/>
          </w:tcPr>
          <w:p w:rsidR="00C25B0A" w:rsidRPr="00C25B0A" w:rsidRDefault="00C25B0A" w:rsidP="00C25B0A">
            <w:pPr>
              <w:contextualSpacing/>
            </w:pPr>
            <w:r w:rsidRPr="00C25B0A">
              <w:t>College/university</w:t>
            </w:r>
          </w:p>
        </w:tc>
        <w:tc>
          <w:tcPr>
            <w:tcW w:w="1440" w:type="dxa"/>
          </w:tcPr>
          <w:p w:rsidR="00C25B0A" w:rsidRPr="00C25B0A" w:rsidRDefault="00C25B0A" w:rsidP="00C25B0A">
            <w:pPr>
              <w:contextualSpacing/>
            </w:pPr>
          </w:p>
        </w:tc>
        <w:tc>
          <w:tcPr>
            <w:tcW w:w="1440" w:type="dxa"/>
          </w:tcPr>
          <w:p w:rsidR="00C25B0A" w:rsidRPr="00C25B0A" w:rsidRDefault="00C25B0A" w:rsidP="00C25B0A">
            <w:pPr>
              <w:contextualSpacing/>
            </w:pPr>
          </w:p>
        </w:tc>
        <w:tc>
          <w:tcPr>
            <w:tcW w:w="1440" w:type="dxa"/>
          </w:tcPr>
          <w:p w:rsidR="00C25B0A" w:rsidRPr="00C25B0A" w:rsidRDefault="00C25B0A" w:rsidP="00C25B0A">
            <w:pPr>
              <w:contextualSpacing/>
            </w:pPr>
          </w:p>
        </w:tc>
      </w:tr>
      <w:tr w:rsidR="00C25B0A" w:rsidRPr="00C25B0A" w:rsidTr="00986671">
        <w:tc>
          <w:tcPr>
            <w:tcW w:w="2897" w:type="dxa"/>
          </w:tcPr>
          <w:p w:rsidR="00C25B0A" w:rsidRPr="00C25B0A" w:rsidRDefault="00C25B0A" w:rsidP="00C25B0A">
            <w:pPr>
              <w:contextualSpacing/>
            </w:pPr>
            <w:r w:rsidRPr="00C25B0A">
              <w:t>Other research organization</w:t>
            </w:r>
          </w:p>
        </w:tc>
        <w:tc>
          <w:tcPr>
            <w:tcW w:w="1440" w:type="dxa"/>
          </w:tcPr>
          <w:p w:rsidR="00C25B0A" w:rsidRPr="00C25B0A" w:rsidRDefault="00C25B0A" w:rsidP="00C25B0A">
            <w:pPr>
              <w:contextualSpacing/>
            </w:pPr>
          </w:p>
        </w:tc>
        <w:tc>
          <w:tcPr>
            <w:tcW w:w="1440" w:type="dxa"/>
          </w:tcPr>
          <w:p w:rsidR="00C25B0A" w:rsidRPr="00C25B0A" w:rsidRDefault="00C25B0A" w:rsidP="00C25B0A">
            <w:pPr>
              <w:contextualSpacing/>
            </w:pPr>
          </w:p>
        </w:tc>
        <w:tc>
          <w:tcPr>
            <w:tcW w:w="1440" w:type="dxa"/>
          </w:tcPr>
          <w:p w:rsidR="00C25B0A" w:rsidRPr="00C25B0A" w:rsidRDefault="00C25B0A" w:rsidP="00C25B0A">
            <w:pPr>
              <w:contextualSpacing/>
            </w:pPr>
          </w:p>
        </w:tc>
      </w:tr>
      <w:tr w:rsidR="00C25B0A" w:rsidRPr="00C25B0A" w:rsidTr="00986671">
        <w:tc>
          <w:tcPr>
            <w:tcW w:w="2897" w:type="dxa"/>
          </w:tcPr>
          <w:p w:rsidR="00C25B0A" w:rsidRPr="00C25B0A" w:rsidRDefault="00C25B0A" w:rsidP="00C25B0A">
            <w:pPr>
              <w:contextualSpacing/>
            </w:pPr>
            <w:r w:rsidRPr="00C25B0A">
              <w:t>Community development financial institution (CDFI)</w:t>
            </w:r>
          </w:p>
        </w:tc>
        <w:tc>
          <w:tcPr>
            <w:tcW w:w="1440" w:type="dxa"/>
          </w:tcPr>
          <w:p w:rsidR="00C25B0A" w:rsidRPr="00C25B0A" w:rsidRDefault="00C25B0A" w:rsidP="00C25B0A">
            <w:pPr>
              <w:contextualSpacing/>
            </w:pPr>
          </w:p>
        </w:tc>
        <w:tc>
          <w:tcPr>
            <w:tcW w:w="1440" w:type="dxa"/>
          </w:tcPr>
          <w:p w:rsidR="00C25B0A" w:rsidRPr="00C25B0A" w:rsidRDefault="00C25B0A" w:rsidP="00C25B0A">
            <w:pPr>
              <w:contextualSpacing/>
            </w:pPr>
          </w:p>
        </w:tc>
        <w:tc>
          <w:tcPr>
            <w:tcW w:w="1440" w:type="dxa"/>
          </w:tcPr>
          <w:p w:rsidR="00C25B0A" w:rsidRPr="00C25B0A" w:rsidRDefault="00C25B0A" w:rsidP="00C25B0A">
            <w:pPr>
              <w:contextualSpacing/>
            </w:pPr>
          </w:p>
        </w:tc>
      </w:tr>
      <w:tr w:rsidR="00C25B0A" w:rsidRPr="00C25B0A" w:rsidTr="00986671">
        <w:tc>
          <w:tcPr>
            <w:tcW w:w="2897" w:type="dxa"/>
          </w:tcPr>
          <w:p w:rsidR="00C25B0A" w:rsidRPr="00C25B0A" w:rsidRDefault="00C25B0A" w:rsidP="00C25B0A">
            <w:pPr>
              <w:contextualSpacing/>
            </w:pPr>
            <w:r w:rsidRPr="00C25B0A">
              <w:t>Non-profit organization not otherwise listed</w:t>
            </w:r>
          </w:p>
        </w:tc>
        <w:tc>
          <w:tcPr>
            <w:tcW w:w="1440" w:type="dxa"/>
          </w:tcPr>
          <w:p w:rsidR="00C25B0A" w:rsidRPr="00C25B0A" w:rsidRDefault="00C25B0A" w:rsidP="00C25B0A">
            <w:pPr>
              <w:contextualSpacing/>
            </w:pPr>
          </w:p>
        </w:tc>
        <w:tc>
          <w:tcPr>
            <w:tcW w:w="1440" w:type="dxa"/>
          </w:tcPr>
          <w:p w:rsidR="00C25B0A" w:rsidRPr="00C25B0A" w:rsidRDefault="00C25B0A" w:rsidP="00C25B0A">
            <w:pPr>
              <w:contextualSpacing/>
            </w:pPr>
          </w:p>
        </w:tc>
        <w:tc>
          <w:tcPr>
            <w:tcW w:w="1440" w:type="dxa"/>
          </w:tcPr>
          <w:p w:rsidR="00C25B0A" w:rsidRPr="00C25B0A" w:rsidRDefault="00C25B0A" w:rsidP="00C25B0A">
            <w:pPr>
              <w:contextualSpacing/>
            </w:pPr>
          </w:p>
        </w:tc>
      </w:tr>
      <w:tr w:rsidR="00C25B0A" w:rsidRPr="00C25B0A" w:rsidTr="00986671">
        <w:tc>
          <w:tcPr>
            <w:tcW w:w="2897" w:type="dxa"/>
          </w:tcPr>
          <w:p w:rsidR="00C25B0A" w:rsidRPr="00C25B0A" w:rsidRDefault="00C25B0A" w:rsidP="00C25B0A">
            <w:pPr>
              <w:contextualSpacing/>
            </w:pPr>
            <w:r w:rsidRPr="00C25B0A">
              <w:t>Non-forgivable loans from any source</w:t>
            </w:r>
          </w:p>
        </w:tc>
        <w:tc>
          <w:tcPr>
            <w:tcW w:w="1440" w:type="dxa"/>
          </w:tcPr>
          <w:p w:rsidR="00C25B0A" w:rsidRPr="00C25B0A" w:rsidRDefault="00C25B0A" w:rsidP="00C25B0A">
            <w:pPr>
              <w:contextualSpacing/>
            </w:pPr>
          </w:p>
        </w:tc>
        <w:tc>
          <w:tcPr>
            <w:tcW w:w="1440" w:type="dxa"/>
          </w:tcPr>
          <w:p w:rsidR="00C25B0A" w:rsidRPr="00C25B0A" w:rsidRDefault="00C25B0A" w:rsidP="00C25B0A">
            <w:pPr>
              <w:contextualSpacing/>
            </w:pPr>
          </w:p>
        </w:tc>
        <w:tc>
          <w:tcPr>
            <w:tcW w:w="1440" w:type="dxa"/>
          </w:tcPr>
          <w:p w:rsidR="00C25B0A" w:rsidRPr="00C25B0A" w:rsidRDefault="00C25B0A" w:rsidP="00C25B0A">
            <w:pPr>
              <w:contextualSpacing/>
            </w:pPr>
          </w:p>
        </w:tc>
      </w:tr>
      <w:tr w:rsidR="00C25B0A" w:rsidRPr="00C25B0A" w:rsidTr="00986671">
        <w:tc>
          <w:tcPr>
            <w:tcW w:w="2897" w:type="dxa"/>
          </w:tcPr>
          <w:p w:rsidR="00C25B0A" w:rsidRPr="00C25B0A" w:rsidRDefault="00C25B0A" w:rsidP="00C25B0A">
            <w:pPr>
              <w:contextualSpacing/>
            </w:pPr>
            <w:r w:rsidRPr="00C25B0A">
              <w:t>Matching funds not yet obtained</w:t>
            </w:r>
          </w:p>
        </w:tc>
        <w:tc>
          <w:tcPr>
            <w:tcW w:w="1440" w:type="dxa"/>
          </w:tcPr>
          <w:p w:rsidR="00C25B0A" w:rsidRPr="00C25B0A" w:rsidRDefault="00C25B0A" w:rsidP="00C25B0A">
            <w:pPr>
              <w:contextualSpacing/>
            </w:pPr>
          </w:p>
        </w:tc>
        <w:tc>
          <w:tcPr>
            <w:tcW w:w="1440" w:type="dxa"/>
          </w:tcPr>
          <w:p w:rsidR="00C25B0A" w:rsidRPr="00C25B0A" w:rsidRDefault="00C25B0A" w:rsidP="00C25B0A">
            <w:pPr>
              <w:contextualSpacing/>
            </w:pPr>
          </w:p>
        </w:tc>
        <w:tc>
          <w:tcPr>
            <w:tcW w:w="1440" w:type="dxa"/>
          </w:tcPr>
          <w:p w:rsidR="00C25B0A" w:rsidRPr="00C25B0A" w:rsidRDefault="00C25B0A" w:rsidP="00C25B0A">
            <w:pPr>
              <w:contextualSpacing/>
            </w:pPr>
          </w:p>
        </w:tc>
      </w:tr>
      <w:tr w:rsidR="00C25B0A" w:rsidRPr="00C25B0A" w:rsidTr="00986671">
        <w:tc>
          <w:tcPr>
            <w:tcW w:w="2897" w:type="dxa"/>
          </w:tcPr>
          <w:p w:rsidR="00C25B0A" w:rsidRPr="00C25B0A" w:rsidRDefault="00C25B0A" w:rsidP="00C25B0A">
            <w:pPr>
              <w:contextualSpacing/>
            </w:pPr>
            <w:r w:rsidRPr="00C25B0A">
              <w:t>Other (Please describe):</w:t>
            </w:r>
          </w:p>
        </w:tc>
        <w:tc>
          <w:tcPr>
            <w:tcW w:w="1440" w:type="dxa"/>
          </w:tcPr>
          <w:p w:rsidR="00C25B0A" w:rsidRPr="00C25B0A" w:rsidRDefault="00C25B0A" w:rsidP="00C25B0A">
            <w:pPr>
              <w:contextualSpacing/>
            </w:pPr>
          </w:p>
        </w:tc>
        <w:tc>
          <w:tcPr>
            <w:tcW w:w="1440" w:type="dxa"/>
          </w:tcPr>
          <w:p w:rsidR="00C25B0A" w:rsidRPr="00C25B0A" w:rsidRDefault="00C25B0A" w:rsidP="00C25B0A">
            <w:pPr>
              <w:contextualSpacing/>
            </w:pPr>
          </w:p>
        </w:tc>
        <w:tc>
          <w:tcPr>
            <w:tcW w:w="1440" w:type="dxa"/>
          </w:tcPr>
          <w:p w:rsidR="00C25B0A" w:rsidRPr="00C25B0A" w:rsidRDefault="00C25B0A" w:rsidP="00C25B0A">
            <w:pPr>
              <w:contextualSpacing/>
            </w:pPr>
          </w:p>
        </w:tc>
      </w:tr>
      <w:tr w:rsidR="00C25B0A" w:rsidRPr="00C25B0A" w:rsidTr="00986671">
        <w:tc>
          <w:tcPr>
            <w:tcW w:w="2897" w:type="dxa"/>
          </w:tcPr>
          <w:p w:rsidR="00C25B0A" w:rsidRPr="00C25B0A" w:rsidRDefault="00C25B0A" w:rsidP="00C25B0A">
            <w:pPr>
              <w:contextualSpacing/>
            </w:pPr>
            <w:r w:rsidRPr="00C25B0A">
              <w:t>Other (Please describe):</w:t>
            </w:r>
          </w:p>
        </w:tc>
        <w:tc>
          <w:tcPr>
            <w:tcW w:w="1440" w:type="dxa"/>
          </w:tcPr>
          <w:p w:rsidR="00C25B0A" w:rsidRPr="00C25B0A" w:rsidRDefault="00C25B0A" w:rsidP="00C25B0A">
            <w:pPr>
              <w:contextualSpacing/>
            </w:pPr>
          </w:p>
        </w:tc>
        <w:tc>
          <w:tcPr>
            <w:tcW w:w="1440" w:type="dxa"/>
          </w:tcPr>
          <w:p w:rsidR="00C25B0A" w:rsidRPr="00C25B0A" w:rsidRDefault="00C25B0A" w:rsidP="00C25B0A">
            <w:pPr>
              <w:contextualSpacing/>
            </w:pPr>
          </w:p>
        </w:tc>
        <w:tc>
          <w:tcPr>
            <w:tcW w:w="1440" w:type="dxa"/>
          </w:tcPr>
          <w:p w:rsidR="00C25B0A" w:rsidRPr="00C25B0A" w:rsidRDefault="00C25B0A" w:rsidP="00C25B0A">
            <w:pPr>
              <w:contextualSpacing/>
            </w:pPr>
          </w:p>
        </w:tc>
      </w:tr>
    </w:tbl>
    <w:p w:rsidR="00C25B0A" w:rsidRPr="00C25B0A" w:rsidRDefault="00C25B0A" w:rsidP="00C25B0A">
      <w:pPr>
        <w:ind w:left="720" w:firstLine="720"/>
        <w:rPr>
          <w:sz w:val="16"/>
          <w:szCs w:val="16"/>
        </w:rPr>
      </w:pPr>
      <w:r w:rsidRPr="00C25B0A">
        <w:rPr>
          <w:sz w:val="16"/>
          <w:szCs w:val="16"/>
        </w:rPr>
        <w:t>Note: online survey will include additional columns if needed.</w:t>
      </w:r>
    </w:p>
    <w:p w:rsidR="00C25B0A" w:rsidRPr="00C25B0A" w:rsidRDefault="00C25B0A" w:rsidP="00C25B0A">
      <w:pPr>
        <w:numPr>
          <w:ilvl w:val="0"/>
          <w:numId w:val="11"/>
        </w:numPr>
        <w:contextualSpacing/>
      </w:pPr>
      <w:r w:rsidRPr="00C25B0A">
        <w:t>How many PFS projects does your organization hope to explore or develop as part of the SIF PFS program? ______</w:t>
      </w:r>
    </w:p>
    <w:p w:rsidR="00C25B0A" w:rsidRPr="00C25B0A" w:rsidRDefault="00C25B0A" w:rsidP="00C25B0A">
      <w:pPr>
        <w:ind w:left="1440" w:firstLine="360"/>
        <w:contextualSpacing/>
      </w:pPr>
    </w:p>
    <w:p w:rsidR="00C25B0A" w:rsidRPr="00C25B0A" w:rsidRDefault="00C25B0A" w:rsidP="00C25B0A">
      <w:pPr>
        <w:ind w:left="1800"/>
        <w:contextualSpacing/>
      </w:pPr>
      <w:r w:rsidRPr="00C25B0A">
        <w:t>[TABLE AUTO-FILLED WITH NUMBER OF ROWS FROM QIV.2] To clarify information about each project, please choose a one- or two-word name for each of the PFS projects your organization hopes to explore or develop. This information will be auto-filled into subsequent survey questions so it is clear which project you are providing information about.</w:t>
      </w:r>
      <w:r w:rsidRPr="00C25B0A" w:rsidDel="00F518F9">
        <w:t xml:space="preserve"> </w:t>
      </w:r>
    </w:p>
    <w:p w:rsidR="00C25B0A" w:rsidRPr="00C25B0A" w:rsidRDefault="00C25B0A" w:rsidP="00C25B0A">
      <w:pPr>
        <w:ind w:left="1440" w:firstLine="360"/>
        <w:contextualSpacing/>
      </w:pPr>
    </w:p>
    <w:tbl>
      <w:tblPr>
        <w:tblStyle w:val="TableGrid"/>
        <w:tblW w:w="0" w:type="auto"/>
        <w:tblInd w:w="1908" w:type="dxa"/>
        <w:tblLook w:val="04A0" w:firstRow="1" w:lastRow="0" w:firstColumn="1" w:lastColumn="0" w:noHBand="0" w:noVBand="1"/>
      </w:tblPr>
      <w:tblGrid>
        <w:gridCol w:w="6660"/>
      </w:tblGrid>
      <w:tr w:rsidR="00C25B0A" w:rsidRPr="00C25B0A" w:rsidTr="00986671">
        <w:trPr>
          <w:trHeight w:val="288"/>
        </w:trPr>
        <w:tc>
          <w:tcPr>
            <w:tcW w:w="6660" w:type="dxa"/>
          </w:tcPr>
          <w:p w:rsidR="00C25B0A" w:rsidRPr="00C25B0A" w:rsidRDefault="00C25B0A" w:rsidP="00C25B0A">
            <w:pPr>
              <w:contextualSpacing/>
            </w:pPr>
            <w:r w:rsidRPr="00C25B0A">
              <w:t>One or two-word project NAME:</w:t>
            </w:r>
          </w:p>
        </w:tc>
      </w:tr>
      <w:tr w:rsidR="00C25B0A" w:rsidRPr="00C25B0A" w:rsidTr="00986671">
        <w:trPr>
          <w:trHeight w:val="288"/>
        </w:trPr>
        <w:tc>
          <w:tcPr>
            <w:tcW w:w="6660" w:type="dxa"/>
          </w:tcPr>
          <w:p w:rsidR="00C25B0A" w:rsidRPr="00C25B0A" w:rsidRDefault="00C25B0A" w:rsidP="00C25B0A">
            <w:r w:rsidRPr="00C25B0A">
              <w:t>One or two-word project NAME:</w:t>
            </w:r>
          </w:p>
        </w:tc>
      </w:tr>
      <w:tr w:rsidR="00C25B0A" w:rsidRPr="00C25B0A" w:rsidTr="00986671">
        <w:trPr>
          <w:trHeight w:val="288"/>
        </w:trPr>
        <w:tc>
          <w:tcPr>
            <w:tcW w:w="6660" w:type="dxa"/>
          </w:tcPr>
          <w:p w:rsidR="00C25B0A" w:rsidRPr="00C25B0A" w:rsidRDefault="00C25B0A" w:rsidP="00C25B0A">
            <w:r w:rsidRPr="00C25B0A">
              <w:t>One or two-word project NAME:</w:t>
            </w:r>
          </w:p>
        </w:tc>
      </w:tr>
    </w:tbl>
    <w:p w:rsidR="00C25B0A" w:rsidRPr="00C25B0A" w:rsidRDefault="00C25B0A" w:rsidP="00C25B0A">
      <w:pPr>
        <w:ind w:left="810" w:firstLine="720"/>
        <w:rPr>
          <w:sz w:val="16"/>
          <w:szCs w:val="16"/>
        </w:rPr>
      </w:pPr>
      <w:r w:rsidRPr="00C25B0A">
        <w:rPr>
          <w:sz w:val="16"/>
          <w:szCs w:val="16"/>
        </w:rPr>
        <w:t xml:space="preserve">        Note: online survey will include additional rows if needed.</w:t>
      </w:r>
    </w:p>
    <w:p w:rsidR="00C25B0A" w:rsidRPr="00C25B0A" w:rsidRDefault="00C25B0A" w:rsidP="00C25B0A">
      <w:pPr>
        <w:ind w:left="1440" w:firstLine="360"/>
        <w:contextualSpacing/>
      </w:pPr>
    </w:p>
    <w:p w:rsidR="00C25B0A" w:rsidRPr="00C25B0A" w:rsidRDefault="00C25B0A" w:rsidP="00C25B0A">
      <w:pPr>
        <w:numPr>
          <w:ilvl w:val="0"/>
          <w:numId w:val="11"/>
        </w:numPr>
        <w:contextualSpacing/>
      </w:pPr>
      <w:r w:rsidRPr="00C25B0A">
        <w:t>[SUBS OF FEASIBILITY ASSESSMENT/CAPACITY BUILDING GRANTORS] Please describe how far along your organization’s SIF PFS projects are in the feasibility assessment process:</w:t>
      </w:r>
    </w:p>
    <w:tbl>
      <w:tblPr>
        <w:tblW w:w="0" w:type="auto"/>
        <w:jc w:val="right"/>
        <w:tblInd w:w="-287" w:type="dxa"/>
        <w:tblLayout w:type="fixed"/>
        <w:tblCellMar>
          <w:left w:w="0" w:type="dxa"/>
          <w:right w:w="0" w:type="dxa"/>
        </w:tblCellMar>
        <w:tblLook w:val="04A0" w:firstRow="1" w:lastRow="0" w:firstColumn="1" w:lastColumn="0" w:noHBand="0" w:noVBand="1"/>
      </w:tblPr>
      <w:tblGrid>
        <w:gridCol w:w="2700"/>
        <w:gridCol w:w="1835"/>
        <w:gridCol w:w="1729"/>
        <w:gridCol w:w="1674"/>
      </w:tblGrid>
      <w:tr w:rsidR="00C25B0A" w:rsidRPr="00C25B0A" w:rsidTr="00986671">
        <w:trPr>
          <w:trHeight w:val="1330"/>
          <w:jc w:val="right"/>
        </w:trPr>
        <w:tc>
          <w:tcPr>
            <w:tcW w:w="2700"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bottom"/>
            <w:hideMark/>
          </w:tcPr>
          <w:p w:rsidR="00C25B0A" w:rsidRPr="00C25B0A" w:rsidRDefault="00C25B0A" w:rsidP="00C25B0A">
            <w:pPr>
              <w:spacing w:after="0"/>
              <w:rPr>
                <w:rFonts w:ascii="Calibri" w:hAnsi="Calibri"/>
                <w:b/>
                <w:bCs/>
              </w:rPr>
            </w:pPr>
            <w:r w:rsidRPr="00C25B0A">
              <w:rPr>
                <w:b/>
                <w:bCs/>
              </w:rPr>
              <w:lastRenderedPageBreak/>
              <w:t>Project</w:t>
            </w:r>
          </w:p>
        </w:tc>
        <w:tc>
          <w:tcPr>
            <w:tcW w:w="1835" w:type="dxa"/>
            <w:tcBorders>
              <w:top w:val="single" w:sz="8" w:space="0" w:color="auto"/>
              <w:left w:val="nil"/>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bottom"/>
            <w:hideMark/>
          </w:tcPr>
          <w:p w:rsidR="00C25B0A" w:rsidRPr="00C25B0A" w:rsidRDefault="00C25B0A" w:rsidP="00C25B0A">
            <w:pPr>
              <w:spacing w:after="0"/>
              <w:jc w:val="center"/>
              <w:rPr>
                <w:b/>
                <w:bCs/>
              </w:rPr>
            </w:pPr>
            <w:r w:rsidRPr="00C25B0A">
              <w:rPr>
                <w:b/>
                <w:bCs/>
              </w:rPr>
              <w:t>Begun feasibility assessment [Month/Year, Check box if not begun]</w:t>
            </w:r>
          </w:p>
        </w:tc>
        <w:tc>
          <w:tcPr>
            <w:tcW w:w="1729" w:type="dxa"/>
            <w:tcBorders>
              <w:top w:val="single" w:sz="8" w:space="0" w:color="auto"/>
              <w:left w:val="nil"/>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bottom"/>
            <w:hideMark/>
          </w:tcPr>
          <w:p w:rsidR="00C25B0A" w:rsidRPr="00C25B0A" w:rsidRDefault="00C25B0A" w:rsidP="00C25B0A">
            <w:pPr>
              <w:spacing w:after="0"/>
              <w:jc w:val="center"/>
              <w:rPr>
                <w:b/>
                <w:bCs/>
              </w:rPr>
            </w:pPr>
          </w:p>
          <w:p w:rsidR="00C25B0A" w:rsidRPr="00C25B0A" w:rsidRDefault="00C25B0A" w:rsidP="00C25B0A">
            <w:pPr>
              <w:spacing w:after="0"/>
              <w:jc w:val="center"/>
              <w:rPr>
                <w:rFonts w:ascii="Calibri" w:hAnsi="Calibri"/>
                <w:b/>
                <w:bCs/>
              </w:rPr>
            </w:pPr>
            <w:r w:rsidRPr="00C25B0A">
              <w:rPr>
                <w:b/>
                <w:bCs/>
              </w:rPr>
              <w:t>Completed feasibility assessment [Month/Year, Check box if not complete]</w:t>
            </w:r>
          </w:p>
        </w:tc>
        <w:tc>
          <w:tcPr>
            <w:tcW w:w="1674" w:type="dxa"/>
            <w:tcBorders>
              <w:top w:val="single" w:sz="8" w:space="0" w:color="auto"/>
              <w:left w:val="nil"/>
              <w:bottom w:val="single" w:sz="8" w:space="0" w:color="auto"/>
              <w:right w:val="single" w:sz="8" w:space="0" w:color="auto"/>
            </w:tcBorders>
            <w:shd w:val="clear" w:color="auto" w:fill="DDD9C3" w:themeFill="background2" w:themeFillShade="E6"/>
            <w:vAlign w:val="bottom"/>
          </w:tcPr>
          <w:p w:rsidR="00C25B0A" w:rsidRPr="00C25B0A" w:rsidRDefault="00C25B0A" w:rsidP="00C25B0A">
            <w:pPr>
              <w:spacing w:after="0" w:line="240" w:lineRule="auto"/>
              <w:ind w:left="90"/>
              <w:jc w:val="center"/>
              <w:rPr>
                <w:b/>
                <w:bCs/>
              </w:rPr>
            </w:pPr>
            <w:r w:rsidRPr="00C25B0A">
              <w:rPr>
                <w:b/>
                <w:bCs/>
              </w:rPr>
              <w:t>If completed, was the project determined to be feasible?</w:t>
            </w:r>
          </w:p>
          <w:p w:rsidR="00C25B0A" w:rsidRPr="00C25B0A" w:rsidRDefault="00C25B0A" w:rsidP="00C25B0A">
            <w:pPr>
              <w:spacing w:after="0" w:line="240" w:lineRule="auto"/>
              <w:ind w:left="90"/>
              <w:jc w:val="center"/>
              <w:rPr>
                <w:b/>
                <w:bCs/>
              </w:rPr>
            </w:pPr>
            <w:r w:rsidRPr="00C25B0A">
              <w:rPr>
                <w:b/>
                <w:bCs/>
              </w:rPr>
              <w:t>[YES/NO]</w:t>
            </w:r>
          </w:p>
        </w:tc>
      </w:tr>
      <w:tr w:rsidR="00C25B0A" w:rsidRPr="00C25B0A" w:rsidTr="00986671">
        <w:trPr>
          <w:jc w:val="right"/>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5B0A" w:rsidRPr="00C25B0A" w:rsidRDefault="00C25B0A" w:rsidP="00C25B0A">
            <w:r w:rsidRPr="00C25B0A">
              <w:t>Project #1  [AUTO-FILL NAME FROM ABOVE]</w:t>
            </w:r>
          </w:p>
        </w:tc>
        <w:tc>
          <w:tcPr>
            <w:tcW w:w="1835" w:type="dxa"/>
            <w:tcBorders>
              <w:top w:val="nil"/>
              <w:left w:val="nil"/>
              <w:bottom w:val="single" w:sz="8" w:space="0" w:color="auto"/>
              <w:right w:val="single" w:sz="8" w:space="0" w:color="auto"/>
            </w:tcBorders>
            <w:tcMar>
              <w:top w:w="0" w:type="dxa"/>
              <w:left w:w="108" w:type="dxa"/>
              <w:bottom w:w="0" w:type="dxa"/>
              <w:right w:w="108" w:type="dxa"/>
            </w:tcMar>
          </w:tcPr>
          <w:p w:rsidR="00C25B0A" w:rsidRPr="00C25B0A" w:rsidRDefault="00C25B0A" w:rsidP="00C25B0A">
            <w:pPr>
              <w:rPr>
                <w:rFonts w:ascii="Calibri" w:hAnsi="Calibri"/>
              </w:rPr>
            </w:pPr>
          </w:p>
        </w:tc>
        <w:tc>
          <w:tcPr>
            <w:tcW w:w="1729" w:type="dxa"/>
            <w:tcBorders>
              <w:top w:val="nil"/>
              <w:left w:val="nil"/>
              <w:bottom w:val="single" w:sz="8" w:space="0" w:color="auto"/>
              <w:right w:val="single" w:sz="8" w:space="0" w:color="auto"/>
            </w:tcBorders>
            <w:tcMar>
              <w:top w:w="0" w:type="dxa"/>
              <w:left w:w="108" w:type="dxa"/>
              <w:bottom w:w="0" w:type="dxa"/>
              <w:right w:w="108" w:type="dxa"/>
            </w:tcMar>
          </w:tcPr>
          <w:p w:rsidR="00C25B0A" w:rsidRPr="00C25B0A" w:rsidRDefault="00C25B0A" w:rsidP="00C25B0A">
            <w:pPr>
              <w:rPr>
                <w:rFonts w:ascii="Calibri" w:hAnsi="Calibri"/>
              </w:rPr>
            </w:pPr>
          </w:p>
        </w:tc>
        <w:tc>
          <w:tcPr>
            <w:tcW w:w="1674" w:type="dxa"/>
            <w:tcBorders>
              <w:top w:val="nil"/>
              <w:left w:val="nil"/>
              <w:bottom w:val="single" w:sz="8" w:space="0" w:color="auto"/>
              <w:right w:val="single" w:sz="8" w:space="0" w:color="auto"/>
            </w:tcBorders>
          </w:tcPr>
          <w:p w:rsidR="00C25B0A" w:rsidRPr="00C25B0A" w:rsidRDefault="00C25B0A" w:rsidP="00C25B0A">
            <w:pPr>
              <w:rPr>
                <w:rFonts w:ascii="Calibri" w:hAnsi="Calibri"/>
              </w:rPr>
            </w:pPr>
          </w:p>
        </w:tc>
      </w:tr>
      <w:tr w:rsidR="00C25B0A" w:rsidRPr="00C25B0A" w:rsidTr="00986671">
        <w:trPr>
          <w:jc w:val="right"/>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5B0A" w:rsidRPr="00C25B0A" w:rsidRDefault="00C25B0A" w:rsidP="00C25B0A">
            <w:r w:rsidRPr="00C25B0A">
              <w:t>Project #2  [AUTO-FILL NAME FROM ABOVE]</w:t>
            </w:r>
          </w:p>
        </w:tc>
        <w:tc>
          <w:tcPr>
            <w:tcW w:w="1835" w:type="dxa"/>
            <w:tcBorders>
              <w:top w:val="nil"/>
              <w:left w:val="nil"/>
              <w:bottom w:val="single" w:sz="8" w:space="0" w:color="auto"/>
              <w:right w:val="single" w:sz="8" w:space="0" w:color="auto"/>
            </w:tcBorders>
            <w:tcMar>
              <w:top w:w="0" w:type="dxa"/>
              <w:left w:w="108" w:type="dxa"/>
              <w:bottom w:w="0" w:type="dxa"/>
              <w:right w:w="108" w:type="dxa"/>
            </w:tcMar>
          </w:tcPr>
          <w:p w:rsidR="00C25B0A" w:rsidRPr="00C25B0A" w:rsidRDefault="00C25B0A" w:rsidP="00C25B0A">
            <w:pPr>
              <w:rPr>
                <w:rFonts w:ascii="Calibri" w:hAnsi="Calibri"/>
              </w:rPr>
            </w:pPr>
          </w:p>
        </w:tc>
        <w:tc>
          <w:tcPr>
            <w:tcW w:w="1729" w:type="dxa"/>
            <w:tcBorders>
              <w:top w:val="nil"/>
              <w:left w:val="nil"/>
              <w:bottom w:val="single" w:sz="8" w:space="0" w:color="auto"/>
              <w:right w:val="single" w:sz="8" w:space="0" w:color="auto"/>
            </w:tcBorders>
            <w:tcMar>
              <w:top w:w="0" w:type="dxa"/>
              <w:left w:w="108" w:type="dxa"/>
              <w:bottom w:w="0" w:type="dxa"/>
              <w:right w:w="108" w:type="dxa"/>
            </w:tcMar>
          </w:tcPr>
          <w:p w:rsidR="00C25B0A" w:rsidRPr="00C25B0A" w:rsidRDefault="00C25B0A" w:rsidP="00C25B0A">
            <w:pPr>
              <w:rPr>
                <w:rFonts w:ascii="Calibri" w:hAnsi="Calibri"/>
              </w:rPr>
            </w:pPr>
          </w:p>
        </w:tc>
        <w:tc>
          <w:tcPr>
            <w:tcW w:w="1674" w:type="dxa"/>
            <w:tcBorders>
              <w:top w:val="nil"/>
              <w:left w:val="nil"/>
              <w:bottom w:val="single" w:sz="8" w:space="0" w:color="auto"/>
              <w:right w:val="single" w:sz="8" w:space="0" w:color="auto"/>
            </w:tcBorders>
          </w:tcPr>
          <w:p w:rsidR="00C25B0A" w:rsidRPr="00C25B0A" w:rsidRDefault="00C25B0A" w:rsidP="00C25B0A">
            <w:pPr>
              <w:rPr>
                <w:rFonts w:ascii="Calibri" w:hAnsi="Calibri"/>
              </w:rPr>
            </w:pPr>
          </w:p>
        </w:tc>
      </w:tr>
      <w:tr w:rsidR="00C25B0A" w:rsidRPr="00C25B0A" w:rsidTr="00986671">
        <w:trPr>
          <w:jc w:val="right"/>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B0A" w:rsidRPr="00C25B0A" w:rsidRDefault="00C25B0A" w:rsidP="00C25B0A">
            <w:pPr>
              <w:rPr>
                <w:rFonts w:ascii="Calibri" w:hAnsi="Calibri"/>
              </w:rPr>
            </w:pPr>
            <w:r w:rsidRPr="00C25B0A">
              <w:t>Project #3 [AUTO-FILL NAME FROM ABOVE]</w:t>
            </w:r>
          </w:p>
        </w:tc>
        <w:tc>
          <w:tcPr>
            <w:tcW w:w="1835" w:type="dxa"/>
            <w:tcBorders>
              <w:top w:val="nil"/>
              <w:left w:val="nil"/>
              <w:bottom w:val="single" w:sz="8" w:space="0" w:color="auto"/>
              <w:right w:val="single" w:sz="8" w:space="0" w:color="auto"/>
            </w:tcBorders>
            <w:tcMar>
              <w:top w:w="0" w:type="dxa"/>
              <w:left w:w="108" w:type="dxa"/>
              <w:bottom w:w="0" w:type="dxa"/>
              <w:right w:w="108" w:type="dxa"/>
            </w:tcMar>
          </w:tcPr>
          <w:p w:rsidR="00C25B0A" w:rsidRPr="00C25B0A" w:rsidRDefault="00C25B0A" w:rsidP="00C25B0A">
            <w:pPr>
              <w:rPr>
                <w:rFonts w:ascii="Calibri" w:hAnsi="Calibri"/>
              </w:rPr>
            </w:pPr>
          </w:p>
        </w:tc>
        <w:tc>
          <w:tcPr>
            <w:tcW w:w="1729" w:type="dxa"/>
            <w:tcBorders>
              <w:top w:val="nil"/>
              <w:left w:val="nil"/>
              <w:bottom w:val="single" w:sz="8" w:space="0" w:color="auto"/>
              <w:right w:val="single" w:sz="8" w:space="0" w:color="auto"/>
            </w:tcBorders>
            <w:tcMar>
              <w:top w:w="0" w:type="dxa"/>
              <w:left w:w="108" w:type="dxa"/>
              <w:bottom w:w="0" w:type="dxa"/>
              <w:right w:w="108" w:type="dxa"/>
            </w:tcMar>
          </w:tcPr>
          <w:p w:rsidR="00C25B0A" w:rsidRPr="00C25B0A" w:rsidRDefault="00C25B0A" w:rsidP="00C25B0A">
            <w:pPr>
              <w:rPr>
                <w:rFonts w:ascii="Calibri" w:hAnsi="Calibri"/>
              </w:rPr>
            </w:pPr>
          </w:p>
        </w:tc>
        <w:tc>
          <w:tcPr>
            <w:tcW w:w="1674" w:type="dxa"/>
            <w:tcBorders>
              <w:top w:val="nil"/>
              <w:left w:val="nil"/>
              <w:bottom w:val="single" w:sz="8" w:space="0" w:color="auto"/>
              <w:right w:val="single" w:sz="8" w:space="0" w:color="auto"/>
            </w:tcBorders>
          </w:tcPr>
          <w:p w:rsidR="00C25B0A" w:rsidRPr="00C25B0A" w:rsidRDefault="00C25B0A" w:rsidP="00C25B0A">
            <w:pPr>
              <w:rPr>
                <w:rFonts w:ascii="Calibri" w:hAnsi="Calibri"/>
              </w:rPr>
            </w:pPr>
          </w:p>
        </w:tc>
      </w:tr>
    </w:tbl>
    <w:p w:rsidR="00C25B0A" w:rsidRPr="00C25B0A" w:rsidRDefault="00C25B0A" w:rsidP="00C25B0A">
      <w:pPr>
        <w:rPr>
          <w:sz w:val="16"/>
          <w:szCs w:val="16"/>
        </w:rPr>
      </w:pPr>
      <w:r w:rsidRPr="00C25B0A">
        <w:rPr>
          <w:sz w:val="16"/>
          <w:szCs w:val="16"/>
        </w:rPr>
        <w:t xml:space="preserve">                                           Note: online survey will include additional rows if needed</w:t>
      </w:r>
    </w:p>
    <w:p w:rsidR="00C25B0A" w:rsidRPr="00C25B0A" w:rsidRDefault="00C25B0A" w:rsidP="00C25B0A">
      <w:pPr>
        <w:ind w:left="720"/>
        <w:contextualSpacing/>
      </w:pPr>
    </w:p>
    <w:p w:rsidR="00C25B0A" w:rsidRPr="00C25B0A" w:rsidRDefault="00C25B0A" w:rsidP="00C25B0A">
      <w:pPr>
        <w:ind w:left="1440" w:firstLine="720"/>
        <w:rPr>
          <w:b/>
        </w:rPr>
      </w:pPr>
      <w:r w:rsidRPr="00C25B0A">
        <w:rPr>
          <w:b/>
        </w:rPr>
        <w:t>(AUTO-SKIP TO QV.4 IF NO PROJECTS WERE DETERMINED INFEASIBLE)</w:t>
      </w:r>
    </w:p>
    <w:p w:rsidR="00C25B0A" w:rsidRPr="00C25B0A" w:rsidRDefault="00C25B0A" w:rsidP="00C25B0A">
      <w:r w:rsidRPr="00C25B0A">
        <w:br w:type="page"/>
      </w:r>
    </w:p>
    <w:p w:rsidR="00C25B0A" w:rsidRPr="00C25B0A" w:rsidRDefault="00C25B0A" w:rsidP="00B70A0B">
      <w:pPr>
        <w:numPr>
          <w:ilvl w:val="4"/>
          <w:numId w:val="14"/>
        </w:numPr>
        <w:ind w:left="2880" w:hanging="450"/>
        <w:contextualSpacing/>
      </w:pPr>
      <w:r w:rsidRPr="00C25B0A">
        <w:lastRenderedPageBreak/>
        <w:t xml:space="preserve">[AUTO-FILL TABLE BELOW WITH CORRECT NUMBER OF COLUMNS] For each project found not feasible, please place a “√” in the table below for </w:t>
      </w:r>
      <w:r w:rsidRPr="00C25B0A">
        <w:rPr>
          <w:u w:val="single"/>
        </w:rPr>
        <w:t>up to three primary reasons</w:t>
      </w:r>
      <w:r w:rsidRPr="00C25B0A">
        <w:t xml:space="preserve"> that the project was found not to be feasible. (SELECT UP TO THREE REASONS FOR EACH PROJECT)  </w:t>
      </w:r>
    </w:p>
    <w:p w:rsidR="00C25B0A" w:rsidRPr="00C25B0A" w:rsidRDefault="00C25B0A" w:rsidP="00C25B0A">
      <w:pPr>
        <w:ind w:left="2880"/>
        <w:contextualSpacing/>
      </w:pPr>
    </w:p>
    <w:tbl>
      <w:tblPr>
        <w:tblStyle w:val="TableGrid"/>
        <w:tblW w:w="0" w:type="auto"/>
        <w:tblInd w:w="918" w:type="dxa"/>
        <w:tblLook w:val="04A0" w:firstRow="1" w:lastRow="0" w:firstColumn="1" w:lastColumn="0" w:noHBand="0" w:noVBand="1"/>
      </w:tblPr>
      <w:tblGrid>
        <w:gridCol w:w="6002"/>
        <w:gridCol w:w="1328"/>
        <w:gridCol w:w="1328"/>
      </w:tblGrid>
      <w:tr w:rsidR="00C25B0A" w:rsidRPr="00C25B0A" w:rsidTr="00986671">
        <w:tc>
          <w:tcPr>
            <w:tcW w:w="6002" w:type="dxa"/>
            <w:shd w:val="clear" w:color="auto" w:fill="DDD9C3" w:themeFill="background2" w:themeFillShade="E6"/>
          </w:tcPr>
          <w:p w:rsidR="00C25B0A" w:rsidRPr="00C25B0A" w:rsidRDefault="00C25B0A" w:rsidP="00C25B0A">
            <w:pPr>
              <w:contextualSpacing/>
              <w:rPr>
                <w:b/>
              </w:rPr>
            </w:pPr>
          </w:p>
        </w:tc>
        <w:tc>
          <w:tcPr>
            <w:tcW w:w="1328" w:type="dxa"/>
            <w:shd w:val="clear" w:color="auto" w:fill="DDD9C3" w:themeFill="background2" w:themeFillShade="E6"/>
          </w:tcPr>
          <w:p w:rsidR="00C25B0A" w:rsidRPr="00C25B0A" w:rsidRDefault="00C25B0A" w:rsidP="00C25B0A">
            <w:pPr>
              <w:contextualSpacing/>
              <w:rPr>
                <w:b/>
              </w:rPr>
            </w:pPr>
            <w:r w:rsidRPr="00C25B0A">
              <w:rPr>
                <w:b/>
              </w:rPr>
              <w:t>Project #1</w:t>
            </w:r>
          </w:p>
        </w:tc>
        <w:tc>
          <w:tcPr>
            <w:tcW w:w="1328" w:type="dxa"/>
            <w:shd w:val="clear" w:color="auto" w:fill="DDD9C3" w:themeFill="background2" w:themeFillShade="E6"/>
          </w:tcPr>
          <w:p w:rsidR="00C25B0A" w:rsidRPr="00C25B0A" w:rsidRDefault="00C25B0A" w:rsidP="00C25B0A">
            <w:pPr>
              <w:contextualSpacing/>
              <w:rPr>
                <w:b/>
              </w:rPr>
            </w:pPr>
            <w:r w:rsidRPr="00C25B0A">
              <w:rPr>
                <w:b/>
              </w:rPr>
              <w:t>Project #2</w:t>
            </w:r>
          </w:p>
        </w:tc>
      </w:tr>
      <w:tr w:rsidR="00C25B0A" w:rsidRPr="00C25B0A" w:rsidTr="00986671">
        <w:tc>
          <w:tcPr>
            <w:tcW w:w="6002" w:type="dxa"/>
          </w:tcPr>
          <w:p w:rsidR="00C25B0A" w:rsidRPr="00C25B0A" w:rsidRDefault="00C25B0A" w:rsidP="00C25B0A">
            <w:pPr>
              <w:contextualSpacing/>
            </w:pPr>
            <w:r w:rsidRPr="00C25B0A">
              <w:t>Lack of commitment or leadership of own organization</w:t>
            </w:r>
          </w:p>
        </w:tc>
        <w:tc>
          <w:tcPr>
            <w:tcW w:w="1328" w:type="dxa"/>
          </w:tcPr>
          <w:p w:rsidR="00C25B0A" w:rsidRPr="00C25B0A" w:rsidRDefault="00C25B0A" w:rsidP="00C25B0A">
            <w:pPr>
              <w:contextualSpacing/>
            </w:pPr>
          </w:p>
        </w:tc>
        <w:tc>
          <w:tcPr>
            <w:tcW w:w="1328" w:type="dxa"/>
          </w:tcPr>
          <w:p w:rsidR="00C25B0A" w:rsidRPr="00C25B0A" w:rsidRDefault="00C25B0A" w:rsidP="00C25B0A">
            <w:pPr>
              <w:contextualSpacing/>
            </w:pPr>
          </w:p>
        </w:tc>
      </w:tr>
      <w:tr w:rsidR="00C25B0A" w:rsidRPr="00C25B0A" w:rsidTr="00986671">
        <w:tc>
          <w:tcPr>
            <w:tcW w:w="6002" w:type="dxa"/>
          </w:tcPr>
          <w:p w:rsidR="00C25B0A" w:rsidRPr="00C25B0A" w:rsidRDefault="00C25B0A" w:rsidP="00C25B0A">
            <w:pPr>
              <w:contextualSpacing/>
            </w:pPr>
            <w:r w:rsidRPr="00C25B0A">
              <w:t>Lack of political will/support from local/state/federal government</w:t>
            </w:r>
          </w:p>
        </w:tc>
        <w:tc>
          <w:tcPr>
            <w:tcW w:w="1328" w:type="dxa"/>
          </w:tcPr>
          <w:p w:rsidR="00C25B0A" w:rsidRPr="00C25B0A" w:rsidRDefault="00C25B0A" w:rsidP="00C25B0A">
            <w:pPr>
              <w:contextualSpacing/>
            </w:pPr>
          </w:p>
        </w:tc>
        <w:tc>
          <w:tcPr>
            <w:tcW w:w="1328" w:type="dxa"/>
          </w:tcPr>
          <w:p w:rsidR="00C25B0A" w:rsidRPr="00C25B0A" w:rsidRDefault="00C25B0A" w:rsidP="00C25B0A">
            <w:pPr>
              <w:contextualSpacing/>
            </w:pPr>
          </w:p>
        </w:tc>
      </w:tr>
      <w:tr w:rsidR="00C25B0A" w:rsidRPr="00C25B0A" w:rsidTr="00986671">
        <w:tc>
          <w:tcPr>
            <w:tcW w:w="6002" w:type="dxa"/>
          </w:tcPr>
          <w:p w:rsidR="00C25B0A" w:rsidRPr="00C25B0A" w:rsidRDefault="00C25B0A" w:rsidP="00C25B0A">
            <w:pPr>
              <w:contextualSpacing/>
            </w:pPr>
            <w:r w:rsidRPr="00C25B0A">
              <w:t xml:space="preserve">Unable to identify suitable social problem or policy area </w:t>
            </w:r>
          </w:p>
        </w:tc>
        <w:tc>
          <w:tcPr>
            <w:tcW w:w="1328" w:type="dxa"/>
          </w:tcPr>
          <w:p w:rsidR="00C25B0A" w:rsidRPr="00C25B0A" w:rsidRDefault="00C25B0A" w:rsidP="00C25B0A">
            <w:pPr>
              <w:contextualSpacing/>
            </w:pPr>
          </w:p>
        </w:tc>
        <w:tc>
          <w:tcPr>
            <w:tcW w:w="1328" w:type="dxa"/>
          </w:tcPr>
          <w:p w:rsidR="00C25B0A" w:rsidRPr="00C25B0A" w:rsidRDefault="00C25B0A" w:rsidP="00C25B0A">
            <w:pPr>
              <w:contextualSpacing/>
            </w:pPr>
          </w:p>
        </w:tc>
      </w:tr>
      <w:tr w:rsidR="00C25B0A" w:rsidRPr="00C25B0A" w:rsidTr="00986671">
        <w:tc>
          <w:tcPr>
            <w:tcW w:w="6002" w:type="dxa"/>
          </w:tcPr>
          <w:p w:rsidR="00C25B0A" w:rsidRPr="00C25B0A" w:rsidRDefault="00C25B0A" w:rsidP="00C25B0A">
            <w:pPr>
              <w:contextualSpacing/>
            </w:pPr>
            <w:r w:rsidRPr="00C25B0A">
              <w:t>Unable to identify or select evidence-based intervention</w:t>
            </w:r>
          </w:p>
        </w:tc>
        <w:tc>
          <w:tcPr>
            <w:tcW w:w="1328" w:type="dxa"/>
          </w:tcPr>
          <w:p w:rsidR="00C25B0A" w:rsidRPr="00C25B0A" w:rsidRDefault="00C25B0A" w:rsidP="00C25B0A">
            <w:pPr>
              <w:contextualSpacing/>
            </w:pPr>
          </w:p>
        </w:tc>
        <w:tc>
          <w:tcPr>
            <w:tcW w:w="1328" w:type="dxa"/>
          </w:tcPr>
          <w:p w:rsidR="00C25B0A" w:rsidRPr="00C25B0A" w:rsidRDefault="00C25B0A" w:rsidP="00C25B0A">
            <w:pPr>
              <w:contextualSpacing/>
            </w:pPr>
          </w:p>
        </w:tc>
      </w:tr>
      <w:tr w:rsidR="00C25B0A" w:rsidRPr="00C25B0A" w:rsidTr="00986671">
        <w:tc>
          <w:tcPr>
            <w:tcW w:w="6002" w:type="dxa"/>
          </w:tcPr>
          <w:p w:rsidR="00C25B0A" w:rsidRPr="00C25B0A" w:rsidRDefault="00C25B0A" w:rsidP="00C25B0A">
            <w:pPr>
              <w:contextualSpacing/>
            </w:pPr>
            <w:r w:rsidRPr="00C25B0A">
              <w:t>Unable to identify or retain services of proven service provider(s)</w:t>
            </w:r>
          </w:p>
        </w:tc>
        <w:tc>
          <w:tcPr>
            <w:tcW w:w="1328" w:type="dxa"/>
          </w:tcPr>
          <w:p w:rsidR="00C25B0A" w:rsidRPr="00C25B0A" w:rsidRDefault="00C25B0A" w:rsidP="00C25B0A">
            <w:pPr>
              <w:contextualSpacing/>
            </w:pPr>
          </w:p>
        </w:tc>
        <w:tc>
          <w:tcPr>
            <w:tcW w:w="1328" w:type="dxa"/>
          </w:tcPr>
          <w:p w:rsidR="00C25B0A" w:rsidRPr="00C25B0A" w:rsidRDefault="00C25B0A" w:rsidP="00C25B0A">
            <w:pPr>
              <w:contextualSpacing/>
            </w:pPr>
          </w:p>
        </w:tc>
      </w:tr>
      <w:tr w:rsidR="00C25B0A" w:rsidRPr="00C25B0A" w:rsidTr="00986671">
        <w:tc>
          <w:tcPr>
            <w:tcW w:w="6002" w:type="dxa"/>
          </w:tcPr>
          <w:p w:rsidR="00C25B0A" w:rsidRPr="00C25B0A" w:rsidRDefault="00C25B0A" w:rsidP="00C25B0A">
            <w:pPr>
              <w:contextualSpacing/>
            </w:pPr>
            <w:r w:rsidRPr="00C25B0A">
              <w:t>Unable to take project to necessary scale</w:t>
            </w:r>
          </w:p>
        </w:tc>
        <w:tc>
          <w:tcPr>
            <w:tcW w:w="1328" w:type="dxa"/>
          </w:tcPr>
          <w:p w:rsidR="00C25B0A" w:rsidRPr="00C25B0A" w:rsidRDefault="00C25B0A" w:rsidP="00C25B0A">
            <w:pPr>
              <w:contextualSpacing/>
            </w:pPr>
          </w:p>
        </w:tc>
        <w:tc>
          <w:tcPr>
            <w:tcW w:w="1328" w:type="dxa"/>
          </w:tcPr>
          <w:p w:rsidR="00C25B0A" w:rsidRPr="00C25B0A" w:rsidRDefault="00C25B0A" w:rsidP="00C25B0A">
            <w:pPr>
              <w:contextualSpacing/>
            </w:pPr>
          </w:p>
        </w:tc>
      </w:tr>
      <w:tr w:rsidR="00C25B0A" w:rsidRPr="00C25B0A" w:rsidTr="00986671">
        <w:tc>
          <w:tcPr>
            <w:tcW w:w="6002" w:type="dxa"/>
          </w:tcPr>
          <w:p w:rsidR="00C25B0A" w:rsidRPr="00C25B0A" w:rsidRDefault="00C25B0A" w:rsidP="00C25B0A">
            <w:pPr>
              <w:contextualSpacing/>
            </w:pPr>
            <w:r w:rsidRPr="00C25B0A">
              <w:t>Insufficient demand for services</w:t>
            </w:r>
          </w:p>
        </w:tc>
        <w:tc>
          <w:tcPr>
            <w:tcW w:w="1328" w:type="dxa"/>
          </w:tcPr>
          <w:p w:rsidR="00C25B0A" w:rsidRPr="00C25B0A" w:rsidRDefault="00C25B0A" w:rsidP="00C25B0A">
            <w:pPr>
              <w:contextualSpacing/>
            </w:pPr>
          </w:p>
        </w:tc>
        <w:tc>
          <w:tcPr>
            <w:tcW w:w="1328" w:type="dxa"/>
          </w:tcPr>
          <w:p w:rsidR="00C25B0A" w:rsidRPr="00C25B0A" w:rsidRDefault="00C25B0A" w:rsidP="00C25B0A">
            <w:pPr>
              <w:contextualSpacing/>
            </w:pPr>
          </w:p>
        </w:tc>
      </w:tr>
      <w:tr w:rsidR="00C25B0A" w:rsidRPr="00C25B0A" w:rsidTr="00986671">
        <w:tc>
          <w:tcPr>
            <w:tcW w:w="6002" w:type="dxa"/>
          </w:tcPr>
          <w:p w:rsidR="00C25B0A" w:rsidRPr="00C25B0A" w:rsidRDefault="00C25B0A" w:rsidP="00C25B0A">
            <w:pPr>
              <w:contextualSpacing/>
            </w:pPr>
            <w:r w:rsidRPr="00C25B0A">
              <w:t>Failure to obtain support from funder/investors</w:t>
            </w:r>
          </w:p>
        </w:tc>
        <w:tc>
          <w:tcPr>
            <w:tcW w:w="1328" w:type="dxa"/>
          </w:tcPr>
          <w:p w:rsidR="00C25B0A" w:rsidRPr="00C25B0A" w:rsidRDefault="00C25B0A" w:rsidP="00C25B0A">
            <w:pPr>
              <w:contextualSpacing/>
            </w:pPr>
          </w:p>
        </w:tc>
        <w:tc>
          <w:tcPr>
            <w:tcW w:w="1328" w:type="dxa"/>
          </w:tcPr>
          <w:p w:rsidR="00C25B0A" w:rsidRPr="00C25B0A" w:rsidRDefault="00C25B0A" w:rsidP="00C25B0A">
            <w:pPr>
              <w:contextualSpacing/>
            </w:pPr>
          </w:p>
        </w:tc>
      </w:tr>
      <w:tr w:rsidR="00C25B0A" w:rsidRPr="00C25B0A" w:rsidTr="00986671">
        <w:tc>
          <w:tcPr>
            <w:tcW w:w="6002" w:type="dxa"/>
          </w:tcPr>
          <w:p w:rsidR="00C25B0A" w:rsidRPr="00C25B0A" w:rsidRDefault="00C25B0A" w:rsidP="00C25B0A">
            <w:pPr>
              <w:contextualSpacing/>
            </w:pPr>
            <w:r w:rsidRPr="00C25B0A">
              <w:t>Failure to obtain support from governments/payors</w:t>
            </w:r>
          </w:p>
        </w:tc>
        <w:tc>
          <w:tcPr>
            <w:tcW w:w="1328" w:type="dxa"/>
          </w:tcPr>
          <w:p w:rsidR="00C25B0A" w:rsidRPr="00C25B0A" w:rsidRDefault="00C25B0A" w:rsidP="00C25B0A">
            <w:pPr>
              <w:contextualSpacing/>
            </w:pPr>
          </w:p>
        </w:tc>
        <w:tc>
          <w:tcPr>
            <w:tcW w:w="1328" w:type="dxa"/>
          </w:tcPr>
          <w:p w:rsidR="00C25B0A" w:rsidRPr="00C25B0A" w:rsidRDefault="00C25B0A" w:rsidP="00C25B0A">
            <w:pPr>
              <w:contextualSpacing/>
            </w:pPr>
          </w:p>
        </w:tc>
      </w:tr>
      <w:tr w:rsidR="00C25B0A" w:rsidRPr="00C25B0A" w:rsidTr="00986671">
        <w:tc>
          <w:tcPr>
            <w:tcW w:w="6002" w:type="dxa"/>
          </w:tcPr>
          <w:p w:rsidR="00C25B0A" w:rsidRPr="00C25B0A" w:rsidRDefault="00C25B0A" w:rsidP="00C25B0A">
            <w:pPr>
              <w:contextualSpacing/>
            </w:pPr>
            <w:r w:rsidRPr="00C25B0A">
              <w:t>Lack of data or unable to identify or agree upon measurable outcomes</w:t>
            </w:r>
          </w:p>
        </w:tc>
        <w:tc>
          <w:tcPr>
            <w:tcW w:w="1328" w:type="dxa"/>
          </w:tcPr>
          <w:p w:rsidR="00C25B0A" w:rsidRPr="00C25B0A" w:rsidRDefault="00C25B0A" w:rsidP="00C25B0A">
            <w:pPr>
              <w:contextualSpacing/>
            </w:pPr>
          </w:p>
        </w:tc>
        <w:tc>
          <w:tcPr>
            <w:tcW w:w="1328" w:type="dxa"/>
          </w:tcPr>
          <w:p w:rsidR="00C25B0A" w:rsidRPr="00C25B0A" w:rsidRDefault="00C25B0A" w:rsidP="00C25B0A">
            <w:pPr>
              <w:contextualSpacing/>
            </w:pPr>
          </w:p>
        </w:tc>
      </w:tr>
      <w:tr w:rsidR="00C25B0A" w:rsidRPr="00C25B0A" w:rsidTr="00986671">
        <w:tc>
          <w:tcPr>
            <w:tcW w:w="6002" w:type="dxa"/>
          </w:tcPr>
          <w:p w:rsidR="00C25B0A" w:rsidRPr="00C25B0A" w:rsidRDefault="00C25B0A" w:rsidP="00C25B0A">
            <w:r w:rsidRPr="00C25B0A">
              <w:t>Unable to conduct experimental or quasi-experimental evaluation</w:t>
            </w:r>
          </w:p>
        </w:tc>
        <w:tc>
          <w:tcPr>
            <w:tcW w:w="1328" w:type="dxa"/>
          </w:tcPr>
          <w:p w:rsidR="00C25B0A" w:rsidRPr="00C25B0A" w:rsidRDefault="00C25B0A" w:rsidP="00C25B0A"/>
        </w:tc>
        <w:tc>
          <w:tcPr>
            <w:tcW w:w="1328" w:type="dxa"/>
          </w:tcPr>
          <w:p w:rsidR="00C25B0A" w:rsidRPr="00C25B0A" w:rsidRDefault="00C25B0A" w:rsidP="00C25B0A"/>
        </w:tc>
      </w:tr>
      <w:tr w:rsidR="00C25B0A" w:rsidRPr="00C25B0A" w:rsidTr="00986671">
        <w:tc>
          <w:tcPr>
            <w:tcW w:w="6002" w:type="dxa"/>
          </w:tcPr>
          <w:p w:rsidR="00C25B0A" w:rsidRPr="00C25B0A" w:rsidRDefault="00C25B0A" w:rsidP="00C25B0A">
            <w:r w:rsidRPr="00C25B0A">
              <w:t>Unable to determine an agreed-upon price per successful outcome</w:t>
            </w:r>
          </w:p>
        </w:tc>
        <w:tc>
          <w:tcPr>
            <w:tcW w:w="1328" w:type="dxa"/>
          </w:tcPr>
          <w:p w:rsidR="00C25B0A" w:rsidRPr="00C25B0A" w:rsidRDefault="00C25B0A" w:rsidP="00C25B0A"/>
        </w:tc>
        <w:tc>
          <w:tcPr>
            <w:tcW w:w="1328" w:type="dxa"/>
          </w:tcPr>
          <w:p w:rsidR="00C25B0A" w:rsidRPr="00C25B0A" w:rsidRDefault="00C25B0A" w:rsidP="00C25B0A"/>
        </w:tc>
      </w:tr>
      <w:tr w:rsidR="00C25B0A" w:rsidRPr="00C25B0A" w:rsidTr="00986671">
        <w:tc>
          <w:tcPr>
            <w:tcW w:w="6002" w:type="dxa"/>
          </w:tcPr>
          <w:p w:rsidR="00C25B0A" w:rsidRPr="00C25B0A" w:rsidRDefault="00C25B0A" w:rsidP="00C25B0A">
            <w:r w:rsidRPr="00C25B0A">
              <w:t>Other (Please describe):_____________________________</w:t>
            </w:r>
          </w:p>
        </w:tc>
        <w:tc>
          <w:tcPr>
            <w:tcW w:w="1328" w:type="dxa"/>
          </w:tcPr>
          <w:p w:rsidR="00C25B0A" w:rsidRPr="00C25B0A" w:rsidRDefault="00C25B0A" w:rsidP="00C25B0A"/>
        </w:tc>
        <w:tc>
          <w:tcPr>
            <w:tcW w:w="1328" w:type="dxa"/>
          </w:tcPr>
          <w:p w:rsidR="00C25B0A" w:rsidRPr="00C25B0A" w:rsidRDefault="00C25B0A" w:rsidP="00C25B0A"/>
        </w:tc>
      </w:tr>
      <w:tr w:rsidR="00C25B0A" w:rsidRPr="00C25B0A" w:rsidTr="00986671">
        <w:tc>
          <w:tcPr>
            <w:tcW w:w="6002" w:type="dxa"/>
          </w:tcPr>
          <w:p w:rsidR="00C25B0A" w:rsidRPr="00C25B0A" w:rsidRDefault="00C25B0A" w:rsidP="00C25B0A">
            <w:r w:rsidRPr="00C25B0A">
              <w:t>Other (Please describe):_____________________________</w:t>
            </w:r>
          </w:p>
        </w:tc>
        <w:tc>
          <w:tcPr>
            <w:tcW w:w="1328" w:type="dxa"/>
          </w:tcPr>
          <w:p w:rsidR="00C25B0A" w:rsidRPr="00C25B0A" w:rsidRDefault="00C25B0A" w:rsidP="00C25B0A"/>
        </w:tc>
        <w:tc>
          <w:tcPr>
            <w:tcW w:w="1328" w:type="dxa"/>
          </w:tcPr>
          <w:p w:rsidR="00C25B0A" w:rsidRPr="00C25B0A" w:rsidRDefault="00C25B0A" w:rsidP="00C25B0A"/>
        </w:tc>
      </w:tr>
      <w:tr w:rsidR="00C25B0A" w:rsidRPr="00C25B0A" w:rsidTr="00986671">
        <w:tc>
          <w:tcPr>
            <w:tcW w:w="6002" w:type="dxa"/>
          </w:tcPr>
          <w:p w:rsidR="00C25B0A" w:rsidRPr="00C25B0A" w:rsidRDefault="00C25B0A" w:rsidP="00C25B0A">
            <w:r w:rsidRPr="00C25B0A">
              <w:t>Other (Please describe):_____________________________</w:t>
            </w:r>
          </w:p>
        </w:tc>
        <w:tc>
          <w:tcPr>
            <w:tcW w:w="1328" w:type="dxa"/>
          </w:tcPr>
          <w:p w:rsidR="00C25B0A" w:rsidRPr="00C25B0A" w:rsidRDefault="00C25B0A" w:rsidP="00C25B0A"/>
        </w:tc>
        <w:tc>
          <w:tcPr>
            <w:tcW w:w="1328" w:type="dxa"/>
          </w:tcPr>
          <w:p w:rsidR="00C25B0A" w:rsidRPr="00C25B0A" w:rsidRDefault="00C25B0A" w:rsidP="00C25B0A"/>
        </w:tc>
      </w:tr>
    </w:tbl>
    <w:p w:rsidR="00C25B0A" w:rsidRPr="00C25B0A" w:rsidRDefault="00C25B0A" w:rsidP="00C25B0A">
      <w:pPr>
        <w:ind w:firstLine="720"/>
        <w:rPr>
          <w:sz w:val="16"/>
          <w:szCs w:val="16"/>
        </w:rPr>
      </w:pPr>
      <w:r w:rsidRPr="00C25B0A">
        <w:t xml:space="preserve">  *</w:t>
      </w:r>
      <w:r w:rsidRPr="00C25B0A">
        <w:rPr>
          <w:sz w:val="16"/>
          <w:szCs w:val="16"/>
        </w:rPr>
        <w:t xml:space="preserve"> </w:t>
      </w:r>
      <w:proofErr w:type="gramStart"/>
      <w:r w:rsidRPr="00C25B0A">
        <w:rPr>
          <w:sz w:val="16"/>
          <w:szCs w:val="16"/>
        </w:rPr>
        <w:t>online</w:t>
      </w:r>
      <w:proofErr w:type="gramEnd"/>
      <w:r w:rsidRPr="00C25B0A">
        <w:rPr>
          <w:sz w:val="16"/>
          <w:szCs w:val="16"/>
        </w:rPr>
        <w:t xml:space="preserve"> survey will include additional columns if  needed </w:t>
      </w:r>
    </w:p>
    <w:p w:rsidR="00C25B0A" w:rsidRPr="00C25B0A" w:rsidRDefault="00C25B0A" w:rsidP="00C25B0A">
      <w:pPr>
        <w:ind w:left="1080"/>
        <w:contextualSpacing/>
        <w:rPr>
          <w:b/>
          <w:u w:val="single"/>
        </w:rPr>
      </w:pPr>
    </w:p>
    <w:p w:rsidR="00C25B0A" w:rsidRPr="00C25B0A" w:rsidRDefault="00C25B0A" w:rsidP="00B70A0B">
      <w:pPr>
        <w:numPr>
          <w:ilvl w:val="4"/>
          <w:numId w:val="14"/>
        </w:numPr>
        <w:tabs>
          <w:tab w:val="left" w:pos="2430"/>
        </w:tabs>
        <w:ind w:left="1800" w:hanging="450"/>
        <w:contextualSpacing/>
      </w:pPr>
      <w:r w:rsidRPr="00C25B0A">
        <w:t>Will you continue to work with the SIF PFS program? (SELECT ONE)</w:t>
      </w:r>
    </w:p>
    <w:p w:rsidR="00C25B0A" w:rsidRPr="00C25B0A" w:rsidRDefault="00C25B0A" w:rsidP="00C25B0A">
      <w:pPr>
        <w:tabs>
          <w:tab w:val="left" w:pos="2430"/>
        </w:tabs>
        <w:ind w:left="1800" w:hanging="360"/>
        <w:contextualSpacing/>
      </w:pPr>
      <w:r w:rsidRPr="00C25B0A">
        <w:tab/>
        <w:t xml:space="preserve">__ No </w:t>
      </w:r>
    </w:p>
    <w:p w:rsidR="00C25B0A" w:rsidRPr="00C25B0A" w:rsidRDefault="00C25B0A" w:rsidP="00C25B0A">
      <w:pPr>
        <w:tabs>
          <w:tab w:val="left" w:pos="2430"/>
        </w:tabs>
        <w:ind w:left="1800" w:hanging="360"/>
        <w:contextualSpacing/>
      </w:pPr>
      <w:r w:rsidRPr="00C25B0A">
        <w:tab/>
        <w:t>__ Yes, for some projects</w:t>
      </w:r>
    </w:p>
    <w:p w:rsidR="00C25B0A" w:rsidRPr="00C25B0A" w:rsidRDefault="00C25B0A" w:rsidP="00C25B0A">
      <w:pPr>
        <w:tabs>
          <w:tab w:val="left" w:pos="2430"/>
        </w:tabs>
        <w:ind w:left="1800" w:hanging="360"/>
        <w:contextualSpacing/>
      </w:pPr>
      <w:r w:rsidRPr="00C25B0A">
        <w:tab/>
        <w:t>__ Yes, for all projects</w:t>
      </w:r>
    </w:p>
    <w:p w:rsidR="00C25B0A" w:rsidRPr="00C25B0A" w:rsidRDefault="00C25B0A" w:rsidP="00B70A0B">
      <w:pPr>
        <w:numPr>
          <w:ilvl w:val="4"/>
          <w:numId w:val="14"/>
        </w:numPr>
        <w:tabs>
          <w:tab w:val="left" w:pos="2430"/>
        </w:tabs>
        <w:spacing w:after="0" w:line="240" w:lineRule="auto"/>
        <w:ind w:left="1800" w:hanging="450"/>
      </w:pPr>
      <w:r w:rsidRPr="00C25B0A">
        <w:t>Will you continue to search for a suitable PFS project? (SELECT ONE)</w:t>
      </w:r>
    </w:p>
    <w:p w:rsidR="00C25B0A" w:rsidRPr="00C25B0A" w:rsidRDefault="00C25B0A" w:rsidP="00C25B0A">
      <w:pPr>
        <w:tabs>
          <w:tab w:val="left" w:pos="2430"/>
        </w:tabs>
        <w:ind w:left="1800" w:hanging="450"/>
        <w:contextualSpacing/>
      </w:pPr>
      <w:r w:rsidRPr="00C25B0A">
        <w:tab/>
        <w:t xml:space="preserve">__ No </w:t>
      </w:r>
    </w:p>
    <w:p w:rsidR="00C25B0A" w:rsidRPr="00C25B0A" w:rsidRDefault="00C25B0A" w:rsidP="00C25B0A">
      <w:pPr>
        <w:tabs>
          <w:tab w:val="left" w:pos="2430"/>
        </w:tabs>
        <w:ind w:left="1800" w:hanging="450"/>
        <w:contextualSpacing/>
      </w:pPr>
      <w:r w:rsidRPr="00C25B0A">
        <w:tab/>
        <w:t>__ Yes, for some projects</w:t>
      </w:r>
    </w:p>
    <w:p w:rsidR="00C25B0A" w:rsidRPr="00C25B0A" w:rsidRDefault="00C25B0A" w:rsidP="00C25B0A">
      <w:pPr>
        <w:tabs>
          <w:tab w:val="left" w:pos="2430"/>
        </w:tabs>
        <w:ind w:left="1800" w:hanging="450"/>
        <w:contextualSpacing/>
      </w:pPr>
      <w:r w:rsidRPr="00C25B0A">
        <w:tab/>
        <w:t>__ Yes, for all projects</w:t>
      </w:r>
    </w:p>
    <w:p w:rsidR="00C25B0A" w:rsidRPr="00C25B0A" w:rsidRDefault="00C25B0A" w:rsidP="00B70A0B">
      <w:pPr>
        <w:numPr>
          <w:ilvl w:val="4"/>
          <w:numId w:val="14"/>
        </w:numPr>
        <w:tabs>
          <w:tab w:val="left" w:pos="2430"/>
        </w:tabs>
        <w:spacing w:after="0" w:line="240" w:lineRule="auto"/>
        <w:ind w:left="1800" w:hanging="450"/>
      </w:pPr>
      <w:r w:rsidRPr="00C25B0A">
        <w:t>Will you continue to search for alternative (non-PFS) financing arrangements? (SELECT ONE)</w:t>
      </w:r>
    </w:p>
    <w:p w:rsidR="00C25B0A" w:rsidRPr="00C25B0A" w:rsidRDefault="00C25B0A" w:rsidP="00C25B0A">
      <w:pPr>
        <w:tabs>
          <w:tab w:val="left" w:pos="1800"/>
        </w:tabs>
        <w:ind w:left="1800"/>
        <w:contextualSpacing/>
      </w:pPr>
      <w:r w:rsidRPr="00C25B0A">
        <w:t xml:space="preserve">__ No </w:t>
      </w:r>
    </w:p>
    <w:p w:rsidR="00C25B0A" w:rsidRPr="00C25B0A" w:rsidRDefault="00C25B0A" w:rsidP="00C25B0A">
      <w:pPr>
        <w:tabs>
          <w:tab w:val="left" w:pos="2430"/>
        </w:tabs>
        <w:ind w:left="1800"/>
        <w:contextualSpacing/>
      </w:pPr>
      <w:r w:rsidRPr="00C25B0A">
        <w:t>__ Yes, for some projects</w:t>
      </w:r>
    </w:p>
    <w:p w:rsidR="00C25B0A" w:rsidRPr="00C25B0A" w:rsidRDefault="00C25B0A" w:rsidP="00C25B0A">
      <w:pPr>
        <w:tabs>
          <w:tab w:val="left" w:pos="2430"/>
        </w:tabs>
        <w:ind w:left="1800"/>
        <w:contextualSpacing/>
      </w:pPr>
      <w:r w:rsidRPr="00C25B0A">
        <w:t>__ Yes, for all projects</w:t>
      </w:r>
    </w:p>
    <w:p w:rsidR="00C25B0A" w:rsidRPr="00C25B0A" w:rsidRDefault="00C25B0A" w:rsidP="00C25B0A">
      <w:pPr>
        <w:tabs>
          <w:tab w:val="left" w:pos="2430"/>
        </w:tabs>
        <w:ind w:left="1800" w:hanging="450"/>
        <w:contextualSpacing/>
      </w:pPr>
      <w:r w:rsidRPr="00C25B0A">
        <w:tab/>
      </w:r>
    </w:p>
    <w:p w:rsidR="00C25B0A" w:rsidRPr="00C25B0A" w:rsidRDefault="00C25B0A" w:rsidP="00C25B0A">
      <w:pPr>
        <w:numPr>
          <w:ilvl w:val="0"/>
          <w:numId w:val="11"/>
        </w:numPr>
        <w:contextualSpacing/>
      </w:pPr>
      <w:r w:rsidRPr="00C25B0A">
        <w:t xml:space="preserve">Have any of your SIF PFS projects been discontinued for reasons other than they were found not feasible? </w:t>
      </w:r>
    </w:p>
    <w:p w:rsidR="00C25B0A" w:rsidRPr="00C25B0A" w:rsidRDefault="00C25B0A" w:rsidP="00C25B0A">
      <w:pPr>
        <w:ind w:left="3600" w:hanging="1260"/>
        <w:contextualSpacing/>
      </w:pPr>
      <w:r w:rsidRPr="00C25B0A">
        <w:lastRenderedPageBreak/>
        <w:t>__ No (SKIP TO QV.1)</w:t>
      </w:r>
      <w:r w:rsidRPr="00C25B0A">
        <w:tab/>
      </w:r>
    </w:p>
    <w:p w:rsidR="00C25B0A" w:rsidRPr="00C25B0A" w:rsidRDefault="00C25B0A" w:rsidP="00C25B0A">
      <w:pPr>
        <w:ind w:left="3600" w:hanging="1260"/>
        <w:contextualSpacing/>
      </w:pPr>
      <w:r w:rsidRPr="00C25B0A">
        <w:t>__ Yes</w:t>
      </w:r>
    </w:p>
    <w:p w:rsidR="00C25B0A" w:rsidRPr="00C25B0A" w:rsidRDefault="00C25B0A" w:rsidP="00C25B0A">
      <w:pPr>
        <w:ind w:firstLine="3060"/>
      </w:pPr>
      <w:r w:rsidRPr="00C25B0A">
        <w:t>[IF YES] How many projects were discontinued? ______</w:t>
      </w:r>
    </w:p>
    <w:p w:rsidR="00C25B0A" w:rsidRPr="00C25B0A" w:rsidRDefault="00C25B0A" w:rsidP="00C25B0A">
      <w:pPr>
        <w:ind w:firstLine="3060"/>
      </w:pPr>
      <w:r w:rsidRPr="00C25B0A">
        <w:t xml:space="preserve">[IF YES]  Please explain why each project was discontinued: </w:t>
      </w:r>
    </w:p>
    <w:p w:rsidR="00C25B0A" w:rsidRPr="00C25B0A" w:rsidRDefault="00C25B0A" w:rsidP="00C25B0A">
      <w:pPr>
        <w:ind w:left="3060"/>
      </w:pPr>
      <w:r w:rsidRPr="00C25B0A">
        <w:t>Reason that Project #1 was discontinued: _____________________________________________________</w:t>
      </w:r>
    </w:p>
    <w:p w:rsidR="00C25B0A" w:rsidRPr="00C25B0A" w:rsidRDefault="00C25B0A" w:rsidP="00C25B0A">
      <w:pPr>
        <w:ind w:left="3600" w:hanging="540"/>
        <w:contextualSpacing/>
      </w:pPr>
      <w:r w:rsidRPr="00C25B0A">
        <w:t xml:space="preserve">Reason that Project #2 was discontinued: </w:t>
      </w:r>
    </w:p>
    <w:p w:rsidR="00C25B0A" w:rsidRPr="00C25B0A" w:rsidRDefault="00C25B0A" w:rsidP="00C25B0A">
      <w:pPr>
        <w:ind w:left="3600" w:hanging="540"/>
        <w:contextualSpacing/>
      </w:pPr>
      <w:r w:rsidRPr="00C25B0A">
        <w:t xml:space="preserve">_____________________________________________________ </w:t>
      </w:r>
    </w:p>
    <w:p w:rsidR="00C25B0A" w:rsidRPr="00C25B0A" w:rsidRDefault="00C25B0A" w:rsidP="00C25B0A">
      <w:pPr>
        <w:ind w:left="2880" w:firstLine="720"/>
        <w:rPr>
          <w:sz w:val="16"/>
          <w:szCs w:val="16"/>
        </w:rPr>
      </w:pPr>
      <w:r w:rsidRPr="00C25B0A">
        <w:rPr>
          <w:sz w:val="16"/>
          <w:szCs w:val="16"/>
        </w:rPr>
        <w:t xml:space="preserve">*online survey will include additional project #s as needed </w:t>
      </w:r>
    </w:p>
    <w:p w:rsidR="00C25B0A" w:rsidRPr="00C25B0A" w:rsidRDefault="00C25B0A" w:rsidP="00C25B0A">
      <w:pPr>
        <w:tabs>
          <w:tab w:val="left" w:pos="8145"/>
        </w:tabs>
        <w:ind w:left="3600" w:firstLine="630"/>
        <w:contextualSpacing/>
      </w:pPr>
    </w:p>
    <w:p w:rsidR="00C25B0A" w:rsidRPr="00C25B0A" w:rsidRDefault="00C25B0A" w:rsidP="00C25B0A">
      <w:pPr>
        <w:ind w:left="3600"/>
        <w:contextualSpacing/>
      </w:pPr>
    </w:p>
    <w:p w:rsidR="00C25B0A" w:rsidRPr="00C25B0A" w:rsidRDefault="00C25B0A" w:rsidP="00B70A0B">
      <w:pPr>
        <w:numPr>
          <w:ilvl w:val="0"/>
          <w:numId w:val="14"/>
        </w:numPr>
        <w:contextualSpacing/>
        <w:rPr>
          <w:b/>
        </w:rPr>
      </w:pPr>
      <w:r w:rsidRPr="00C25B0A">
        <w:rPr>
          <w:b/>
          <w:u w:val="single"/>
        </w:rPr>
        <w:t>SIF PFS Subrecipient/Service Recipient Project Progress</w:t>
      </w:r>
    </w:p>
    <w:p w:rsidR="00C25B0A" w:rsidRPr="00C25B0A" w:rsidRDefault="00C25B0A" w:rsidP="00C25B0A">
      <w:pPr>
        <w:ind w:left="1080"/>
        <w:contextualSpacing/>
      </w:pPr>
      <w:r w:rsidRPr="00C25B0A">
        <w:t xml:space="preserve">[THE FOLLOWING QUESTIONS WILL BE REPEATED FOR EACH PROJECT. </w:t>
      </w:r>
    </w:p>
    <w:p w:rsidR="00C25B0A" w:rsidRPr="00C25B0A" w:rsidRDefault="00C25B0A" w:rsidP="00C25B0A">
      <w:pPr>
        <w:spacing w:after="0"/>
        <w:ind w:left="1080"/>
        <w:contextualSpacing/>
        <w:rPr>
          <w:b/>
          <w:u w:val="single"/>
        </w:rPr>
      </w:pPr>
      <w:r w:rsidRPr="00C25B0A">
        <w:t>[IF ONE OR MORE PFS PROJECT(S)] We will now ask a series of questions about the progress of each of your SIF PFS project(s). Please consider each project separately when answering these questions</w:t>
      </w:r>
      <w:proofErr w:type="gramStart"/>
      <w:r w:rsidRPr="00C25B0A">
        <w:t>.</w:t>
      </w:r>
      <w:r w:rsidRPr="00C25B0A">
        <w:rPr>
          <w:b/>
          <w:highlight w:val="lightGray"/>
          <w:u w:val="single"/>
        </w:rPr>
        <w:t>[</w:t>
      </w:r>
      <w:proofErr w:type="gramEnd"/>
      <w:r w:rsidRPr="00C25B0A">
        <w:rPr>
          <w:b/>
          <w:highlight w:val="lightGray"/>
          <w:u w:val="single"/>
        </w:rPr>
        <w:t>START OF LOOP- WILL BE REPEATED FOR EACH PFS PROJECT IDENTIFIED BY SUB IN SURVEY QUESTION QIV.2]</w:t>
      </w:r>
      <w:r w:rsidRPr="00C25B0A">
        <w:rPr>
          <w:b/>
          <w:u w:val="single"/>
        </w:rPr>
        <w:t xml:space="preserve"> </w:t>
      </w:r>
    </w:p>
    <w:p w:rsidR="00C25B0A" w:rsidRPr="00C25B0A" w:rsidRDefault="00C25B0A" w:rsidP="00C25B0A">
      <w:pPr>
        <w:ind w:left="2880"/>
      </w:pPr>
    </w:p>
    <w:p w:rsidR="00C25B0A" w:rsidRPr="00C25B0A" w:rsidRDefault="00C25B0A" w:rsidP="00C25B0A">
      <w:pPr>
        <w:numPr>
          <w:ilvl w:val="0"/>
          <w:numId w:val="10"/>
        </w:numPr>
        <w:contextualSpacing/>
      </w:pPr>
      <w:r w:rsidRPr="00C25B0A">
        <w:t>Has your SIF PFS project [AUTO-FILL PROJECT NAME FROM QIV.2 ABOVE] selected an intermediary?</w:t>
      </w:r>
    </w:p>
    <w:p w:rsidR="00C25B0A" w:rsidRPr="00C25B0A" w:rsidRDefault="00C25B0A" w:rsidP="00C25B0A">
      <w:pPr>
        <w:ind w:left="2160"/>
        <w:contextualSpacing/>
      </w:pPr>
      <w:r w:rsidRPr="00C25B0A">
        <w:t xml:space="preserve">__ No </w:t>
      </w:r>
    </w:p>
    <w:p w:rsidR="00C25B0A" w:rsidRPr="00C25B0A" w:rsidRDefault="00C25B0A" w:rsidP="00C25B0A">
      <w:pPr>
        <w:ind w:left="2160"/>
        <w:contextualSpacing/>
      </w:pPr>
      <w:r w:rsidRPr="00C25B0A">
        <w:t xml:space="preserve">__ </w:t>
      </w:r>
      <w:proofErr w:type="gramStart"/>
      <w:r w:rsidRPr="00C25B0A">
        <w:t>Yes</w:t>
      </w:r>
      <w:proofErr w:type="gramEnd"/>
      <w:r w:rsidRPr="00C25B0A">
        <w:t>, selected prior to involvement in SIF PFS program</w:t>
      </w:r>
    </w:p>
    <w:p w:rsidR="00C25B0A" w:rsidRPr="00C25B0A" w:rsidRDefault="00C25B0A" w:rsidP="00C25B0A">
      <w:pPr>
        <w:ind w:left="2160"/>
        <w:contextualSpacing/>
      </w:pPr>
      <w:r w:rsidRPr="00C25B0A">
        <w:t xml:space="preserve">__ </w:t>
      </w:r>
      <w:proofErr w:type="gramStart"/>
      <w:r w:rsidRPr="00C25B0A">
        <w:t>Yes</w:t>
      </w:r>
      <w:proofErr w:type="gramEnd"/>
      <w:r w:rsidRPr="00C25B0A">
        <w:t>, selected after involvement in SIF PFS program</w:t>
      </w:r>
    </w:p>
    <w:p w:rsidR="00C25B0A" w:rsidRPr="00C25B0A" w:rsidRDefault="00C25B0A" w:rsidP="00C25B0A">
      <w:pPr>
        <w:ind w:left="2160"/>
        <w:contextualSpacing/>
      </w:pPr>
      <w:r w:rsidRPr="00C25B0A">
        <w:t xml:space="preserve">__ </w:t>
      </w:r>
      <w:proofErr w:type="gramStart"/>
      <w:r w:rsidRPr="00C25B0A">
        <w:t>Not</w:t>
      </w:r>
      <w:proofErr w:type="gramEnd"/>
      <w:r w:rsidRPr="00C25B0A">
        <w:t xml:space="preserve"> applicable (my organization is the intermediary) </w:t>
      </w:r>
    </w:p>
    <w:p w:rsidR="00C25B0A" w:rsidRPr="00C25B0A" w:rsidRDefault="00C25B0A" w:rsidP="00C25B0A">
      <w:pPr>
        <w:ind w:left="2880"/>
        <w:contextualSpacing/>
      </w:pPr>
    </w:p>
    <w:p w:rsidR="00C25B0A" w:rsidRPr="00C25B0A" w:rsidRDefault="00C25B0A" w:rsidP="00C25B0A">
      <w:pPr>
        <w:numPr>
          <w:ilvl w:val="0"/>
          <w:numId w:val="10"/>
        </w:numPr>
        <w:contextualSpacing/>
      </w:pPr>
      <w:r w:rsidRPr="00C25B0A">
        <w:t>Has your SIF PFS project [AUTO-FILL IN PROJECT NAME FROM QIV.2 ABOVE] selected a service provider?</w:t>
      </w:r>
    </w:p>
    <w:p w:rsidR="00C25B0A" w:rsidRPr="00C25B0A" w:rsidRDefault="00C25B0A" w:rsidP="00C25B0A">
      <w:pPr>
        <w:ind w:left="2160"/>
        <w:contextualSpacing/>
      </w:pPr>
      <w:r w:rsidRPr="00C25B0A">
        <w:t xml:space="preserve">__ No </w:t>
      </w:r>
    </w:p>
    <w:p w:rsidR="00C25B0A" w:rsidRPr="00C25B0A" w:rsidRDefault="00C25B0A" w:rsidP="00C25B0A">
      <w:pPr>
        <w:ind w:left="2160"/>
        <w:contextualSpacing/>
      </w:pPr>
      <w:r w:rsidRPr="00C25B0A">
        <w:t xml:space="preserve">__ </w:t>
      </w:r>
      <w:proofErr w:type="gramStart"/>
      <w:r w:rsidRPr="00C25B0A">
        <w:t>Yes</w:t>
      </w:r>
      <w:proofErr w:type="gramEnd"/>
      <w:r w:rsidRPr="00C25B0A">
        <w:t>, selected prior to involvement in SIF PFS program</w:t>
      </w:r>
    </w:p>
    <w:p w:rsidR="00C25B0A" w:rsidRPr="00C25B0A" w:rsidRDefault="00C25B0A" w:rsidP="00C25B0A">
      <w:pPr>
        <w:ind w:left="2160"/>
        <w:contextualSpacing/>
      </w:pPr>
      <w:r w:rsidRPr="00C25B0A">
        <w:t xml:space="preserve">__ </w:t>
      </w:r>
      <w:proofErr w:type="gramStart"/>
      <w:r w:rsidRPr="00C25B0A">
        <w:t>Yes</w:t>
      </w:r>
      <w:proofErr w:type="gramEnd"/>
      <w:r w:rsidRPr="00C25B0A">
        <w:t>, selected after involvement in SIF PFS program</w:t>
      </w:r>
    </w:p>
    <w:p w:rsidR="00C25B0A" w:rsidRPr="00C25B0A" w:rsidRDefault="00C25B0A" w:rsidP="00C25B0A">
      <w:pPr>
        <w:ind w:left="2160"/>
        <w:contextualSpacing/>
      </w:pPr>
      <w:r w:rsidRPr="00C25B0A">
        <w:t xml:space="preserve">__ </w:t>
      </w:r>
      <w:proofErr w:type="gramStart"/>
      <w:r w:rsidRPr="00C25B0A">
        <w:t>Not</w:t>
      </w:r>
      <w:proofErr w:type="gramEnd"/>
      <w:r w:rsidRPr="00C25B0A">
        <w:t xml:space="preserve"> applicable (my organization is the service provider) </w:t>
      </w:r>
    </w:p>
    <w:p w:rsidR="00C25B0A" w:rsidRPr="00C25B0A" w:rsidRDefault="00C25B0A" w:rsidP="00C25B0A">
      <w:pPr>
        <w:ind w:left="2880"/>
        <w:contextualSpacing/>
      </w:pPr>
    </w:p>
    <w:p w:rsidR="00C25B0A" w:rsidRPr="00C25B0A" w:rsidRDefault="00C25B0A" w:rsidP="00C25B0A">
      <w:r w:rsidRPr="00C25B0A">
        <w:br w:type="page"/>
      </w:r>
    </w:p>
    <w:p w:rsidR="00C25B0A" w:rsidRPr="00C25B0A" w:rsidRDefault="00C25B0A" w:rsidP="00C25B0A">
      <w:pPr>
        <w:numPr>
          <w:ilvl w:val="0"/>
          <w:numId w:val="10"/>
        </w:numPr>
        <w:contextualSpacing/>
      </w:pPr>
      <w:r w:rsidRPr="00C25B0A">
        <w:lastRenderedPageBreak/>
        <w:t>Has your SIF PFS project [AUTO-FILL IN PROJECT NAME FROM QIV.2 ABOVE] secured a commitment of funds from any potential investors?</w:t>
      </w:r>
    </w:p>
    <w:p w:rsidR="00C25B0A" w:rsidRPr="00C25B0A" w:rsidRDefault="00C25B0A" w:rsidP="00C25B0A">
      <w:pPr>
        <w:ind w:left="2160"/>
        <w:contextualSpacing/>
      </w:pPr>
      <w:r w:rsidRPr="00C25B0A">
        <w:t>__ No (SKIP TO QV.4)</w:t>
      </w:r>
    </w:p>
    <w:p w:rsidR="00C25B0A" w:rsidRPr="00C25B0A" w:rsidRDefault="00C25B0A" w:rsidP="00C25B0A">
      <w:pPr>
        <w:ind w:left="2160"/>
        <w:contextualSpacing/>
      </w:pPr>
      <w:r w:rsidRPr="00C25B0A">
        <w:t xml:space="preserve">__ </w:t>
      </w:r>
      <w:proofErr w:type="gramStart"/>
      <w:r w:rsidRPr="00C25B0A">
        <w:t>Yes</w:t>
      </w:r>
      <w:proofErr w:type="gramEnd"/>
      <w:r w:rsidRPr="00C25B0A">
        <w:t>, secured commitment of funds prior to involvement in SIF PFS program</w:t>
      </w:r>
    </w:p>
    <w:p w:rsidR="00C25B0A" w:rsidRPr="00C25B0A" w:rsidRDefault="00C25B0A" w:rsidP="00C25B0A">
      <w:pPr>
        <w:ind w:left="2160"/>
        <w:contextualSpacing/>
      </w:pPr>
      <w:r w:rsidRPr="00C25B0A">
        <w:t xml:space="preserve">__ </w:t>
      </w:r>
      <w:proofErr w:type="gramStart"/>
      <w:r w:rsidRPr="00C25B0A">
        <w:t>Yes</w:t>
      </w:r>
      <w:proofErr w:type="gramEnd"/>
      <w:r w:rsidRPr="00C25B0A">
        <w:t>, secured commitment of funds after involvement in SIF PFS program</w:t>
      </w:r>
    </w:p>
    <w:p w:rsidR="00C25B0A" w:rsidRPr="00C25B0A" w:rsidRDefault="00C25B0A" w:rsidP="00C25B0A">
      <w:pPr>
        <w:ind w:left="2160"/>
        <w:contextualSpacing/>
      </w:pPr>
      <w:r w:rsidRPr="00C25B0A">
        <w:t xml:space="preserve"> </w:t>
      </w:r>
    </w:p>
    <w:p w:rsidR="00C25B0A" w:rsidRPr="00C25B0A" w:rsidRDefault="00C25B0A" w:rsidP="00C25B0A">
      <w:pPr>
        <w:ind w:left="1440"/>
        <w:contextualSpacing/>
      </w:pPr>
    </w:p>
    <w:p w:rsidR="00C25B0A" w:rsidRPr="00C25B0A" w:rsidRDefault="00C25B0A" w:rsidP="00C25B0A">
      <w:pPr>
        <w:ind w:left="1260"/>
        <w:contextualSpacing/>
      </w:pPr>
      <w:r w:rsidRPr="00C25B0A">
        <w:t>[IF YES] Please fill in the table below with the following information for each investor from which your organization has secured a funding commitment:</w:t>
      </w:r>
    </w:p>
    <w:p w:rsidR="00C25B0A" w:rsidRPr="00C25B0A" w:rsidRDefault="00C25B0A" w:rsidP="00C25B0A">
      <w:pPr>
        <w:ind w:left="1260"/>
        <w:contextualSpacing/>
      </w:pPr>
    </w:p>
    <w:p w:rsidR="00C25B0A" w:rsidRPr="00C25B0A" w:rsidRDefault="00C25B0A" w:rsidP="00C25B0A">
      <w:pPr>
        <w:numPr>
          <w:ilvl w:val="1"/>
          <w:numId w:val="9"/>
        </w:numPr>
        <w:tabs>
          <w:tab w:val="left" w:pos="1710"/>
          <w:tab w:val="left" w:pos="2520"/>
        </w:tabs>
        <w:ind w:left="1260" w:firstLine="0"/>
        <w:contextualSpacing/>
      </w:pPr>
      <w:r w:rsidRPr="00C25B0A">
        <w:t>What type of investor(s) did you secure a commitment of funds from?</w:t>
      </w:r>
    </w:p>
    <w:p w:rsidR="00C25B0A" w:rsidRPr="00C25B0A" w:rsidRDefault="00C25B0A" w:rsidP="00C25B0A">
      <w:pPr>
        <w:numPr>
          <w:ilvl w:val="1"/>
          <w:numId w:val="9"/>
        </w:numPr>
        <w:tabs>
          <w:tab w:val="left" w:pos="1710"/>
          <w:tab w:val="left" w:pos="2520"/>
        </w:tabs>
        <w:ind w:left="1260" w:firstLine="0"/>
        <w:contextualSpacing/>
      </w:pPr>
      <w:r w:rsidRPr="00C25B0A">
        <w:t>When (month/year) did the investor commit their support?</w:t>
      </w:r>
    </w:p>
    <w:p w:rsidR="00C25B0A" w:rsidRPr="00C25B0A" w:rsidRDefault="00C25B0A" w:rsidP="00C25B0A">
      <w:pPr>
        <w:numPr>
          <w:ilvl w:val="1"/>
          <w:numId w:val="9"/>
        </w:numPr>
        <w:tabs>
          <w:tab w:val="left" w:pos="1710"/>
          <w:tab w:val="left" w:pos="2520"/>
        </w:tabs>
        <w:ind w:left="1260" w:firstLine="0"/>
        <w:contextualSpacing/>
      </w:pPr>
      <w:r w:rsidRPr="00C25B0A">
        <w:t>What was the estimated amount committed by the investor (if known)?</w:t>
      </w:r>
    </w:p>
    <w:p w:rsidR="00C25B0A" w:rsidRPr="00C25B0A" w:rsidRDefault="00C25B0A" w:rsidP="00C25B0A">
      <w:pPr>
        <w:ind w:left="2880"/>
        <w:contextualSpacing/>
      </w:pPr>
    </w:p>
    <w:tbl>
      <w:tblPr>
        <w:tblStyle w:val="TableGrid"/>
        <w:tblW w:w="0" w:type="auto"/>
        <w:tblInd w:w="918" w:type="dxa"/>
        <w:tblLook w:val="04A0" w:firstRow="1" w:lastRow="0" w:firstColumn="1" w:lastColumn="0" w:noHBand="0" w:noVBand="1"/>
      </w:tblPr>
      <w:tblGrid>
        <w:gridCol w:w="2898"/>
        <w:gridCol w:w="1520"/>
        <w:gridCol w:w="1412"/>
        <w:gridCol w:w="2160"/>
      </w:tblGrid>
      <w:tr w:rsidR="00C25B0A" w:rsidRPr="00C25B0A" w:rsidTr="00986671">
        <w:tc>
          <w:tcPr>
            <w:tcW w:w="2898" w:type="dxa"/>
            <w:shd w:val="clear" w:color="auto" w:fill="DDD9C3" w:themeFill="background2" w:themeFillShade="E6"/>
          </w:tcPr>
          <w:p w:rsidR="00C25B0A" w:rsidRPr="00C25B0A" w:rsidRDefault="00C25B0A" w:rsidP="00C25B0A">
            <w:pPr>
              <w:contextualSpacing/>
              <w:jc w:val="center"/>
              <w:rPr>
                <w:b/>
              </w:rPr>
            </w:pPr>
          </w:p>
        </w:tc>
        <w:tc>
          <w:tcPr>
            <w:tcW w:w="1484" w:type="dxa"/>
            <w:shd w:val="clear" w:color="auto" w:fill="DDD9C3" w:themeFill="background2" w:themeFillShade="E6"/>
            <w:vAlign w:val="bottom"/>
          </w:tcPr>
          <w:p w:rsidR="00C25B0A" w:rsidRPr="00C25B0A" w:rsidRDefault="00C25B0A" w:rsidP="00C25B0A">
            <w:pPr>
              <w:contextualSpacing/>
              <w:jc w:val="center"/>
              <w:rPr>
                <w:b/>
              </w:rPr>
            </w:pPr>
            <w:r w:rsidRPr="00C25B0A">
              <w:rPr>
                <w:b/>
              </w:rPr>
              <w:t>Type of Investor</w:t>
            </w:r>
          </w:p>
          <w:p w:rsidR="00C25B0A" w:rsidRPr="00C25B0A" w:rsidRDefault="00C25B0A" w:rsidP="00C25B0A">
            <w:pPr>
              <w:contextualSpacing/>
              <w:jc w:val="center"/>
              <w:rPr>
                <w:b/>
              </w:rPr>
            </w:pPr>
            <w:r w:rsidRPr="00C25B0A">
              <w:rPr>
                <w:b/>
              </w:rPr>
              <w:t>[DROPDOWN]</w:t>
            </w:r>
          </w:p>
        </w:tc>
        <w:tc>
          <w:tcPr>
            <w:tcW w:w="1378" w:type="dxa"/>
            <w:shd w:val="clear" w:color="auto" w:fill="DDD9C3" w:themeFill="background2" w:themeFillShade="E6"/>
            <w:vAlign w:val="bottom"/>
          </w:tcPr>
          <w:p w:rsidR="00C25B0A" w:rsidRPr="00C25B0A" w:rsidRDefault="00C25B0A" w:rsidP="00C25B0A">
            <w:pPr>
              <w:contextualSpacing/>
              <w:jc w:val="center"/>
              <w:rPr>
                <w:b/>
              </w:rPr>
            </w:pPr>
            <w:r w:rsidRPr="00C25B0A">
              <w:rPr>
                <w:b/>
              </w:rPr>
              <w:t>Approximate Month/Year Investor Committed Support</w:t>
            </w:r>
          </w:p>
        </w:tc>
        <w:tc>
          <w:tcPr>
            <w:tcW w:w="2160" w:type="dxa"/>
            <w:shd w:val="clear" w:color="auto" w:fill="DDD9C3" w:themeFill="background2" w:themeFillShade="E6"/>
            <w:vAlign w:val="bottom"/>
          </w:tcPr>
          <w:p w:rsidR="00C25B0A" w:rsidRPr="00C25B0A" w:rsidRDefault="00C25B0A" w:rsidP="00C25B0A">
            <w:pPr>
              <w:contextualSpacing/>
              <w:jc w:val="center"/>
              <w:rPr>
                <w:b/>
              </w:rPr>
            </w:pPr>
            <w:r w:rsidRPr="00C25B0A">
              <w:rPr>
                <w:b/>
              </w:rPr>
              <w:t>Estimated Amount Committed or Indicate if Don’t Know</w:t>
            </w:r>
          </w:p>
        </w:tc>
      </w:tr>
      <w:tr w:rsidR="00C25B0A" w:rsidRPr="00C25B0A" w:rsidTr="00986671">
        <w:tc>
          <w:tcPr>
            <w:tcW w:w="2898" w:type="dxa"/>
          </w:tcPr>
          <w:p w:rsidR="00C25B0A" w:rsidRPr="00C25B0A" w:rsidRDefault="00C25B0A" w:rsidP="00C25B0A">
            <w:pPr>
              <w:contextualSpacing/>
            </w:pPr>
            <w:r w:rsidRPr="00C25B0A">
              <w:t xml:space="preserve">Investor #1 </w:t>
            </w:r>
          </w:p>
        </w:tc>
        <w:tc>
          <w:tcPr>
            <w:tcW w:w="1484" w:type="dxa"/>
          </w:tcPr>
          <w:p w:rsidR="00C25B0A" w:rsidRPr="00C25B0A" w:rsidRDefault="00C25B0A" w:rsidP="00C25B0A">
            <w:pPr>
              <w:contextualSpacing/>
            </w:pPr>
          </w:p>
        </w:tc>
        <w:tc>
          <w:tcPr>
            <w:tcW w:w="1378" w:type="dxa"/>
          </w:tcPr>
          <w:p w:rsidR="00C25B0A" w:rsidRPr="00C25B0A" w:rsidRDefault="00C25B0A" w:rsidP="00C25B0A">
            <w:pPr>
              <w:contextualSpacing/>
            </w:pPr>
          </w:p>
        </w:tc>
        <w:tc>
          <w:tcPr>
            <w:tcW w:w="2160" w:type="dxa"/>
          </w:tcPr>
          <w:p w:rsidR="00C25B0A" w:rsidRPr="00C25B0A" w:rsidRDefault="00C25B0A" w:rsidP="00C25B0A">
            <w:pPr>
              <w:contextualSpacing/>
            </w:pPr>
            <w:r w:rsidRPr="00C25B0A">
              <w:t xml:space="preserve">$_ _ _, _ __, _ _ _ </w:t>
            </w:r>
          </w:p>
          <w:p w:rsidR="00C25B0A" w:rsidRPr="00C25B0A" w:rsidRDefault="00C25B0A" w:rsidP="00C25B0A">
            <w:pPr>
              <w:contextualSpacing/>
            </w:pPr>
            <w:r w:rsidRPr="00C25B0A">
              <w:t xml:space="preserve"> ___ Don’t Know</w:t>
            </w:r>
          </w:p>
        </w:tc>
      </w:tr>
      <w:tr w:rsidR="00C25B0A" w:rsidRPr="00C25B0A" w:rsidTr="00986671">
        <w:tc>
          <w:tcPr>
            <w:tcW w:w="2898" w:type="dxa"/>
          </w:tcPr>
          <w:p w:rsidR="00C25B0A" w:rsidRPr="00C25B0A" w:rsidRDefault="00C25B0A" w:rsidP="00C25B0A">
            <w:r w:rsidRPr="00C25B0A">
              <w:t xml:space="preserve">Investor #2 </w:t>
            </w:r>
          </w:p>
        </w:tc>
        <w:tc>
          <w:tcPr>
            <w:tcW w:w="1484" w:type="dxa"/>
          </w:tcPr>
          <w:p w:rsidR="00C25B0A" w:rsidRPr="00C25B0A" w:rsidRDefault="00C25B0A" w:rsidP="00C25B0A">
            <w:pPr>
              <w:contextualSpacing/>
            </w:pPr>
          </w:p>
        </w:tc>
        <w:tc>
          <w:tcPr>
            <w:tcW w:w="1378" w:type="dxa"/>
          </w:tcPr>
          <w:p w:rsidR="00C25B0A" w:rsidRPr="00C25B0A" w:rsidRDefault="00C25B0A" w:rsidP="00C25B0A">
            <w:pPr>
              <w:contextualSpacing/>
            </w:pPr>
          </w:p>
        </w:tc>
        <w:tc>
          <w:tcPr>
            <w:tcW w:w="2160" w:type="dxa"/>
          </w:tcPr>
          <w:p w:rsidR="00C25B0A" w:rsidRPr="00C25B0A" w:rsidRDefault="00C25B0A" w:rsidP="00C25B0A">
            <w:r w:rsidRPr="00C25B0A">
              <w:t xml:space="preserve">$_ _ _, _ __, _ _ _ </w:t>
            </w:r>
          </w:p>
          <w:p w:rsidR="00C25B0A" w:rsidRPr="00C25B0A" w:rsidRDefault="00C25B0A" w:rsidP="00C25B0A">
            <w:r w:rsidRPr="00C25B0A">
              <w:t xml:space="preserve"> ___ Don’t Know</w:t>
            </w:r>
          </w:p>
        </w:tc>
      </w:tr>
      <w:tr w:rsidR="00C25B0A" w:rsidRPr="00C25B0A" w:rsidTr="00986671">
        <w:tc>
          <w:tcPr>
            <w:tcW w:w="2898" w:type="dxa"/>
          </w:tcPr>
          <w:p w:rsidR="00C25B0A" w:rsidRPr="00C25B0A" w:rsidRDefault="00C25B0A" w:rsidP="00C25B0A">
            <w:r w:rsidRPr="00C25B0A">
              <w:t>Investor #3</w:t>
            </w:r>
          </w:p>
        </w:tc>
        <w:tc>
          <w:tcPr>
            <w:tcW w:w="1484" w:type="dxa"/>
          </w:tcPr>
          <w:p w:rsidR="00C25B0A" w:rsidRPr="00C25B0A" w:rsidRDefault="00C25B0A" w:rsidP="00C25B0A">
            <w:pPr>
              <w:contextualSpacing/>
            </w:pPr>
          </w:p>
        </w:tc>
        <w:tc>
          <w:tcPr>
            <w:tcW w:w="1378" w:type="dxa"/>
          </w:tcPr>
          <w:p w:rsidR="00C25B0A" w:rsidRPr="00C25B0A" w:rsidRDefault="00C25B0A" w:rsidP="00C25B0A">
            <w:pPr>
              <w:contextualSpacing/>
            </w:pPr>
          </w:p>
        </w:tc>
        <w:tc>
          <w:tcPr>
            <w:tcW w:w="2160" w:type="dxa"/>
          </w:tcPr>
          <w:p w:rsidR="00C25B0A" w:rsidRPr="00C25B0A" w:rsidRDefault="00C25B0A" w:rsidP="00C25B0A">
            <w:r w:rsidRPr="00C25B0A">
              <w:t xml:space="preserve">$_ _ _, _ __, _ _ _ </w:t>
            </w:r>
          </w:p>
          <w:p w:rsidR="00C25B0A" w:rsidRPr="00C25B0A" w:rsidRDefault="00C25B0A" w:rsidP="00C25B0A">
            <w:r w:rsidRPr="00C25B0A">
              <w:t xml:space="preserve"> ___ Don’t Know</w:t>
            </w:r>
          </w:p>
        </w:tc>
      </w:tr>
    </w:tbl>
    <w:p w:rsidR="00C25B0A" w:rsidRPr="00C25B0A" w:rsidRDefault="00C25B0A" w:rsidP="00C25B0A">
      <w:pPr>
        <w:ind w:firstLine="720"/>
        <w:rPr>
          <w:sz w:val="16"/>
          <w:szCs w:val="16"/>
        </w:rPr>
      </w:pPr>
      <w:r w:rsidRPr="00C25B0A">
        <w:rPr>
          <w:sz w:val="16"/>
          <w:szCs w:val="16"/>
        </w:rPr>
        <w:t xml:space="preserve"> Note: online survey will include a minimum of 12 additional rows </w:t>
      </w:r>
    </w:p>
    <w:p w:rsidR="00C25B0A" w:rsidRPr="00C25B0A" w:rsidRDefault="00C25B0A" w:rsidP="00C25B0A">
      <w:pPr>
        <w:ind w:left="720"/>
        <w:rPr>
          <w:sz w:val="16"/>
          <w:szCs w:val="16"/>
        </w:rPr>
      </w:pPr>
      <w:r w:rsidRPr="00C25B0A">
        <w:rPr>
          <w:sz w:val="16"/>
          <w:szCs w:val="16"/>
        </w:rPr>
        <w:t xml:space="preserve">TYPE OF INVESTOR DROPDOWN MENU WILL INCLUDE: State government, Local government, Local philanthropy/foundation, National philanthropy/foundation, Individual donor, Commercial bank/thrift/credit union/savings and loan, Investment bank, College/University, Other research organization, Community development financial institution (CDFI), Non-profit organization not otherwise listed here, Non-forgivable loans from any source, Other (Please describe).  </w:t>
      </w:r>
    </w:p>
    <w:p w:rsidR="00C25B0A" w:rsidRPr="00C25B0A" w:rsidRDefault="00C25B0A" w:rsidP="00C25B0A">
      <w:pPr>
        <w:ind w:left="2880"/>
        <w:contextualSpacing/>
      </w:pPr>
    </w:p>
    <w:p w:rsidR="00C25B0A" w:rsidRPr="00C25B0A" w:rsidRDefault="00C25B0A" w:rsidP="00C25B0A">
      <w:pPr>
        <w:numPr>
          <w:ilvl w:val="0"/>
          <w:numId w:val="10"/>
        </w:numPr>
        <w:contextualSpacing/>
      </w:pPr>
      <w:r w:rsidRPr="00C25B0A">
        <w:t xml:space="preserve">Have outcome measures for your SIF PFS project [AUTO-FILL IN PROJECT NAME FROM QIV.2 ABOVE] been identified? </w:t>
      </w:r>
    </w:p>
    <w:p w:rsidR="00C25B0A" w:rsidRPr="00C25B0A" w:rsidRDefault="00C25B0A" w:rsidP="00C25B0A">
      <w:pPr>
        <w:tabs>
          <w:tab w:val="center" w:pos="5760"/>
        </w:tabs>
        <w:ind w:left="2520" w:hanging="360"/>
        <w:contextualSpacing/>
      </w:pPr>
      <w:r w:rsidRPr="00C25B0A">
        <w:t>__ No (SKIP TO QV.5)</w:t>
      </w:r>
    </w:p>
    <w:p w:rsidR="00C25B0A" w:rsidRPr="00C25B0A" w:rsidRDefault="00C25B0A" w:rsidP="00C25B0A">
      <w:pPr>
        <w:ind w:left="2160"/>
        <w:contextualSpacing/>
      </w:pPr>
      <w:r w:rsidRPr="00C25B0A">
        <w:t>__Yes, identified prior to involvement in SIF PFS program</w:t>
      </w:r>
    </w:p>
    <w:p w:rsidR="00C25B0A" w:rsidRPr="00C25B0A" w:rsidRDefault="00C25B0A" w:rsidP="00C25B0A">
      <w:pPr>
        <w:ind w:left="2160"/>
        <w:contextualSpacing/>
      </w:pPr>
      <w:r w:rsidRPr="00C25B0A">
        <w:t>__Yes, identified after involvement in SIF PFS program</w:t>
      </w:r>
    </w:p>
    <w:p w:rsidR="00C25B0A" w:rsidRPr="00C25B0A" w:rsidRDefault="00C25B0A" w:rsidP="00C25B0A">
      <w:pPr>
        <w:tabs>
          <w:tab w:val="center" w:pos="5760"/>
        </w:tabs>
        <w:ind w:left="2520" w:hanging="360"/>
        <w:contextualSpacing/>
      </w:pPr>
      <w:r w:rsidRPr="00C25B0A">
        <w:tab/>
      </w:r>
    </w:p>
    <w:p w:rsidR="00C25B0A" w:rsidRPr="00C25B0A" w:rsidRDefault="00C25B0A" w:rsidP="00C25B0A">
      <w:pPr>
        <w:ind w:left="2700"/>
        <w:contextualSpacing/>
      </w:pPr>
      <w:r w:rsidRPr="00C25B0A" w:rsidDel="007164C4">
        <w:t xml:space="preserve"> </w:t>
      </w:r>
      <w:r w:rsidRPr="00C25B0A">
        <w:t>[IF YES] When were outcome measures identified?  ____________</w:t>
      </w:r>
    </w:p>
    <w:p w:rsidR="00C25B0A" w:rsidRPr="00C25B0A" w:rsidRDefault="00C25B0A" w:rsidP="00C25B0A">
      <w:pPr>
        <w:ind w:left="2520" w:hanging="180"/>
        <w:contextualSpacing/>
      </w:pPr>
      <w:r w:rsidRPr="00C25B0A">
        <w:t xml:space="preserve">                                                                                                     [Month/Year]</w:t>
      </w:r>
    </w:p>
    <w:p w:rsidR="00C25B0A" w:rsidRPr="00C25B0A" w:rsidRDefault="00C25B0A" w:rsidP="00C25B0A">
      <w:pPr>
        <w:ind w:left="2520" w:hanging="180"/>
        <w:contextualSpacing/>
      </w:pPr>
    </w:p>
    <w:p w:rsidR="00C25B0A" w:rsidRPr="00C25B0A" w:rsidRDefault="00C25B0A" w:rsidP="00C25B0A">
      <w:r w:rsidRPr="00C25B0A">
        <w:br w:type="page"/>
      </w:r>
    </w:p>
    <w:p w:rsidR="00C25B0A" w:rsidRPr="00C25B0A" w:rsidRDefault="00C25B0A" w:rsidP="00C25B0A">
      <w:pPr>
        <w:ind w:left="2880" w:hanging="180"/>
        <w:contextualSpacing/>
      </w:pPr>
      <w:r w:rsidRPr="00C25B0A">
        <w:lastRenderedPageBreak/>
        <w:t>[IF YES] Have outcome measures been tied to payback amounts for investors?</w:t>
      </w:r>
    </w:p>
    <w:p w:rsidR="00C25B0A" w:rsidRPr="00C25B0A" w:rsidRDefault="00C25B0A" w:rsidP="00C25B0A">
      <w:pPr>
        <w:ind w:left="2520" w:hanging="180"/>
        <w:contextualSpacing/>
      </w:pPr>
      <w:r w:rsidRPr="00C25B0A">
        <w:t xml:space="preserve">                  </w:t>
      </w:r>
      <w:r w:rsidRPr="00C25B0A">
        <w:tab/>
        <w:t>__ No (SKIP TO QV.5)</w:t>
      </w:r>
    </w:p>
    <w:p w:rsidR="00C25B0A" w:rsidRPr="00C25B0A" w:rsidRDefault="00C25B0A" w:rsidP="00C25B0A">
      <w:pPr>
        <w:ind w:left="3330" w:firstLine="90"/>
        <w:contextualSpacing/>
      </w:pPr>
      <w:r w:rsidRPr="00C25B0A">
        <w:t xml:space="preserve">    __ Yes</w:t>
      </w:r>
    </w:p>
    <w:p w:rsidR="00C25B0A" w:rsidRPr="00C25B0A" w:rsidRDefault="00C25B0A" w:rsidP="00C25B0A">
      <w:pPr>
        <w:ind w:left="2520" w:hanging="180"/>
        <w:contextualSpacing/>
      </w:pPr>
    </w:p>
    <w:p w:rsidR="00C25B0A" w:rsidRPr="00C25B0A" w:rsidRDefault="00C25B0A" w:rsidP="00C25B0A">
      <w:pPr>
        <w:ind w:left="3060" w:firstLine="270"/>
        <w:contextualSpacing/>
      </w:pPr>
      <w:r w:rsidRPr="00C25B0A">
        <w:t>[IF YES] When was this process completed? ____________</w:t>
      </w:r>
    </w:p>
    <w:p w:rsidR="00C25B0A" w:rsidRPr="00C25B0A" w:rsidRDefault="00C25B0A" w:rsidP="00C25B0A">
      <w:pPr>
        <w:ind w:left="4500" w:hanging="180"/>
        <w:contextualSpacing/>
      </w:pPr>
      <w:r w:rsidRPr="00C25B0A">
        <w:t xml:space="preserve">                                                             [Month/Year]</w:t>
      </w:r>
    </w:p>
    <w:p w:rsidR="00C25B0A" w:rsidRPr="00C25B0A" w:rsidRDefault="00C25B0A" w:rsidP="00C25B0A">
      <w:pPr>
        <w:ind w:left="1440"/>
        <w:contextualSpacing/>
      </w:pPr>
    </w:p>
    <w:p w:rsidR="00C25B0A" w:rsidRPr="00C25B0A" w:rsidRDefault="00C25B0A" w:rsidP="00C25B0A">
      <w:pPr>
        <w:numPr>
          <w:ilvl w:val="0"/>
          <w:numId w:val="10"/>
        </w:numPr>
        <w:contextualSpacing/>
      </w:pPr>
      <w:r w:rsidRPr="00C25B0A">
        <w:t>Has your SIF PFS project [AUTO-FILL NAME FROM QIV.2 ABOVE] drafted an evaluation plan?</w:t>
      </w:r>
    </w:p>
    <w:p w:rsidR="00C25B0A" w:rsidRPr="00C25B0A" w:rsidRDefault="00C25B0A" w:rsidP="00C25B0A">
      <w:pPr>
        <w:ind w:left="2160"/>
        <w:contextualSpacing/>
      </w:pPr>
      <w:r w:rsidRPr="00C25B0A">
        <w:t>__ No (SKIP TO QV.6)</w:t>
      </w:r>
    </w:p>
    <w:p w:rsidR="00C25B0A" w:rsidRPr="00C25B0A" w:rsidRDefault="00C25B0A" w:rsidP="00C25B0A">
      <w:pPr>
        <w:ind w:left="2160"/>
        <w:contextualSpacing/>
      </w:pPr>
      <w:r w:rsidRPr="00C25B0A">
        <w:t xml:space="preserve">__ </w:t>
      </w:r>
      <w:proofErr w:type="gramStart"/>
      <w:r w:rsidRPr="00C25B0A">
        <w:t>Yes</w:t>
      </w:r>
      <w:proofErr w:type="gramEnd"/>
      <w:r w:rsidRPr="00C25B0A">
        <w:t>, drafted prior to involvement in SIF PFS program</w:t>
      </w:r>
    </w:p>
    <w:p w:rsidR="00C25B0A" w:rsidRPr="00C25B0A" w:rsidRDefault="00C25B0A" w:rsidP="00C25B0A">
      <w:pPr>
        <w:ind w:left="2160"/>
        <w:contextualSpacing/>
      </w:pPr>
      <w:r w:rsidRPr="00C25B0A">
        <w:t xml:space="preserve">__ </w:t>
      </w:r>
      <w:proofErr w:type="gramStart"/>
      <w:r w:rsidRPr="00C25B0A">
        <w:t>Yes</w:t>
      </w:r>
      <w:proofErr w:type="gramEnd"/>
      <w:r w:rsidRPr="00C25B0A">
        <w:t>, drafted after involvement in SIF PFS program</w:t>
      </w:r>
    </w:p>
    <w:p w:rsidR="00C25B0A" w:rsidRPr="00C25B0A" w:rsidRDefault="00C25B0A" w:rsidP="00C25B0A">
      <w:pPr>
        <w:ind w:left="2160" w:hanging="180"/>
        <w:contextualSpacing/>
      </w:pPr>
    </w:p>
    <w:p w:rsidR="00C25B0A" w:rsidRPr="00C25B0A" w:rsidRDefault="00C25B0A" w:rsidP="00C25B0A">
      <w:pPr>
        <w:ind w:left="2160"/>
      </w:pPr>
      <w:r w:rsidRPr="00C25B0A">
        <w:t>[IF YES] Will the evaluation be conducted by an outside evaluator?</w:t>
      </w:r>
    </w:p>
    <w:p w:rsidR="00C25B0A" w:rsidRPr="00C25B0A" w:rsidRDefault="00C25B0A" w:rsidP="00C25B0A">
      <w:pPr>
        <w:ind w:left="3600" w:hanging="810"/>
        <w:contextualSpacing/>
      </w:pPr>
      <w:r w:rsidRPr="00C25B0A">
        <w:t>__ No (SKIP TO QV.6)</w:t>
      </w:r>
    </w:p>
    <w:p w:rsidR="00C25B0A" w:rsidRPr="00C25B0A" w:rsidRDefault="00C25B0A" w:rsidP="00C25B0A">
      <w:pPr>
        <w:ind w:left="3600" w:hanging="810"/>
        <w:contextualSpacing/>
      </w:pPr>
      <w:r w:rsidRPr="00C25B0A">
        <w:t>__ Yes</w:t>
      </w:r>
    </w:p>
    <w:p w:rsidR="00C25B0A" w:rsidRPr="00C25B0A" w:rsidRDefault="00C25B0A" w:rsidP="00C25B0A">
      <w:pPr>
        <w:ind w:left="4320" w:hanging="900"/>
        <w:contextualSpacing/>
      </w:pPr>
      <w:r w:rsidRPr="00C25B0A">
        <w:t>[IF YES] Has an outside evaluator been hired or contracted?</w:t>
      </w:r>
    </w:p>
    <w:p w:rsidR="00C25B0A" w:rsidRPr="00C25B0A" w:rsidRDefault="00C25B0A" w:rsidP="00C25B0A">
      <w:pPr>
        <w:tabs>
          <w:tab w:val="left" w:pos="4140"/>
        </w:tabs>
        <w:ind w:left="4140" w:hanging="360"/>
        <w:contextualSpacing/>
      </w:pPr>
      <w:r w:rsidRPr="00C25B0A">
        <w:t>__ No (SKIP TO QV.6)</w:t>
      </w:r>
    </w:p>
    <w:p w:rsidR="00C25B0A" w:rsidRPr="00C25B0A" w:rsidRDefault="00C25B0A" w:rsidP="00C25B0A">
      <w:pPr>
        <w:tabs>
          <w:tab w:val="left" w:pos="4140"/>
        </w:tabs>
        <w:ind w:left="4140" w:hanging="360"/>
        <w:contextualSpacing/>
      </w:pPr>
      <w:r w:rsidRPr="00C25B0A">
        <w:t xml:space="preserve">__ </w:t>
      </w:r>
      <w:proofErr w:type="gramStart"/>
      <w:r w:rsidRPr="00C25B0A">
        <w:t>Yes</w:t>
      </w:r>
      <w:proofErr w:type="gramEnd"/>
      <w:r w:rsidRPr="00C25B0A">
        <w:t>, hired or contracted prior to involvement in SIF PFS program</w:t>
      </w:r>
    </w:p>
    <w:p w:rsidR="00C25B0A" w:rsidRPr="00C25B0A" w:rsidRDefault="00C25B0A" w:rsidP="00C25B0A">
      <w:pPr>
        <w:tabs>
          <w:tab w:val="left" w:pos="4140"/>
        </w:tabs>
        <w:ind w:left="4140" w:hanging="360"/>
        <w:contextualSpacing/>
      </w:pPr>
      <w:r w:rsidRPr="00C25B0A">
        <w:t xml:space="preserve">__ </w:t>
      </w:r>
      <w:proofErr w:type="gramStart"/>
      <w:r w:rsidRPr="00C25B0A">
        <w:t>Yes</w:t>
      </w:r>
      <w:proofErr w:type="gramEnd"/>
      <w:r w:rsidRPr="00C25B0A">
        <w:t>, hired or contracted after involvement in SIF PFS program</w:t>
      </w:r>
    </w:p>
    <w:p w:rsidR="00C25B0A" w:rsidRPr="00C25B0A" w:rsidRDefault="00C25B0A" w:rsidP="00C25B0A">
      <w:pPr>
        <w:ind w:left="3600" w:firstLine="270"/>
        <w:contextualSpacing/>
      </w:pPr>
    </w:p>
    <w:p w:rsidR="00C25B0A" w:rsidRPr="00C25B0A" w:rsidRDefault="00C25B0A" w:rsidP="00C25B0A">
      <w:pPr>
        <w:numPr>
          <w:ilvl w:val="0"/>
          <w:numId w:val="10"/>
        </w:numPr>
        <w:contextualSpacing/>
      </w:pPr>
      <w:r w:rsidRPr="00C25B0A">
        <w:t>Has your organization finalized the PFS project contract(s) for [AUTO-FILL NAME FROM QIV.2]?</w:t>
      </w:r>
    </w:p>
    <w:p w:rsidR="00C25B0A" w:rsidRPr="00C25B0A" w:rsidRDefault="00C25B0A" w:rsidP="00C25B0A">
      <w:pPr>
        <w:ind w:left="1890"/>
      </w:pPr>
      <w:r w:rsidRPr="00C25B0A">
        <w:t>__ No (SKIP TO QVI.1)</w:t>
      </w:r>
      <w:r w:rsidRPr="00C25B0A">
        <w:br/>
        <w:t>__ Yes, finalized prior to involvement in SIF PFS program</w:t>
      </w:r>
      <w:r w:rsidRPr="00C25B0A">
        <w:br/>
        <w:t>__ Yes, finalized after involvement in SIF PFS program</w:t>
      </w:r>
    </w:p>
    <w:p w:rsidR="00C25B0A" w:rsidRPr="00C25B0A" w:rsidRDefault="00C25B0A" w:rsidP="00C25B0A">
      <w:pPr>
        <w:ind w:left="1080"/>
        <w:contextualSpacing/>
      </w:pPr>
      <w:r w:rsidRPr="00C25B0A">
        <w:rPr>
          <w:b/>
          <w:highlight w:val="lightGray"/>
          <w:u w:val="single"/>
        </w:rPr>
        <w:t>[END OF LOOP- REPEAT SECTION V FOR EACH REMAINING PFS PROJECT IDENTIFIED BY SUB IN SURVEY QUESTION QIV.2]</w:t>
      </w:r>
    </w:p>
    <w:p w:rsidR="00C25B0A" w:rsidRPr="00C25B0A" w:rsidRDefault="00C25B0A" w:rsidP="00C25B0A">
      <w:pPr>
        <w:ind w:left="2880"/>
        <w:contextualSpacing/>
      </w:pPr>
    </w:p>
    <w:p w:rsidR="00C25B0A" w:rsidRPr="00C25B0A" w:rsidRDefault="00C25B0A" w:rsidP="00B70A0B">
      <w:pPr>
        <w:numPr>
          <w:ilvl w:val="0"/>
          <w:numId w:val="14"/>
        </w:numPr>
        <w:contextualSpacing/>
        <w:rPr>
          <w:b/>
          <w:u w:val="single"/>
        </w:rPr>
      </w:pPr>
      <w:r w:rsidRPr="00C25B0A">
        <w:rPr>
          <w:b/>
          <w:u w:val="single"/>
        </w:rPr>
        <w:t>Assistance or Support Provided by your SIF PFS Grantor</w:t>
      </w:r>
    </w:p>
    <w:p w:rsidR="00C25B0A" w:rsidRPr="00C25B0A" w:rsidRDefault="00C25B0A" w:rsidP="00B70A0B">
      <w:pPr>
        <w:numPr>
          <w:ilvl w:val="1"/>
          <w:numId w:val="14"/>
        </w:numPr>
        <w:spacing w:after="0"/>
        <w:contextualSpacing/>
      </w:pPr>
      <w:r w:rsidRPr="00C25B0A">
        <w:t>Does your SIF PFS grantor(s) provide your organization with a designated individual from the grantor organization to provide assistance or support in SIF PFS project activities?</w:t>
      </w:r>
    </w:p>
    <w:p w:rsidR="00C25B0A" w:rsidRPr="00C25B0A" w:rsidRDefault="00C25B0A" w:rsidP="00C25B0A">
      <w:pPr>
        <w:spacing w:after="0"/>
        <w:ind w:left="1440"/>
        <w:contextualSpacing/>
        <w:rPr>
          <w:i/>
        </w:rPr>
      </w:pPr>
      <w:r w:rsidRPr="00C25B0A">
        <w:rPr>
          <w:i/>
        </w:rPr>
        <w:t xml:space="preserve">[Add hover-above text box defining “designated individual” as: For example, site liaison, project manager, lead contact, etc.] </w:t>
      </w:r>
    </w:p>
    <w:p w:rsidR="00C25B0A" w:rsidRPr="00C25B0A" w:rsidRDefault="00C25B0A" w:rsidP="00C25B0A">
      <w:pPr>
        <w:ind w:left="1800" w:firstLine="180"/>
        <w:contextualSpacing/>
      </w:pPr>
      <w:r w:rsidRPr="00C25B0A">
        <w:t xml:space="preserve">___ No </w:t>
      </w:r>
    </w:p>
    <w:p w:rsidR="00C25B0A" w:rsidRPr="00C25B0A" w:rsidRDefault="00C25B0A" w:rsidP="00C25B0A">
      <w:pPr>
        <w:ind w:left="1440" w:firstLine="180"/>
        <w:contextualSpacing/>
      </w:pPr>
      <w:r w:rsidRPr="00C25B0A">
        <w:t xml:space="preserve">       ___ Yes</w:t>
      </w:r>
    </w:p>
    <w:p w:rsidR="00C25B0A" w:rsidRPr="00C25B0A" w:rsidRDefault="00C25B0A" w:rsidP="00C25B0A">
      <w:pPr>
        <w:ind w:left="1440" w:hanging="360"/>
        <w:contextualSpacing/>
      </w:pPr>
    </w:p>
    <w:p w:rsidR="00C25B0A" w:rsidRPr="00C25B0A" w:rsidRDefault="00C25B0A" w:rsidP="00C25B0A">
      <w:pPr>
        <w:numPr>
          <w:ilvl w:val="0"/>
          <w:numId w:val="6"/>
        </w:numPr>
        <w:ind w:left="1350" w:hanging="270"/>
        <w:contextualSpacing/>
      </w:pPr>
      <w:r w:rsidRPr="00C25B0A">
        <w:lastRenderedPageBreak/>
        <w:t>Will/does your SIF PFS grantor embed a grantor staff person within your organization (i.e., co-locate a “fellow” with your staff)?</w:t>
      </w:r>
    </w:p>
    <w:p w:rsidR="00C25B0A" w:rsidRPr="00C25B0A" w:rsidRDefault="00C25B0A" w:rsidP="00C25B0A">
      <w:pPr>
        <w:ind w:left="1800" w:firstLine="180"/>
        <w:contextualSpacing/>
      </w:pPr>
      <w:r w:rsidRPr="00C25B0A">
        <w:t xml:space="preserve">___ No </w:t>
      </w:r>
    </w:p>
    <w:p w:rsidR="00C25B0A" w:rsidRPr="00C25B0A" w:rsidRDefault="00C25B0A" w:rsidP="00C25B0A">
      <w:pPr>
        <w:ind w:left="1440" w:firstLine="180"/>
        <w:contextualSpacing/>
      </w:pPr>
      <w:r w:rsidRPr="00C25B0A">
        <w:t xml:space="preserve">       ___ Yes</w:t>
      </w:r>
    </w:p>
    <w:p w:rsidR="00C25B0A" w:rsidRPr="00C25B0A" w:rsidRDefault="00C25B0A" w:rsidP="00C25B0A">
      <w:pPr>
        <w:ind w:left="1440" w:firstLine="180"/>
        <w:contextualSpacing/>
      </w:pPr>
    </w:p>
    <w:p w:rsidR="00C25B0A" w:rsidRPr="00C25B0A" w:rsidRDefault="00C25B0A" w:rsidP="00C25B0A">
      <w:pPr>
        <w:numPr>
          <w:ilvl w:val="0"/>
          <w:numId w:val="6"/>
        </w:numPr>
        <w:ind w:left="1350"/>
        <w:contextualSpacing/>
      </w:pPr>
      <w:r w:rsidRPr="00C25B0A">
        <w:t>Will/does your grantor fund a staff person hired by your organization?</w:t>
      </w:r>
    </w:p>
    <w:p w:rsidR="00C25B0A" w:rsidRPr="00C25B0A" w:rsidRDefault="00C25B0A" w:rsidP="00C25B0A">
      <w:pPr>
        <w:ind w:left="1800" w:firstLine="360"/>
        <w:contextualSpacing/>
      </w:pPr>
      <w:r w:rsidRPr="00C25B0A">
        <w:t>___ No</w:t>
      </w:r>
    </w:p>
    <w:p w:rsidR="00C25B0A" w:rsidRPr="00C25B0A" w:rsidRDefault="00C25B0A" w:rsidP="00C25B0A">
      <w:pPr>
        <w:ind w:left="1440" w:firstLine="720"/>
        <w:contextualSpacing/>
      </w:pPr>
      <w:r w:rsidRPr="00C25B0A">
        <w:t>___ Yes</w:t>
      </w:r>
    </w:p>
    <w:p w:rsidR="00C25B0A" w:rsidRPr="00C25B0A" w:rsidRDefault="00C25B0A" w:rsidP="00C25B0A">
      <w:pPr>
        <w:ind w:left="720"/>
        <w:contextualSpacing/>
      </w:pPr>
    </w:p>
    <w:p w:rsidR="00C25B0A" w:rsidRPr="00C25B0A" w:rsidRDefault="00C25B0A" w:rsidP="00C25B0A">
      <w:pPr>
        <w:numPr>
          <w:ilvl w:val="0"/>
          <w:numId w:val="6"/>
        </w:numPr>
        <w:ind w:left="1350"/>
        <w:contextualSpacing/>
      </w:pPr>
      <w:r w:rsidRPr="00C25B0A">
        <w:t>We are interested in the types of activities provided by the SIF PFS grantor(s) to assist your organization with your SIF PFS project activities.  Please use the table below to indicate the types of activities provided by your grantor(s) and the usefulness of that activity.</w:t>
      </w:r>
    </w:p>
    <w:p w:rsidR="00C25B0A" w:rsidRPr="00C25B0A" w:rsidRDefault="00C25B0A" w:rsidP="00C25B0A">
      <w:pPr>
        <w:ind w:left="1350"/>
        <w:contextualSpacing/>
      </w:pPr>
    </w:p>
    <w:tbl>
      <w:tblPr>
        <w:tblStyle w:val="TableGrid"/>
        <w:tblW w:w="8118" w:type="dxa"/>
        <w:jc w:val="right"/>
        <w:tblInd w:w="1494" w:type="dxa"/>
        <w:tblLayout w:type="fixed"/>
        <w:tblLook w:val="04A0" w:firstRow="1" w:lastRow="0" w:firstColumn="1" w:lastColumn="0" w:noHBand="0" w:noVBand="1"/>
      </w:tblPr>
      <w:tblGrid>
        <w:gridCol w:w="3060"/>
        <w:gridCol w:w="1890"/>
        <w:gridCol w:w="900"/>
        <w:gridCol w:w="1260"/>
        <w:gridCol w:w="1008"/>
      </w:tblGrid>
      <w:tr w:rsidR="00C25B0A" w:rsidRPr="00C25B0A" w:rsidTr="00986671">
        <w:trPr>
          <w:trHeight w:val="593"/>
          <w:tblHeader/>
          <w:jc w:val="right"/>
        </w:trPr>
        <w:tc>
          <w:tcPr>
            <w:tcW w:w="3060" w:type="dxa"/>
            <w:vMerge w:val="restart"/>
            <w:shd w:val="clear" w:color="auto" w:fill="DDD9C3" w:themeFill="background2" w:themeFillShade="E6"/>
            <w:vAlign w:val="bottom"/>
          </w:tcPr>
          <w:p w:rsidR="00C25B0A" w:rsidRPr="00C25B0A" w:rsidRDefault="00C25B0A" w:rsidP="00C25B0A">
            <w:pPr>
              <w:contextualSpacing/>
              <w:rPr>
                <w:b/>
              </w:rPr>
            </w:pPr>
            <w:r w:rsidRPr="00C25B0A">
              <w:rPr>
                <w:b/>
              </w:rPr>
              <w:t>Types of Activities</w:t>
            </w:r>
          </w:p>
        </w:tc>
        <w:tc>
          <w:tcPr>
            <w:tcW w:w="1890" w:type="dxa"/>
            <w:vMerge w:val="restart"/>
            <w:shd w:val="clear" w:color="auto" w:fill="DDD9C3" w:themeFill="background2" w:themeFillShade="E6"/>
            <w:vAlign w:val="bottom"/>
          </w:tcPr>
          <w:p w:rsidR="00C25B0A" w:rsidRPr="00C25B0A" w:rsidRDefault="00C25B0A" w:rsidP="00C25B0A">
            <w:pPr>
              <w:contextualSpacing/>
              <w:jc w:val="center"/>
              <w:rPr>
                <w:b/>
              </w:rPr>
            </w:pPr>
            <w:r w:rsidRPr="00C25B0A">
              <w:rPr>
                <w:b/>
              </w:rPr>
              <w:t>Provided by Grantor(s)</w:t>
            </w:r>
          </w:p>
          <w:p w:rsidR="00C25B0A" w:rsidRPr="00C25B0A" w:rsidRDefault="00C25B0A" w:rsidP="00C25B0A">
            <w:pPr>
              <w:contextualSpacing/>
              <w:rPr>
                <w:b/>
              </w:rPr>
            </w:pPr>
            <w:r w:rsidRPr="00C25B0A">
              <w:rPr>
                <w:b/>
              </w:rPr>
              <w:t>[DROPDOWN OPTIONS:</w:t>
            </w:r>
          </w:p>
          <w:p w:rsidR="00C25B0A" w:rsidRPr="00C25B0A" w:rsidRDefault="00C25B0A" w:rsidP="00C25B0A">
            <w:pPr>
              <w:rPr>
                <w:b/>
              </w:rPr>
            </w:pPr>
            <w:r w:rsidRPr="00C25B0A">
              <w:rPr>
                <w:b/>
              </w:rPr>
              <w:t>1. Offered and used</w:t>
            </w:r>
          </w:p>
          <w:p w:rsidR="00C25B0A" w:rsidRPr="00C25B0A" w:rsidRDefault="00C25B0A" w:rsidP="00C25B0A">
            <w:pPr>
              <w:rPr>
                <w:b/>
              </w:rPr>
            </w:pPr>
            <w:r w:rsidRPr="00C25B0A">
              <w:rPr>
                <w:b/>
              </w:rPr>
              <w:t>2. Offered but not used</w:t>
            </w:r>
          </w:p>
          <w:p w:rsidR="00C25B0A" w:rsidRPr="00C25B0A" w:rsidRDefault="00C25B0A" w:rsidP="00C25B0A">
            <w:pPr>
              <w:rPr>
                <w:b/>
              </w:rPr>
            </w:pPr>
            <w:r w:rsidRPr="00C25B0A">
              <w:rPr>
                <w:b/>
              </w:rPr>
              <w:t>3. Not offered but wanted</w:t>
            </w:r>
          </w:p>
          <w:p w:rsidR="00C25B0A" w:rsidRPr="00C25B0A" w:rsidRDefault="00C25B0A" w:rsidP="00C25B0A">
            <w:pPr>
              <w:contextualSpacing/>
              <w:rPr>
                <w:b/>
              </w:rPr>
            </w:pPr>
            <w:r w:rsidRPr="00C25B0A">
              <w:rPr>
                <w:b/>
              </w:rPr>
              <w:t>4. Not offered and not wanted or not applicable</w:t>
            </w:r>
          </w:p>
        </w:tc>
        <w:tc>
          <w:tcPr>
            <w:tcW w:w="3168" w:type="dxa"/>
            <w:gridSpan w:val="3"/>
            <w:shd w:val="clear" w:color="auto" w:fill="DDD9C3" w:themeFill="background2" w:themeFillShade="E6"/>
          </w:tcPr>
          <w:p w:rsidR="00C25B0A" w:rsidRPr="00C25B0A" w:rsidRDefault="00C25B0A" w:rsidP="00C25B0A">
            <w:pPr>
              <w:contextualSpacing/>
              <w:jc w:val="center"/>
              <w:rPr>
                <w:b/>
              </w:rPr>
            </w:pPr>
            <w:r w:rsidRPr="00C25B0A">
              <w:rPr>
                <w:b/>
              </w:rPr>
              <w:t>If Activity was Provided, How Useful Was It?</w:t>
            </w:r>
          </w:p>
        </w:tc>
      </w:tr>
      <w:tr w:rsidR="00C25B0A" w:rsidRPr="00C25B0A" w:rsidTr="00986671">
        <w:trPr>
          <w:tblHeader/>
          <w:jc w:val="right"/>
        </w:trPr>
        <w:tc>
          <w:tcPr>
            <w:tcW w:w="3060" w:type="dxa"/>
            <w:vMerge/>
          </w:tcPr>
          <w:p w:rsidR="00C25B0A" w:rsidRPr="00C25B0A" w:rsidRDefault="00C25B0A" w:rsidP="00C25B0A">
            <w:pPr>
              <w:contextualSpacing/>
              <w:jc w:val="center"/>
              <w:rPr>
                <w:b/>
              </w:rPr>
            </w:pPr>
          </w:p>
        </w:tc>
        <w:tc>
          <w:tcPr>
            <w:tcW w:w="1890" w:type="dxa"/>
            <w:vMerge/>
          </w:tcPr>
          <w:p w:rsidR="00C25B0A" w:rsidRPr="00C25B0A" w:rsidRDefault="00C25B0A" w:rsidP="00C25B0A">
            <w:pPr>
              <w:contextualSpacing/>
              <w:jc w:val="center"/>
              <w:rPr>
                <w:b/>
              </w:rPr>
            </w:pPr>
          </w:p>
        </w:tc>
        <w:tc>
          <w:tcPr>
            <w:tcW w:w="900" w:type="dxa"/>
            <w:shd w:val="clear" w:color="auto" w:fill="DDD9C3" w:themeFill="background2" w:themeFillShade="E6"/>
          </w:tcPr>
          <w:p w:rsidR="00C25B0A" w:rsidRPr="00C25B0A" w:rsidRDefault="00C25B0A" w:rsidP="00C25B0A">
            <w:pPr>
              <w:contextualSpacing/>
              <w:jc w:val="center"/>
              <w:rPr>
                <w:b/>
              </w:rPr>
            </w:pPr>
            <w:r w:rsidRPr="00C25B0A">
              <w:rPr>
                <w:b/>
              </w:rPr>
              <w:t>Very Useful</w:t>
            </w:r>
          </w:p>
        </w:tc>
        <w:tc>
          <w:tcPr>
            <w:tcW w:w="1260" w:type="dxa"/>
            <w:shd w:val="clear" w:color="auto" w:fill="DDD9C3" w:themeFill="background2" w:themeFillShade="E6"/>
          </w:tcPr>
          <w:p w:rsidR="00C25B0A" w:rsidRPr="00C25B0A" w:rsidRDefault="00C25B0A" w:rsidP="00C25B0A">
            <w:pPr>
              <w:contextualSpacing/>
              <w:jc w:val="center"/>
              <w:rPr>
                <w:b/>
              </w:rPr>
            </w:pPr>
            <w:r w:rsidRPr="00C25B0A">
              <w:rPr>
                <w:b/>
              </w:rPr>
              <w:t>Somewhat Useful</w:t>
            </w:r>
          </w:p>
        </w:tc>
        <w:tc>
          <w:tcPr>
            <w:tcW w:w="1008" w:type="dxa"/>
            <w:shd w:val="clear" w:color="auto" w:fill="DDD9C3" w:themeFill="background2" w:themeFillShade="E6"/>
          </w:tcPr>
          <w:p w:rsidR="00C25B0A" w:rsidRPr="00C25B0A" w:rsidRDefault="00C25B0A" w:rsidP="00C25B0A">
            <w:pPr>
              <w:contextualSpacing/>
              <w:jc w:val="center"/>
              <w:rPr>
                <w:b/>
              </w:rPr>
            </w:pPr>
            <w:r w:rsidRPr="00C25B0A">
              <w:rPr>
                <w:b/>
              </w:rPr>
              <w:t>Not Very Useful</w:t>
            </w:r>
          </w:p>
        </w:tc>
      </w:tr>
      <w:tr w:rsidR="00C25B0A" w:rsidRPr="00C25B0A" w:rsidTr="00986671">
        <w:trPr>
          <w:jc w:val="right"/>
        </w:trPr>
        <w:tc>
          <w:tcPr>
            <w:tcW w:w="3060" w:type="dxa"/>
          </w:tcPr>
          <w:p w:rsidR="00C25B0A" w:rsidRPr="00C25B0A" w:rsidRDefault="00C25B0A" w:rsidP="00C25B0A">
            <w:pPr>
              <w:contextualSpacing/>
            </w:pPr>
            <w:r w:rsidRPr="00C25B0A">
              <w:t>Work plan design and management</w:t>
            </w:r>
          </w:p>
        </w:tc>
        <w:tc>
          <w:tcPr>
            <w:tcW w:w="1890" w:type="dxa"/>
          </w:tcPr>
          <w:p w:rsidR="00C25B0A" w:rsidRPr="00C25B0A" w:rsidRDefault="00C25B0A" w:rsidP="00C25B0A">
            <w:pPr>
              <w:contextualSpacing/>
            </w:pPr>
          </w:p>
        </w:tc>
        <w:tc>
          <w:tcPr>
            <w:tcW w:w="900" w:type="dxa"/>
          </w:tcPr>
          <w:p w:rsidR="00C25B0A" w:rsidRPr="00C25B0A" w:rsidRDefault="00C25B0A" w:rsidP="00C25B0A">
            <w:pPr>
              <w:contextualSpacing/>
            </w:pPr>
          </w:p>
        </w:tc>
        <w:tc>
          <w:tcPr>
            <w:tcW w:w="1260" w:type="dxa"/>
          </w:tcPr>
          <w:p w:rsidR="00C25B0A" w:rsidRPr="00C25B0A" w:rsidRDefault="00C25B0A" w:rsidP="00C25B0A">
            <w:pPr>
              <w:contextualSpacing/>
            </w:pPr>
          </w:p>
        </w:tc>
        <w:tc>
          <w:tcPr>
            <w:tcW w:w="1008" w:type="dxa"/>
          </w:tcPr>
          <w:p w:rsidR="00C25B0A" w:rsidRPr="00C25B0A" w:rsidRDefault="00C25B0A" w:rsidP="00C25B0A">
            <w:pPr>
              <w:contextualSpacing/>
            </w:pPr>
          </w:p>
        </w:tc>
      </w:tr>
      <w:tr w:rsidR="00C25B0A" w:rsidRPr="00C25B0A" w:rsidTr="00986671">
        <w:trPr>
          <w:jc w:val="right"/>
        </w:trPr>
        <w:tc>
          <w:tcPr>
            <w:tcW w:w="3060" w:type="dxa"/>
          </w:tcPr>
          <w:p w:rsidR="00C25B0A" w:rsidRPr="00C25B0A" w:rsidRDefault="00C25B0A" w:rsidP="00C25B0A">
            <w:pPr>
              <w:contextualSpacing/>
            </w:pPr>
            <w:r w:rsidRPr="00C25B0A">
              <w:t>Review of the evidence base for intervention(s)</w:t>
            </w:r>
          </w:p>
        </w:tc>
        <w:tc>
          <w:tcPr>
            <w:tcW w:w="1890" w:type="dxa"/>
          </w:tcPr>
          <w:p w:rsidR="00C25B0A" w:rsidRPr="00C25B0A" w:rsidRDefault="00C25B0A" w:rsidP="00C25B0A">
            <w:pPr>
              <w:contextualSpacing/>
            </w:pPr>
          </w:p>
        </w:tc>
        <w:tc>
          <w:tcPr>
            <w:tcW w:w="900" w:type="dxa"/>
          </w:tcPr>
          <w:p w:rsidR="00C25B0A" w:rsidRPr="00C25B0A" w:rsidRDefault="00C25B0A" w:rsidP="00C25B0A">
            <w:pPr>
              <w:contextualSpacing/>
            </w:pPr>
          </w:p>
        </w:tc>
        <w:tc>
          <w:tcPr>
            <w:tcW w:w="1260" w:type="dxa"/>
          </w:tcPr>
          <w:p w:rsidR="00C25B0A" w:rsidRPr="00C25B0A" w:rsidRDefault="00C25B0A" w:rsidP="00C25B0A">
            <w:pPr>
              <w:contextualSpacing/>
            </w:pPr>
          </w:p>
        </w:tc>
        <w:tc>
          <w:tcPr>
            <w:tcW w:w="1008" w:type="dxa"/>
          </w:tcPr>
          <w:p w:rsidR="00C25B0A" w:rsidRPr="00C25B0A" w:rsidRDefault="00C25B0A" w:rsidP="00C25B0A">
            <w:pPr>
              <w:contextualSpacing/>
            </w:pPr>
          </w:p>
        </w:tc>
      </w:tr>
      <w:tr w:rsidR="00C25B0A" w:rsidRPr="00C25B0A" w:rsidTr="00986671">
        <w:trPr>
          <w:jc w:val="right"/>
        </w:trPr>
        <w:tc>
          <w:tcPr>
            <w:tcW w:w="3060" w:type="dxa"/>
          </w:tcPr>
          <w:p w:rsidR="00C25B0A" w:rsidRPr="00C25B0A" w:rsidRDefault="00C25B0A" w:rsidP="00C25B0A">
            <w:pPr>
              <w:contextualSpacing/>
            </w:pPr>
            <w:r w:rsidRPr="00C25B0A">
              <w:t>Needs assessment</w:t>
            </w:r>
          </w:p>
        </w:tc>
        <w:tc>
          <w:tcPr>
            <w:tcW w:w="1890" w:type="dxa"/>
          </w:tcPr>
          <w:p w:rsidR="00C25B0A" w:rsidRPr="00C25B0A" w:rsidRDefault="00C25B0A" w:rsidP="00C25B0A">
            <w:pPr>
              <w:contextualSpacing/>
            </w:pPr>
          </w:p>
        </w:tc>
        <w:tc>
          <w:tcPr>
            <w:tcW w:w="900" w:type="dxa"/>
          </w:tcPr>
          <w:p w:rsidR="00C25B0A" w:rsidRPr="00C25B0A" w:rsidRDefault="00C25B0A" w:rsidP="00C25B0A">
            <w:pPr>
              <w:contextualSpacing/>
            </w:pPr>
          </w:p>
        </w:tc>
        <w:tc>
          <w:tcPr>
            <w:tcW w:w="1260" w:type="dxa"/>
          </w:tcPr>
          <w:p w:rsidR="00C25B0A" w:rsidRPr="00C25B0A" w:rsidRDefault="00C25B0A" w:rsidP="00C25B0A">
            <w:pPr>
              <w:contextualSpacing/>
            </w:pPr>
          </w:p>
        </w:tc>
        <w:tc>
          <w:tcPr>
            <w:tcW w:w="1008" w:type="dxa"/>
          </w:tcPr>
          <w:p w:rsidR="00C25B0A" w:rsidRPr="00C25B0A" w:rsidRDefault="00C25B0A" w:rsidP="00C25B0A">
            <w:pPr>
              <w:contextualSpacing/>
            </w:pPr>
          </w:p>
        </w:tc>
      </w:tr>
      <w:tr w:rsidR="00C25B0A" w:rsidRPr="00C25B0A" w:rsidTr="00986671">
        <w:trPr>
          <w:jc w:val="right"/>
        </w:trPr>
        <w:tc>
          <w:tcPr>
            <w:tcW w:w="3060" w:type="dxa"/>
          </w:tcPr>
          <w:p w:rsidR="00C25B0A" w:rsidRPr="00C25B0A" w:rsidRDefault="00C25B0A" w:rsidP="00C25B0A">
            <w:pPr>
              <w:contextualSpacing/>
            </w:pPr>
            <w:r w:rsidRPr="00C25B0A">
              <w:t>Target population analysis</w:t>
            </w:r>
          </w:p>
        </w:tc>
        <w:tc>
          <w:tcPr>
            <w:tcW w:w="1890" w:type="dxa"/>
          </w:tcPr>
          <w:p w:rsidR="00C25B0A" w:rsidRPr="00C25B0A" w:rsidRDefault="00C25B0A" w:rsidP="00C25B0A">
            <w:pPr>
              <w:contextualSpacing/>
            </w:pPr>
          </w:p>
        </w:tc>
        <w:tc>
          <w:tcPr>
            <w:tcW w:w="900" w:type="dxa"/>
          </w:tcPr>
          <w:p w:rsidR="00C25B0A" w:rsidRPr="00C25B0A" w:rsidRDefault="00C25B0A" w:rsidP="00C25B0A">
            <w:pPr>
              <w:contextualSpacing/>
            </w:pPr>
          </w:p>
        </w:tc>
        <w:tc>
          <w:tcPr>
            <w:tcW w:w="1260" w:type="dxa"/>
          </w:tcPr>
          <w:p w:rsidR="00C25B0A" w:rsidRPr="00C25B0A" w:rsidRDefault="00C25B0A" w:rsidP="00C25B0A">
            <w:pPr>
              <w:contextualSpacing/>
            </w:pPr>
          </w:p>
        </w:tc>
        <w:tc>
          <w:tcPr>
            <w:tcW w:w="1008" w:type="dxa"/>
          </w:tcPr>
          <w:p w:rsidR="00C25B0A" w:rsidRPr="00C25B0A" w:rsidRDefault="00C25B0A" w:rsidP="00C25B0A">
            <w:pPr>
              <w:contextualSpacing/>
            </w:pPr>
          </w:p>
        </w:tc>
      </w:tr>
      <w:tr w:rsidR="00C25B0A" w:rsidRPr="00C25B0A" w:rsidTr="00986671">
        <w:trPr>
          <w:jc w:val="right"/>
        </w:trPr>
        <w:tc>
          <w:tcPr>
            <w:tcW w:w="3060" w:type="dxa"/>
          </w:tcPr>
          <w:p w:rsidR="00C25B0A" w:rsidRPr="00C25B0A" w:rsidRDefault="00C25B0A" w:rsidP="00C25B0A">
            <w:pPr>
              <w:contextualSpacing/>
            </w:pPr>
            <w:r w:rsidRPr="00C25B0A">
              <w:t>Risk assessment</w:t>
            </w:r>
          </w:p>
        </w:tc>
        <w:tc>
          <w:tcPr>
            <w:tcW w:w="1890" w:type="dxa"/>
          </w:tcPr>
          <w:p w:rsidR="00C25B0A" w:rsidRPr="00C25B0A" w:rsidRDefault="00C25B0A" w:rsidP="00C25B0A">
            <w:pPr>
              <w:contextualSpacing/>
            </w:pPr>
          </w:p>
        </w:tc>
        <w:tc>
          <w:tcPr>
            <w:tcW w:w="900" w:type="dxa"/>
          </w:tcPr>
          <w:p w:rsidR="00C25B0A" w:rsidRPr="00C25B0A" w:rsidRDefault="00C25B0A" w:rsidP="00C25B0A">
            <w:pPr>
              <w:contextualSpacing/>
            </w:pPr>
          </w:p>
        </w:tc>
        <w:tc>
          <w:tcPr>
            <w:tcW w:w="1260" w:type="dxa"/>
          </w:tcPr>
          <w:p w:rsidR="00C25B0A" w:rsidRPr="00C25B0A" w:rsidRDefault="00C25B0A" w:rsidP="00C25B0A">
            <w:pPr>
              <w:contextualSpacing/>
            </w:pPr>
          </w:p>
        </w:tc>
        <w:tc>
          <w:tcPr>
            <w:tcW w:w="1008" w:type="dxa"/>
          </w:tcPr>
          <w:p w:rsidR="00C25B0A" w:rsidRPr="00C25B0A" w:rsidRDefault="00C25B0A" w:rsidP="00C25B0A">
            <w:pPr>
              <w:contextualSpacing/>
            </w:pPr>
          </w:p>
        </w:tc>
      </w:tr>
      <w:tr w:rsidR="00C25B0A" w:rsidRPr="00C25B0A" w:rsidTr="00986671">
        <w:trPr>
          <w:jc w:val="right"/>
        </w:trPr>
        <w:tc>
          <w:tcPr>
            <w:tcW w:w="3060" w:type="dxa"/>
          </w:tcPr>
          <w:p w:rsidR="00C25B0A" w:rsidRPr="00C25B0A" w:rsidRDefault="00C25B0A" w:rsidP="00C25B0A">
            <w:pPr>
              <w:contextualSpacing/>
            </w:pPr>
            <w:r w:rsidRPr="00C25B0A">
              <w:t>Logic model development</w:t>
            </w:r>
          </w:p>
        </w:tc>
        <w:tc>
          <w:tcPr>
            <w:tcW w:w="1890" w:type="dxa"/>
          </w:tcPr>
          <w:p w:rsidR="00C25B0A" w:rsidRPr="00C25B0A" w:rsidRDefault="00C25B0A" w:rsidP="00C25B0A">
            <w:pPr>
              <w:contextualSpacing/>
            </w:pPr>
          </w:p>
        </w:tc>
        <w:tc>
          <w:tcPr>
            <w:tcW w:w="900" w:type="dxa"/>
          </w:tcPr>
          <w:p w:rsidR="00C25B0A" w:rsidRPr="00C25B0A" w:rsidRDefault="00C25B0A" w:rsidP="00C25B0A">
            <w:pPr>
              <w:contextualSpacing/>
            </w:pPr>
          </w:p>
        </w:tc>
        <w:tc>
          <w:tcPr>
            <w:tcW w:w="1260" w:type="dxa"/>
          </w:tcPr>
          <w:p w:rsidR="00C25B0A" w:rsidRPr="00C25B0A" w:rsidRDefault="00C25B0A" w:rsidP="00C25B0A">
            <w:pPr>
              <w:contextualSpacing/>
            </w:pPr>
          </w:p>
        </w:tc>
        <w:tc>
          <w:tcPr>
            <w:tcW w:w="1008" w:type="dxa"/>
          </w:tcPr>
          <w:p w:rsidR="00C25B0A" w:rsidRPr="00C25B0A" w:rsidRDefault="00C25B0A" w:rsidP="00C25B0A">
            <w:pPr>
              <w:contextualSpacing/>
            </w:pPr>
          </w:p>
        </w:tc>
      </w:tr>
      <w:tr w:rsidR="00C25B0A" w:rsidRPr="00C25B0A" w:rsidTr="00986671">
        <w:trPr>
          <w:jc w:val="right"/>
        </w:trPr>
        <w:tc>
          <w:tcPr>
            <w:tcW w:w="3060" w:type="dxa"/>
          </w:tcPr>
          <w:p w:rsidR="00C25B0A" w:rsidRPr="00C25B0A" w:rsidRDefault="00C25B0A" w:rsidP="00C25B0A">
            <w:pPr>
              <w:contextualSpacing/>
            </w:pPr>
            <w:r w:rsidRPr="00C25B0A">
              <w:t>Cost-benefit analysis</w:t>
            </w:r>
          </w:p>
        </w:tc>
        <w:tc>
          <w:tcPr>
            <w:tcW w:w="1890" w:type="dxa"/>
          </w:tcPr>
          <w:p w:rsidR="00C25B0A" w:rsidRPr="00C25B0A" w:rsidRDefault="00C25B0A" w:rsidP="00C25B0A">
            <w:pPr>
              <w:contextualSpacing/>
            </w:pPr>
          </w:p>
        </w:tc>
        <w:tc>
          <w:tcPr>
            <w:tcW w:w="900" w:type="dxa"/>
          </w:tcPr>
          <w:p w:rsidR="00C25B0A" w:rsidRPr="00C25B0A" w:rsidRDefault="00C25B0A" w:rsidP="00C25B0A">
            <w:pPr>
              <w:contextualSpacing/>
            </w:pPr>
          </w:p>
        </w:tc>
        <w:tc>
          <w:tcPr>
            <w:tcW w:w="1260" w:type="dxa"/>
          </w:tcPr>
          <w:p w:rsidR="00C25B0A" w:rsidRPr="00C25B0A" w:rsidRDefault="00C25B0A" w:rsidP="00C25B0A">
            <w:pPr>
              <w:contextualSpacing/>
            </w:pPr>
          </w:p>
        </w:tc>
        <w:tc>
          <w:tcPr>
            <w:tcW w:w="1008" w:type="dxa"/>
          </w:tcPr>
          <w:p w:rsidR="00C25B0A" w:rsidRPr="00C25B0A" w:rsidRDefault="00C25B0A" w:rsidP="00C25B0A">
            <w:pPr>
              <w:contextualSpacing/>
            </w:pPr>
          </w:p>
        </w:tc>
      </w:tr>
      <w:tr w:rsidR="00C25B0A" w:rsidRPr="00C25B0A" w:rsidTr="00986671">
        <w:trPr>
          <w:jc w:val="right"/>
        </w:trPr>
        <w:tc>
          <w:tcPr>
            <w:tcW w:w="3060" w:type="dxa"/>
          </w:tcPr>
          <w:p w:rsidR="00C25B0A" w:rsidRPr="00C25B0A" w:rsidRDefault="00C25B0A" w:rsidP="00C25B0A">
            <w:r w:rsidRPr="00C25B0A">
              <w:t>Service provider capacity assessment</w:t>
            </w:r>
          </w:p>
        </w:tc>
        <w:tc>
          <w:tcPr>
            <w:tcW w:w="1890" w:type="dxa"/>
          </w:tcPr>
          <w:p w:rsidR="00C25B0A" w:rsidRPr="00C25B0A" w:rsidRDefault="00C25B0A" w:rsidP="00C25B0A">
            <w:pPr>
              <w:contextualSpacing/>
            </w:pPr>
          </w:p>
        </w:tc>
        <w:tc>
          <w:tcPr>
            <w:tcW w:w="900" w:type="dxa"/>
          </w:tcPr>
          <w:p w:rsidR="00C25B0A" w:rsidRPr="00C25B0A" w:rsidRDefault="00C25B0A" w:rsidP="00C25B0A">
            <w:pPr>
              <w:contextualSpacing/>
            </w:pPr>
          </w:p>
        </w:tc>
        <w:tc>
          <w:tcPr>
            <w:tcW w:w="1260" w:type="dxa"/>
          </w:tcPr>
          <w:p w:rsidR="00C25B0A" w:rsidRPr="00C25B0A" w:rsidRDefault="00C25B0A" w:rsidP="00C25B0A">
            <w:pPr>
              <w:contextualSpacing/>
            </w:pPr>
          </w:p>
        </w:tc>
        <w:tc>
          <w:tcPr>
            <w:tcW w:w="1008" w:type="dxa"/>
          </w:tcPr>
          <w:p w:rsidR="00C25B0A" w:rsidRPr="00C25B0A" w:rsidRDefault="00C25B0A" w:rsidP="00C25B0A">
            <w:pPr>
              <w:contextualSpacing/>
            </w:pPr>
          </w:p>
        </w:tc>
      </w:tr>
      <w:tr w:rsidR="00C25B0A" w:rsidRPr="00C25B0A" w:rsidTr="00986671">
        <w:trPr>
          <w:jc w:val="right"/>
        </w:trPr>
        <w:tc>
          <w:tcPr>
            <w:tcW w:w="3060" w:type="dxa"/>
          </w:tcPr>
          <w:p w:rsidR="00C25B0A" w:rsidRPr="00C25B0A" w:rsidRDefault="00C25B0A" w:rsidP="00C25B0A">
            <w:r w:rsidRPr="00C25B0A">
              <w:t>Potential investor assessment (funding streams)</w:t>
            </w:r>
          </w:p>
        </w:tc>
        <w:tc>
          <w:tcPr>
            <w:tcW w:w="1890" w:type="dxa"/>
          </w:tcPr>
          <w:p w:rsidR="00C25B0A" w:rsidRPr="00C25B0A" w:rsidRDefault="00C25B0A" w:rsidP="00C25B0A">
            <w:pPr>
              <w:contextualSpacing/>
            </w:pPr>
          </w:p>
        </w:tc>
        <w:tc>
          <w:tcPr>
            <w:tcW w:w="900" w:type="dxa"/>
          </w:tcPr>
          <w:p w:rsidR="00C25B0A" w:rsidRPr="00C25B0A" w:rsidRDefault="00C25B0A" w:rsidP="00C25B0A">
            <w:pPr>
              <w:contextualSpacing/>
            </w:pPr>
          </w:p>
        </w:tc>
        <w:tc>
          <w:tcPr>
            <w:tcW w:w="1260" w:type="dxa"/>
          </w:tcPr>
          <w:p w:rsidR="00C25B0A" w:rsidRPr="00C25B0A" w:rsidRDefault="00C25B0A" w:rsidP="00C25B0A">
            <w:pPr>
              <w:contextualSpacing/>
            </w:pPr>
          </w:p>
        </w:tc>
        <w:tc>
          <w:tcPr>
            <w:tcW w:w="1008" w:type="dxa"/>
          </w:tcPr>
          <w:p w:rsidR="00C25B0A" w:rsidRPr="00C25B0A" w:rsidRDefault="00C25B0A" w:rsidP="00C25B0A">
            <w:pPr>
              <w:contextualSpacing/>
            </w:pPr>
          </w:p>
        </w:tc>
      </w:tr>
      <w:tr w:rsidR="00C25B0A" w:rsidRPr="00C25B0A" w:rsidTr="00986671">
        <w:trPr>
          <w:jc w:val="right"/>
        </w:trPr>
        <w:tc>
          <w:tcPr>
            <w:tcW w:w="3060" w:type="dxa"/>
          </w:tcPr>
          <w:p w:rsidR="00C25B0A" w:rsidRPr="00C25B0A" w:rsidRDefault="00C25B0A" w:rsidP="00C25B0A">
            <w:r w:rsidRPr="00C25B0A">
              <w:t>Evaluation model development</w:t>
            </w:r>
          </w:p>
        </w:tc>
        <w:tc>
          <w:tcPr>
            <w:tcW w:w="1890" w:type="dxa"/>
          </w:tcPr>
          <w:p w:rsidR="00C25B0A" w:rsidRPr="00C25B0A" w:rsidRDefault="00C25B0A" w:rsidP="00C25B0A">
            <w:pPr>
              <w:contextualSpacing/>
            </w:pPr>
          </w:p>
        </w:tc>
        <w:tc>
          <w:tcPr>
            <w:tcW w:w="900" w:type="dxa"/>
          </w:tcPr>
          <w:p w:rsidR="00C25B0A" w:rsidRPr="00C25B0A" w:rsidRDefault="00C25B0A" w:rsidP="00C25B0A">
            <w:pPr>
              <w:contextualSpacing/>
            </w:pPr>
          </w:p>
        </w:tc>
        <w:tc>
          <w:tcPr>
            <w:tcW w:w="1260" w:type="dxa"/>
          </w:tcPr>
          <w:p w:rsidR="00C25B0A" w:rsidRPr="00C25B0A" w:rsidRDefault="00C25B0A" w:rsidP="00C25B0A">
            <w:pPr>
              <w:contextualSpacing/>
            </w:pPr>
          </w:p>
        </w:tc>
        <w:tc>
          <w:tcPr>
            <w:tcW w:w="1008" w:type="dxa"/>
          </w:tcPr>
          <w:p w:rsidR="00C25B0A" w:rsidRPr="00C25B0A" w:rsidRDefault="00C25B0A" w:rsidP="00C25B0A">
            <w:pPr>
              <w:contextualSpacing/>
            </w:pPr>
          </w:p>
        </w:tc>
      </w:tr>
      <w:tr w:rsidR="00C25B0A" w:rsidRPr="00C25B0A" w:rsidTr="00986671">
        <w:trPr>
          <w:jc w:val="right"/>
        </w:trPr>
        <w:tc>
          <w:tcPr>
            <w:tcW w:w="3060" w:type="dxa"/>
          </w:tcPr>
          <w:p w:rsidR="00C25B0A" w:rsidRPr="00C25B0A" w:rsidRDefault="00C25B0A" w:rsidP="00C25B0A">
            <w:r w:rsidRPr="00C25B0A">
              <w:t>Stakeholder engagement</w:t>
            </w:r>
          </w:p>
        </w:tc>
        <w:tc>
          <w:tcPr>
            <w:tcW w:w="1890" w:type="dxa"/>
          </w:tcPr>
          <w:p w:rsidR="00C25B0A" w:rsidRPr="00C25B0A" w:rsidRDefault="00C25B0A" w:rsidP="00C25B0A">
            <w:pPr>
              <w:contextualSpacing/>
            </w:pPr>
          </w:p>
        </w:tc>
        <w:tc>
          <w:tcPr>
            <w:tcW w:w="900" w:type="dxa"/>
          </w:tcPr>
          <w:p w:rsidR="00C25B0A" w:rsidRPr="00C25B0A" w:rsidRDefault="00C25B0A" w:rsidP="00C25B0A">
            <w:pPr>
              <w:contextualSpacing/>
            </w:pPr>
          </w:p>
        </w:tc>
        <w:tc>
          <w:tcPr>
            <w:tcW w:w="1260" w:type="dxa"/>
          </w:tcPr>
          <w:p w:rsidR="00C25B0A" w:rsidRPr="00C25B0A" w:rsidRDefault="00C25B0A" w:rsidP="00C25B0A">
            <w:pPr>
              <w:contextualSpacing/>
            </w:pPr>
          </w:p>
        </w:tc>
        <w:tc>
          <w:tcPr>
            <w:tcW w:w="1008" w:type="dxa"/>
          </w:tcPr>
          <w:p w:rsidR="00C25B0A" w:rsidRPr="00C25B0A" w:rsidRDefault="00C25B0A" w:rsidP="00C25B0A">
            <w:pPr>
              <w:contextualSpacing/>
            </w:pPr>
          </w:p>
        </w:tc>
      </w:tr>
      <w:tr w:rsidR="00C25B0A" w:rsidRPr="00C25B0A" w:rsidTr="00986671">
        <w:trPr>
          <w:jc w:val="right"/>
        </w:trPr>
        <w:tc>
          <w:tcPr>
            <w:tcW w:w="3060" w:type="dxa"/>
          </w:tcPr>
          <w:p w:rsidR="00C25B0A" w:rsidRPr="00C25B0A" w:rsidRDefault="00C25B0A" w:rsidP="00C25B0A">
            <w:r w:rsidRPr="00C25B0A">
              <w:t>Assist with federal funding requirements</w:t>
            </w:r>
          </w:p>
        </w:tc>
        <w:tc>
          <w:tcPr>
            <w:tcW w:w="1890" w:type="dxa"/>
          </w:tcPr>
          <w:p w:rsidR="00C25B0A" w:rsidRPr="00C25B0A" w:rsidRDefault="00C25B0A" w:rsidP="00C25B0A">
            <w:pPr>
              <w:contextualSpacing/>
            </w:pPr>
          </w:p>
        </w:tc>
        <w:tc>
          <w:tcPr>
            <w:tcW w:w="900" w:type="dxa"/>
          </w:tcPr>
          <w:p w:rsidR="00C25B0A" w:rsidRPr="00C25B0A" w:rsidRDefault="00C25B0A" w:rsidP="00C25B0A">
            <w:pPr>
              <w:contextualSpacing/>
            </w:pPr>
          </w:p>
        </w:tc>
        <w:tc>
          <w:tcPr>
            <w:tcW w:w="1260" w:type="dxa"/>
          </w:tcPr>
          <w:p w:rsidR="00C25B0A" w:rsidRPr="00C25B0A" w:rsidRDefault="00C25B0A" w:rsidP="00C25B0A">
            <w:pPr>
              <w:contextualSpacing/>
            </w:pPr>
          </w:p>
        </w:tc>
        <w:tc>
          <w:tcPr>
            <w:tcW w:w="1008" w:type="dxa"/>
          </w:tcPr>
          <w:p w:rsidR="00C25B0A" w:rsidRPr="00C25B0A" w:rsidRDefault="00C25B0A" w:rsidP="00C25B0A">
            <w:pPr>
              <w:contextualSpacing/>
            </w:pPr>
          </w:p>
        </w:tc>
      </w:tr>
      <w:tr w:rsidR="00C25B0A" w:rsidRPr="00C25B0A" w:rsidTr="00986671">
        <w:trPr>
          <w:jc w:val="right"/>
        </w:trPr>
        <w:tc>
          <w:tcPr>
            <w:tcW w:w="3060" w:type="dxa"/>
          </w:tcPr>
          <w:p w:rsidR="00C25B0A" w:rsidRPr="00C25B0A" w:rsidRDefault="00C25B0A" w:rsidP="00C25B0A">
            <w:r w:rsidRPr="00C25B0A">
              <w:t>Other (Please describe):</w:t>
            </w:r>
          </w:p>
        </w:tc>
        <w:tc>
          <w:tcPr>
            <w:tcW w:w="1890" w:type="dxa"/>
          </w:tcPr>
          <w:p w:rsidR="00C25B0A" w:rsidRPr="00C25B0A" w:rsidRDefault="00C25B0A" w:rsidP="00C25B0A">
            <w:pPr>
              <w:contextualSpacing/>
            </w:pPr>
          </w:p>
        </w:tc>
        <w:tc>
          <w:tcPr>
            <w:tcW w:w="900" w:type="dxa"/>
          </w:tcPr>
          <w:p w:rsidR="00C25B0A" w:rsidRPr="00C25B0A" w:rsidRDefault="00C25B0A" w:rsidP="00C25B0A">
            <w:pPr>
              <w:contextualSpacing/>
            </w:pPr>
          </w:p>
        </w:tc>
        <w:tc>
          <w:tcPr>
            <w:tcW w:w="1260" w:type="dxa"/>
          </w:tcPr>
          <w:p w:rsidR="00C25B0A" w:rsidRPr="00C25B0A" w:rsidRDefault="00C25B0A" w:rsidP="00C25B0A">
            <w:pPr>
              <w:contextualSpacing/>
            </w:pPr>
          </w:p>
        </w:tc>
        <w:tc>
          <w:tcPr>
            <w:tcW w:w="1008" w:type="dxa"/>
          </w:tcPr>
          <w:p w:rsidR="00C25B0A" w:rsidRPr="00C25B0A" w:rsidRDefault="00C25B0A" w:rsidP="00C25B0A">
            <w:pPr>
              <w:contextualSpacing/>
            </w:pPr>
          </w:p>
        </w:tc>
      </w:tr>
      <w:tr w:rsidR="00C25B0A" w:rsidRPr="00C25B0A" w:rsidTr="00986671">
        <w:trPr>
          <w:jc w:val="right"/>
        </w:trPr>
        <w:tc>
          <w:tcPr>
            <w:tcW w:w="3060" w:type="dxa"/>
            <w:tcBorders>
              <w:bottom w:val="single" w:sz="4" w:space="0" w:color="auto"/>
            </w:tcBorders>
          </w:tcPr>
          <w:p w:rsidR="00C25B0A" w:rsidRPr="00C25B0A" w:rsidRDefault="00C25B0A" w:rsidP="00C25B0A">
            <w:r w:rsidRPr="00C25B0A">
              <w:lastRenderedPageBreak/>
              <w:t>Other (Please describe):</w:t>
            </w:r>
          </w:p>
        </w:tc>
        <w:tc>
          <w:tcPr>
            <w:tcW w:w="1890" w:type="dxa"/>
            <w:tcBorders>
              <w:bottom w:val="single" w:sz="4" w:space="0" w:color="auto"/>
            </w:tcBorders>
          </w:tcPr>
          <w:p w:rsidR="00C25B0A" w:rsidRPr="00C25B0A" w:rsidRDefault="00C25B0A" w:rsidP="00C25B0A">
            <w:pPr>
              <w:contextualSpacing/>
            </w:pPr>
          </w:p>
        </w:tc>
        <w:tc>
          <w:tcPr>
            <w:tcW w:w="900" w:type="dxa"/>
            <w:tcBorders>
              <w:bottom w:val="single" w:sz="4" w:space="0" w:color="auto"/>
            </w:tcBorders>
          </w:tcPr>
          <w:p w:rsidR="00C25B0A" w:rsidRPr="00C25B0A" w:rsidRDefault="00C25B0A" w:rsidP="00C25B0A">
            <w:pPr>
              <w:contextualSpacing/>
            </w:pPr>
          </w:p>
        </w:tc>
        <w:tc>
          <w:tcPr>
            <w:tcW w:w="1260" w:type="dxa"/>
            <w:tcBorders>
              <w:bottom w:val="single" w:sz="4" w:space="0" w:color="auto"/>
            </w:tcBorders>
          </w:tcPr>
          <w:p w:rsidR="00C25B0A" w:rsidRPr="00C25B0A" w:rsidRDefault="00C25B0A" w:rsidP="00C25B0A">
            <w:pPr>
              <w:contextualSpacing/>
            </w:pPr>
          </w:p>
        </w:tc>
        <w:tc>
          <w:tcPr>
            <w:tcW w:w="1008" w:type="dxa"/>
            <w:tcBorders>
              <w:bottom w:val="single" w:sz="4" w:space="0" w:color="auto"/>
            </w:tcBorders>
          </w:tcPr>
          <w:p w:rsidR="00C25B0A" w:rsidRPr="00C25B0A" w:rsidRDefault="00C25B0A" w:rsidP="00C25B0A">
            <w:pPr>
              <w:contextualSpacing/>
            </w:pPr>
          </w:p>
        </w:tc>
      </w:tr>
      <w:tr w:rsidR="00C25B0A" w:rsidRPr="00C25B0A" w:rsidTr="00986671">
        <w:trPr>
          <w:jc w:val="right"/>
        </w:trPr>
        <w:tc>
          <w:tcPr>
            <w:tcW w:w="3060" w:type="dxa"/>
          </w:tcPr>
          <w:p w:rsidR="00C25B0A" w:rsidRPr="00C25B0A" w:rsidRDefault="00C25B0A" w:rsidP="00C25B0A">
            <w:r w:rsidRPr="00C25B0A">
              <w:t>Other (Please describe):</w:t>
            </w:r>
          </w:p>
        </w:tc>
        <w:tc>
          <w:tcPr>
            <w:tcW w:w="1890" w:type="dxa"/>
          </w:tcPr>
          <w:p w:rsidR="00C25B0A" w:rsidRPr="00C25B0A" w:rsidRDefault="00C25B0A" w:rsidP="00C25B0A">
            <w:pPr>
              <w:contextualSpacing/>
            </w:pPr>
          </w:p>
        </w:tc>
        <w:tc>
          <w:tcPr>
            <w:tcW w:w="900" w:type="dxa"/>
          </w:tcPr>
          <w:p w:rsidR="00C25B0A" w:rsidRPr="00C25B0A" w:rsidRDefault="00C25B0A" w:rsidP="00C25B0A">
            <w:pPr>
              <w:contextualSpacing/>
            </w:pPr>
          </w:p>
        </w:tc>
        <w:tc>
          <w:tcPr>
            <w:tcW w:w="1260" w:type="dxa"/>
          </w:tcPr>
          <w:p w:rsidR="00C25B0A" w:rsidRPr="00C25B0A" w:rsidRDefault="00C25B0A" w:rsidP="00C25B0A">
            <w:pPr>
              <w:contextualSpacing/>
            </w:pPr>
          </w:p>
        </w:tc>
        <w:tc>
          <w:tcPr>
            <w:tcW w:w="1008" w:type="dxa"/>
          </w:tcPr>
          <w:p w:rsidR="00C25B0A" w:rsidRPr="00C25B0A" w:rsidRDefault="00C25B0A" w:rsidP="00C25B0A">
            <w:pPr>
              <w:contextualSpacing/>
            </w:pPr>
          </w:p>
        </w:tc>
      </w:tr>
    </w:tbl>
    <w:p w:rsidR="00C25B0A" w:rsidRPr="00C25B0A" w:rsidRDefault="00C25B0A" w:rsidP="00C25B0A">
      <w:pPr>
        <w:ind w:left="1350"/>
        <w:contextualSpacing/>
      </w:pPr>
    </w:p>
    <w:p w:rsidR="00C25B0A" w:rsidRPr="00C25B0A" w:rsidRDefault="00C25B0A" w:rsidP="00C25B0A">
      <w:pPr>
        <w:numPr>
          <w:ilvl w:val="0"/>
          <w:numId w:val="6"/>
        </w:numPr>
        <w:tabs>
          <w:tab w:val="left" w:pos="4320"/>
          <w:tab w:val="left" w:pos="4410"/>
          <w:tab w:val="left" w:pos="4500"/>
          <w:tab w:val="left" w:pos="4680"/>
          <w:tab w:val="left" w:pos="4770"/>
        </w:tabs>
        <w:ind w:left="1350"/>
        <w:contextualSpacing/>
      </w:pPr>
      <w:r w:rsidRPr="00C25B0A">
        <w:t>We are interested in the types of interactions engaged in by the SIF PFS grantor(s) to assist your organization with your SIF PFS project activities.  Please use the table below to indicate the types of interactions engaged in by your grantor(s) and the usefulness of that interaction.</w:t>
      </w:r>
    </w:p>
    <w:p w:rsidR="00C25B0A" w:rsidRPr="00C25B0A" w:rsidRDefault="00C25B0A" w:rsidP="00C25B0A">
      <w:pPr>
        <w:ind w:left="1440"/>
        <w:contextualSpacing/>
      </w:pPr>
    </w:p>
    <w:tbl>
      <w:tblPr>
        <w:tblStyle w:val="TableGrid"/>
        <w:tblW w:w="7830" w:type="dxa"/>
        <w:tblInd w:w="1548" w:type="dxa"/>
        <w:tblLayout w:type="fixed"/>
        <w:tblLook w:val="04A0" w:firstRow="1" w:lastRow="0" w:firstColumn="1" w:lastColumn="0" w:noHBand="0" w:noVBand="1"/>
      </w:tblPr>
      <w:tblGrid>
        <w:gridCol w:w="2700"/>
        <w:gridCol w:w="1980"/>
        <w:gridCol w:w="900"/>
        <w:gridCol w:w="1260"/>
        <w:gridCol w:w="990"/>
      </w:tblGrid>
      <w:tr w:rsidR="00C25B0A" w:rsidRPr="00C25B0A" w:rsidTr="00986671">
        <w:trPr>
          <w:trHeight w:val="449"/>
          <w:tblHeader/>
        </w:trPr>
        <w:tc>
          <w:tcPr>
            <w:tcW w:w="2700" w:type="dxa"/>
            <w:vMerge w:val="restart"/>
            <w:shd w:val="clear" w:color="auto" w:fill="DDD9C3" w:themeFill="background2" w:themeFillShade="E6"/>
            <w:vAlign w:val="bottom"/>
          </w:tcPr>
          <w:p w:rsidR="00C25B0A" w:rsidRPr="00C25B0A" w:rsidRDefault="00C25B0A" w:rsidP="00C25B0A">
            <w:pPr>
              <w:contextualSpacing/>
              <w:rPr>
                <w:b/>
              </w:rPr>
            </w:pPr>
            <w:r w:rsidRPr="00C25B0A">
              <w:rPr>
                <w:b/>
              </w:rPr>
              <w:t>Types of Interactions</w:t>
            </w:r>
          </w:p>
        </w:tc>
        <w:tc>
          <w:tcPr>
            <w:tcW w:w="1980" w:type="dxa"/>
            <w:vMerge w:val="restart"/>
            <w:shd w:val="clear" w:color="auto" w:fill="DDD9C3" w:themeFill="background2" w:themeFillShade="E6"/>
            <w:vAlign w:val="bottom"/>
          </w:tcPr>
          <w:p w:rsidR="00C25B0A" w:rsidRPr="00C25B0A" w:rsidRDefault="00C25B0A" w:rsidP="00C25B0A">
            <w:pPr>
              <w:contextualSpacing/>
              <w:jc w:val="center"/>
              <w:rPr>
                <w:b/>
              </w:rPr>
            </w:pPr>
            <w:r w:rsidRPr="00C25B0A">
              <w:rPr>
                <w:b/>
              </w:rPr>
              <w:t>Provided by Grantor(s)</w:t>
            </w:r>
          </w:p>
          <w:p w:rsidR="00C25B0A" w:rsidRPr="00C25B0A" w:rsidRDefault="00C25B0A" w:rsidP="00C25B0A">
            <w:pPr>
              <w:contextualSpacing/>
              <w:rPr>
                <w:b/>
              </w:rPr>
            </w:pPr>
            <w:r w:rsidRPr="00C25B0A">
              <w:rPr>
                <w:b/>
              </w:rPr>
              <w:t>[DROPDOWN OPTIONS:</w:t>
            </w:r>
          </w:p>
          <w:p w:rsidR="00C25B0A" w:rsidRPr="00C25B0A" w:rsidRDefault="00C25B0A" w:rsidP="00C25B0A">
            <w:pPr>
              <w:rPr>
                <w:b/>
              </w:rPr>
            </w:pPr>
            <w:r w:rsidRPr="00C25B0A">
              <w:rPr>
                <w:b/>
              </w:rPr>
              <w:t>1. Offered and used</w:t>
            </w:r>
          </w:p>
          <w:p w:rsidR="00C25B0A" w:rsidRPr="00C25B0A" w:rsidRDefault="00C25B0A" w:rsidP="00C25B0A">
            <w:pPr>
              <w:rPr>
                <w:b/>
              </w:rPr>
            </w:pPr>
            <w:r w:rsidRPr="00C25B0A">
              <w:rPr>
                <w:b/>
              </w:rPr>
              <w:t>2. Offered but not used</w:t>
            </w:r>
          </w:p>
          <w:p w:rsidR="00C25B0A" w:rsidRPr="00C25B0A" w:rsidRDefault="00C25B0A" w:rsidP="00C25B0A">
            <w:pPr>
              <w:rPr>
                <w:b/>
              </w:rPr>
            </w:pPr>
            <w:r w:rsidRPr="00C25B0A">
              <w:rPr>
                <w:b/>
              </w:rPr>
              <w:t>3. Not offered but wanted</w:t>
            </w:r>
          </w:p>
          <w:p w:rsidR="00C25B0A" w:rsidRPr="00C25B0A" w:rsidRDefault="00C25B0A" w:rsidP="00C25B0A">
            <w:r w:rsidRPr="00C25B0A">
              <w:rPr>
                <w:b/>
              </w:rPr>
              <w:t>4. Not offered and not wanted or not applicable</w:t>
            </w:r>
          </w:p>
        </w:tc>
        <w:tc>
          <w:tcPr>
            <w:tcW w:w="3150" w:type="dxa"/>
            <w:gridSpan w:val="3"/>
            <w:shd w:val="clear" w:color="auto" w:fill="DDD9C3" w:themeFill="background2" w:themeFillShade="E6"/>
          </w:tcPr>
          <w:p w:rsidR="00C25B0A" w:rsidRPr="00C25B0A" w:rsidRDefault="00C25B0A" w:rsidP="00C25B0A">
            <w:pPr>
              <w:contextualSpacing/>
              <w:jc w:val="center"/>
              <w:rPr>
                <w:b/>
              </w:rPr>
            </w:pPr>
            <w:r w:rsidRPr="00C25B0A">
              <w:rPr>
                <w:b/>
              </w:rPr>
              <w:t>If Interaction was Provided, How Useful Was It?</w:t>
            </w:r>
          </w:p>
        </w:tc>
      </w:tr>
      <w:tr w:rsidR="00C25B0A" w:rsidRPr="00C25B0A" w:rsidTr="00986671">
        <w:trPr>
          <w:trHeight w:val="448"/>
          <w:tblHeader/>
        </w:trPr>
        <w:tc>
          <w:tcPr>
            <w:tcW w:w="2700" w:type="dxa"/>
            <w:vMerge/>
            <w:shd w:val="clear" w:color="auto" w:fill="DDD9C3" w:themeFill="background2" w:themeFillShade="E6"/>
          </w:tcPr>
          <w:p w:rsidR="00C25B0A" w:rsidRPr="00C25B0A" w:rsidRDefault="00C25B0A" w:rsidP="00C25B0A">
            <w:pPr>
              <w:contextualSpacing/>
              <w:rPr>
                <w:b/>
              </w:rPr>
            </w:pPr>
          </w:p>
        </w:tc>
        <w:tc>
          <w:tcPr>
            <w:tcW w:w="1980" w:type="dxa"/>
            <w:vMerge/>
            <w:shd w:val="clear" w:color="auto" w:fill="DDD9C3" w:themeFill="background2" w:themeFillShade="E6"/>
          </w:tcPr>
          <w:p w:rsidR="00C25B0A" w:rsidRPr="00C25B0A" w:rsidRDefault="00C25B0A" w:rsidP="00C25B0A">
            <w:pPr>
              <w:contextualSpacing/>
              <w:jc w:val="center"/>
              <w:rPr>
                <w:b/>
              </w:rPr>
            </w:pPr>
          </w:p>
        </w:tc>
        <w:tc>
          <w:tcPr>
            <w:tcW w:w="900" w:type="dxa"/>
            <w:shd w:val="clear" w:color="auto" w:fill="DDD9C3" w:themeFill="background2" w:themeFillShade="E6"/>
          </w:tcPr>
          <w:p w:rsidR="00C25B0A" w:rsidRPr="00C25B0A" w:rsidRDefault="00C25B0A" w:rsidP="00C25B0A">
            <w:pPr>
              <w:contextualSpacing/>
              <w:jc w:val="center"/>
              <w:rPr>
                <w:b/>
              </w:rPr>
            </w:pPr>
            <w:r w:rsidRPr="00C25B0A">
              <w:rPr>
                <w:b/>
              </w:rPr>
              <w:t>Very Useful</w:t>
            </w:r>
          </w:p>
        </w:tc>
        <w:tc>
          <w:tcPr>
            <w:tcW w:w="1260" w:type="dxa"/>
            <w:shd w:val="clear" w:color="auto" w:fill="DDD9C3" w:themeFill="background2" w:themeFillShade="E6"/>
          </w:tcPr>
          <w:p w:rsidR="00C25B0A" w:rsidRPr="00C25B0A" w:rsidRDefault="00C25B0A" w:rsidP="00C25B0A">
            <w:pPr>
              <w:contextualSpacing/>
              <w:jc w:val="center"/>
              <w:rPr>
                <w:b/>
              </w:rPr>
            </w:pPr>
            <w:r w:rsidRPr="00C25B0A">
              <w:rPr>
                <w:b/>
              </w:rPr>
              <w:t>Somewhat Useful</w:t>
            </w:r>
          </w:p>
        </w:tc>
        <w:tc>
          <w:tcPr>
            <w:tcW w:w="990" w:type="dxa"/>
            <w:shd w:val="clear" w:color="auto" w:fill="DDD9C3" w:themeFill="background2" w:themeFillShade="E6"/>
          </w:tcPr>
          <w:p w:rsidR="00C25B0A" w:rsidRPr="00C25B0A" w:rsidRDefault="00C25B0A" w:rsidP="00C25B0A">
            <w:pPr>
              <w:contextualSpacing/>
              <w:jc w:val="center"/>
              <w:rPr>
                <w:b/>
              </w:rPr>
            </w:pPr>
            <w:r w:rsidRPr="00C25B0A">
              <w:rPr>
                <w:b/>
              </w:rPr>
              <w:t>Not Very Useful</w:t>
            </w:r>
          </w:p>
        </w:tc>
      </w:tr>
      <w:tr w:rsidR="00C25B0A" w:rsidRPr="00C25B0A" w:rsidTr="00986671">
        <w:trPr>
          <w:trHeight w:val="540"/>
        </w:trPr>
        <w:tc>
          <w:tcPr>
            <w:tcW w:w="2700" w:type="dxa"/>
          </w:tcPr>
          <w:p w:rsidR="00C25B0A" w:rsidRPr="00C25B0A" w:rsidRDefault="00C25B0A" w:rsidP="00C25B0A">
            <w:pPr>
              <w:contextualSpacing/>
            </w:pPr>
            <w:r w:rsidRPr="00C25B0A">
              <w:t>Webinars or online training with multiple subs</w:t>
            </w:r>
          </w:p>
        </w:tc>
        <w:tc>
          <w:tcPr>
            <w:tcW w:w="1980" w:type="dxa"/>
          </w:tcPr>
          <w:p w:rsidR="00C25B0A" w:rsidRPr="00C25B0A" w:rsidRDefault="00C25B0A" w:rsidP="00C25B0A">
            <w:pPr>
              <w:contextualSpacing/>
            </w:pPr>
          </w:p>
        </w:tc>
        <w:tc>
          <w:tcPr>
            <w:tcW w:w="900" w:type="dxa"/>
          </w:tcPr>
          <w:p w:rsidR="00C25B0A" w:rsidRPr="00C25B0A" w:rsidRDefault="00C25B0A" w:rsidP="00C25B0A">
            <w:pPr>
              <w:contextualSpacing/>
            </w:pPr>
          </w:p>
        </w:tc>
        <w:tc>
          <w:tcPr>
            <w:tcW w:w="1260" w:type="dxa"/>
          </w:tcPr>
          <w:p w:rsidR="00C25B0A" w:rsidRPr="00C25B0A" w:rsidRDefault="00C25B0A" w:rsidP="00C25B0A">
            <w:pPr>
              <w:contextualSpacing/>
            </w:pPr>
          </w:p>
        </w:tc>
        <w:tc>
          <w:tcPr>
            <w:tcW w:w="990" w:type="dxa"/>
          </w:tcPr>
          <w:p w:rsidR="00C25B0A" w:rsidRPr="00C25B0A" w:rsidRDefault="00C25B0A" w:rsidP="00C25B0A">
            <w:pPr>
              <w:contextualSpacing/>
            </w:pPr>
          </w:p>
        </w:tc>
      </w:tr>
      <w:tr w:rsidR="00C25B0A" w:rsidRPr="00C25B0A" w:rsidTr="00986671">
        <w:trPr>
          <w:trHeight w:val="255"/>
        </w:trPr>
        <w:tc>
          <w:tcPr>
            <w:tcW w:w="2700" w:type="dxa"/>
          </w:tcPr>
          <w:p w:rsidR="00C25B0A" w:rsidRPr="00C25B0A" w:rsidRDefault="00C25B0A" w:rsidP="00C25B0A">
            <w:pPr>
              <w:contextualSpacing/>
            </w:pPr>
            <w:r w:rsidRPr="00C25B0A">
              <w:t>In-person group events or conferences for multiple subs</w:t>
            </w:r>
          </w:p>
        </w:tc>
        <w:tc>
          <w:tcPr>
            <w:tcW w:w="1980" w:type="dxa"/>
          </w:tcPr>
          <w:p w:rsidR="00C25B0A" w:rsidRPr="00C25B0A" w:rsidRDefault="00C25B0A" w:rsidP="00C25B0A">
            <w:pPr>
              <w:contextualSpacing/>
            </w:pPr>
          </w:p>
        </w:tc>
        <w:tc>
          <w:tcPr>
            <w:tcW w:w="900" w:type="dxa"/>
          </w:tcPr>
          <w:p w:rsidR="00C25B0A" w:rsidRPr="00C25B0A" w:rsidRDefault="00C25B0A" w:rsidP="00C25B0A">
            <w:pPr>
              <w:contextualSpacing/>
            </w:pPr>
          </w:p>
        </w:tc>
        <w:tc>
          <w:tcPr>
            <w:tcW w:w="1260" w:type="dxa"/>
          </w:tcPr>
          <w:p w:rsidR="00C25B0A" w:rsidRPr="00C25B0A" w:rsidRDefault="00C25B0A" w:rsidP="00C25B0A">
            <w:pPr>
              <w:contextualSpacing/>
            </w:pPr>
          </w:p>
        </w:tc>
        <w:tc>
          <w:tcPr>
            <w:tcW w:w="990" w:type="dxa"/>
          </w:tcPr>
          <w:p w:rsidR="00C25B0A" w:rsidRPr="00C25B0A" w:rsidRDefault="00C25B0A" w:rsidP="00C25B0A">
            <w:pPr>
              <w:contextualSpacing/>
            </w:pPr>
          </w:p>
        </w:tc>
      </w:tr>
      <w:tr w:rsidR="00C25B0A" w:rsidRPr="00C25B0A" w:rsidTr="00986671">
        <w:trPr>
          <w:trHeight w:val="270"/>
        </w:trPr>
        <w:tc>
          <w:tcPr>
            <w:tcW w:w="2700" w:type="dxa"/>
          </w:tcPr>
          <w:p w:rsidR="00C25B0A" w:rsidRPr="00C25B0A" w:rsidRDefault="00C25B0A" w:rsidP="00C25B0A">
            <w:pPr>
              <w:contextualSpacing/>
            </w:pPr>
            <w:r w:rsidRPr="00C25B0A">
              <w:t>Individual site visits to your organization or in-person meetings with staff from your organization</w:t>
            </w:r>
          </w:p>
        </w:tc>
        <w:tc>
          <w:tcPr>
            <w:tcW w:w="1980" w:type="dxa"/>
          </w:tcPr>
          <w:p w:rsidR="00C25B0A" w:rsidRPr="00C25B0A" w:rsidRDefault="00C25B0A" w:rsidP="00C25B0A">
            <w:pPr>
              <w:contextualSpacing/>
            </w:pPr>
          </w:p>
        </w:tc>
        <w:tc>
          <w:tcPr>
            <w:tcW w:w="900" w:type="dxa"/>
          </w:tcPr>
          <w:p w:rsidR="00C25B0A" w:rsidRPr="00C25B0A" w:rsidRDefault="00C25B0A" w:rsidP="00C25B0A">
            <w:pPr>
              <w:contextualSpacing/>
            </w:pPr>
          </w:p>
        </w:tc>
        <w:tc>
          <w:tcPr>
            <w:tcW w:w="1260" w:type="dxa"/>
          </w:tcPr>
          <w:p w:rsidR="00C25B0A" w:rsidRPr="00C25B0A" w:rsidRDefault="00C25B0A" w:rsidP="00C25B0A">
            <w:pPr>
              <w:contextualSpacing/>
            </w:pPr>
          </w:p>
        </w:tc>
        <w:tc>
          <w:tcPr>
            <w:tcW w:w="990" w:type="dxa"/>
          </w:tcPr>
          <w:p w:rsidR="00C25B0A" w:rsidRPr="00C25B0A" w:rsidRDefault="00C25B0A" w:rsidP="00C25B0A">
            <w:pPr>
              <w:contextualSpacing/>
            </w:pPr>
          </w:p>
        </w:tc>
      </w:tr>
      <w:tr w:rsidR="00C25B0A" w:rsidRPr="00C25B0A" w:rsidTr="00986671">
        <w:trPr>
          <w:trHeight w:val="270"/>
        </w:trPr>
        <w:tc>
          <w:tcPr>
            <w:tcW w:w="2700" w:type="dxa"/>
          </w:tcPr>
          <w:p w:rsidR="00C25B0A" w:rsidRPr="00C25B0A" w:rsidRDefault="00C25B0A" w:rsidP="00C25B0A">
            <w:pPr>
              <w:contextualSpacing/>
            </w:pPr>
            <w:r w:rsidRPr="00C25B0A">
              <w:t>Periodic or regular telephone calls with staff from your organization</w:t>
            </w:r>
          </w:p>
        </w:tc>
        <w:tc>
          <w:tcPr>
            <w:tcW w:w="1980" w:type="dxa"/>
          </w:tcPr>
          <w:p w:rsidR="00C25B0A" w:rsidRPr="00C25B0A" w:rsidRDefault="00C25B0A" w:rsidP="00C25B0A">
            <w:pPr>
              <w:contextualSpacing/>
            </w:pPr>
          </w:p>
        </w:tc>
        <w:tc>
          <w:tcPr>
            <w:tcW w:w="900" w:type="dxa"/>
          </w:tcPr>
          <w:p w:rsidR="00C25B0A" w:rsidRPr="00C25B0A" w:rsidRDefault="00C25B0A" w:rsidP="00C25B0A">
            <w:pPr>
              <w:contextualSpacing/>
            </w:pPr>
          </w:p>
        </w:tc>
        <w:tc>
          <w:tcPr>
            <w:tcW w:w="1260" w:type="dxa"/>
          </w:tcPr>
          <w:p w:rsidR="00C25B0A" w:rsidRPr="00C25B0A" w:rsidRDefault="00C25B0A" w:rsidP="00C25B0A">
            <w:pPr>
              <w:contextualSpacing/>
            </w:pPr>
          </w:p>
        </w:tc>
        <w:tc>
          <w:tcPr>
            <w:tcW w:w="990" w:type="dxa"/>
          </w:tcPr>
          <w:p w:rsidR="00C25B0A" w:rsidRPr="00C25B0A" w:rsidRDefault="00C25B0A" w:rsidP="00C25B0A">
            <w:pPr>
              <w:contextualSpacing/>
            </w:pPr>
          </w:p>
        </w:tc>
      </w:tr>
      <w:tr w:rsidR="00C25B0A" w:rsidRPr="00C25B0A" w:rsidTr="00986671">
        <w:trPr>
          <w:trHeight w:val="255"/>
        </w:trPr>
        <w:tc>
          <w:tcPr>
            <w:tcW w:w="2700" w:type="dxa"/>
          </w:tcPr>
          <w:p w:rsidR="00C25B0A" w:rsidRPr="00C25B0A" w:rsidRDefault="00C25B0A" w:rsidP="00C25B0A">
            <w:pPr>
              <w:contextualSpacing/>
            </w:pPr>
            <w:r w:rsidRPr="00C25B0A">
              <w:lastRenderedPageBreak/>
              <w:t>Resources such as templates, guides, reports, etc.</w:t>
            </w:r>
          </w:p>
        </w:tc>
        <w:tc>
          <w:tcPr>
            <w:tcW w:w="1980" w:type="dxa"/>
          </w:tcPr>
          <w:p w:rsidR="00C25B0A" w:rsidRPr="00C25B0A" w:rsidRDefault="00C25B0A" w:rsidP="00C25B0A">
            <w:pPr>
              <w:contextualSpacing/>
            </w:pPr>
          </w:p>
        </w:tc>
        <w:tc>
          <w:tcPr>
            <w:tcW w:w="900" w:type="dxa"/>
          </w:tcPr>
          <w:p w:rsidR="00C25B0A" w:rsidRPr="00C25B0A" w:rsidRDefault="00C25B0A" w:rsidP="00C25B0A">
            <w:pPr>
              <w:contextualSpacing/>
            </w:pPr>
          </w:p>
        </w:tc>
        <w:tc>
          <w:tcPr>
            <w:tcW w:w="1260" w:type="dxa"/>
          </w:tcPr>
          <w:p w:rsidR="00C25B0A" w:rsidRPr="00C25B0A" w:rsidRDefault="00C25B0A" w:rsidP="00C25B0A">
            <w:pPr>
              <w:contextualSpacing/>
            </w:pPr>
          </w:p>
        </w:tc>
        <w:tc>
          <w:tcPr>
            <w:tcW w:w="990" w:type="dxa"/>
          </w:tcPr>
          <w:p w:rsidR="00C25B0A" w:rsidRPr="00C25B0A" w:rsidRDefault="00C25B0A" w:rsidP="00C25B0A">
            <w:pPr>
              <w:contextualSpacing/>
            </w:pPr>
          </w:p>
        </w:tc>
      </w:tr>
      <w:tr w:rsidR="00C25B0A" w:rsidRPr="00C25B0A" w:rsidTr="00986671">
        <w:trPr>
          <w:trHeight w:val="270"/>
        </w:trPr>
        <w:tc>
          <w:tcPr>
            <w:tcW w:w="2700" w:type="dxa"/>
          </w:tcPr>
          <w:p w:rsidR="00C25B0A" w:rsidRPr="00C25B0A" w:rsidRDefault="00C25B0A" w:rsidP="00C25B0A">
            <w:r w:rsidRPr="00C25B0A">
              <w:t>Other (Please describe):</w:t>
            </w:r>
          </w:p>
          <w:p w:rsidR="00C25B0A" w:rsidRPr="00C25B0A" w:rsidRDefault="00C25B0A" w:rsidP="00C25B0A"/>
        </w:tc>
        <w:tc>
          <w:tcPr>
            <w:tcW w:w="1980" w:type="dxa"/>
          </w:tcPr>
          <w:p w:rsidR="00C25B0A" w:rsidRPr="00C25B0A" w:rsidRDefault="00C25B0A" w:rsidP="00C25B0A">
            <w:pPr>
              <w:contextualSpacing/>
            </w:pPr>
          </w:p>
        </w:tc>
        <w:tc>
          <w:tcPr>
            <w:tcW w:w="900" w:type="dxa"/>
          </w:tcPr>
          <w:p w:rsidR="00C25B0A" w:rsidRPr="00C25B0A" w:rsidRDefault="00C25B0A" w:rsidP="00C25B0A">
            <w:pPr>
              <w:contextualSpacing/>
            </w:pPr>
          </w:p>
        </w:tc>
        <w:tc>
          <w:tcPr>
            <w:tcW w:w="1260" w:type="dxa"/>
          </w:tcPr>
          <w:p w:rsidR="00C25B0A" w:rsidRPr="00C25B0A" w:rsidRDefault="00C25B0A" w:rsidP="00C25B0A">
            <w:pPr>
              <w:contextualSpacing/>
            </w:pPr>
          </w:p>
        </w:tc>
        <w:tc>
          <w:tcPr>
            <w:tcW w:w="990" w:type="dxa"/>
          </w:tcPr>
          <w:p w:rsidR="00C25B0A" w:rsidRPr="00C25B0A" w:rsidRDefault="00C25B0A" w:rsidP="00C25B0A">
            <w:pPr>
              <w:contextualSpacing/>
            </w:pPr>
          </w:p>
        </w:tc>
      </w:tr>
      <w:tr w:rsidR="00C25B0A" w:rsidRPr="00C25B0A" w:rsidTr="00986671">
        <w:trPr>
          <w:trHeight w:val="255"/>
        </w:trPr>
        <w:tc>
          <w:tcPr>
            <w:tcW w:w="2700" w:type="dxa"/>
          </w:tcPr>
          <w:p w:rsidR="00C25B0A" w:rsidRPr="00C25B0A" w:rsidRDefault="00C25B0A" w:rsidP="00C25B0A">
            <w:r w:rsidRPr="00C25B0A">
              <w:t>Other (Please describe):</w:t>
            </w:r>
          </w:p>
          <w:p w:rsidR="00C25B0A" w:rsidRPr="00C25B0A" w:rsidRDefault="00C25B0A" w:rsidP="00C25B0A"/>
        </w:tc>
        <w:tc>
          <w:tcPr>
            <w:tcW w:w="1980" w:type="dxa"/>
          </w:tcPr>
          <w:p w:rsidR="00C25B0A" w:rsidRPr="00C25B0A" w:rsidRDefault="00C25B0A" w:rsidP="00C25B0A">
            <w:pPr>
              <w:contextualSpacing/>
            </w:pPr>
          </w:p>
        </w:tc>
        <w:tc>
          <w:tcPr>
            <w:tcW w:w="900" w:type="dxa"/>
          </w:tcPr>
          <w:p w:rsidR="00C25B0A" w:rsidRPr="00C25B0A" w:rsidRDefault="00C25B0A" w:rsidP="00C25B0A">
            <w:pPr>
              <w:contextualSpacing/>
            </w:pPr>
          </w:p>
        </w:tc>
        <w:tc>
          <w:tcPr>
            <w:tcW w:w="1260" w:type="dxa"/>
          </w:tcPr>
          <w:p w:rsidR="00C25B0A" w:rsidRPr="00C25B0A" w:rsidRDefault="00C25B0A" w:rsidP="00C25B0A">
            <w:pPr>
              <w:contextualSpacing/>
            </w:pPr>
          </w:p>
        </w:tc>
        <w:tc>
          <w:tcPr>
            <w:tcW w:w="990" w:type="dxa"/>
          </w:tcPr>
          <w:p w:rsidR="00C25B0A" w:rsidRPr="00C25B0A" w:rsidRDefault="00C25B0A" w:rsidP="00C25B0A">
            <w:pPr>
              <w:contextualSpacing/>
            </w:pPr>
          </w:p>
        </w:tc>
      </w:tr>
      <w:tr w:rsidR="00C25B0A" w:rsidRPr="00C25B0A" w:rsidTr="00986671">
        <w:trPr>
          <w:trHeight w:val="255"/>
        </w:trPr>
        <w:tc>
          <w:tcPr>
            <w:tcW w:w="2700" w:type="dxa"/>
          </w:tcPr>
          <w:p w:rsidR="00C25B0A" w:rsidRPr="00C25B0A" w:rsidRDefault="00C25B0A" w:rsidP="00C25B0A">
            <w:r w:rsidRPr="00C25B0A">
              <w:t>Other (Please describe):</w:t>
            </w:r>
          </w:p>
          <w:p w:rsidR="00C25B0A" w:rsidRPr="00C25B0A" w:rsidRDefault="00C25B0A" w:rsidP="00C25B0A"/>
        </w:tc>
        <w:tc>
          <w:tcPr>
            <w:tcW w:w="1980" w:type="dxa"/>
          </w:tcPr>
          <w:p w:rsidR="00C25B0A" w:rsidRPr="00C25B0A" w:rsidRDefault="00C25B0A" w:rsidP="00C25B0A">
            <w:pPr>
              <w:contextualSpacing/>
            </w:pPr>
          </w:p>
        </w:tc>
        <w:tc>
          <w:tcPr>
            <w:tcW w:w="900" w:type="dxa"/>
          </w:tcPr>
          <w:p w:rsidR="00C25B0A" w:rsidRPr="00C25B0A" w:rsidRDefault="00C25B0A" w:rsidP="00C25B0A">
            <w:pPr>
              <w:contextualSpacing/>
            </w:pPr>
          </w:p>
        </w:tc>
        <w:tc>
          <w:tcPr>
            <w:tcW w:w="1260" w:type="dxa"/>
          </w:tcPr>
          <w:p w:rsidR="00C25B0A" w:rsidRPr="00C25B0A" w:rsidRDefault="00C25B0A" w:rsidP="00C25B0A">
            <w:pPr>
              <w:contextualSpacing/>
            </w:pPr>
          </w:p>
        </w:tc>
        <w:tc>
          <w:tcPr>
            <w:tcW w:w="990" w:type="dxa"/>
          </w:tcPr>
          <w:p w:rsidR="00C25B0A" w:rsidRPr="00C25B0A" w:rsidRDefault="00C25B0A" w:rsidP="00C25B0A">
            <w:pPr>
              <w:contextualSpacing/>
            </w:pPr>
          </w:p>
        </w:tc>
      </w:tr>
    </w:tbl>
    <w:p w:rsidR="00C25B0A" w:rsidRPr="00C25B0A" w:rsidRDefault="00C25B0A" w:rsidP="00C25B0A">
      <w:pPr>
        <w:ind w:left="1440"/>
        <w:contextualSpacing/>
      </w:pPr>
    </w:p>
    <w:p w:rsidR="00C25B0A" w:rsidRPr="00C25B0A" w:rsidRDefault="00C25B0A" w:rsidP="00C25B0A">
      <w:r w:rsidRPr="00C25B0A">
        <w:br w:type="page"/>
      </w:r>
    </w:p>
    <w:p w:rsidR="00C25B0A" w:rsidRPr="00C25B0A" w:rsidRDefault="00C25B0A" w:rsidP="00C25B0A">
      <w:pPr>
        <w:numPr>
          <w:ilvl w:val="0"/>
          <w:numId w:val="6"/>
        </w:numPr>
        <w:ind w:left="1350"/>
        <w:contextualSpacing/>
      </w:pPr>
      <w:r w:rsidRPr="00C25B0A">
        <w:lastRenderedPageBreak/>
        <w:t>We are also interested in the types of products or materials provided by the SIF PFS grantor(s) to assist your organization with your SIF PFS project activities.  Please use the table below to indicate the types of products or materials provided by your grantor(s) and the usefulness of those products or materials.</w:t>
      </w:r>
    </w:p>
    <w:p w:rsidR="00C25B0A" w:rsidRPr="00C25B0A" w:rsidRDefault="00C25B0A" w:rsidP="00C25B0A">
      <w:pPr>
        <w:ind w:left="3600"/>
        <w:contextualSpacing/>
      </w:pPr>
    </w:p>
    <w:tbl>
      <w:tblPr>
        <w:tblStyle w:val="TableGrid"/>
        <w:tblW w:w="7830" w:type="dxa"/>
        <w:tblInd w:w="1548" w:type="dxa"/>
        <w:tblLayout w:type="fixed"/>
        <w:tblLook w:val="04A0" w:firstRow="1" w:lastRow="0" w:firstColumn="1" w:lastColumn="0" w:noHBand="0" w:noVBand="1"/>
      </w:tblPr>
      <w:tblGrid>
        <w:gridCol w:w="2700"/>
        <w:gridCol w:w="1800"/>
        <w:gridCol w:w="1080"/>
        <w:gridCol w:w="1260"/>
        <w:gridCol w:w="990"/>
      </w:tblGrid>
      <w:tr w:rsidR="00C25B0A" w:rsidRPr="00C25B0A" w:rsidTr="00986671">
        <w:trPr>
          <w:trHeight w:val="535"/>
        </w:trPr>
        <w:tc>
          <w:tcPr>
            <w:tcW w:w="2700" w:type="dxa"/>
            <w:vMerge w:val="restart"/>
            <w:shd w:val="clear" w:color="auto" w:fill="DDD9C3" w:themeFill="background2" w:themeFillShade="E6"/>
            <w:vAlign w:val="bottom"/>
          </w:tcPr>
          <w:p w:rsidR="00C25B0A" w:rsidRPr="00C25B0A" w:rsidRDefault="00C25B0A" w:rsidP="00C25B0A">
            <w:pPr>
              <w:spacing w:line="276" w:lineRule="auto"/>
              <w:contextualSpacing/>
              <w:jc w:val="center"/>
            </w:pPr>
          </w:p>
          <w:p w:rsidR="00C25B0A" w:rsidRPr="00C25B0A" w:rsidRDefault="00C25B0A" w:rsidP="00C25B0A">
            <w:pPr>
              <w:spacing w:line="276" w:lineRule="auto"/>
              <w:contextualSpacing/>
              <w:jc w:val="center"/>
            </w:pPr>
          </w:p>
          <w:p w:rsidR="00C25B0A" w:rsidRPr="00C25B0A" w:rsidRDefault="00C25B0A" w:rsidP="00C25B0A">
            <w:pPr>
              <w:spacing w:line="276" w:lineRule="auto"/>
              <w:contextualSpacing/>
              <w:rPr>
                <w:b/>
              </w:rPr>
            </w:pPr>
            <w:r w:rsidRPr="00C25B0A">
              <w:rPr>
                <w:b/>
              </w:rPr>
              <w:t>Types of Products or Materials</w:t>
            </w:r>
          </w:p>
        </w:tc>
        <w:tc>
          <w:tcPr>
            <w:tcW w:w="1800" w:type="dxa"/>
            <w:vMerge w:val="restart"/>
            <w:shd w:val="clear" w:color="auto" w:fill="DDD9C3" w:themeFill="background2" w:themeFillShade="E6"/>
            <w:vAlign w:val="bottom"/>
          </w:tcPr>
          <w:p w:rsidR="00C25B0A" w:rsidRPr="00C25B0A" w:rsidRDefault="00C25B0A" w:rsidP="00C25B0A">
            <w:pPr>
              <w:spacing w:line="276" w:lineRule="auto"/>
              <w:contextualSpacing/>
              <w:jc w:val="center"/>
              <w:rPr>
                <w:b/>
              </w:rPr>
            </w:pPr>
            <w:r w:rsidRPr="00C25B0A">
              <w:rPr>
                <w:b/>
              </w:rPr>
              <w:t>Provided by Grantor(s)</w:t>
            </w:r>
          </w:p>
          <w:p w:rsidR="00C25B0A" w:rsidRPr="00C25B0A" w:rsidRDefault="00C25B0A" w:rsidP="00C25B0A">
            <w:pPr>
              <w:contextualSpacing/>
              <w:rPr>
                <w:b/>
              </w:rPr>
            </w:pPr>
            <w:r w:rsidRPr="00C25B0A">
              <w:rPr>
                <w:b/>
              </w:rPr>
              <w:t>[DROPDOWN OPTIONS:</w:t>
            </w:r>
          </w:p>
          <w:p w:rsidR="00C25B0A" w:rsidRPr="00C25B0A" w:rsidRDefault="00C25B0A" w:rsidP="00C25B0A">
            <w:pPr>
              <w:rPr>
                <w:b/>
              </w:rPr>
            </w:pPr>
            <w:r w:rsidRPr="00C25B0A">
              <w:rPr>
                <w:b/>
              </w:rPr>
              <w:t>1. Offered and used</w:t>
            </w:r>
          </w:p>
          <w:p w:rsidR="00C25B0A" w:rsidRPr="00C25B0A" w:rsidRDefault="00C25B0A" w:rsidP="00C25B0A">
            <w:pPr>
              <w:rPr>
                <w:b/>
              </w:rPr>
            </w:pPr>
            <w:r w:rsidRPr="00C25B0A">
              <w:rPr>
                <w:b/>
              </w:rPr>
              <w:t>2. Offered but not used</w:t>
            </w:r>
          </w:p>
          <w:p w:rsidR="00C25B0A" w:rsidRPr="00C25B0A" w:rsidRDefault="00C25B0A" w:rsidP="00C25B0A">
            <w:pPr>
              <w:rPr>
                <w:b/>
              </w:rPr>
            </w:pPr>
            <w:r w:rsidRPr="00C25B0A">
              <w:rPr>
                <w:b/>
              </w:rPr>
              <w:t>3. Not offered but wanted</w:t>
            </w:r>
          </w:p>
          <w:p w:rsidR="00C25B0A" w:rsidRPr="00C25B0A" w:rsidRDefault="00C25B0A" w:rsidP="00C25B0A">
            <w:pPr>
              <w:spacing w:line="276" w:lineRule="auto"/>
              <w:contextualSpacing/>
              <w:rPr>
                <w:b/>
              </w:rPr>
            </w:pPr>
            <w:r w:rsidRPr="00C25B0A">
              <w:rPr>
                <w:b/>
              </w:rPr>
              <w:t>4. Not offered and not wanted or not applicable]</w:t>
            </w:r>
          </w:p>
        </w:tc>
        <w:tc>
          <w:tcPr>
            <w:tcW w:w="3330" w:type="dxa"/>
            <w:gridSpan w:val="3"/>
            <w:shd w:val="clear" w:color="auto" w:fill="DDD9C3" w:themeFill="background2" w:themeFillShade="E6"/>
            <w:vAlign w:val="bottom"/>
          </w:tcPr>
          <w:p w:rsidR="00C25B0A" w:rsidRPr="00C25B0A" w:rsidRDefault="00C25B0A" w:rsidP="00C25B0A">
            <w:pPr>
              <w:contextualSpacing/>
              <w:jc w:val="center"/>
              <w:rPr>
                <w:b/>
              </w:rPr>
            </w:pPr>
            <w:r w:rsidRPr="00C25B0A">
              <w:rPr>
                <w:b/>
              </w:rPr>
              <w:t>If Product or Material was Provided, How Useful Was It?</w:t>
            </w:r>
          </w:p>
        </w:tc>
      </w:tr>
      <w:tr w:rsidR="00C25B0A" w:rsidRPr="00C25B0A" w:rsidTr="00986671">
        <w:trPr>
          <w:trHeight w:val="535"/>
        </w:trPr>
        <w:tc>
          <w:tcPr>
            <w:tcW w:w="2700" w:type="dxa"/>
            <w:vMerge/>
            <w:shd w:val="clear" w:color="auto" w:fill="DDD9C3" w:themeFill="background2" w:themeFillShade="E6"/>
            <w:vAlign w:val="bottom"/>
          </w:tcPr>
          <w:p w:rsidR="00C25B0A" w:rsidRPr="00C25B0A" w:rsidRDefault="00C25B0A" w:rsidP="00C25B0A">
            <w:pPr>
              <w:contextualSpacing/>
              <w:jc w:val="center"/>
            </w:pPr>
          </w:p>
        </w:tc>
        <w:tc>
          <w:tcPr>
            <w:tcW w:w="1800" w:type="dxa"/>
            <w:vMerge/>
            <w:shd w:val="clear" w:color="auto" w:fill="DDD9C3" w:themeFill="background2" w:themeFillShade="E6"/>
            <w:vAlign w:val="bottom"/>
          </w:tcPr>
          <w:p w:rsidR="00C25B0A" w:rsidRPr="00C25B0A" w:rsidRDefault="00C25B0A" w:rsidP="00C25B0A">
            <w:pPr>
              <w:contextualSpacing/>
              <w:jc w:val="center"/>
            </w:pPr>
          </w:p>
        </w:tc>
        <w:tc>
          <w:tcPr>
            <w:tcW w:w="1080" w:type="dxa"/>
            <w:shd w:val="clear" w:color="auto" w:fill="DDD9C3" w:themeFill="background2" w:themeFillShade="E6"/>
            <w:vAlign w:val="bottom"/>
          </w:tcPr>
          <w:p w:rsidR="00C25B0A" w:rsidRPr="00C25B0A" w:rsidRDefault="00C25B0A" w:rsidP="00C25B0A">
            <w:pPr>
              <w:contextualSpacing/>
              <w:jc w:val="center"/>
            </w:pPr>
            <w:r w:rsidRPr="00C25B0A">
              <w:rPr>
                <w:b/>
              </w:rPr>
              <w:t>Very Useful</w:t>
            </w:r>
          </w:p>
        </w:tc>
        <w:tc>
          <w:tcPr>
            <w:tcW w:w="1260" w:type="dxa"/>
            <w:shd w:val="clear" w:color="auto" w:fill="DDD9C3" w:themeFill="background2" w:themeFillShade="E6"/>
            <w:vAlign w:val="bottom"/>
          </w:tcPr>
          <w:p w:rsidR="00C25B0A" w:rsidRPr="00C25B0A" w:rsidRDefault="00C25B0A" w:rsidP="00C25B0A">
            <w:pPr>
              <w:contextualSpacing/>
              <w:jc w:val="center"/>
            </w:pPr>
            <w:r w:rsidRPr="00C25B0A">
              <w:rPr>
                <w:b/>
              </w:rPr>
              <w:t>Somewhat Useful</w:t>
            </w:r>
          </w:p>
        </w:tc>
        <w:tc>
          <w:tcPr>
            <w:tcW w:w="990" w:type="dxa"/>
            <w:shd w:val="clear" w:color="auto" w:fill="DDD9C3" w:themeFill="background2" w:themeFillShade="E6"/>
            <w:vAlign w:val="bottom"/>
          </w:tcPr>
          <w:p w:rsidR="00C25B0A" w:rsidRPr="00C25B0A" w:rsidRDefault="00C25B0A" w:rsidP="00C25B0A">
            <w:pPr>
              <w:contextualSpacing/>
              <w:jc w:val="center"/>
            </w:pPr>
            <w:r w:rsidRPr="00C25B0A">
              <w:rPr>
                <w:b/>
              </w:rPr>
              <w:t>Not Very Useful</w:t>
            </w:r>
          </w:p>
        </w:tc>
      </w:tr>
      <w:tr w:rsidR="00C25B0A" w:rsidRPr="00C25B0A" w:rsidTr="00986671">
        <w:trPr>
          <w:trHeight w:val="270"/>
        </w:trPr>
        <w:tc>
          <w:tcPr>
            <w:tcW w:w="2700" w:type="dxa"/>
          </w:tcPr>
          <w:p w:rsidR="00C25B0A" w:rsidRPr="00C25B0A" w:rsidRDefault="00C25B0A" w:rsidP="00C25B0A">
            <w:pPr>
              <w:contextualSpacing/>
            </w:pPr>
            <w:r w:rsidRPr="00C25B0A">
              <w:t>Templates for feasibility assessment</w:t>
            </w:r>
          </w:p>
        </w:tc>
        <w:tc>
          <w:tcPr>
            <w:tcW w:w="1800" w:type="dxa"/>
          </w:tcPr>
          <w:p w:rsidR="00C25B0A" w:rsidRPr="00C25B0A" w:rsidRDefault="00C25B0A" w:rsidP="00C25B0A">
            <w:pPr>
              <w:contextualSpacing/>
            </w:pPr>
          </w:p>
        </w:tc>
        <w:tc>
          <w:tcPr>
            <w:tcW w:w="1080" w:type="dxa"/>
          </w:tcPr>
          <w:p w:rsidR="00C25B0A" w:rsidRPr="00C25B0A" w:rsidRDefault="00C25B0A" w:rsidP="00C25B0A">
            <w:pPr>
              <w:contextualSpacing/>
            </w:pPr>
          </w:p>
        </w:tc>
        <w:tc>
          <w:tcPr>
            <w:tcW w:w="1260" w:type="dxa"/>
          </w:tcPr>
          <w:p w:rsidR="00C25B0A" w:rsidRPr="00C25B0A" w:rsidRDefault="00C25B0A" w:rsidP="00C25B0A">
            <w:pPr>
              <w:contextualSpacing/>
            </w:pPr>
          </w:p>
        </w:tc>
        <w:tc>
          <w:tcPr>
            <w:tcW w:w="990" w:type="dxa"/>
          </w:tcPr>
          <w:p w:rsidR="00C25B0A" w:rsidRPr="00C25B0A" w:rsidRDefault="00C25B0A" w:rsidP="00C25B0A">
            <w:pPr>
              <w:contextualSpacing/>
            </w:pPr>
          </w:p>
        </w:tc>
      </w:tr>
      <w:tr w:rsidR="00C25B0A" w:rsidRPr="00C25B0A" w:rsidTr="00986671">
        <w:trPr>
          <w:trHeight w:val="270"/>
        </w:trPr>
        <w:tc>
          <w:tcPr>
            <w:tcW w:w="2700" w:type="dxa"/>
          </w:tcPr>
          <w:p w:rsidR="00C25B0A" w:rsidRPr="00C25B0A" w:rsidRDefault="00C25B0A" w:rsidP="00C25B0A">
            <w:pPr>
              <w:contextualSpacing/>
            </w:pPr>
            <w:r w:rsidRPr="00C25B0A">
              <w:t>Templates for contracts</w:t>
            </w:r>
          </w:p>
        </w:tc>
        <w:tc>
          <w:tcPr>
            <w:tcW w:w="1800" w:type="dxa"/>
          </w:tcPr>
          <w:p w:rsidR="00C25B0A" w:rsidRPr="00C25B0A" w:rsidRDefault="00C25B0A" w:rsidP="00C25B0A">
            <w:pPr>
              <w:contextualSpacing/>
            </w:pPr>
          </w:p>
        </w:tc>
        <w:tc>
          <w:tcPr>
            <w:tcW w:w="1080" w:type="dxa"/>
          </w:tcPr>
          <w:p w:rsidR="00C25B0A" w:rsidRPr="00C25B0A" w:rsidRDefault="00C25B0A" w:rsidP="00C25B0A">
            <w:pPr>
              <w:contextualSpacing/>
            </w:pPr>
          </w:p>
        </w:tc>
        <w:tc>
          <w:tcPr>
            <w:tcW w:w="1260" w:type="dxa"/>
          </w:tcPr>
          <w:p w:rsidR="00C25B0A" w:rsidRPr="00C25B0A" w:rsidRDefault="00C25B0A" w:rsidP="00C25B0A">
            <w:pPr>
              <w:contextualSpacing/>
            </w:pPr>
          </w:p>
        </w:tc>
        <w:tc>
          <w:tcPr>
            <w:tcW w:w="990" w:type="dxa"/>
          </w:tcPr>
          <w:p w:rsidR="00C25B0A" w:rsidRPr="00C25B0A" w:rsidRDefault="00C25B0A" w:rsidP="00C25B0A">
            <w:pPr>
              <w:contextualSpacing/>
            </w:pPr>
          </w:p>
        </w:tc>
      </w:tr>
      <w:tr w:rsidR="00C25B0A" w:rsidRPr="00C25B0A" w:rsidTr="00986671">
        <w:trPr>
          <w:trHeight w:val="270"/>
        </w:trPr>
        <w:tc>
          <w:tcPr>
            <w:tcW w:w="2700" w:type="dxa"/>
          </w:tcPr>
          <w:p w:rsidR="00C25B0A" w:rsidRPr="00C25B0A" w:rsidRDefault="00C25B0A" w:rsidP="00C25B0A">
            <w:pPr>
              <w:contextualSpacing/>
            </w:pPr>
            <w:r w:rsidRPr="00C25B0A">
              <w:t>Templates for evaluation designs</w:t>
            </w:r>
          </w:p>
        </w:tc>
        <w:tc>
          <w:tcPr>
            <w:tcW w:w="1800" w:type="dxa"/>
          </w:tcPr>
          <w:p w:rsidR="00C25B0A" w:rsidRPr="00C25B0A" w:rsidRDefault="00C25B0A" w:rsidP="00C25B0A">
            <w:pPr>
              <w:contextualSpacing/>
            </w:pPr>
          </w:p>
        </w:tc>
        <w:tc>
          <w:tcPr>
            <w:tcW w:w="1080" w:type="dxa"/>
          </w:tcPr>
          <w:p w:rsidR="00C25B0A" w:rsidRPr="00C25B0A" w:rsidRDefault="00C25B0A" w:rsidP="00C25B0A">
            <w:pPr>
              <w:contextualSpacing/>
            </w:pPr>
          </w:p>
        </w:tc>
        <w:tc>
          <w:tcPr>
            <w:tcW w:w="1260" w:type="dxa"/>
          </w:tcPr>
          <w:p w:rsidR="00C25B0A" w:rsidRPr="00C25B0A" w:rsidRDefault="00C25B0A" w:rsidP="00C25B0A">
            <w:pPr>
              <w:contextualSpacing/>
            </w:pPr>
          </w:p>
        </w:tc>
        <w:tc>
          <w:tcPr>
            <w:tcW w:w="990" w:type="dxa"/>
          </w:tcPr>
          <w:p w:rsidR="00C25B0A" w:rsidRPr="00C25B0A" w:rsidRDefault="00C25B0A" w:rsidP="00C25B0A">
            <w:pPr>
              <w:contextualSpacing/>
            </w:pPr>
          </w:p>
        </w:tc>
      </w:tr>
      <w:tr w:rsidR="00C25B0A" w:rsidRPr="00C25B0A" w:rsidTr="00986671">
        <w:trPr>
          <w:trHeight w:val="270"/>
        </w:trPr>
        <w:tc>
          <w:tcPr>
            <w:tcW w:w="2700" w:type="dxa"/>
          </w:tcPr>
          <w:p w:rsidR="00C25B0A" w:rsidRPr="00C25B0A" w:rsidRDefault="00C25B0A" w:rsidP="00C25B0A">
            <w:pPr>
              <w:contextualSpacing/>
            </w:pPr>
            <w:r w:rsidRPr="00C25B0A">
              <w:t>Printed materials and toolkits</w:t>
            </w:r>
          </w:p>
        </w:tc>
        <w:tc>
          <w:tcPr>
            <w:tcW w:w="1800" w:type="dxa"/>
          </w:tcPr>
          <w:p w:rsidR="00C25B0A" w:rsidRPr="00C25B0A" w:rsidRDefault="00C25B0A" w:rsidP="00C25B0A">
            <w:pPr>
              <w:contextualSpacing/>
            </w:pPr>
          </w:p>
        </w:tc>
        <w:tc>
          <w:tcPr>
            <w:tcW w:w="1080" w:type="dxa"/>
          </w:tcPr>
          <w:p w:rsidR="00C25B0A" w:rsidRPr="00C25B0A" w:rsidRDefault="00C25B0A" w:rsidP="00C25B0A">
            <w:pPr>
              <w:contextualSpacing/>
            </w:pPr>
          </w:p>
        </w:tc>
        <w:tc>
          <w:tcPr>
            <w:tcW w:w="1260" w:type="dxa"/>
          </w:tcPr>
          <w:p w:rsidR="00C25B0A" w:rsidRPr="00C25B0A" w:rsidRDefault="00C25B0A" w:rsidP="00C25B0A">
            <w:pPr>
              <w:contextualSpacing/>
            </w:pPr>
          </w:p>
        </w:tc>
        <w:tc>
          <w:tcPr>
            <w:tcW w:w="990" w:type="dxa"/>
          </w:tcPr>
          <w:p w:rsidR="00C25B0A" w:rsidRPr="00C25B0A" w:rsidRDefault="00C25B0A" w:rsidP="00C25B0A">
            <w:pPr>
              <w:contextualSpacing/>
            </w:pPr>
          </w:p>
        </w:tc>
      </w:tr>
      <w:tr w:rsidR="00C25B0A" w:rsidRPr="00C25B0A" w:rsidTr="00986671">
        <w:trPr>
          <w:trHeight w:val="270"/>
        </w:trPr>
        <w:tc>
          <w:tcPr>
            <w:tcW w:w="2700" w:type="dxa"/>
          </w:tcPr>
          <w:p w:rsidR="00C25B0A" w:rsidRPr="00C25B0A" w:rsidRDefault="00C25B0A" w:rsidP="00C25B0A">
            <w:pPr>
              <w:contextualSpacing/>
            </w:pPr>
            <w:r w:rsidRPr="00C25B0A">
              <w:t>Toolkits or timelines specifically for project management</w:t>
            </w:r>
          </w:p>
        </w:tc>
        <w:tc>
          <w:tcPr>
            <w:tcW w:w="1800" w:type="dxa"/>
          </w:tcPr>
          <w:p w:rsidR="00C25B0A" w:rsidRPr="00C25B0A" w:rsidRDefault="00C25B0A" w:rsidP="00C25B0A">
            <w:pPr>
              <w:contextualSpacing/>
            </w:pPr>
          </w:p>
        </w:tc>
        <w:tc>
          <w:tcPr>
            <w:tcW w:w="1080" w:type="dxa"/>
          </w:tcPr>
          <w:p w:rsidR="00C25B0A" w:rsidRPr="00C25B0A" w:rsidRDefault="00C25B0A" w:rsidP="00C25B0A">
            <w:pPr>
              <w:contextualSpacing/>
            </w:pPr>
          </w:p>
        </w:tc>
        <w:tc>
          <w:tcPr>
            <w:tcW w:w="1260" w:type="dxa"/>
          </w:tcPr>
          <w:p w:rsidR="00C25B0A" w:rsidRPr="00C25B0A" w:rsidRDefault="00C25B0A" w:rsidP="00C25B0A">
            <w:pPr>
              <w:contextualSpacing/>
            </w:pPr>
          </w:p>
        </w:tc>
        <w:tc>
          <w:tcPr>
            <w:tcW w:w="990" w:type="dxa"/>
          </w:tcPr>
          <w:p w:rsidR="00C25B0A" w:rsidRPr="00C25B0A" w:rsidRDefault="00C25B0A" w:rsidP="00C25B0A">
            <w:pPr>
              <w:contextualSpacing/>
            </w:pPr>
          </w:p>
        </w:tc>
      </w:tr>
      <w:tr w:rsidR="00C25B0A" w:rsidRPr="00C25B0A" w:rsidTr="00986671">
        <w:trPr>
          <w:trHeight w:val="270"/>
        </w:trPr>
        <w:tc>
          <w:tcPr>
            <w:tcW w:w="2700" w:type="dxa"/>
          </w:tcPr>
          <w:p w:rsidR="00C25B0A" w:rsidRPr="00C25B0A" w:rsidRDefault="00C25B0A" w:rsidP="00C25B0A">
            <w:r w:rsidRPr="00C25B0A">
              <w:t>Templates for federal funding requirements</w:t>
            </w:r>
          </w:p>
        </w:tc>
        <w:tc>
          <w:tcPr>
            <w:tcW w:w="1800" w:type="dxa"/>
          </w:tcPr>
          <w:p w:rsidR="00C25B0A" w:rsidRPr="00C25B0A" w:rsidRDefault="00C25B0A" w:rsidP="00C25B0A">
            <w:pPr>
              <w:contextualSpacing/>
            </w:pPr>
          </w:p>
        </w:tc>
        <w:tc>
          <w:tcPr>
            <w:tcW w:w="1080" w:type="dxa"/>
          </w:tcPr>
          <w:p w:rsidR="00C25B0A" w:rsidRPr="00C25B0A" w:rsidRDefault="00C25B0A" w:rsidP="00C25B0A">
            <w:pPr>
              <w:contextualSpacing/>
            </w:pPr>
          </w:p>
        </w:tc>
        <w:tc>
          <w:tcPr>
            <w:tcW w:w="1260" w:type="dxa"/>
          </w:tcPr>
          <w:p w:rsidR="00C25B0A" w:rsidRPr="00C25B0A" w:rsidRDefault="00C25B0A" w:rsidP="00C25B0A">
            <w:pPr>
              <w:contextualSpacing/>
            </w:pPr>
          </w:p>
        </w:tc>
        <w:tc>
          <w:tcPr>
            <w:tcW w:w="990" w:type="dxa"/>
          </w:tcPr>
          <w:p w:rsidR="00C25B0A" w:rsidRPr="00C25B0A" w:rsidRDefault="00C25B0A" w:rsidP="00C25B0A">
            <w:pPr>
              <w:contextualSpacing/>
            </w:pPr>
          </w:p>
        </w:tc>
      </w:tr>
      <w:tr w:rsidR="00C25B0A" w:rsidRPr="00C25B0A" w:rsidTr="00986671">
        <w:trPr>
          <w:trHeight w:val="270"/>
        </w:trPr>
        <w:tc>
          <w:tcPr>
            <w:tcW w:w="2700" w:type="dxa"/>
          </w:tcPr>
          <w:p w:rsidR="00C25B0A" w:rsidRPr="00C25B0A" w:rsidRDefault="00C25B0A" w:rsidP="00C25B0A">
            <w:r w:rsidRPr="00C25B0A">
              <w:t>Other (Please describe):</w:t>
            </w:r>
          </w:p>
          <w:p w:rsidR="00C25B0A" w:rsidRPr="00C25B0A" w:rsidRDefault="00C25B0A" w:rsidP="00C25B0A"/>
        </w:tc>
        <w:tc>
          <w:tcPr>
            <w:tcW w:w="1800" w:type="dxa"/>
          </w:tcPr>
          <w:p w:rsidR="00C25B0A" w:rsidRPr="00C25B0A" w:rsidRDefault="00C25B0A" w:rsidP="00C25B0A">
            <w:pPr>
              <w:contextualSpacing/>
            </w:pPr>
          </w:p>
        </w:tc>
        <w:tc>
          <w:tcPr>
            <w:tcW w:w="1080" w:type="dxa"/>
          </w:tcPr>
          <w:p w:rsidR="00C25B0A" w:rsidRPr="00C25B0A" w:rsidRDefault="00C25B0A" w:rsidP="00C25B0A">
            <w:pPr>
              <w:contextualSpacing/>
            </w:pPr>
          </w:p>
        </w:tc>
        <w:tc>
          <w:tcPr>
            <w:tcW w:w="1260" w:type="dxa"/>
          </w:tcPr>
          <w:p w:rsidR="00C25B0A" w:rsidRPr="00C25B0A" w:rsidRDefault="00C25B0A" w:rsidP="00C25B0A">
            <w:pPr>
              <w:contextualSpacing/>
            </w:pPr>
          </w:p>
        </w:tc>
        <w:tc>
          <w:tcPr>
            <w:tcW w:w="990" w:type="dxa"/>
          </w:tcPr>
          <w:p w:rsidR="00C25B0A" w:rsidRPr="00C25B0A" w:rsidRDefault="00C25B0A" w:rsidP="00C25B0A">
            <w:pPr>
              <w:contextualSpacing/>
            </w:pPr>
          </w:p>
        </w:tc>
      </w:tr>
      <w:tr w:rsidR="00C25B0A" w:rsidRPr="00C25B0A" w:rsidTr="00986671">
        <w:trPr>
          <w:trHeight w:val="270"/>
        </w:trPr>
        <w:tc>
          <w:tcPr>
            <w:tcW w:w="2700" w:type="dxa"/>
          </w:tcPr>
          <w:p w:rsidR="00C25B0A" w:rsidRPr="00C25B0A" w:rsidRDefault="00C25B0A" w:rsidP="00C25B0A">
            <w:r w:rsidRPr="00C25B0A">
              <w:t>Other (Please describe):</w:t>
            </w:r>
          </w:p>
          <w:p w:rsidR="00C25B0A" w:rsidRPr="00C25B0A" w:rsidRDefault="00C25B0A" w:rsidP="00C25B0A"/>
        </w:tc>
        <w:tc>
          <w:tcPr>
            <w:tcW w:w="1800" w:type="dxa"/>
          </w:tcPr>
          <w:p w:rsidR="00C25B0A" w:rsidRPr="00C25B0A" w:rsidRDefault="00C25B0A" w:rsidP="00C25B0A">
            <w:pPr>
              <w:contextualSpacing/>
            </w:pPr>
          </w:p>
        </w:tc>
        <w:tc>
          <w:tcPr>
            <w:tcW w:w="1080" w:type="dxa"/>
          </w:tcPr>
          <w:p w:rsidR="00C25B0A" w:rsidRPr="00C25B0A" w:rsidRDefault="00C25B0A" w:rsidP="00C25B0A">
            <w:pPr>
              <w:contextualSpacing/>
            </w:pPr>
          </w:p>
        </w:tc>
        <w:tc>
          <w:tcPr>
            <w:tcW w:w="1260" w:type="dxa"/>
          </w:tcPr>
          <w:p w:rsidR="00C25B0A" w:rsidRPr="00C25B0A" w:rsidRDefault="00C25B0A" w:rsidP="00C25B0A">
            <w:pPr>
              <w:contextualSpacing/>
            </w:pPr>
          </w:p>
        </w:tc>
        <w:tc>
          <w:tcPr>
            <w:tcW w:w="990" w:type="dxa"/>
          </w:tcPr>
          <w:p w:rsidR="00C25B0A" w:rsidRPr="00C25B0A" w:rsidRDefault="00C25B0A" w:rsidP="00C25B0A">
            <w:pPr>
              <w:contextualSpacing/>
            </w:pPr>
          </w:p>
        </w:tc>
      </w:tr>
      <w:tr w:rsidR="00C25B0A" w:rsidRPr="00C25B0A" w:rsidTr="00986671">
        <w:trPr>
          <w:trHeight w:val="270"/>
        </w:trPr>
        <w:tc>
          <w:tcPr>
            <w:tcW w:w="2700" w:type="dxa"/>
          </w:tcPr>
          <w:p w:rsidR="00C25B0A" w:rsidRPr="00C25B0A" w:rsidRDefault="00C25B0A" w:rsidP="00C25B0A">
            <w:pPr>
              <w:contextualSpacing/>
            </w:pPr>
            <w:r w:rsidRPr="00C25B0A">
              <w:t>Other (Please describe):</w:t>
            </w:r>
          </w:p>
          <w:p w:rsidR="00C25B0A" w:rsidRPr="00C25B0A" w:rsidRDefault="00C25B0A" w:rsidP="00C25B0A">
            <w:pPr>
              <w:contextualSpacing/>
            </w:pPr>
          </w:p>
        </w:tc>
        <w:tc>
          <w:tcPr>
            <w:tcW w:w="1800" w:type="dxa"/>
          </w:tcPr>
          <w:p w:rsidR="00C25B0A" w:rsidRPr="00C25B0A" w:rsidRDefault="00C25B0A" w:rsidP="00C25B0A">
            <w:pPr>
              <w:contextualSpacing/>
            </w:pPr>
          </w:p>
        </w:tc>
        <w:tc>
          <w:tcPr>
            <w:tcW w:w="1080" w:type="dxa"/>
          </w:tcPr>
          <w:p w:rsidR="00C25B0A" w:rsidRPr="00C25B0A" w:rsidRDefault="00C25B0A" w:rsidP="00C25B0A">
            <w:pPr>
              <w:contextualSpacing/>
            </w:pPr>
          </w:p>
        </w:tc>
        <w:tc>
          <w:tcPr>
            <w:tcW w:w="1260" w:type="dxa"/>
          </w:tcPr>
          <w:p w:rsidR="00C25B0A" w:rsidRPr="00C25B0A" w:rsidRDefault="00C25B0A" w:rsidP="00C25B0A">
            <w:pPr>
              <w:contextualSpacing/>
            </w:pPr>
          </w:p>
        </w:tc>
        <w:tc>
          <w:tcPr>
            <w:tcW w:w="990" w:type="dxa"/>
          </w:tcPr>
          <w:p w:rsidR="00C25B0A" w:rsidRPr="00C25B0A" w:rsidRDefault="00C25B0A" w:rsidP="00C25B0A">
            <w:pPr>
              <w:contextualSpacing/>
            </w:pPr>
          </w:p>
        </w:tc>
      </w:tr>
    </w:tbl>
    <w:p w:rsidR="00C25B0A" w:rsidRPr="00C25B0A" w:rsidRDefault="00C25B0A" w:rsidP="00C25B0A">
      <w:pPr>
        <w:ind w:left="1440"/>
        <w:contextualSpacing/>
      </w:pPr>
    </w:p>
    <w:p w:rsidR="00C25B0A" w:rsidRPr="00C25B0A" w:rsidRDefault="00C25B0A" w:rsidP="00C25B0A">
      <w:r w:rsidRPr="00C25B0A">
        <w:br w:type="page"/>
      </w:r>
    </w:p>
    <w:p w:rsidR="00C25B0A" w:rsidRPr="00C25B0A" w:rsidRDefault="00C25B0A" w:rsidP="00C25B0A">
      <w:pPr>
        <w:numPr>
          <w:ilvl w:val="0"/>
          <w:numId w:val="6"/>
        </w:numPr>
        <w:ind w:left="1980" w:hanging="540"/>
        <w:contextualSpacing/>
      </w:pPr>
      <w:r w:rsidRPr="00C25B0A">
        <w:lastRenderedPageBreak/>
        <w:t>Please rate how your capacity has changed since being selected as a SIF PFS sub, [OR since (AUTO-FILL DATE OF LAST DATA COLLECTION FOR RETURNING SURVEY RESPONDENTS)] both overall and in each of the areas listed below. For each factor in which you indicated a change, please indicate if you think that the change was a result of your organization’s participation in the SIF PFS program.</w:t>
      </w:r>
    </w:p>
    <w:p w:rsidR="00C25B0A" w:rsidRPr="00C25B0A" w:rsidRDefault="00C25B0A" w:rsidP="00C25B0A">
      <w:pPr>
        <w:tabs>
          <w:tab w:val="left" w:pos="1350"/>
        </w:tabs>
        <w:ind w:left="1350"/>
        <w:contextualSpacing/>
      </w:pPr>
    </w:p>
    <w:tbl>
      <w:tblPr>
        <w:tblStyle w:val="TableGrid"/>
        <w:tblW w:w="9263" w:type="dxa"/>
        <w:tblInd w:w="655" w:type="dxa"/>
        <w:tblLayout w:type="fixed"/>
        <w:tblLook w:val="04A0" w:firstRow="1" w:lastRow="0" w:firstColumn="1" w:lastColumn="0" w:noHBand="0" w:noVBand="1"/>
      </w:tblPr>
      <w:tblGrid>
        <w:gridCol w:w="4043"/>
        <w:gridCol w:w="810"/>
        <w:gridCol w:w="810"/>
        <w:gridCol w:w="720"/>
        <w:gridCol w:w="630"/>
        <w:gridCol w:w="720"/>
        <w:gridCol w:w="1530"/>
      </w:tblGrid>
      <w:tr w:rsidR="00C25B0A" w:rsidRPr="00C25B0A" w:rsidTr="00986671">
        <w:trPr>
          <w:cantSplit/>
          <w:trHeight w:val="377"/>
        </w:trPr>
        <w:tc>
          <w:tcPr>
            <w:tcW w:w="4043" w:type="dxa"/>
            <w:tcBorders>
              <w:bottom w:val="nil"/>
            </w:tcBorders>
            <w:shd w:val="clear" w:color="auto" w:fill="DDD9C3" w:themeFill="background2" w:themeFillShade="E6"/>
          </w:tcPr>
          <w:p w:rsidR="00C25B0A" w:rsidRPr="00C25B0A" w:rsidRDefault="00C25B0A" w:rsidP="00C25B0A">
            <w:pPr>
              <w:tabs>
                <w:tab w:val="left" w:pos="1350"/>
              </w:tabs>
              <w:contextualSpacing/>
              <w:jc w:val="center"/>
              <w:rPr>
                <w:b/>
              </w:rPr>
            </w:pPr>
          </w:p>
        </w:tc>
        <w:tc>
          <w:tcPr>
            <w:tcW w:w="3690" w:type="dxa"/>
            <w:gridSpan w:val="5"/>
            <w:tcBorders>
              <w:right w:val="single" w:sz="12" w:space="0" w:color="auto"/>
            </w:tcBorders>
            <w:shd w:val="clear" w:color="auto" w:fill="DDD9C3" w:themeFill="background2" w:themeFillShade="E6"/>
            <w:vAlign w:val="center"/>
          </w:tcPr>
          <w:p w:rsidR="00C25B0A" w:rsidRPr="00C25B0A" w:rsidRDefault="00C25B0A" w:rsidP="00C25B0A">
            <w:pPr>
              <w:tabs>
                <w:tab w:val="left" w:pos="1350"/>
              </w:tabs>
              <w:contextualSpacing/>
              <w:jc w:val="center"/>
              <w:rPr>
                <w:b/>
              </w:rPr>
            </w:pPr>
            <w:r w:rsidRPr="00C25B0A">
              <w:rPr>
                <w:b/>
              </w:rPr>
              <w:t>Capacity Change</w:t>
            </w:r>
          </w:p>
        </w:tc>
        <w:tc>
          <w:tcPr>
            <w:tcW w:w="1530" w:type="dxa"/>
            <w:vMerge w:val="restart"/>
            <w:tcBorders>
              <w:left w:val="single" w:sz="12" w:space="0" w:color="auto"/>
            </w:tcBorders>
            <w:shd w:val="clear" w:color="auto" w:fill="DDD9C3" w:themeFill="background2" w:themeFillShade="E6"/>
            <w:vAlign w:val="bottom"/>
          </w:tcPr>
          <w:p w:rsidR="00C25B0A" w:rsidRPr="00C25B0A" w:rsidRDefault="00C25B0A" w:rsidP="00C25B0A">
            <w:pPr>
              <w:tabs>
                <w:tab w:val="left" w:pos="1350"/>
              </w:tabs>
              <w:contextualSpacing/>
              <w:jc w:val="center"/>
              <w:rPr>
                <w:b/>
              </w:rPr>
            </w:pPr>
            <w:r w:rsidRPr="00C25B0A">
              <w:rPr>
                <w:b/>
              </w:rPr>
              <w:t>Was change as a result of participation the SIF PFS program?</w:t>
            </w:r>
          </w:p>
          <w:p w:rsidR="00C25B0A" w:rsidRPr="00C25B0A" w:rsidRDefault="00C25B0A" w:rsidP="00C25B0A">
            <w:pPr>
              <w:tabs>
                <w:tab w:val="left" w:pos="1350"/>
              </w:tabs>
              <w:contextualSpacing/>
              <w:jc w:val="center"/>
              <w:rPr>
                <w:b/>
              </w:rPr>
            </w:pPr>
            <w:r w:rsidRPr="00C25B0A">
              <w:rPr>
                <w:b/>
              </w:rPr>
              <w:t>[YES/YES, PARTIALLY/</w:t>
            </w:r>
          </w:p>
          <w:p w:rsidR="00C25B0A" w:rsidRPr="00C25B0A" w:rsidRDefault="00C25B0A" w:rsidP="00C25B0A">
            <w:pPr>
              <w:tabs>
                <w:tab w:val="left" w:pos="1350"/>
              </w:tabs>
              <w:contextualSpacing/>
              <w:jc w:val="center"/>
              <w:rPr>
                <w:b/>
              </w:rPr>
            </w:pPr>
            <w:r w:rsidRPr="00C25B0A">
              <w:rPr>
                <w:b/>
              </w:rPr>
              <w:t>NO]</w:t>
            </w:r>
          </w:p>
        </w:tc>
      </w:tr>
      <w:tr w:rsidR="00C25B0A" w:rsidRPr="00C25B0A" w:rsidTr="00986671">
        <w:trPr>
          <w:cantSplit/>
          <w:trHeight w:val="1700"/>
        </w:trPr>
        <w:tc>
          <w:tcPr>
            <w:tcW w:w="4043" w:type="dxa"/>
            <w:tcBorders>
              <w:bottom w:val="nil"/>
            </w:tcBorders>
            <w:shd w:val="clear" w:color="auto" w:fill="DDD9C3" w:themeFill="background2" w:themeFillShade="E6"/>
          </w:tcPr>
          <w:p w:rsidR="00C25B0A" w:rsidRPr="00C25B0A" w:rsidRDefault="00C25B0A" w:rsidP="00C25B0A">
            <w:pPr>
              <w:tabs>
                <w:tab w:val="left" w:pos="1350"/>
              </w:tabs>
              <w:contextualSpacing/>
              <w:jc w:val="center"/>
              <w:rPr>
                <w:b/>
              </w:rPr>
            </w:pPr>
          </w:p>
        </w:tc>
        <w:tc>
          <w:tcPr>
            <w:tcW w:w="810" w:type="dxa"/>
            <w:shd w:val="clear" w:color="auto" w:fill="DDD9C3" w:themeFill="background2" w:themeFillShade="E6"/>
            <w:textDirection w:val="btLr"/>
            <w:vAlign w:val="center"/>
          </w:tcPr>
          <w:p w:rsidR="00C25B0A" w:rsidRPr="00C25B0A" w:rsidRDefault="00C25B0A" w:rsidP="00C25B0A">
            <w:pPr>
              <w:tabs>
                <w:tab w:val="left" w:pos="1350"/>
              </w:tabs>
              <w:ind w:left="113" w:right="113"/>
              <w:contextualSpacing/>
              <w:rPr>
                <w:b/>
              </w:rPr>
            </w:pPr>
            <w:r w:rsidRPr="00C25B0A">
              <w:rPr>
                <w:b/>
              </w:rPr>
              <w:t>Substantially Lower</w:t>
            </w:r>
          </w:p>
        </w:tc>
        <w:tc>
          <w:tcPr>
            <w:tcW w:w="810" w:type="dxa"/>
            <w:shd w:val="clear" w:color="auto" w:fill="DDD9C3" w:themeFill="background2" w:themeFillShade="E6"/>
            <w:textDirection w:val="btLr"/>
            <w:vAlign w:val="center"/>
          </w:tcPr>
          <w:p w:rsidR="00C25B0A" w:rsidRPr="00C25B0A" w:rsidRDefault="00C25B0A" w:rsidP="00C25B0A">
            <w:pPr>
              <w:tabs>
                <w:tab w:val="left" w:pos="1350"/>
              </w:tabs>
              <w:ind w:left="113" w:right="113"/>
              <w:contextualSpacing/>
              <w:rPr>
                <w:b/>
              </w:rPr>
            </w:pPr>
            <w:r w:rsidRPr="00C25B0A">
              <w:rPr>
                <w:b/>
              </w:rPr>
              <w:t>Somewhat Lower</w:t>
            </w:r>
          </w:p>
        </w:tc>
        <w:tc>
          <w:tcPr>
            <w:tcW w:w="720" w:type="dxa"/>
            <w:shd w:val="clear" w:color="auto" w:fill="DDD9C3" w:themeFill="background2" w:themeFillShade="E6"/>
            <w:textDirection w:val="btLr"/>
            <w:vAlign w:val="center"/>
          </w:tcPr>
          <w:p w:rsidR="00C25B0A" w:rsidRPr="00C25B0A" w:rsidRDefault="00C25B0A" w:rsidP="00C25B0A">
            <w:pPr>
              <w:tabs>
                <w:tab w:val="left" w:pos="1350"/>
              </w:tabs>
              <w:ind w:left="113" w:right="113"/>
              <w:contextualSpacing/>
              <w:rPr>
                <w:b/>
              </w:rPr>
            </w:pPr>
            <w:r w:rsidRPr="00C25B0A">
              <w:rPr>
                <w:b/>
              </w:rPr>
              <w:t>About the Same</w:t>
            </w:r>
          </w:p>
        </w:tc>
        <w:tc>
          <w:tcPr>
            <w:tcW w:w="630" w:type="dxa"/>
            <w:shd w:val="clear" w:color="auto" w:fill="DDD9C3" w:themeFill="background2" w:themeFillShade="E6"/>
            <w:textDirection w:val="btLr"/>
            <w:vAlign w:val="center"/>
          </w:tcPr>
          <w:p w:rsidR="00C25B0A" w:rsidRPr="00C25B0A" w:rsidRDefault="00C25B0A" w:rsidP="00C25B0A">
            <w:pPr>
              <w:tabs>
                <w:tab w:val="left" w:pos="1350"/>
              </w:tabs>
              <w:ind w:left="113" w:right="113"/>
              <w:contextualSpacing/>
              <w:rPr>
                <w:b/>
              </w:rPr>
            </w:pPr>
            <w:r w:rsidRPr="00C25B0A">
              <w:rPr>
                <w:b/>
              </w:rPr>
              <w:t>Somewhat Higher</w:t>
            </w:r>
          </w:p>
        </w:tc>
        <w:tc>
          <w:tcPr>
            <w:tcW w:w="720" w:type="dxa"/>
            <w:tcBorders>
              <w:right w:val="single" w:sz="12" w:space="0" w:color="auto"/>
            </w:tcBorders>
            <w:shd w:val="clear" w:color="auto" w:fill="DDD9C3" w:themeFill="background2" w:themeFillShade="E6"/>
            <w:textDirection w:val="btLr"/>
            <w:vAlign w:val="center"/>
          </w:tcPr>
          <w:p w:rsidR="00C25B0A" w:rsidRPr="00C25B0A" w:rsidRDefault="00C25B0A" w:rsidP="00C25B0A">
            <w:pPr>
              <w:tabs>
                <w:tab w:val="left" w:pos="1350"/>
              </w:tabs>
              <w:ind w:left="113" w:right="113"/>
              <w:contextualSpacing/>
              <w:rPr>
                <w:b/>
              </w:rPr>
            </w:pPr>
            <w:r w:rsidRPr="00C25B0A">
              <w:rPr>
                <w:b/>
              </w:rPr>
              <w:t>Substantially Higher</w:t>
            </w:r>
          </w:p>
        </w:tc>
        <w:tc>
          <w:tcPr>
            <w:tcW w:w="1530" w:type="dxa"/>
            <w:vMerge/>
            <w:tcBorders>
              <w:left w:val="single" w:sz="12" w:space="0" w:color="auto"/>
            </w:tcBorders>
            <w:shd w:val="clear" w:color="auto" w:fill="DDD9C3" w:themeFill="background2" w:themeFillShade="E6"/>
            <w:textDirection w:val="btLr"/>
          </w:tcPr>
          <w:p w:rsidR="00C25B0A" w:rsidRPr="00C25B0A" w:rsidRDefault="00C25B0A" w:rsidP="00C25B0A">
            <w:pPr>
              <w:tabs>
                <w:tab w:val="left" w:pos="1350"/>
              </w:tabs>
              <w:ind w:left="113" w:right="113"/>
              <w:contextualSpacing/>
              <w:rPr>
                <w:b/>
              </w:rPr>
            </w:pPr>
          </w:p>
        </w:tc>
      </w:tr>
      <w:tr w:rsidR="00C25B0A" w:rsidRPr="00C25B0A" w:rsidTr="00986671">
        <w:tc>
          <w:tcPr>
            <w:tcW w:w="4043" w:type="dxa"/>
          </w:tcPr>
          <w:p w:rsidR="00C25B0A" w:rsidRPr="00C25B0A" w:rsidRDefault="00C25B0A" w:rsidP="00C25B0A">
            <w:pPr>
              <w:tabs>
                <w:tab w:val="left" w:pos="1350"/>
              </w:tabs>
              <w:contextualSpacing/>
            </w:pPr>
            <w:r w:rsidRPr="00C25B0A">
              <w:t>Overall capacity</w:t>
            </w:r>
          </w:p>
        </w:tc>
        <w:tc>
          <w:tcPr>
            <w:tcW w:w="810" w:type="dxa"/>
          </w:tcPr>
          <w:p w:rsidR="00C25B0A" w:rsidRPr="00C25B0A" w:rsidRDefault="00C25B0A" w:rsidP="00C25B0A">
            <w:pPr>
              <w:tabs>
                <w:tab w:val="left" w:pos="1350"/>
              </w:tabs>
              <w:contextualSpacing/>
            </w:pPr>
          </w:p>
        </w:tc>
        <w:tc>
          <w:tcPr>
            <w:tcW w:w="810" w:type="dxa"/>
          </w:tcPr>
          <w:p w:rsidR="00C25B0A" w:rsidRPr="00C25B0A" w:rsidRDefault="00C25B0A" w:rsidP="00C25B0A">
            <w:pPr>
              <w:tabs>
                <w:tab w:val="left" w:pos="1350"/>
              </w:tabs>
              <w:contextualSpacing/>
            </w:pPr>
          </w:p>
        </w:tc>
        <w:tc>
          <w:tcPr>
            <w:tcW w:w="720" w:type="dxa"/>
          </w:tcPr>
          <w:p w:rsidR="00C25B0A" w:rsidRPr="00C25B0A" w:rsidRDefault="00C25B0A" w:rsidP="00C25B0A">
            <w:pPr>
              <w:tabs>
                <w:tab w:val="left" w:pos="1350"/>
              </w:tabs>
              <w:contextualSpacing/>
            </w:pPr>
          </w:p>
        </w:tc>
        <w:tc>
          <w:tcPr>
            <w:tcW w:w="630" w:type="dxa"/>
          </w:tcPr>
          <w:p w:rsidR="00C25B0A" w:rsidRPr="00C25B0A" w:rsidRDefault="00C25B0A" w:rsidP="00C25B0A">
            <w:pPr>
              <w:tabs>
                <w:tab w:val="left" w:pos="1350"/>
              </w:tabs>
              <w:contextualSpacing/>
            </w:pPr>
          </w:p>
        </w:tc>
        <w:tc>
          <w:tcPr>
            <w:tcW w:w="720" w:type="dxa"/>
            <w:tcBorders>
              <w:right w:val="single" w:sz="12" w:space="0" w:color="auto"/>
            </w:tcBorders>
          </w:tcPr>
          <w:p w:rsidR="00C25B0A" w:rsidRPr="00C25B0A" w:rsidRDefault="00C25B0A" w:rsidP="00C25B0A">
            <w:pPr>
              <w:tabs>
                <w:tab w:val="left" w:pos="1350"/>
              </w:tabs>
              <w:contextualSpacing/>
            </w:pPr>
          </w:p>
        </w:tc>
        <w:tc>
          <w:tcPr>
            <w:tcW w:w="1530" w:type="dxa"/>
            <w:tcBorders>
              <w:left w:val="single" w:sz="12" w:space="0" w:color="auto"/>
            </w:tcBorders>
          </w:tcPr>
          <w:p w:rsidR="00C25B0A" w:rsidRPr="00C25B0A" w:rsidRDefault="00C25B0A" w:rsidP="00C25B0A">
            <w:pPr>
              <w:tabs>
                <w:tab w:val="left" w:pos="1350"/>
              </w:tabs>
              <w:contextualSpacing/>
            </w:pPr>
          </w:p>
        </w:tc>
      </w:tr>
      <w:tr w:rsidR="00C25B0A" w:rsidRPr="00C25B0A" w:rsidTr="00986671">
        <w:tc>
          <w:tcPr>
            <w:tcW w:w="4043" w:type="dxa"/>
          </w:tcPr>
          <w:p w:rsidR="00C25B0A" w:rsidRPr="00C25B0A" w:rsidRDefault="00C25B0A" w:rsidP="00C25B0A">
            <w:pPr>
              <w:tabs>
                <w:tab w:val="left" w:pos="1350"/>
              </w:tabs>
              <w:contextualSpacing/>
            </w:pPr>
            <w:r w:rsidRPr="00C25B0A">
              <w:t>Grant management</w:t>
            </w:r>
          </w:p>
        </w:tc>
        <w:tc>
          <w:tcPr>
            <w:tcW w:w="810" w:type="dxa"/>
          </w:tcPr>
          <w:p w:rsidR="00C25B0A" w:rsidRPr="00C25B0A" w:rsidRDefault="00C25B0A" w:rsidP="00C25B0A">
            <w:pPr>
              <w:tabs>
                <w:tab w:val="left" w:pos="1350"/>
              </w:tabs>
              <w:contextualSpacing/>
            </w:pPr>
          </w:p>
        </w:tc>
        <w:tc>
          <w:tcPr>
            <w:tcW w:w="810" w:type="dxa"/>
          </w:tcPr>
          <w:p w:rsidR="00C25B0A" w:rsidRPr="00C25B0A" w:rsidRDefault="00C25B0A" w:rsidP="00C25B0A">
            <w:pPr>
              <w:tabs>
                <w:tab w:val="left" w:pos="1350"/>
              </w:tabs>
              <w:contextualSpacing/>
            </w:pPr>
          </w:p>
        </w:tc>
        <w:tc>
          <w:tcPr>
            <w:tcW w:w="720" w:type="dxa"/>
          </w:tcPr>
          <w:p w:rsidR="00C25B0A" w:rsidRPr="00C25B0A" w:rsidRDefault="00C25B0A" w:rsidP="00C25B0A">
            <w:pPr>
              <w:tabs>
                <w:tab w:val="left" w:pos="1350"/>
              </w:tabs>
              <w:contextualSpacing/>
            </w:pPr>
          </w:p>
        </w:tc>
        <w:tc>
          <w:tcPr>
            <w:tcW w:w="630" w:type="dxa"/>
          </w:tcPr>
          <w:p w:rsidR="00C25B0A" w:rsidRPr="00C25B0A" w:rsidRDefault="00C25B0A" w:rsidP="00C25B0A">
            <w:pPr>
              <w:tabs>
                <w:tab w:val="left" w:pos="1350"/>
              </w:tabs>
              <w:contextualSpacing/>
            </w:pPr>
          </w:p>
        </w:tc>
        <w:tc>
          <w:tcPr>
            <w:tcW w:w="720" w:type="dxa"/>
            <w:tcBorders>
              <w:right w:val="single" w:sz="12" w:space="0" w:color="auto"/>
            </w:tcBorders>
          </w:tcPr>
          <w:p w:rsidR="00C25B0A" w:rsidRPr="00C25B0A" w:rsidRDefault="00C25B0A" w:rsidP="00C25B0A">
            <w:pPr>
              <w:tabs>
                <w:tab w:val="left" w:pos="1350"/>
              </w:tabs>
              <w:contextualSpacing/>
            </w:pPr>
          </w:p>
        </w:tc>
        <w:tc>
          <w:tcPr>
            <w:tcW w:w="1530" w:type="dxa"/>
            <w:tcBorders>
              <w:left w:val="single" w:sz="12" w:space="0" w:color="auto"/>
            </w:tcBorders>
          </w:tcPr>
          <w:p w:rsidR="00C25B0A" w:rsidRPr="00C25B0A" w:rsidRDefault="00C25B0A" w:rsidP="00C25B0A">
            <w:pPr>
              <w:tabs>
                <w:tab w:val="left" w:pos="1350"/>
              </w:tabs>
              <w:contextualSpacing/>
            </w:pPr>
          </w:p>
        </w:tc>
      </w:tr>
      <w:tr w:rsidR="00C25B0A" w:rsidRPr="00C25B0A" w:rsidTr="00986671">
        <w:tc>
          <w:tcPr>
            <w:tcW w:w="4043" w:type="dxa"/>
          </w:tcPr>
          <w:p w:rsidR="00C25B0A" w:rsidRPr="00C25B0A" w:rsidRDefault="00C25B0A" w:rsidP="00C25B0A">
            <w:pPr>
              <w:tabs>
                <w:tab w:val="left" w:pos="1350"/>
              </w:tabs>
              <w:contextualSpacing/>
            </w:pPr>
            <w:r w:rsidRPr="00C25B0A">
              <w:t>Project management</w:t>
            </w:r>
          </w:p>
        </w:tc>
        <w:tc>
          <w:tcPr>
            <w:tcW w:w="810" w:type="dxa"/>
          </w:tcPr>
          <w:p w:rsidR="00C25B0A" w:rsidRPr="00C25B0A" w:rsidRDefault="00C25B0A" w:rsidP="00C25B0A">
            <w:pPr>
              <w:tabs>
                <w:tab w:val="left" w:pos="1350"/>
              </w:tabs>
              <w:contextualSpacing/>
            </w:pPr>
          </w:p>
        </w:tc>
        <w:tc>
          <w:tcPr>
            <w:tcW w:w="810" w:type="dxa"/>
          </w:tcPr>
          <w:p w:rsidR="00C25B0A" w:rsidRPr="00C25B0A" w:rsidRDefault="00C25B0A" w:rsidP="00C25B0A">
            <w:pPr>
              <w:tabs>
                <w:tab w:val="left" w:pos="1350"/>
              </w:tabs>
              <w:contextualSpacing/>
            </w:pPr>
          </w:p>
        </w:tc>
        <w:tc>
          <w:tcPr>
            <w:tcW w:w="720" w:type="dxa"/>
          </w:tcPr>
          <w:p w:rsidR="00C25B0A" w:rsidRPr="00C25B0A" w:rsidRDefault="00C25B0A" w:rsidP="00C25B0A">
            <w:pPr>
              <w:tabs>
                <w:tab w:val="left" w:pos="1350"/>
              </w:tabs>
              <w:contextualSpacing/>
            </w:pPr>
          </w:p>
        </w:tc>
        <w:tc>
          <w:tcPr>
            <w:tcW w:w="630" w:type="dxa"/>
          </w:tcPr>
          <w:p w:rsidR="00C25B0A" w:rsidRPr="00C25B0A" w:rsidRDefault="00C25B0A" w:rsidP="00C25B0A">
            <w:pPr>
              <w:tabs>
                <w:tab w:val="left" w:pos="1350"/>
              </w:tabs>
              <w:contextualSpacing/>
            </w:pPr>
          </w:p>
        </w:tc>
        <w:tc>
          <w:tcPr>
            <w:tcW w:w="720" w:type="dxa"/>
            <w:tcBorders>
              <w:right w:val="single" w:sz="12" w:space="0" w:color="auto"/>
            </w:tcBorders>
          </w:tcPr>
          <w:p w:rsidR="00C25B0A" w:rsidRPr="00C25B0A" w:rsidRDefault="00C25B0A" w:rsidP="00C25B0A">
            <w:pPr>
              <w:tabs>
                <w:tab w:val="left" w:pos="1350"/>
              </w:tabs>
              <w:contextualSpacing/>
            </w:pPr>
          </w:p>
        </w:tc>
        <w:tc>
          <w:tcPr>
            <w:tcW w:w="1530" w:type="dxa"/>
            <w:tcBorders>
              <w:left w:val="single" w:sz="12" w:space="0" w:color="auto"/>
            </w:tcBorders>
          </w:tcPr>
          <w:p w:rsidR="00C25B0A" w:rsidRPr="00C25B0A" w:rsidRDefault="00C25B0A" w:rsidP="00C25B0A">
            <w:pPr>
              <w:tabs>
                <w:tab w:val="left" w:pos="1350"/>
              </w:tabs>
              <w:contextualSpacing/>
            </w:pPr>
          </w:p>
        </w:tc>
      </w:tr>
      <w:tr w:rsidR="00C25B0A" w:rsidRPr="00C25B0A" w:rsidTr="00986671">
        <w:tc>
          <w:tcPr>
            <w:tcW w:w="4043" w:type="dxa"/>
          </w:tcPr>
          <w:p w:rsidR="00C25B0A" w:rsidRPr="00C25B0A" w:rsidRDefault="00C25B0A" w:rsidP="00C25B0A">
            <w:pPr>
              <w:tabs>
                <w:tab w:val="left" w:pos="1350"/>
              </w:tabs>
              <w:contextualSpacing/>
            </w:pPr>
            <w:r w:rsidRPr="00C25B0A">
              <w:t>Assessing project feasibility</w:t>
            </w:r>
          </w:p>
        </w:tc>
        <w:tc>
          <w:tcPr>
            <w:tcW w:w="810" w:type="dxa"/>
          </w:tcPr>
          <w:p w:rsidR="00C25B0A" w:rsidRPr="00C25B0A" w:rsidRDefault="00C25B0A" w:rsidP="00C25B0A">
            <w:pPr>
              <w:tabs>
                <w:tab w:val="left" w:pos="1350"/>
              </w:tabs>
              <w:contextualSpacing/>
            </w:pPr>
          </w:p>
        </w:tc>
        <w:tc>
          <w:tcPr>
            <w:tcW w:w="810" w:type="dxa"/>
          </w:tcPr>
          <w:p w:rsidR="00C25B0A" w:rsidRPr="00C25B0A" w:rsidRDefault="00C25B0A" w:rsidP="00C25B0A">
            <w:pPr>
              <w:tabs>
                <w:tab w:val="left" w:pos="1350"/>
              </w:tabs>
              <w:contextualSpacing/>
            </w:pPr>
          </w:p>
        </w:tc>
        <w:tc>
          <w:tcPr>
            <w:tcW w:w="720" w:type="dxa"/>
          </w:tcPr>
          <w:p w:rsidR="00C25B0A" w:rsidRPr="00C25B0A" w:rsidRDefault="00C25B0A" w:rsidP="00C25B0A">
            <w:pPr>
              <w:tabs>
                <w:tab w:val="left" w:pos="1350"/>
              </w:tabs>
              <w:contextualSpacing/>
            </w:pPr>
          </w:p>
        </w:tc>
        <w:tc>
          <w:tcPr>
            <w:tcW w:w="630" w:type="dxa"/>
          </w:tcPr>
          <w:p w:rsidR="00C25B0A" w:rsidRPr="00C25B0A" w:rsidRDefault="00C25B0A" w:rsidP="00C25B0A">
            <w:pPr>
              <w:tabs>
                <w:tab w:val="left" w:pos="1350"/>
              </w:tabs>
              <w:contextualSpacing/>
            </w:pPr>
          </w:p>
        </w:tc>
        <w:tc>
          <w:tcPr>
            <w:tcW w:w="720" w:type="dxa"/>
            <w:tcBorders>
              <w:right w:val="single" w:sz="12" w:space="0" w:color="auto"/>
            </w:tcBorders>
          </w:tcPr>
          <w:p w:rsidR="00C25B0A" w:rsidRPr="00C25B0A" w:rsidRDefault="00C25B0A" w:rsidP="00C25B0A">
            <w:pPr>
              <w:tabs>
                <w:tab w:val="left" w:pos="1350"/>
              </w:tabs>
              <w:contextualSpacing/>
            </w:pPr>
          </w:p>
        </w:tc>
        <w:tc>
          <w:tcPr>
            <w:tcW w:w="1530" w:type="dxa"/>
            <w:tcBorders>
              <w:left w:val="single" w:sz="12" w:space="0" w:color="auto"/>
            </w:tcBorders>
          </w:tcPr>
          <w:p w:rsidR="00C25B0A" w:rsidRPr="00C25B0A" w:rsidRDefault="00C25B0A" w:rsidP="00C25B0A">
            <w:pPr>
              <w:tabs>
                <w:tab w:val="left" w:pos="1350"/>
              </w:tabs>
              <w:contextualSpacing/>
            </w:pPr>
          </w:p>
        </w:tc>
      </w:tr>
      <w:tr w:rsidR="00C25B0A" w:rsidRPr="00C25B0A" w:rsidTr="00986671">
        <w:tc>
          <w:tcPr>
            <w:tcW w:w="4043" w:type="dxa"/>
          </w:tcPr>
          <w:p w:rsidR="00C25B0A" w:rsidRPr="00C25B0A" w:rsidRDefault="00C25B0A" w:rsidP="00C25B0A">
            <w:pPr>
              <w:tabs>
                <w:tab w:val="left" w:pos="1350"/>
              </w:tabs>
              <w:contextualSpacing/>
            </w:pPr>
            <w:r w:rsidRPr="00C25B0A">
              <w:t>Ability to support and scale projects</w:t>
            </w:r>
          </w:p>
        </w:tc>
        <w:tc>
          <w:tcPr>
            <w:tcW w:w="810" w:type="dxa"/>
          </w:tcPr>
          <w:p w:rsidR="00C25B0A" w:rsidRPr="00C25B0A" w:rsidRDefault="00C25B0A" w:rsidP="00C25B0A">
            <w:pPr>
              <w:tabs>
                <w:tab w:val="left" w:pos="1350"/>
              </w:tabs>
              <w:contextualSpacing/>
            </w:pPr>
          </w:p>
        </w:tc>
        <w:tc>
          <w:tcPr>
            <w:tcW w:w="810" w:type="dxa"/>
          </w:tcPr>
          <w:p w:rsidR="00C25B0A" w:rsidRPr="00C25B0A" w:rsidRDefault="00C25B0A" w:rsidP="00C25B0A">
            <w:pPr>
              <w:tabs>
                <w:tab w:val="left" w:pos="1350"/>
              </w:tabs>
              <w:contextualSpacing/>
            </w:pPr>
          </w:p>
        </w:tc>
        <w:tc>
          <w:tcPr>
            <w:tcW w:w="720" w:type="dxa"/>
          </w:tcPr>
          <w:p w:rsidR="00C25B0A" w:rsidRPr="00C25B0A" w:rsidRDefault="00C25B0A" w:rsidP="00C25B0A">
            <w:pPr>
              <w:tabs>
                <w:tab w:val="left" w:pos="1350"/>
              </w:tabs>
              <w:contextualSpacing/>
            </w:pPr>
          </w:p>
        </w:tc>
        <w:tc>
          <w:tcPr>
            <w:tcW w:w="630" w:type="dxa"/>
          </w:tcPr>
          <w:p w:rsidR="00C25B0A" w:rsidRPr="00C25B0A" w:rsidRDefault="00C25B0A" w:rsidP="00C25B0A">
            <w:pPr>
              <w:tabs>
                <w:tab w:val="left" w:pos="1350"/>
              </w:tabs>
              <w:contextualSpacing/>
            </w:pPr>
          </w:p>
        </w:tc>
        <w:tc>
          <w:tcPr>
            <w:tcW w:w="720" w:type="dxa"/>
            <w:tcBorders>
              <w:right w:val="single" w:sz="12" w:space="0" w:color="auto"/>
            </w:tcBorders>
          </w:tcPr>
          <w:p w:rsidR="00C25B0A" w:rsidRPr="00C25B0A" w:rsidRDefault="00C25B0A" w:rsidP="00C25B0A">
            <w:pPr>
              <w:tabs>
                <w:tab w:val="left" w:pos="1350"/>
              </w:tabs>
              <w:contextualSpacing/>
            </w:pPr>
          </w:p>
        </w:tc>
        <w:tc>
          <w:tcPr>
            <w:tcW w:w="1530" w:type="dxa"/>
            <w:tcBorders>
              <w:left w:val="single" w:sz="12" w:space="0" w:color="auto"/>
            </w:tcBorders>
          </w:tcPr>
          <w:p w:rsidR="00C25B0A" w:rsidRPr="00C25B0A" w:rsidRDefault="00C25B0A" w:rsidP="00C25B0A">
            <w:pPr>
              <w:tabs>
                <w:tab w:val="left" w:pos="1350"/>
              </w:tabs>
              <w:contextualSpacing/>
            </w:pPr>
          </w:p>
        </w:tc>
      </w:tr>
      <w:tr w:rsidR="00C25B0A" w:rsidRPr="00C25B0A" w:rsidTr="00986671">
        <w:tc>
          <w:tcPr>
            <w:tcW w:w="4043" w:type="dxa"/>
          </w:tcPr>
          <w:p w:rsidR="00C25B0A" w:rsidRPr="00C25B0A" w:rsidRDefault="00C25B0A" w:rsidP="00C25B0A">
            <w:pPr>
              <w:tabs>
                <w:tab w:val="left" w:pos="1350"/>
              </w:tabs>
              <w:contextualSpacing/>
            </w:pPr>
            <w:r w:rsidRPr="00C25B0A">
              <w:t>Identification/selection of evidence-based interventions</w:t>
            </w:r>
          </w:p>
        </w:tc>
        <w:tc>
          <w:tcPr>
            <w:tcW w:w="810" w:type="dxa"/>
          </w:tcPr>
          <w:p w:rsidR="00C25B0A" w:rsidRPr="00C25B0A" w:rsidRDefault="00C25B0A" w:rsidP="00C25B0A">
            <w:pPr>
              <w:tabs>
                <w:tab w:val="left" w:pos="1350"/>
              </w:tabs>
              <w:contextualSpacing/>
            </w:pPr>
          </w:p>
        </w:tc>
        <w:tc>
          <w:tcPr>
            <w:tcW w:w="810" w:type="dxa"/>
          </w:tcPr>
          <w:p w:rsidR="00C25B0A" w:rsidRPr="00C25B0A" w:rsidRDefault="00C25B0A" w:rsidP="00C25B0A">
            <w:pPr>
              <w:tabs>
                <w:tab w:val="left" w:pos="1350"/>
              </w:tabs>
              <w:contextualSpacing/>
            </w:pPr>
          </w:p>
        </w:tc>
        <w:tc>
          <w:tcPr>
            <w:tcW w:w="720" w:type="dxa"/>
          </w:tcPr>
          <w:p w:rsidR="00C25B0A" w:rsidRPr="00C25B0A" w:rsidRDefault="00C25B0A" w:rsidP="00C25B0A">
            <w:pPr>
              <w:tabs>
                <w:tab w:val="left" w:pos="1350"/>
              </w:tabs>
              <w:contextualSpacing/>
            </w:pPr>
          </w:p>
        </w:tc>
        <w:tc>
          <w:tcPr>
            <w:tcW w:w="630" w:type="dxa"/>
          </w:tcPr>
          <w:p w:rsidR="00C25B0A" w:rsidRPr="00C25B0A" w:rsidRDefault="00C25B0A" w:rsidP="00C25B0A">
            <w:pPr>
              <w:tabs>
                <w:tab w:val="left" w:pos="1350"/>
              </w:tabs>
              <w:contextualSpacing/>
            </w:pPr>
          </w:p>
        </w:tc>
        <w:tc>
          <w:tcPr>
            <w:tcW w:w="720" w:type="dxa"/>
            <w:tcBorders>
              <w:right w:val="single" w:sz="12" w:space="0" w:color="auto"/>
            </w:tcBorders>
          </w:tcPr>
          <w:p w:rsidR="00C25B0A" w:rsidRPr="00C25B0A" w:rsidRDefault="00C25B0A" w:rsidP="00C25B0A">
            <w:pPr>
              <w:tabs>
                <w:tab w:val="left" w:pos="1350"/>
              </w:tabs>
              <w:contextualSpacing/>
            </w:pPr>
          </w:p>
        </w:tc>
        <w:tc>
          <w:tcPr>
            <w:tcW w:w="1530" w:type="dxa"/>
            <w:tcBorders>
              <w:left w:val="single" w:sz="12" w:space="0" w:color="auto"/>
            </w:tcBorders>
          </w:tcPr>
          <w:p w:rsidR="00C25B0A" w:rsidRPr="00C25B0A" w:rsidRDefault="00C25B0A" w:rsidP="00C25B0A">
            <w:pPr>
              <w:tabs>
                <w:tab w:val="left" w:pos="1350"/>
              </w:tabs>
              <w:contextualSpacing/>
            </w:pPr>
          </w:p>
        </w:tc>
      </w:tr>
      <w:tr w:rsidR="00C25B0A" w:rsidRPr="00C25B0A" w:rsidTr="00986671">
        <w:tc>
          <w:tcPr>
            <w:tcW w:w="4043" w:type="dxa"/>
          </w:tcPr>
          <w:p w:rsidR="00C25B0A" w:rsidRPr="00C25B0A" w:rsidRDefault="00C25B0A" w:rsidP="00C25B0A">
            <w:pPr>
              <w:tabs>
                <w:tab w:val="left" w:pos="1350"/>
              </w:tabs>
              <w:contextualSpacing/>
            </w:pPr>
            <w:r w:rsidRPr="00C25B0A">
              <w:t>Ability to conduct or identify rigorous evaluation methods</w:t>
            </w:r>
          </w:p>
        </w:tc>
        <w:tc>
          <w:tcPr>
            <w:tcW w:w="810" w:type="dxa"/>
          </w:tcPr>
          <w:p w:rsidR="00C25B0A" w:rsidRPr="00C25B0A" w:rsidRDefault="00C25B0A" w:rsidP="00C25B0A">
            <w:pPr>
              <w:tabs>
                <w:tab w:val="left" w:pos="1350"/>
              </w:tabs>
              <w:contextualSpacing/>
            </w:pPr>
          </w:p>
        </w:tc>
        <w:tc>
          <w:tcPr>
            <w:tcW w:w="810" w:type="dxa"/>
          </w:tcPr>
          <w:p w:rsidR="00C25B0A" w:rsidRPr="00C25B0A" w:rsidRDefault="00C25B0A" w:rsidP="00C25B0A">
            <w:pPr>
              <w:tabs>
                <w:tab w:val="left" w:pos="1350"/>
              </w:tabs>
              <w:contextualSpacing/>
            </w:pPr>
          </w:p>
        </w:tc>
        <w:tc>
          <w:tcPr>
            <w:tcW w:w="720" w:type="dxa"/>
          </w:tcPr>
          <w:p w:rsidR="00C25B0A" w:rsidRPr="00C25B0A" w:rsidRDefault="00C25B0A" w:rsidP="00C25B0A">
            <w:pPr>
              <w:tabs>
                <w:tab w:val="left" w:pos="1350"/>
              </w:tabs>
              <w:contextualSpacing/>
            </w:pPr>
          </w:p>
        </w:tc>
        <w:tc>
          <w:tcPr>
            <w:tcW w:w="630" w:type="dxa"/>
          </w:tcPr>
          <w:p w:rsidR="00C25B0A" w:rsidRPr="00C25B0A" w:rsidRDefault="00C25B0A" w:rsidP="00C25B0A">
            <w:pPr>
              <w:tabs>
                <w:tab w:val="left" w:pos="1350"/>
              </w:tabs>
              <w:contextualSpacing/>
            </w:pPr>
          </w:p>
        </w:tc>
        <w:tc>
          <w:tcPr>
            <w:tcW w:w="720" w:type="dxa"/>
            <w:tcBorders>
              <w:right w:val="single" w:sz="12" w:space="0" w:color="auto"/>
            </w:tcBorders>
          </w:tcPr>
          <w:p w:rsidR="00C25B0A" w:rsidRPr="00C25B0A" w:rsidRDefault="00C25B0A" w:rsidP="00C25B0A">
            <w:pPr>
              <w:tabs>
                <w:tab w:val="left" w:pos="1350"/>
              </w:tabs>
              <w:contextualSpacing/>
            </w:pPr>
          </w:p>
        </w:tc>
        <w:tc>
          <w:tcPr>
            <w:tcW w:w="1530" w:type="dxa"/>
            <w:tcBorders>
              <w:left w:val="single" w:sz="12" w:space="0" w:color="auto"/>
            </w:tcBorders>
          </w:tcPr>
          <w:p w:rsidR="00C25B0A" w:rsidRPr="00C25B0A" w:rsidRDefault="00C25B0A" w:rsidP="00C25B0A">
            <w:pPr>
              <w:tabs>
                <w:tab w:val="left" w:pos="1350"/>
              </w:tabs>
              <w:contextualSpacing/>
            </w:pPr>
          </w:p>
        </w:tc>
      </w:tr>
      <w:tr w:rsidR="00C25B0A" w:rsidRPr="00C25B0A" w:rsidTr="00986671">
        <w:tc>
          <w:tcPr>
            <w:tcW w:w="4043" w:type="dxa"/>
          </w:tcPr>
          <w:p w:rsidR="00C25B0A" w:rsidRPr="00C25B0A" w:rsidRDefault="00C25B0A" w:rsidP="00C25B0A">
            <w:pPr>
              <w:tabs>
                <w:tab w:val="left" w:pos="1350"/>
              </w:tabs>
              <w:contextualSpacing/>
            </w:pPr>
            <w:r w:rsidRPr="00C25B0A">
              <w:t>Ability to collect data</w:t>
            </w:r>
          </w:p>
        </w:tc>
        <w:tc>
          <w:tcPr>
            <w:tcW w:w="810" w:type="dxa"/>
          </w:tcPr>
          <w:p w:rsidR="00C25B0A" w:rsidRPr="00C25B0A" w:rsidRDefault="00C25B0A" w:rsidP="00C25B0A">
            <w:pPr>
              <w:tabs>
                <w:tab w:val="left" w:pos="1350"/>
              </w:tabs>
              <w:contextualSpacing/>
            </w:pPr>
          </w:p>
        </w:tc>
        <w:tc>
          <w:tcPr>
            <w:tcW w:w="810" w:type="dxa"/>
          </w:tcPr>
          <w:p w:rsidR="00C25B0A" w:rsidRPr="00C25B0A" w:rsidRDefault="00C25B0A" w:rsidP="00C25B0A">
            <w:pPr>
              <w:tabs>
                <w:tab w:val="left" w:pos="1350"/>
              </w:tabs>
              <w:contextualSpacing/>
            </w:pPr>
          </w:p>
        </w:tc>
        <w:tc>
          <w:tcPr>
            <w:tcW w:w="720" w:type="dxa"/>
          </w:tcPr>
          <w:p w:rsidR="00C25B0A" w:rsidRPr="00C25B0A" w:rsidRDefault="00C25B0A" w:rsidP="00C25B0A">
            <w:pPr>
              <w:tabs>
                <w:tab w:val="left" w:pos="1350"/>
              </w:tabs>
              <w:contextualSpacing/>
            </w:pPr>
          </w:p>
        </w:tc>
        <w:tc>
          <w:tcPr>
            <w:tcW w:w="630" w:type="dxa"/>
          </w:tcPr>
          <w:p w:rsidR="00C25B0A" w:rsidRPr="00C25B0A" w:rsidRDefault="00C25B0A" w:rsidP="00C25B0A">
            <w:pPr>
              <w:tabs>
                <w:tab w:val="left" w:pos="1350"/>
              </w:tabs>
              <w:contextualSpacing/>
            </w:pPr>
          </w:p>
        </w:tc>
        <w:tc>
          <w:tcPr>
            <w:tcW w:w="720" w:type="dxa"/>
            <w:tcBorders>
              <w:right w:val="single" w:sz="12" w:space="0" w:color="auto"/>
            </w:tcBorders>
          </w:tcPr>
          <w:p w:rsidR="00C25B0A" w:rsidRPr="00C25B0A" w:rsidRDefault="00C25B0A" w:rsidP="00C25B0A">
            <w:pPr>
              <w:tabs>
                <w:tab w:val="left" w:pos="1350"/>
              </w:tabs>
              <w:contextualSpacing/>
            </w:pPr>
          </w:p>
        </w:tc>
        <w:tc>
          <w:tcPr>
            <w:tcW w:w="1530" w:type="dxa"/>
            <w:tcBorders>
              <w:left w:val="single" w:sz="12" w:space="0" w:color="auto"/>
            </w:tcBorders>
          </w:tcPr>
          <w:p w:rsidR="00C25B0A" w:rsidRPr="00C25B0A" w:rsidRDefault="00C25B0A" w:rsidP="00C25B0A">
            <w:pPr>
              <w:tabs>
                <w:tab w:val="left" w:pos="1350"/>
              </w:tabs>
              <w:contextualSpacing/>
            </w:pPr>
          </w:p>
        </w:tc>
      </w:tr>
      <w:tr w:rsidR="00C25B0A" w:rsidRPr="00C25B0A" w:rsidTr="00986671">
        <w:tc>
          <w:tcPr>
            <w:tcW w:w="4043" w:type="dxa"/>
          </w:tcPr>
          <w:p w:rsidR="00C25B0A" w:rsidRPr="00C25B0A" w:rsidRDefault="00C25B0A" w:rsidP="00C25B0A">
            <w:pPr>
              <w:tabs>
                <w:tab w:val="left" w:pos="1350"/>
              </w:tabs>
              <w:contextualSpacing/>
            </w:pPr>
            <w:r w:rsidRPr="00C25B0A">
              <w:t>Ability to support effective program development</w:t>
            </w:r>
          </w:p>
        </w:tc>
        <w:tc>
          <w:tcPr>
            <w:tcW w:w="810" w:type="dxa"/>
          </w:tcPr>
          <w:p w:rsidR="00C25B0A" w:rsidRPr="00C25B0A" w:rsidRDefault="00C25B0A" w:rsidP="00C25B0A">
            <w:pPr>
              <w:tabs>
                <w:tab w:val="left" w:pos="1350"/>
              </w:tabs>
              <w:contextualSpacing/>
            </w:pPr>
          </w:p>
        </w:tc>
        <w:tc>
          <w:tcPr>
            <w:tcW w:w="810" w:type="dxa"/>
          </w:tcPr>
          <w:p w:rsidR="00C25B0A" w:rsidRPr="00C25B0A" w:rsidRDefault="00C25B0A" w:rsidP="00C25B0A">
            <w:pPr>
              <w:tabs>
                <w:tab w:val="left" w:pos="1350"/>
              </w:tabs>
              <w:contextualSpacing/>
            </w:pPr>
          </w:p>
        </w:tc>
        <w:tc>
          <w:tcPr>
            <w:tcW w:w="720" w:type="dxa"/>
          </w:tcPr>
          <w:p w:rsidR="00C25B0A" w:rsidRPr="00C25B0A" w:rsidRDefault="00C25B0A" w:rsidP="00C25B0A">
            <w:pPr>
              <w:tabs>
                <w:tab w:val="left" w:pos="1350"/>
              </w:tabs>
              <w:contextualSpacing/>
            </w:pPr>
          </w:p>
        </w:tc>
        <w:tc>
          <w:tcPr>
            <w:tcW w:w="630" w:type="dxa"/>
          </w:tcPr>
          <w:p w:rsidR="00C25B0A" w:rsidRPr="00C25B0A" w:rsidRDefault="00C25B0A" w:rsidP="00C25B0A">
            <w:pPr>
              <w:tabs>
                <w:tab w:val="left" w:pos="1350"/>
              </w:tabs>
              <w:contextualSpacing/>
            </w:pPr>
          </w:p>
        </w:tc>
        <w:tc>
          <w:tcPr>
            <w:tcW w:w="720" w:type="dxa"/>
            <w:tcBorders>
              <w:right w:val="single" w:sz="12" w:space="0" w:color="auto"/>
            </w:tcBorders>
          </w:tcPr>
          <w:p w:rsidR="00C25B0A" w:rsidRPr="00C25B0A" w:rsidRDefault="00C25B0A" w:rsidP="00C25B0A">
            <w:pPr>
              <w:tabs>
                <w:tab w:val="left" w:pos="1350"/>
              </w:tabs>
              <w:contextualSpacing/>
            </w:pPr>
          </w:p>
        </w:tc>
        <w:tc>
          <w:tcPr>
            <w:tcW w:w="1530" w:type="dxa"/>
            <w:tcBorders>
              <w:left w:val="single" w:sz="12" w:space="0" w:color="auto"/>
            </w:tcBorders>
          </w:tcPr>
          <w:p w:rsidR="00C25B0A" w:rsidRPr="00C25B0A" w:rsidRDefault="00C25B0A" w:rsidP="00C25B0A">
            <w:pPr>
              <w:tabs>
                <w:tab w:val="left" w:pos="1350"/>
              </w:tabs>
              <w:contextualSpacing/>
            </w:pPr>
          </w:p>
        </w:tc>
      </w:tr>
      <w:tr w:rsidR="00C25B0A" w:rsidRPr="00C25B0A" w:rsidTr="00986671">
        <w:tc>
          <w:tcPr>
            <w:tcW w:w="4043" w:type="dxa"/>
          </w:tcPr>
          <w:p w:rsidR="00C25B0A" w:rsidRPr="00C25B0A" w:rsidRDefault="00C25B0A" w:rsidP="00C25B0A">
            <w:pPr>
              <w:tabs>
                <w:tab w:val="left" w:pos="1350"/>
              </w:tabs>
            </w:pPr>
            <w:r w:rsidRPr="00C25B0A">
              <w:t>Other (Please describe):</w:t>
            </w:r>
          </w:p>
          <w:p w:rsidR="00C25B0A" w:rsidRPr="00C25B0A" w:rsidRDefault="00C25B0A" w:rsidP="00C25B0A">
            <w:pPr>
              <w:tabs>
                <w:tab w:val="left" w:pos="1350"/>
              </w:tabs>
              <w:contextualSpacing/>
            </w:pPr>
          </w:p>
        </w:tc>
        <w:tc>
          <w:tcPr>
            <w:tcW w:w="810" w:type="dxa"/>
          </w:tcPr>
          <w:p w:rsidR="00C25B0A" w:rsidRPr="00C25B0A" w:rsidRDefault="00C25B0A" w:rsidP="00C25B0A">
            <w:pPr>
              <w:tabs>
                <w:tab w:val="left" w:pos="1350"/>
              </w:tabs>
              <w:contextualSpacing/>
            </w:pPr>
          </w:p>
        </w:tc>
        <w:tc>
          <w:tcPr>
            <w:tcW w:w="810" w:type="dxa"/>
          </w:tcPr>
          <w:p w:rsidR="00C25B0A" w:rsidRPr="00C25B0A" w:rsidRDefault="00C25B0A" w:rsidP="00C25B0A">
            <w:pPr>
              <w:tabs>
                <w:tab w:val="left" w:pos="1350"/>
              </w:tabs>
              <w:contextualSpacing/>
            </w:pPr>
          </w:p>
        </w:tc>
        <w:tc>
          <w:tcPr>
            <w:tcW w:w="720" w:type="dxa"/>
          </w:tcPr>
          <w:p w:rsidR="00C25B0A" w:rsidRPr="00C25B0A" w:rsidRDefault="00C25B0A" w:rsidP="00C25B0A">
            <w:pPr>
              <w:tabs>
                <w:tab w:val="left" w:pos="1350"/>
              </w:tabs>
              <w:contextualSpacing/>
            </w:pPr>
          </w:p>
        </w:tc>
        <w:tc>
          <w:tcPr>
            <w:tcW w:w="630" w:type="dxa"/>
          </w:tcPr>
          <w:p w:rsidR="00C25B0A" w:rsidRPr="00C25B0A" w:rsidRDefault="00C25B0A" w:rsidP="00C25B0A">
            <w:pPr>
              <w:tabs>
                <w:tab w:val="left" w:pos="1350"/>
              </w:tabs>
              <w:contextualSpacing/>
            </w:pPr>
          </w:p>
        </w:tc>
        <w:tc>
          <w:tcPr>
            <w:tcW w:w="720" w:type="dxa"/>
            <w:tcBorders>
              <w:right w:val="single" w:sz="12" w:space="0" w:color="auto"/>
            </w:tcBorders>
          </w:tcPr>
          <w:p w:rsidR="00C25B0A" w:rsidRPr="00C25B0A" w:rsidRDefault="00C25B0A" w:rsidP="00C25B0A">
            <w:pPr>
              <w:tabs>
                <w:tab w:val="left" w:pos="1350"/>
              </w:tabs>
              <w:contextualSpacing/>
            </w:pPr>
          </w:p>
        </w:tc>
        <w:tc>
          <w:tcPr>
            <w:tcW w:w="1530" w:type="dxa"/>
            <w:tcBorders>
              <w:left w:val="single" w:sz="12" w:space="0" w:color="auto"/>
            </w:tcBorders>
          </w:tcPr>
          <w:p w:rsidR="00C25B0A" w:rsidRPr="00C25B0A" w:rsidRDefault="00C25B0A" w:rsidP="00C25B0A">
            <w:pPr>
              <w:tabs>
                <w:tab w:val="left" w:pos="1350"/>
              </w:tabs>
              <w:contextualSpacing/>
            </w:pPr>
          </w:p>
        </w:tc>
      </w:tr>
      <w:tr w:rsidR="00C25B0A" w:rsidRPr="00C25B0A" w:rsidTr="00986671">
        <w:tc>
          <w:tcPr>
            <w:tcW w:w="4043" w:type="dxa"/>
          </w:tcPr>
          <w:p w:rsidR="00C25B0A" w:rsidRPr="00C25B0A" w:rsidRDefault="00C25B0A" w:rsidP="00C25B0A">
            <w:pPr>
              <w:tabs>
                <w:tab w:val="left" w:pos="1350"/>
              </w:tabs>
            </w:pPr>
            <w:r w:rsidRPr="00C25B0A">
              <w:t>Other (Please describe):</w:t>
            </w:r>
          </w:p>
          <w:p w:rsidR="00C25B0A" w:rsidRPr="00C25B0A" w:rsidRDefault="00C25B0A" w:rsidP="00C25B0A">
            <w:pPr>
              <w:tabs>
                <w:tab w:val="left" w:pos="1350"/>
              </w:tabs>
              <w:contextualSpacing/>
            </w:pPr>
          </w:p>
        </w:tc>
        <w:tc>
          <w:tcPr>
            <w:tcW w:w="810" w:type="dxa"/>
          </w:tcPr>
          <w:p w:rsidR="00C25B0A" w:rsidRPr="00C25B0A" w:rsidRDefault="00C25B0A" w:rsidP="00C25B0A">
            <w:pPr>
              <w:tabs>
                <w:tab w:val="left" w:pos="1350"/>
              </w:tabs>
              <w:contextualSpacing/>
            </w:pPr>
          </w:p>
        </w:tc>
        <w:tc>
          <w:tcPr>
            <w:tcW w:w="810" w:type="dxa"/>
          </w:tcPr>
          <w:p w:rsidR="00C25B0A" w:rsidRPr="00C25B0A" w:rsidRDefault="00C25B0A" w:rsidP="00C25B0A">
            <w:pPr>
              <w:tabs>
                <w:tab w:val="left" w:pos="1350"/>
              </w:tabs>
              <w:contextualSpacing/>
            </w:pPr>
          </w:p>
        </w:tc>
        <w:tc>
          <w:tcPr>
            <w:tcW w:w="720" w:type="dxa"/>
          </w:tcPr>
          <w:p w:rsidR="00C25B0A" w:rsidRPr="00C25B0A" w:rsidRDefault="00C25B0A" w:rsidP="00C25B0A">
            <w:pPr>
              <w:tabs>
                <w:tab w:val="left" w:pos="1350"/>
              </w:tabs>
              <w:contextualSpacing/>
            </w:pPr>
          </w:p>
        </w:tc>
        <w:tc>
          <w:tcPr>
            <w:tcW w:w="630" w:type="dxa"/>
          </w:tcPr>
          <w:p w:rsidR="00C25B0A" w:rsidRPr="00C25B0A" w:rsidRDefault="00C25B0A" w:rsidP="00C25B0A">
            <w:pPr>
              <w:tabs>
                <w:tab w:val="left" w:pos="1350"/>
              </w:tabs>
              <w:contextualSpacing/>
            </w:pPr>
          </w:p>
        </w:tc>
        <w:tc>
          <w:tcPr>
            <w:tcW w:w="720" w:type="dxa"/>
            <w:tcBorders>
              <w:right w:val="single" w:sz="12" w:space="0" w:color="auto"/>
            </w:tcBorders>
          </w:tcPr>
          <w:p w:rsidR="00C25B0A" w:rsidRPr="00C25B0A" w:rsidRDefault="00C25B0A" w:rsidP="00C25B0A">
            <w:pPr>
              <w:tabs>
                <w:tab w:val="left" w:pos="1350"/>
              </w:tabs>
              <w:contextualSpacing/>
            </w:pPr>
          </w:p>
        </w:tc>
        <w:tc>
          <w:tcPr>
            <w:tcW w:w="1530" w:type="dxa"/>
            <w:tcBorders>
              <w:left w:val="single" w:sz="12" w:space="0" w:color="auto"/>
            </w:tcBorders>
          </w:tcPr>
          <w:p w:rsidR="00C25B0A" w:rsidRPr="00C25B0A" w:rsidRDefault="00C25B0A" w:rsidP="00C25B0A">
            <w:pPr>
              <w:tabs>
                <w:tab w:val="left" w:pos="1350"/>
              </w:tabs>
              <w:contextualSpacing/>
            </w:pPr>
          </w:p>
        </w:tc>
      </w:tr>
      <w:tr w:rsidR="00C25B0A" w:rsidRPr="00C25B0A" w:rsidTr="00986671">
        <w:tc>
          <w:tcPr>
            <w:tcW w:w="4043" w:type="dxa"/>
          </w:tcPr>
          <w:p w:rsidR="00C25B0A" w:rsidRPr="00C25B0A" w:rsidRDefault="00C25B0A" w:rsidP="00C25B0A">
            <w:pPr>
              <w:tabs>
                <w:tab w:val="left" w:pos="1350"/>
              </w:tabs>
            </w:pPr>
            <w:r w:rsidRPr="00C25B0A">
              <w:t>Other (Please describe):</w:t>
            </w:r>
          </w:p>
          <w:p w:rsidR="00C25B0A" w:rsidRPr="00C25B0A" w:rsidRDefault="00C25B0A" w:rsidP="00C25B0A">
            <w:pPr>
              <w:tabs>
                <w:tab w:val="left" w:pos="1350"/>
              </w:tabs>
              <w:contextualSpacing/>
            </w:pPr>
          </w:p>
        </w:tc>
        <w:tc>
          <w:tcPr>
            <w:tcW w:w="810" w:type="dxa"/>
          </w:tcPr>
          <w:p w:rsidR="00C25B0A" w:rsidRPr="00C25B0A" w:rsidRDefault="00C25B0A" w:rsidP="00C25B0A">
            <w:pPr>
              <w:tabs>
                <w:tab w:val="left" w:pos="1350"/>
              </w:tabs>
              <w:contextualSpacing/>
            </w:pPr>
          </w:p>
        </w:tc>
        <w:tc>
          <w:tcPr>
            <w:tcW w:w="810" w:type="dxa"/>
          </w:tcPr>
          <w:p w:rsidR="00C25B0A" w:rsidRPr="00C25B0A" w:rsidRDefault="00C25B0A" w:rsidP="00C25B0A">
            <w:pPr>
              <w:tabs>
                <w:tab w:val="left" w:pos="1350"/>
              </w:tabs>
              <w:contextualSpacing/>
            </w:pPr>
          </w:p>
        </w:tc>
        <w:tc>
          <w:tcPr>
            <w:tcW w:w="720" w:type="dxa"/>
          </w:tcPr>
          <w:p w:rsidR="00C25B0A" w:rsidRPr="00C25B0A" w:rsidRDefault="00C25B0A" w:rsidP="00C25B0A">
            <w:pPr>
              <w:tabs>
                <w:tab w:val="left" w:pos="1350"/>
              </w:tabs>
              <w:contextualSpacing/>
            </w:pPr>
          </w:p>
        </w:tc>
        <w:tc>
          <w:tcPr>
            <w:tcW w:w="630" w:type="dxa"/>
          </w:tcPr>
          <w:p w:rsidR="00C25B0A" w:rsidRPr="00C25B0A" w:rsidRDefault="00C25B0A" w:rsidP="00C25B0A">
            <w:pPr>
              <w:tabs>
                <w:tab w:val="left" w:pos="1350"/>
              </w:tabs>
              <w:contextualSpacing/>
            </w:pPr>
          </w:p>
        </w:tc>
        <w:tc>
          <w:tcPr>
            <w:tcW w:w="720" w:type="dxa"/>
            <w:tcBorders>
              <w:right w:val="single" w:sz="12" w:space="0" w:color="auto"/>
            </w:tcBorders>
          </w:tcPr>
          <w:p w:rsidR="00C25B0A" w:rsidRPr="00C25B0A" w:rsidRDefault="00C25B0A" w:rsidP="00C25B0A">
            <w:pPr>
              <w:tabs>
                <w:tab w:val="left" w:pos="1350"/>
              </w:tabs>
              <w:contextualSpacing/>
            </w:pPr>
          </w:p>
        </w:tc>
        <w:tc>
          <w:tcPr>
            <w:tcW w:w="1530" w:type="dxa"/>
            <w:tcBorders>
              <w:left w:val="single" w:sz="12" w:space="0" w:color="auto"/>
            </w:tcBorders>
          </w:tcPr>
          <w:p w:rsidR="00C25B0A" w:rsidRPr="00C25B0A" w:rsidRDefault="00C25B0A" w:rsidP="00C25B0A">
            <w:pPr>
              <w:tabs>
                <w:tab w:val="left" w:pos="1350"/>
              </w:tabs>
              <w:contextualSpacing/>
            </w:pPr>
          </w:p>
        </w:tc>
      </w:tr>
    </w:tbl>
    <w:p w:rsidR="00C25B0A" w:rsidRPr="00C25B0A" w:rsidRDefault="00C25B0A" w:rsidP="00C25B0A">
      <w:pPr>
        <w:tabs>
          <w:tab w:val="left" w:pos="1350"/>
        </w:tabs>
        <w:ind w:left="2160"/>
        <w:contextualSpacing/>
      </w:pPr>
    </w:p>
    <w:p w:rsidR="00C25B0A" w:rsidRPr="00C25B0A" w:rsidRDefault="00C25B0A" w:rsidP="00C25B0A">
      <w:pPr>
        <w:tabs>
          <w:tab w:val="left" w:pos="1350"/>
        </w:tabs>
        <w:ind w:left="1350"/>
        <w:contextualSpacing/>
      </w:pPr>
    </w:p>
    <w:p w:rsidR="00C25B0A" w:rsidRPr="00C25B0A" w:rsidRDefault="00C25B0A" w:rsidP="00C25B0A">
      <w:pPr>
        <w:numPr>
          <w:ilvl w:val="0"/>
          <w:numId w:val="6"/>
        </w:numPr>
        <w:ind w:left="1800"/>
        <w:contextualSpacing/>
      </w:pPr>
      <w:r w:rsidRPr="00C25B0A">
        <w:br w:type="page"/>
      </w:r>
      <w:r w:rsidRPr="00C25B0A">
        <w:lastRenderedPageBreak/>
        <w:t xml:space="preserve">Please describe up to three important lessons your organization has learned related to your participation in the SIF PFS program since being selected as a SIF PFS subrecipient/service recipient. </w:t>
      </w:r>
    </w:p>
    <w:p w:rsidR="00C25B0A" w:rsidRPr="00C25B0A" w:rsidRDefault="00C25B0A" w:rsidP="00C25B0A">
      <w:pPr>
        <w:tabs>
          <w:tab w:val="left" w:pos="1350"/>
        </w:tabs>
        <w:ind w:left="1800" w:hanging="360"/>
        <w:contextualSpacing/>
      </w:pPr>
      <w:r w:rsidRPr="00C25B0A">
        <w:tab/>
        <w:t>____________________________________________________________________</w:t>
      </w:r>
    </w:p>
    <w:p w:rsidR="00C25B0A" w:rsidRPr="00C25B0A" w:rsidRDefault="00C25B0A" w:rsidP="00C25B0A">
      <w:pPr>
        <w:tabs>
          <w:tab w:val="left" w:pos="1350"/>
        </w:tabs>
        <w:ind w:left="1800" w:hanging="360"/>
        <w:contextualSpacing/>
      </w:pPr>
      <w:r w:rsidRPr="00C25B0A">
        <w:tab/>
        <w:t>____________________________________________________________________</w:t>
      </w:r>
    </w:p>
    <w:p w:rsidR="00C25B0A" w:rsidRPr="00C25B0A" w:rsidRDefault="00C25B0A" w:rsidP="00C25B0A">
      <w:pPr>
        <w:tabs>
          <w:tab w:val="left" w:pos="1350"/>
        </w:tabs>
        <w:ind w:left="1800" w:hanging="360"/>
        <w:contextualSpacing/>
      </w:pPr>
      <w:r w:rsidRPr="00C25B0A">
        <w:tab/>
        <w:t>____________________________________________________________________</w:t>
      </w:r>
    </w:p>
    <w:p w:rsidR="00C25B0A" w:rsidRPr="00C25B0A" w:rsidRDefault="00C25B0A" w:rsidP="00C25B0A">
      <w:pPr>
        <w:tabs>
          <w:tab w:val="left" w:pos="1350"/>
        </w:tabs>
        <w:ind w:left="1800" w:hanging="360"/>
        <w:contextualSpacing/>
      </w:pPr>
      <w:r w:rsidRPr="00C25B0A">
        <w:tab/>
        <w:t>____________________________________________________________________</w:t>
      </w:r>
    </w:p>
    <w:p w:rsidR="00C25B0A" w:rsidRPr="00C25B0A" w:rsidRDefault="00C25B0A" w:rsidP="00C25B0A">
      <w:pPr>
        <w:spacing w:after="0"/>
        <w:ind w:left="2880"/>
      </w:pPr>
    </w:p>
    <w:p w:rsidR="00C25B0A" w:rsidRPr="00C25B0A" w:rsidRDefault="00C25B0A" w:rsidP="00C25B0A">
      <w:pPr>
        <w:numPr>
          <w:ilvl w:val="0"/>
          <w:numId w:val="6"/>
        </w:numPr>
        <w:tabs>
          <w:tab w:val="left" w:pos="1350"/>
        </w:tabs>
        <w:ind w:left="1800"/>
        <w:contextualSpacing/>
      </w:pPr>
      <w:r w:rsidRPr="00C25B0A">
        <w:t>Is there anything your organization currently needs, but does not have, to effectively engage in the SIF PFS program?  Please explain. ____________________</w:t>
      </w:r>
    </w:p>
    <w:p w:rsidR="00C25B0A" w:rsidRPr="00C25B0A" w:rsidRDefault="00C25B0A" w:rsidP="00C25B0A">
      <w:pPr>
        <w:tabs>
          <w:tab w:val="left" w:pos="1350"/>
        </w:tabs>
        <w:ind w:left="1800"/>
        <w:contextualSpacing/>
      </w:pPr>
      <w:r w:rsidRPr="00C25B0A">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5B0A" w:rsidRPr="00C25B0A" w:rsidRDefault="00C25B0A" w:rsidP="00C25B0A">
      <w:pPr>
        <w:tabs>
          <w:tab w:val="left" w:pos="1350"/>
        </w:tabs>
        <w:ind w:left="1800" w:hanging="360"/>
        <w:contextualSpacing/>
      </w:pPr>
    </w:p>
    <w:p w:rsidR="00C25B0A" w:rsidRPr="00C25B0A" w:rsidRDefault="00C25B0A" w:rsidP="00C25B0A">
      <w:pPr>
        <w:tabs>
          <w:tab w:val="left" w:pos="1350"/>
        </w:tabs>
        <w:ind w:left="1800" w:hanging="360"/>
        <w:contextualSpacing/>
      </w:pPr>
    </w:p>
    <w:p w:rsidR="00C25B0A" w:rsidRPr="00C25B0A" w:rsidRDefault="00C25B0A" w:rsidP="00C25B0A">
      <w:pPr>
        <w:numPr>
          <w:ilvl w:val="0"/>
          <w:numId w:val="6"/>
        </w:numPr>
        <w:tabs>
          <w:tab w:val="left" w:pos="1350"/>
        </w:tabs>
        <w:spacing w:line="360" w:lineRule="auto"/>
        <w:ind w:left="1800"/>
        <w:contextualSpacing/>
      </w:pPr>
      <w:r w:rsidRPr="00C25B0A">
        <w:t>Overall, how useful has the assistance and support from your SIF PFS grantor been to your organization for increasing knowledge and understanding of PFS?</w:t>
      </w:r>
    </w:p>
    <w:p w:rsidR="00C25B0A" w:rsidRPr="00C25B0A" w:rsidRDefault="00C25B0A" w:rsidP="00C25B0A">
      <w:pPr>
        <w:autoSpaceDE w:val="0"/>
        <w:autoSpaceDN w:val="0"/>
        <w:adjustRightInd w:val="0"/>
        <w:spacing w:after="0" w:line="240" w:lineRule="auto"/>
        <w:ind w:left="2880" w:hanging="720"/>
        <w:contextualSpacing/>
        <w:rPr>
          <w:rFonts w:cs="Times New Roman"/>
          <w:color w:val="000000"/>
        </w:rPr>
      </w:pPr>
      <w:r w:rsidRPr="00C25B0A">
        <w:t>___ Very useful</w:t>
      </w:r>
    </w:p>
    <w:p w:rsidR="00C25B0A" w:rsidRPr="00C25B0A" w:rsidRDefault="00C25B0A" w:rsidP="00C25B0A">
      <w:pPr>
        <w:autoSpaceDE w:val="0"/>
        <w:autoSpaceDN w:val="0"/>
        <w:adjustRightInd w:val="0"/>
        <w:spacing w:after="0" w:line="240" w:lineRule="auto"/>
        <w:ind w:left="2880" w:hanging="720"/>
        <w:contextualSpacing/>
        <w:rPr>
          <w:rFonts w:cs="Times New Roman"/>
          <w:color w:val="000000"/>
        </w:rPr>
      </w:pPr>
      <w:r w:rsidRPr="00C25B0A">
        <w:rPr>
          <w:rFonts w:cs="Times New Roman"/>
          <w:color w:val="000000"/>
        </w:rPr>
        <w:t xml:space="preserve">___ </w:t>
      </w:r>
      <w:proofErr w:type="gramStart"/>
      <w:r w:rsidRPr="00C25B0A">
        <w:rPr>
          <w:rFonts w:cs="Times New Roman"/>
          <w:color w:val="000000"/>
        </w:rPr>
        <w:t>Somewhat</w:t>
      </w:r>
      <w:proofErr w:type="gramEnd"/>
      <w:r w:rsidRPr="00C25B0A">
        <w:rPr>
          <w:rFonts w:cs="Times New Roman"/>
          <w:color w:val="000000"/>
        </w:rPr>
        <w:t xml:space="preserve"> useful </w:t>
      </w:r>
    </w:p>
    <w:p w:rsidR="00C25B0A" w:rsidRPr="00C25B0A" w:rsidRDefault="00C25B0A" w:rsidP="00C25B0A">
      <w:pPr>
        <w:autoSpaceDE w:val="0"/>
        <w:autoSpaceDN w:val="0"/>
        <w:adjustRightInd w:val="0"/>
        <w:spacing w:after="0" w:line="240" w:lineRule="auto"/>
        <w:ind w:left="2880" w:hanging="720"/>
        <w:contextualSpacing/>
        <w:rPr>
          <w:rFonts w:cs="Times New Roman"/>
          <w:color w:val="000000"/>
        </w:rPr>
      </w:pPr>
      <w:r w:rsidRPr="00C25B0A">
        <w:rPr>
          <w:rFonts w:cs="Times New Roman"/>
          <w:color w:val="000000"/>
        </w:rPr>
        <w:t xml:space="preserve">___ Not very useful </w:t>
      </w:r>
    </w:p>
    <w:p w:rsidR="00C25B0A" w:rsidRPr="00C25B0A" w:rsidRDefault="00C25B0A" w:rsidP="00C25B0A">
      <w:pPr>
        <w:autoSpaceDE w:val="0"/>
        <w:autoSpaceDN w:val="0"/>
        <w:adjustRightInd w:val="0"/>
        <w:spacing w:after="0" w:line="240" w:lineRule="auto"/>
        <w:ind w:left="2160"/>
        <w:contextualSpacing/>
      </w:pPr>
    </w:p>
    <w:p w:rsidR="00C25B0A" w:rsidRPr="00C25B0A" w:rsidRDefault="00C25B0A" w:rsidP="00C25B0A">
      <w:pPr>
        <w:autoSpaceDE w:val="0"/>
        <w:autoSpaceDN w:val="0"/>
        <w:adjustRightInd w:val="0"/>
        <w:spacing w:after="0" w:line="240" w:lineRule="auto"/>
        <w:ind w:left="2160"/>
        <w:contextualSpacing/>
      </w:pPr>
    </w:p>
    <w:p w:rsidR="00C25B0A" w:rsidRPr="00C25B0A" w:rsidRDefault="00C25B0A" w:rsidP="00C25B0A">
      <w:pPr>
        <w:autoSpaceDE w:val="0"/>
        <w:autoSpaceDN w:val="0"/>
        <w:adjustRightInd w:val="0"/>
        <w:spacing w:after="0" w:line="240" w:lineRule="auto"/>
        <w:ind w:left="2160"/>
        <w:contextualSpacing/>
      </w:pPr>
    </w:p>
    <w:p w:rsidR="00C25B0A" w:rsidRPr="00C25B0A" w:rsidRDefault="00C25B0A" w:rsidP="00C25B0A">
      <w:pPr>
        <w:autoSpaceDE w:val="0"/>
        <w:autoSpaceDN w:val="0"/>
        <w:adjustRightInd w:val="0"/>
        <w:spacing w:after="0" w:line="240" w:lineRule="auto"/>
        <w:ind w:left="2160"/>
        <w:contextualSpacing/>
        <w:rPr>
          <w:b/>
          <w:sz w:val="28"/>
          <w:szCs w:val="28"/>
        </w:rPr>
      </w:pPr>
      <w:r w:rsidRPr="00C25B0A">
        <w:rPr>
          <w:b/>
          <w:sz w:val="28"/>
          <w:szCs w:val="28"/>
        </w:rPr>
        <w:t>Thank you very much for your participation!</w:t>
      </w:r>
    </w:p>
    <w:p w:rsidR="00D245B3" w:rsidRPr="00214218" w:rsidRDefault="00D245B3" w:rsidP="00473F07">
      <w:pPr>
        <w:pStyle w:val="ListParagraph"/>
        <w:ind w:left="1440"/>
      </w:pPr>
    </w:p>
    <w:sectPr w:rsidR="00D245B3" w:rsidRPr="00214218" w:rsidSect="002B3418">
      <w:footerReference w:type="first" r:id="rId25"/>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D7F893" w15:done="0"/>
  <w15:commentEx w15:paraId="655EEA88" w15:done="0"/>
  <w15:commentEx w15:paraId="43491FFD" w15:done="0"/>
  <w15:commentEx w15:paraId="36D2CD81" w15:done="0"/>
  <w15:commentEx w15:paraId="6D4CECEC" w15:done="0"/>
  <w15:commentEx w15:paraId="479906E7" w15:done="0"/>
  <w15:commentEx w15:paraId="3307653E" w15:done="0"/>
  <w15:commentEx w15:paraId="1B929155" w15:done="0"/>
  <w15:commentEx w15:paraId="46100719" w15:done="0"/>
  <w15:commentEx w15:paraId="789EB9DC" w15:done="0"/>
  <w15:commentEx w15:paraId="6562CE01" w15:done="0"/>
  <w15:commentEx w15:paraId="565C2EEA" w15:done="0"/>
  <w15:commentEx w15:paraId="1594B0C2" w15:done="0"/>
  <w15:commentEx w15:paraId="3478213F" w15:paraIdParent="1594B0C2" w15:done="0"/>
  <w15:commentEx w15:paraId="74349C0D" w15:done="0"/>
  <w15:commentEx w15:paraId="6E713530" w15:done="0"/>
  <w15:commentEx w15:paraId="72EA9AB7" w15:done="0"/>
  <w15:commentEx w15:paraId="02635D35" w15:done="0"/>
  <w15:commentEx w15:paraId="7D42A188" w15:done="0"/>
  <w15:commentEx w15:paraId="003BE056" w15:paraIdParent="7D42A188" w15:done="0"/>
  <w15:commentEx w15:paraId="68C619AF" w15:done="0"/>
  <w15:commentEx w15:paraId="1656F2B3" w15:done="0"/>
  <w15:commentEx w15:paraId="6D231A96" w15:done="0"/>
  <w15:commentEx w15:paraId="04E275E8" w15:done="0"/>
  <w15:commentEx w15:paraId="3ED0C200" w15:done="0"/>
  <w15:commentEx w15:paraId="43D6AB2C" w15:done="0"/>
  <w15:commentEx w15:paraId="5B54E98F" w15:done="0"/>
  <w15:commentEx w15:paraId="05847AD5" w15:done="0"/>
  <w15:commentEx w15:paraId="03F3CA1E" w15:done="0"/>
  <w15:commentEx w15:paraId="03C3EACD" w15:done="0"/>
  <w15:commentEx w15:paraId="4B303C9F" w15:done="0"/>
  <w15:commentEx w15:paraId="57F37140" w15:done="0"/>
  <w15:commentEx w15:paraId="5449AEF5" w15:done="0"/>
  <w15:commentEx w15:paraId="44EEDC17" w15:done="0"/>
  <w15:commentEx w15:paraId="7CAC67C0" w15:done="0"/>
  <w15:commentEx w15:paraId="41DB9EA6" w15:done="0"/>
  <w15:commentEx w15:paraId="0C0046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0A0" w:rsidRDefault="00AB00A0" w:rsidP="000C4431">
      <w:pPr>
        <w:spacing w:after="0" w:line="240" w:lineRule="auto"/>
      </w:pPr>
      <w:r>
        <w:separator/>
      </w:r>
    </w:p>
  </w:endnote>
  <w:endnote w:type="continuationSeparator" w:id="0">
    <w:p w:rsidR="00AB00A0" w:rsidRDefault="00AB00A0" w:rsidP="000C4431">
      <w:pPr>
        <w:spacing w:after="0" w:line="240" w:lineRule="auto"/>
      </w:pPr>
      <w:r>
        <w:continuationSeparator/>
      </w:r>
    </w:p>
  </w:endnote>
  <w:endnote w:type="continuationNotice" w:id="1">
    <w:p w:rsidR="00AB00A0" w:rsidRDefault="00AB00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181926"/>
      <w:docPartObj>
        <w:docPartGallery w:val="Page Numbers (Bottom of Page)"/>
        <w:docPartUnique/>
      </w:docPartObj>
    </w:sdtPr>
    <w:sdtEndPr>
      <w:rPr>
        <w:noProof/>
      </w:rPr>
    </w:sdtEndPr>
    <w:sdtContent>
      <w:p w:rsidR="00AB00A0" w:rsidRDefault="00AB00A0" w:rsidP="000B5B78">
        <w:pPr>
          <w:pStyle w:val="Footer"/>
          <w:jc w:val="center"/>
        </w:pPr>
        <w:r>
          <w:fldChar w:fldCharType="begin"/>
        </w:r>
        <w:r>
          <w:instrText xml:space="preserve"> PAGE   \* MERGEFORMAT </w:instrText>
        </w:r>
        <w:r>
          <w:fldChar w:fldCharType="separate"/>
        </w:r>
        <w:r w:rsidR="00560422">
          <w:rPr>
            <w:noProof/>
          </w:rPr>
          <w:t>18</w:t>
        </w:r>
        <w:r>
          <w:rPr>
            <w:noProof/>
          </w:rPr>
          <w:fldChar w:fldCharType="end"/>
        </w:r>
      </w:p>
    </w:sdtContent>
  </w:sdt>
  <w:p w:rsidR="00AB00A0" w:rsidRDefault="00AB00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579771"/>
      <w:docPartObj>
        <w:docPartGallery w:val="Page Numbers (Bottom of Page)"/>
        <w:docPartUnique/>
      </w:docPartObj>
    </w:sdtPr>
    <w:sdtEndPr>
      <w:rPr>
        <w:noProof/>
      </w:rPr>
    </w:sdtEndPr>
    <w:sdtContent>
      <w:p w:rsidR="00AB00A0" w:rsidRPr="00AB00A0" w:rsidRDefault="00AB00A0" w:rsidP="00AB00A0">
        <w:pPr>
          <w:pStyle w:val="Footer"/>
          <w:tabs>
            <w:tab w:val="left" w:pos="2625"/>
          </w:tabs>
          <w:jc w:val="center"/>
        </w:pPr>
        <w:r>
          <w:fldChar w:fldCharType="begin"/>
        </w:r>
        <w:r>
          <w:instrText xml:space="preserve"> PAGE   \* MERGEFORMAT </w:instrText>
        </w:r>
        <w:r>
          <w:fldChar w:fldCharType="separate"/>
        </w:r>
        <w:r w:rsidR="00560422">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37117097"/>
      <w:docPartObj>
        <w:docPartGallery w:val="Page Numbers (Bottom of Page)"/>
        <w:docPartUnique/>
      </w:docPartObj>
    </w:sdtPr>
    <w:sdtEndPr>
      <w:rPr>
        <w:noProof/>
      </w:rPr>
    </w:sdtEndPr>
    <w:sdtContent>
      <w:tbl>
        <w:tblPr>
          <w:tblStyle w:val="TableGrid"/>
          <w:tblW w:w="0" w:type="auto"/>
          <w:tblLook w:val="04A0" w:firstRow="1" w:lastRow="0" w:firstColumn="1" w:lastColumn="0" w:noHBand="0" w:noVBand="1"/>
        </w:tblPr>
        <w:tblGrid>
          <w:gridCol w:w="9576"/>
        </w:tblGrid>
        <w:tr w:rsidR="00C25B0A" w:rsidTr="00E72A79">
          <w:tc>
            <w:tcPr>
              <w:tcW w:w="9576" w:type="dxa"/>
            </w:tcPr>
            <w:p w:rsidR="00C25B0A" w:rsidRPr="00590C5B" w:rsidRDefault="00C25B0A" w:rsidP="0063791C">
              <w:pPr>
                <w:pStyle w:val="FootnoteText"/>
                <w:spacing w:after="120"/>
                <w:rPr>
                  <w:b/>
                  <w:bCs/>
                  <w:sz w:val="16"/>
                  <w:szCs w:val="16"/>
                </w:rPr>
              </w:pPr>
              <w:r w:rsidRPr="00590C5B">
                <w:rPr>
                  <w:b/>
                  <w:bCs/>
                  <w:sz w:val="16"/>
                  <w:szCs w:val="16"/>
                </w:rPr>
                <w:t>Paperwork Burden Statement</w:t>
              </w:r>
              <w:r w:rsidRPr="00590C5B">
                <w:rPr>
                  <w:sz w:val="16"/>
                  <w:szCs w:val="16"/>
                </w:rPr>
                <w:t xml:space="preserve">: According to the Paperwork Reduction Act of 1995, no persons are required to respond to a collection of information unless such collection displays a valid OMB control number.  The valid OMB control number for this information collection is </w:t>
              </w:r>
              <w:r w:rsidRPr="00590C5B">
                <w:rPr>
                  <w:sz w:val="16"/>
                  <w:szCs w:val="16"/>
                  <w:highlight w:val="lightGray"/>
                </w:rPr>
                <w:t>XXX-XXXX.</w:t>
              </w:r>
              <w:r w:rsidRPr="00590C5B">
                <w:rPr>
                  <w:sz w:val="16"/>
                  <w:szCs w:val="16"/>
                </w:rPr>
                <w:t>  Public reporting burden for this collection is estimated to average 20 minutes per response, including the time to review instructions, search existing data resources, gather the data needed, and complete and review the information collection.  If you have comments or concerns regarding the status of your individual submission of this form, application or survey, please contact (Corporation for National and Community Service, Office of Research and Evaluation, 1201 New York Avenue, NW Room 10911, Washington, DC, 20525) directly.</w:t>
              </w:r>
            </w:p>
          </w:tc>
        </w:tr>
      </w:tbl>
      <w:p w:rsidR="00C25B0A" w:rsidRPr="00AB00A0" w:rsidRDefault="00C25B0A" w:rsidP="00AB00A0">
        <w:pPr>
          <w:pStyle w:val="Footer"/>
          <w:tabs>
            <w:tab w:val="left" w:pos="2625"/>
          </w:tabs>
          <w:jc w:val="center"/>
        </w:pPr>
        <w:r>
          <w:fldChar w:fldCharType="begin"/>
        </w:r>
        <w:r>
          <w:instrText xml:space="preserve"> PAGE   \* MERGEFORMAT </w:instrText>
        </w:r>
        <w:r>
          <w:fldChar w:fldCharType="separate"/>
        </w:r>
        <w:r w:rsidR="00560422">
          <w:rPr>
            <w:noProof/>
          </w:rPr>
          <w:t>2</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154172"/>
      <w:docPartObj>
        <w:docPartGallery w:val="Page Numbers (Bottom of Page)"/>
        <w:docPartUnique/>
      </w:docPartObj>
    </w:sdtPr>
    <w:sdtEndPr>
      <w:rPr>
        <w:noProof/>
      </w:rPr>
    </w:sdtEndPr>
    <w:sdtContent>
      <w:p w:rsidR="00AB00A0" w:rsidRPr="00AB00A0" w:rsidRDefault="00AB00A0" w:rsidP="00AB00A0">
        <w:pPr>
          <w:pStyle w:val="Footer"/>
          <w:tabs>
            <w:tab w:val="left" w:pos="2625"/>
          </w:tabs>
          <w:jc w:val="center"/>
        </w:pPr>
        <w:r>
          <w:fldChar w:fldCharType="begin"/>
        </w:r>
        <w:r>
          <w:instrText xml:space="preserve"> PAGE   \* MERGEFORMAT </w:instrText>
        </w:r>
        <w:r>
          <w:fldChar w:fldCharType="separate"/>
        </w:r>
        <w:r w:rsidR="00560422">
          <w:rPr>
            <w:noProof/>
          </w:rPr>
          <w:t>3</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292557"/>
      <w:docPartObj>
        <w:docPartGallery w:val="Page Numbers (Bottom of Page)"/>
        <w:docPartUnique/>
      </w:docPartObj>
    </w:sdtPr>
    <w:sdtEndPr>
      <w:rPr>
        <w:noProof/>
      </w:rPr>
    </w:sdtEndPr>
    <w:sdtContent>
      <w:p w:rsidR="00C25B0A" w:rsidRDefault="00C25B0A">
        <w:pPr>
          <w:pStyle w:val="Footer"/>
          <w:jc w:val="center"/>
        </w:pPr>
        <w:r>
          <w:fldChar w:fldCharType="begin"/>
        </w:r>
        <w:r>
          <w:instrText xml:space="preserve"> PAGE   \* MERGEFORMAT </w:instrText>
        </w:r>
        <w:r>
          <w:fldChar w:fldCharType="separate"/>
        </w:r>
        <w:r w:rsidR="00560422">
          <w:rPr>
            <w:noProof/>
          </w:rPr>
          <w:t>37</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427807107"/>
      <w:docPartObj>
        <w:docPartGallery w:val="Page Numbers (Bottom of Page)"/>
        <w:docPartUnique/>
      </w:docPartObj>
    </w:sdtPr>
    <w:sdtEndPr>
      <w:rPr>
        <w:noProof/>
      </w:rPr>
    </w:sdtEndPr>
    <w:sdtContent>
      <w:tbl>
        <w:tblPr>
          <w:tblStyle w:val="TableGrid"/>
          <w:tblW w:w="0" w:type="auto"/>
          <w:tblLook w:val="04A0" w:firstRow="1" w:lastRow="0" w:firstColumn="1" w:lastColumn="0" w:noHBand="0" w:noVBand="1"/>
        </w:tblPr>
        <w:tblGrid>
          <w:gridCol w:w="9576"/>
        </w:tblGrid>
        <w:tr w:rsidR="00C25B0A" w:rsidTr="00B01197">
          <w:tc>
            <w:tcPr>
              <w:tcW w:w="9576" w:type="dxa"/>
            </w:tcPr>
            <w:p w:rsidR="00C25B0A" w:rsidRPr="00590C5B" w:rsidRDefault="00C25B0A" w:rsidP="00590C5B">
              <w:pPr>
                <w:pStyle w:val="FootnoteText"/>
                <w:rPr>
                  <w:b/>
                  <w:bCs/>
                  <w:sz w:val="16"/>
                  <w:szCs w:val="16"/>
                </w:rPr>
              </w:pPr>
              <w:r w:rsidRPr="00590C5B">
                <w:rPr>
                  <w:b/>
                  <w:bCs/>
                  <w:sz w:val="16"/>
                  <w:szCs w:val="16"/>
                </w:rPr>
                <w:t>Paperwork Burden Statement</w:t>
              </w:r>
              <w:r w:rsidRPr="00590C5B">
                <w:rPr>
                  <w:sz w:val="16"/>
                  <w:szCs w:val="16"/>
                </w:rPr>
                <w:t xml:space="preserve">: According to the Paperwork Reduction Act of 1995, no persons are required to respond to a collection of information unless such collection displays a valid OMB control number.  The valid OMB control number for this information collection is </w:t>
              </w:r>
              <w:r w:rsidRPr="00590C5B">
                <w:rPr>
                  <w:sz w:val="16"/>
                  <w:szCs w:val="16"/>
                  <w:highlight w:val="lightGray"/>
                </w:rPr>
                <w:t>XXX-XXXX.</w:t>
              </w:r>
              <w:r w:rsidRPr="00590C5B">
                <w:rPr>
                  <w:sz w:val="16"/>
                  <w:szCs w:val="16"/>
                </w:rPr>
                <w:t>  Public reporting burden for this collection is estimated to average 20 minutes per response, including the time to review instructions, search existing data resources, gather the data needed, and complete and review the information collection.  If you have comments or concerns regarding the status of your individual submission of this form, application or survey, please contact (Corporation for National and Community Service, Office of Research and Evaluation, 1201 New York Avenue, NW Room 10911, Washington, DC, 20525) directly.</w:t>
              </w:r>
            </w:p>
          </w:tc>
        </w:tr>
      </w:tbl>
      <w:p w:rsidR="00C25B0A" w:rsidRPr="002B3418" w:rsidRDefault="00C25B0A" w:rsidP="002B3418">
        <w:pPr>
          <w:pStyle w:val="Footer"/>
          <w:jc w:val="center"/>
        </w:pPr>
        <w:r>
          <w:fldChar w:fldCharType="begin"/>
        </w:r>
        <w:r>
          <w:instrText xml:space="preserve"> PAGE   \* MERGEFORMAT </w:instrText>
        </w:r>
        <w:r>
          <w:fldChar w:fldCharType="separate"/>
        </w:r>
        <w:r w:rsidR="00560422">
          <w:rPr>
            <w:noProof/>
          </w:rPr>
          <w:t>19</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811132"/>
      <w:docPartObj>
        <w:docPartGallery w:val="Page Numbers (Bottom of Page)"/>
        <w:docPartUnique/>
      </w:docPartObj>
    </w:sdtPr>
    <w:sdtEndPr>
      <w:rPr>
        <w:noProof/>
      </w:rPr>
    </w:sdtEndPr>
    <w:sdtContent>
      <w:p w:rsidR="002B3418" w:rsidRPr="002B3418" w:rsidRDefault="00C25B0A" w:rsidP="002B34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0A0" w:rsidRDefault="00AB00A0" w:rsidP="000C4431">
      <w:pPr>
        <w:spacing w:after="0" w:line="240" w:lineRule="auto"/>
      </w:pPr>
      <w:r>
        <w:separator/>
      </w:r>
    </w:p>
  </w:footnote>
  <w:footnote w:type="continuationSeparator" w:id="0">
    <w:p w:rsidR="00AB00A0" w:rsidRDefault="00AB00A0" w:rsidP="000C4431">
      <w:pPr>
        <w:spacing w:after="0" w:line="240" w:lineRule="auto"/>
      </w:pPr>
      <w:r>
        <w:continuationSeparator/>
      </w:r>
    </w:p>
  </w:footnote>
  <w:footnote w:type="continuationNotice" w:id="1">
    <w:p w:rsidR="00AB00A0" w:rsidRDefault="00AB00A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B0A" w:rsidRDefault="00C25B0A" w:rsidP="0063791C">
    <w:pPr>
      <w:pStyle w:val="TableText"/>
      <w:pBdr>
        <w:top w:val="single" w:sz="4" w:space="1" w:color="auto"/>
        <w:left w:val="single" w:sz="4" w:space="4" w:color="auto"/>
        <w:bottom w:val="single" w:sz="4" w:space="1" w:color="auto"/>
        <w:right w:val="single" w:sz="4" w:space="4" w:color="auto"/>
      </w:pBdr>
      <w:ind w:left="6192"/>
      <w:jc w:val="right"/>
      <w:rPr>
        <w:sz w:val="16"/>
        <w:szCs w:val="16"/>
      </w:rPr>
    </w:pPr>
    <w:r>
      <w:rPr>
        <w:sz w:val="16"/>
        <w:szCs w:val="16"/>
      </w:rPr>
      <w:t>OMB Control No: xxxx-xxxx</w:t>
    </w:r>
  </w:p>
  <w:p w:rsidR="00C25B0A" w:rsidRDefault="00C25B0A" w:rsidP="0063791C">
    <w:pPr>
      <w:pStyle w:val="TableText"/>
      <w:pBdr>
        <w:top w:val="single" w:sz="4" w:space="1" w:color="auto"/>
        <w:left w:val="single" w:sz="4" w:space="4" w:color="auto"/>
        <w:bottom w:val="single" w:sz="4" w:space="1" w:color="auto"/>
        <w:right w:val="single" w:sz="4" w:space="4" w:color="auto"/>
      </w:pBdr>
      <w:ind w:left="6192"/>
      <w:jc w:val="right"/>
    </w:pPr>
    <w:r>
      <w:rPr>
        <w:sz w:val="16"/>
        <w:szCs w:val="16"/>
      </w:rPr>
      <w:t>OMB Approval Expiration Date: 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0A0" w:rsidRPr="00AB00A0" w:rsidRDefault="00AB00A0" w:rsidP="00AB00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B0A" w:rsidRDefault="00C25B0A" w:rsidP="002B3418">
    <w:pPr>
      <w:pStyle w:val="TableText"/>
      <w:pBdr>
        <w:top w:val="single" w:sz="4" w:space="1" w:color="auto"/>
        <w:left w:val="single" w:sz="4" w:space="4" w:color="auto"/>
        <w:bottom w:val="single" w:sz="4" w:space="1" w:color="auto"/>
        <w:right w:val="single" w:sz="4" w:space="4" w:color="auto"/>
      </w:pBdr>
      <w:ind w:left="6192"/>
      <w:jc w:val="right"/>
      <w:rPr>
        <w:sz w:val="16"/>
        <w:szCs w:val="16"/>
      </w:rPr>
    </w:pPr>
    <w:r>
      <w:rPr>
        <w:sz w:val="16"/>
        <w:szCs w:val="16"/>
      </w:rPr>
      <w:t>OMB Control No: xxxx-xxxx</w:t>
    </w:r>
  </w:p>
  <w:p w:rsidR="00C25B0A" w:rsidRDefault="00C25B0A" w:rsidP="002B3418">
    <w:pPr>
      <w:pStyle w:val="TableText"/>
      <w:pBdr>
        <w:top w:val="single" w:sz="4" w:space="1" w:color="auto"/>
        <w:left w:val="single" w:sz="4" w:space="4" w:color="auto"/>
        <w:bottom w:val="single" w:sz="4" w:space="1" w:color="auto"/>
        <w:right w:val="single" w:sz="4" w:space="4" w:color="auto"/>
      </w:pBdr>
      <w:ind w:left="6192"/>
      <w:jc w:val="right"/>
    </w:pPr>
    <w:r>
      <w:rPr>
        <w:sz w:val="16"/>
        <w:szCs w:val="16"/>
      </w:rPr>
      <w:t>OMB Approval 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1E29"/>
    <w:multiLevelType w:val="hybridMultilevel"/>
    <w:tmpl w:val="6F06A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F9B7023"/>
    <w:multiLevelType w:val="hybridMultilevel"/>
    <w:tmpl w:val="2A34516C"/>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D153D"/>
    <w:multiLevelType w:val="hybridMultilevel"/>
    <w:tmpl w:val="9734398A"/>
    <w:lvl w:ilvl="0" w:tplc="942619E6">
      <w:start w:val="2"/>
      <w:numFmt w:val="decimal"/>
      <w:lvlText w:val="%1."/>
      <w:lvlJc w:val="left"/>
      <w:pPr>
        <w:ind w:left="3600" w:hanging="360"/>
      </w:pPr>
      <w:rPr>
        <w:rFonts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1F814D9C"/>
    <w:multiLevelType w:val="hybridMultilevel"/>
    <w:tmpl w:val="5712CC1C"/>
    <w:lvl w:ilvl="0" w:tplc="994A24C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11363"/>
    <w:multiLevelType w:val="hybridMultilevel"/>
    <w:tmpl w:val="16AAE20C"/>
    <w:lvl w:ilvl="0" w:tplc="C77A4738">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79871FB"/>
    <w:multiLevelType w:val="hybridMultilevel"/>
    <w:tmpl w:val="10363AA6"/>
    <w:lvl w:ilvl="0" w:tplc="8D7896B8">
      <w:start w:val="1"/>
      <w:numFmt w:val="bullet"/>
      <w:lvlText w:val=""/>
      <w:lvlJc w:val="left"/>
      <w:pPr>
        <w:tabs>
          <w:tab w:val="num" w:pos="468"/>
        </w:tabs>
        <w:ind w:left="468" w:hanging="468"/>
      </w:pPr>
      <w:rPr>
        <w:rFonts w:ascii="Symbol" w:hAnsi="Symbol"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728"/>
        </w:tabs>
        <w:ind w:left="1728"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start w:val="1"/>
      <w:numFmt w:val="bullet"/>
      <w:lvlText w:val="o"/>
      <w:lvlJc w:val="left"/>
      <w:pPr>
        <w:tabs>
          <w:tab w:val="num" w:pos="3168"/>
        </w:tabs>
        <w:ind w:left="3168" w:hanging="360"/>
      </w:pPr>
      <w:rPr>
        <w:rFonts w:ascii="Courier New" w:hAnsi="Courier New" w:cs="Courier New" w:hint="default"/>
      </w:rPr>
    </w:lvl>
    <w:lvl w:ilvl="5" w:tplc="04090005">
      <w:start w:val="1"/>
      <w:numFmt w:val="bullet"/>
      <w:lvlText w:val=""/>
      <w:lvlJc w:val="left"/>
      <w:pPr>
        <w:tabs>
          <w:tab w:val="num" w:pos="3888"/>
        </w:tabs>
        <w:ind w:left="3888" w:hanging="360"/>
      </w:pPr>
      <w:rPr>
        <w:rFonts w:ascii="Wingdings" w:hAnsi="Wingdings" w:hint="default"/>
      </w:rPr>
    </w:lvl>
    <w:lvl w:ilvl="6" w:tplc="04090001">
      <w:start w:val="1"/>
      <w:numFmt w:val="bullet"/>
      <w:lvlText w:val=""/>
      <w:lvlJc w:val="left"/>
      <w:pPr>
        <w:tabs>
          <w:tab w:val="num" w:pos="4608"/>
        </w:tabs>
        <w:ind w:left="4608" w:hanging="360"/>
      </w:pPr>
      <w:rPr>
        <w:rFonts w:ascii="Symbol" w:hAnsi="Symbol" w:hint="default"/>
      </w:rPr>
    </w:lvl>
    <w:lvl w:ilvl="7" w:tplc="04090003">
      <w:start w:val="1"/>
      <w:numFmt w:val="bullet"/>
      <w:lvlText w:val="o"/>
      <w:lvlJc w:val="left"/>
      <w:pPr>
        <w:tabs>
          <w:tab w:val="num" w:pos="5328"/>
        </w:tabs>
        <w:ind w:left="5328" w:hanging="360"/>
      </w:pPr>
      <w:rPr>
        <w:rFonts w:ascii="Courier New" w:hAnsi="Courier New" w:cs="Courier New" w:hint="default"/>
      </w:rPr>
    </w:lvl>
    <w:lvl w:ilvl="8" w:tplc="04090005">
      <w:start w:val="1"/>
      <w:numFmt w:val="bullet"/>
      <w:lvlText w:val=""/>
      <w:lvlJc w:val="left"/>
      <w:pPr>
        <w:tabs>
          <w:tab w:val="num" w:pos="6048"/>
        </w:tabs>
        <w:ind w:left="6048" w:hanging="360"/>
      </w:pPr>
      <w:rPr>
        <w:rFonts w:ascii="Wingdings" w:hAnsi="Wingdings" w:hint="default"/>
      </w:rPr>
    </w:lvl>
  </w:abstractNum>
  <w:abstractNum w:abstractNumId="6">
    <w:nsid w:val="43850312"/>
    <w:multiLevelType w:val="hybridMultilevel"/>
    <w:tmpl w:val="CCD6AF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CA0177"/>
    <w:multiLevelType w:val="hybridMultilevel"/>
    <w:tmpl w:val="750253FA"/>
    <w:lvl w:ilvl="0" w:tplc="33941CB0">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F34A1916">
      <w:numFmt w:val="bullet"/>
      <w:lvlText w:val=""/>
      <w:lvlJc w:val="left"/>
      <w:pPr>
        <w:ind w:left="6660" w:hanging="360"/>
      </w:pPr>
      <w:rPr>
        <w:rFonts w:ascii="Symbol" w:eastAsiaTheme="minorHAnsi" w:hAnsi="Symbol" w:cstheme="minorBidi" w:hint="default"/>
      </w:rPr>
    </w:lvl>
  </w:abstractNum>
  <w:abstractNum w:abstractNumId="8">
    <w:nsid w:val="546855E7"/>
    <w:multiLevelType w:val="hybridMultilevel"/>
    <w:tmpl w:val="BCB63B8C"/>
    <w:lvl w:ilvl="0" w:tplc="0409000F">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9">
    <w:nsid w:val="5E0E791F"/>
    <w:multiLevelType w:val="hybridMultilevel"/>
    <w:tmpl w:val="750253FA"/>
    <w:lvl w:ilvl="0" w:tplc="33941CB0">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F34A1916">
      <w:numFmt w:val="bullet"/>
      <w:lvlText w:val=""/>
      <w:lvlJc w:val="left"/>
      <w:pPr>
        <w:ind w:left="6660" w:hanging="360"/>
      </w:pPr>
      <w:rPr>
        <w:rFonts w:ascii="Symbol" w:eastAsiaTheme="minorHAnsi" w:hAnsi="Symbol" w:cstheme="minorBidi" w:hint="default"/>
      </w:rPr>
    </w:lvl>
  </w:abstractNum>
  <w:abstractNum w:abstractNumId="10">
    <w:nsid w:val="5E397C5A"/>
    <w:multiLevelType w:val="hybridMultilevel"/>
    <w:tmpl w:val="BCB63B8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6B561E42"/>
    <w:multiLevelType w:val="hybridMultilevel"/>
    <w:tmpl w:val="5766438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721736E9"/>
    <w:multiLevelType w:val="hybridMultilevel"/>
    <w:tmpl w:val="E7367EF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9"/>
  </w:num>
  <w:num w:numId="2">
    <w:abstractNumId w:val="10"/>
  </w:num>
  <w:num w:numId="3">
    <w:abstractNumId w:val="11"/>
  </w:num>
  <w:num w:numId="4">
    <w:abstractNumId w:val="4"/>
  </w:num>
  <w:num w:numId="5">
    <w:abstractNumId w:val="6"/>
  </w:num>
  <w:num w:numId="6">
    <w:abstractNumId w:val="2"/>
  </w:num>
  <w:num w:numId="7">
    <w:abstractNumId w:val="0"/>
  </w:num>
  <w:num w:numId="8">
    <w:abstractNumId w:val="5"/>
  </w:num>
  <w:num w:numId="9">
    <w:abstractNumId w:val="1"/>
  </w:num>
  <w:num w:numId="10">
    <w:abstractNumId w:val="12"/>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7"/>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ndniapour, Lily">
    <w15:presenceInfo w15:providerId="AD" w15:userId="S-1-5-21-1659004503-1645522239-682003330-21750"/>
  </w15:person>
  <w15:person w15:author="Stoff, Jennifer">
    <w15:presenceInfo w15:providerId="AD" w15:userId="S-1-5-21-1659004503-1645522239-682003330-23874"/>
  </w15:person>
  <w15:person w15:author="Klem, Katherine">
    <w15:presenceInfo w15:providerId="AD" w15:userId="S-1-5-21-1659004503-1645522239-682003330-254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C04"/>
    <w:rsid w:val="00005A22"/>
    <w:rsid w:val="000066EE"/>
    <w:rsid w:val="00006DC3"/>
    <w:rsid w:val="0001592E"/>
    <w:rsid w:val="000241B3"/>
    <w:rsid w:val="000276E3"/>
    <w:rsid w:val="00030B04"/>
    <w:rsid w:val="000313B4"/>
    <w:rsid w:val="00031BF8"/>
    <w:rsid w:val="00043014"/>
    <w:rsid w:val="00055429"/>
    <w:rsid w:val="00060DD9"/>
    <w:rsid w:val="00061274"/>
    <w:rsid w:val="00063DEB"/>
    <w:rsid w:val="00065503"/>
    <w:rsid w:val="00065844"/>
    <w:rsid w:val="00071024"/>
    <w:rsid w:val="0007269B"/>
    <w:rsid w:val="00072AC9"/>
    <w:rsid w:val="00075166"/>
    <w:rsid w:val="00075C28"/>
    <w:rsid w:val="000844F5"/>
    <w:rsid w:val="000914B6"/>
    <w:rsid w:val="000956CD"/>
    <w:rsid w:val="000A0336"/>
    <w:rsid w:val="000A7DD5"/>
    <w:rsid w:val="000B0D61"/>
    <w:rsid w:val="000B0E01"/>
    <w:rsid w:val="000B3C19"/>
    <w:rsid w:val="000B42CF"/>
    <w:rsid w:val="000B59FF"/>
    <w:rsid w:val="000B5B78"/>
    <w:rsid w:val="000B6176"/>
    <w:rsid w:val="000C155F"/>
    <w:rsid w:val="000C4431"/>
    <w:rsid w:val="000D046C"/>
    <w:rsid w:val="000D1F1C"/>
    <w:rsid w:val="000D321B"/>
    <w:rsid w:val="000D78B8"/>
    <w:rsid w:val="000E152B"/>
    <w:rsid w:val="000E183C"/>
    <w:rsid w:val="000F2EB1"/>
    <w:rsid w:val="000F3665"/>
    <w:rsid w:val="000F5CE9"/>
    <w:rsid w:val="000F7882"/>
    <w:rsid w:val="0010132E"/>
    <w:rsid w:val="0010248D"/>
    <w:rsid w:val="00106067"/>
    <w:rsid w:val="00107858"/>
    <w:rsid w:val="00111043"/>
    <w:rsid w:val="00115820"/>
    <w:rsid w:val="00115A42"/>
    <w:rsid w:val="0011719A"/>
    <w:rsid w:val="00125280"/>
    <w:rsid w:val="001271A1"/>
    <w:rsid w:val="00133499"/>
    <w:rsid w:val="0014035E"/>
    <w:rsid w:val="00140EA5"/>
    <w:rsid w:val="0014106F"/>
    <w:rsid w:val="00141939"/>
    <w:rsid w:val="00141BF8"/>
    <w:rsid w:val="00142000"/>
    <w:rsid w:val="0015077B"/>
    <w:rsid w:val="00153A83"/>
    <w:rsid w:val="00155879"/>
    <w:rsid w:val="00157875"/>
    <w:rsid w:val="0017116F"/>
    <w:rsid w:val="0017253B"/>
    <w:rsid w:val="00172C98"/>
    <w:rsid w:val="00175986"/>
    <w:rsid w:val="00175A18"/>
    <w:rsid w:val="00184970"/>
    <w:rsid w:val="00193E67"/>
    <w:rsid w:val="001A35DA"/>
    <w:rsid w:val="001A3F1E"/>
    <w:rsid w:val="001A4990"/>
    <w:rsid w:val="001B699A"/>
    <w:rsid w:val="001C147E"/>
    <w:rsid w:val="001D0972"/>
    <w:rsid w:val="001D461A"/>
    <w:rsid w:val="001D588D"/>
    <w:rsid w:val="001E3602"/>
    <w:rsid w:val="001E67DE"/>
    <w:rsid w:val="001E775A"/>
    <w:rsid w:val="001F193D"/>
    <w:rsid w:val="001F5236"/>
    <w:rsid w:val="001F68E3"/>
    <w:rsid w:val="0020138E"/>
    <w:rsid w:val="002018BB"/>
    <w:rsid w:val="00206AA7"/>
    <w:rsid w:val="0020782A"/>
    <w:rsid w:val="00214218"/>
    <w:rsid w:val="0021779B"/>
    <w:rsid w:val="00230C64"/>
    <w:rsid w:val="0025254F"/>
    <w:rsid w:val="002566B5"/>
    <w:rsid w:val="002667C7"/>
    <w:rsid w:val="002714F8"/>
    <w:rsid w:val="002720DC"/>
    <w:rsid w:val="00273B31"/>
    <w:rsid w:val="00275038"/>
    <w:rsid w:val="002830F4"/>
    <w:rsid w:val="0028467B"/>
    <w:rsid w:val="0028641A"/>
    <w:rsid w:val="00290B02"/>
    <w:rsid w:val="002958A3"/>
    <w:rsid w:val="00295AC8"/>
    <w:rsid w:val="00297CEE"/>
    <w:rsid w:val="002A7B94"/>
    <w:rsid w:val="002B1703"/>
    <w:rsid w:val="002B3D29"/>
    <w:rsid w:val="002B615A"/>
    <w:rsid w:val="002C2690"/>
    <w:rsid w:val="002C454E"/>
    <w:rsid w:val="002C573D"/>
    <w:rsid w:val="002C6ABE"/>
    <w:rsid w:val="002C6D3D"/>
    <w:rsid w:val="002C6F31"/>
    <w:rsid w:val="002C7D6B"/>
    <w:rsid w:val="002D48D9"/>
    <w:rsid w:val="002E0176"/>
    <w:rsid w:val="002E56C9"/>
    <w:rsid w:val="003009DC"/>
    <w:rsid w:val="003022C6"/>
    <w:rsid w:val="00304562"/>
    <w:rsid w:val="003079A4"/>
    <w:rsid w:val="00311012"/>
    <w:rsid w:val="00313EDB"/>
    <w:rsid w:val="00314DE2"/>
    <w:rsid w:val="003237A8"/>
    <w:rsid w:val="00323BAC"/>
    <w:rsid w:val="00323E81"/>
    <w:rsid w:val="00326FB4"/>
    <w:rsid w:val="0033105D"/>
    <w:rsid w:val="00331591"/>
    <w:rsid w:val="0033578F"/>
    <w:rsid w:val="003364C1"/>
    <w:rsid w:val="0033671E"/>
    <w:rsid w:val="003403DB"/>
    <w:rsid w:val="00343CEC"/>
    <w:rsid w:val="00352530"/>
    <w:rsid w:val="00355AAB"/>
    <w:rsid w:val="003562E0"/>
    <w:rsid w:val="003569C9"/>
    <w:rsid w:val="003603AC"/>
    <w:rsid w:val="00360D8F"/>
    <w:rsid w:val="00362EC7"/>
    <w:rsid w:val="003648FC"/>
    <w:rsid w:val="00370A75"/>
    <w:rsid w:val="003770A9"/>
    <w:rsid w:val="003810CD"/>
    <w:rsid w:val="003815DB"/>
    <w:rsid w:val="003824F9"/>
    <w:rsid w:val="003836C8"/>
    <w:rsid w:val="003838F5"/>
    <w:rsid w:val="003855F0"/>
    <w:rsid w:val="00386E2D"/>
    <w:rsid w:val="00391688"/>
    <w:rsid w:val="00391D37"/>
    <w:rsid w:val="0039337F"/>
    <w:rsid w:val="0039558A"/>
    <w:rsid w:val="003A6137"/>
    <w:rsid w:val="003A6812"/>
    <w:rsid w:val="003A785C"/>
    <w:rsid w:val="003B1025"/>
    <w:rsid w:val="003B1BCF"/>
    <w:rsid w:val="003C4642"/>
    <w:rsid w:val="003C483C"/>
    <w:rsid w:val="003C606A"/>
    <w:rsid w:val="003C653C"/>
    <w:rsid w:val="003C70A1"/>
    <w:rsid w:val="003C7575"/>
    <w:rsid w:val="003C7D44"/>
    <w:rsid w:val="003D1B53"/>
    <w:rsid w:val="003D1E6F"/>
    <w:rsid w:val="003D4A43"/>
    <w:rsid w:val="003D5A50"/>
    <w:rsid w:val="003D6E79"/>
    <w:rsid w:val="003D72F6"/>
    <w:rsid w:val="003E1CCE"/>
    <w:rsid w:val="003E1E2B"/>
    <w:rsid w:val="003E3F20"/>
    <w:rsid w:val="003E56AD"/>
    <w:rsid w:val="003F4D1F"/>
    <w:rsid w:val="003F5D90"/>
    <w:rsid w:val="003F6FF0"/>
    <w:rsid w:val="004015CE"/>
    <w:rsid w:val="0040306D"/>
    <w:rsid w:val="00407364"/>
    <w:rsid w:val="004132BA"/>
    <w:rsid w:val="004171AA"/>
    <w:rsid w:val="00425A5E"/>
    <w:rsid w:val="00427EC2"/>
    <w:rsid w:val="004300E8"/>
    <w:rsid w:val="00433ABD"/>
    <w:rsid w:val="0043752D"/>
    <w:rsid w:val="00441D70"/>
    <w:rsid w:val="00446E35"/>
    <w:rsid w:val="00447631"/>
    <w:rsid w:val="004521B2"/>
    <w:rsid w:val="00453851"/>
    <w:rsid w:val="004541D2"/>
    <w:rsid w:val="00455383"/>
    <w:rsid w:val="00456565"/>
    <w:rsid w:val="004568EA"/>
    <w:rsid w:val="004612F1"/>
    <w:rsid w:val="00461848"/>
    <w:rsid w:val="00462D45"/>
    <w:rsid w:val="00462D83"/>
    <w:rsid w:val="00463656"/>
    <w:rsid w:val="004637DE"/>
    <w:rsid w:val="00467B27"/>
    <w:rsid w:val="004718EC"/>
    <w:rsid w:val="00471D3A"/>
    <w:rsid w:val="0047339E"/>
    <w:rsid w:val="00473F07"/>
    <w:rsid w:val="004843D6"/>
    <w:rsid w:val="00487C58"/>
    <w:rsid w:val="0049024C"/>
    <w:rsid w:val="004915B8"/>
    <w:rsid w:val="00492574"/>
    <w:rsid w:val="004961C8"/>
    <w:rsid w:val="0049775B"/>
    <w:rsid w:val="004A0DBF"/>
    <w:rsid w:val="004A0E57"/>
    <w:rsid w:val="004A162A"/>
    <w:rsid w:val="004A6B00"/>
    <w:rsid w:val="004A6CDD"/>
    <w:rsid w:val="004B1C54"/>
    <w:rsid w:val="004B5791"/>
    <w:rsid w:val="004C0743"/>
    <w:rsid w:val="004E03F6"/>
    <w:rsid w:val="004E0A35"/>
    <w:rsid w:val="004E0DEF"/>
    <w:rsid w:val="004E1341"/>
    <w:rsid w:val="004E1EA1"/>
    <w:rsid w:val="004E2992"/>
    <w:rsid w:val="004E3166"/>
    <w:rsid w:val="004E6CEA"/>
    <w:rsid w:val="004F03D7"/>
    <w:rsid w:val="004F132E"/>
    <w:rsid w:val="004F31A6"/>
    <w:rsid w:val="004F6D9D"/>
    <w:rsid w:val="004F79E0"/>
    <w:rsid w:val="00500678"/>
    <w:rsid w:val="00500DA8"/>
    <w:rsid w:val="005032CD"/>
    <w:rsid w:val="00506E31"/>
    <w:rsid w:val="00510EA7"/>
    <w:rsid w:val="0051380A"/>
    <w:rsid w:val="00514B0B"/>
    <w:rsid w:val="00514D25"/>
    <w:rsid w:val="005162BA"/>
    <w:rsid w:val="0051657E"/>
    <w:rsid w:val="00520282"/>
    <w:rsid w:val="00520A2A"/>
    <w:rsid w:val="0052382B"/>
    <w:rsid w:val="005242F5"/>
    <w:rsid w:val="00530003"/>
    <w:rsid w:val="00534DC5"/>
    <w:rsid w:val="005354B0"/>
    <w:rsid w:val="00542C22"/>
    <w:rsid w:val="00544EFF"/>
    <w:rsid w:val="00546FF9"/>
    <w:rsid w:val="00551FF2"/>
    <w:rsid w:val="00552836"/>
    <w:rsid w:val="00557EC8"/>
    <w:rsid w:val="00557ED1"/>
    <w:rsid w:val="00560422"/>
    <w:rsid w:val="005668DF"/>
    <w:rsid w:val="00572FD8"/>
    <w:rsid w:val="00576EB5"/>
    <w:rsid w:val="00583150"/>
    <w:rsid w:val="005848B2"/>
    <w:rsid w:val="005851EC"/>
    <w:rsid w:val="00586729"/>
    <w:rsid w:val="00586AD9"/>
    <w:rsid w:val="00586C1B"/>
    <w:rsid w:val="00593654"/>
    <w:rsid w:val="005A010E"/>
    <w:rsid w:val="005A021C"/>
    <w:rsid w:val="005A20A2"/>
    <w:rsid w:val="005A20FB"/>
    <w:rsid w:val="005B1206"/>
    <w:rsid w:val="005C0BF5"/>
    <w:rsid w:val="005C0F7F"/>
    <w:rsid w:val="005C1B48"/>
    <w:rsid w:val="005C6245"/>
    <w:rsid w:val="005D120A"/>
    <w:rsid w:val="005D2078"/>
    <w:rsid w:val="005D5781"/>
    <w:rsid w:val="005D762E"/>
    <w:rsid w:val="005E0B4F"/>
    <w:rsid w:val="005E589A"/>
    <w:rsid w:val="005F659A"/>
    <w:rsid w:val="006041A5"/>
    <w:rsid w:val="00604629"/>
    <w:rsid w:val="00604C37"/>
    <w:rsid w:val="00606B8E"/>
    <w:rsid w:val="00607887"/>
    <w:rsid w:val="00607EB5"/>
    <w:rsid w:val="00617CC6"/>
    <w:rsid w:val="006307F9"/>
    <w:rsid w:val="006360FE"/>
    <w:rsid w:val="00636566"/>
    <w:rsid w:val="0063791C"/>
    <w:rsid w:val="00637DBB"/>
    <w:rsid w:val="0064359A"/>
    <w:rsid w:val="006473A0"/>
    <w:rsid w:val="006475D9"/>
    <w:rsid w:val="0064764E"/>
    <w:rsid w:val="00650F7A"/>
    <w:rsid w:val="006514DB"/>
    <w:rsid w:val="006519C3"/>
    <w:rsid w:val="00652A9B"/>
    <w:rsid w:val="006573DB"/>
    <w:rsid w:val="0066460B"/>
    <w:rsid w:val="0066568E"/>
    <w:rsid w:val="006660FE"/>
    <w:rsid w:val="00671681"/>
    <w:rsid w:val="006743F3"/>
    <w:rsid w:val="006746F6"/>
    <w:rsid w:val="00675C4B"/>
    <w:rsid w:val="00681104"/>
    <w:rsid w:val="00687893"/>
    <w:rsid w:val="00690E3F"/>
    <w:rsid w:val="00692D16"/>
    <w:rsid w:val="00693805"/>
    <w:rsid w:val="00693947"/>
    <w:rsid w:val="0069616F"/>
    <w:rsid w:val="00696A26"/>
    <w:rsid w:val="006A24EF"/>
    <w:rsid w:val="006A441F"/>
    <w:rsid w:val="006A4998"/>
    <w:rsid w:val="006A688E"/>
    <w:rsid w:val="006B157E"/>
    <w:rsid w:val="006B4D61"/>
    <w:rsid w:val="006B539F"/>
    <w:rsid w:val="006B6A9A"/>
    <w:rsid w:val="006B6BAE"/>
    <w:rsid w:val="006B797C"/>
    <w:rsid w:val="006C5522"/>
    <w:rsid w:val="006C717A"/>
    <w:rsid w:val="006E066F"/>
    <w:rsid w:val="006E0712"/>
    <w:rsid w:val="006E2846"/>
    <w:rsid w:val="006E2899"/>
    <w:rsid w:val="006F1818"/>
    <w:rsid w:val="006F1EC7"/>
    <w:rsid w:val="006F3541"/>
    <w:rsid w:val="00701725"/>
    <w:rsid w:val="00704734"/>
    <w:rsid w:val="00705643"/>
    <w:rsid w:val="00710DC1"/>
    <w:rsid w:val="00717E5E"/>
    <w:rsid w:val="00720421"/>
    <w:rsid w:val="00723E1C"/>
    <w:rsid w:val="00726753"/>
    <w:rsid w:val="00727FE6"/>
    <w:rsid w:val="0073084B"/>
    <w:rsid w:val="00730AB5"/>
    <w:rsid w:val="00740C69"/>
    <w:rsid w:val="00746A3E"/>
    <w:rsid w:val="00751A28"/>
    <w:rsid w:val="007526A2"/>
    <w:rsid w:val="007541AD"/>
    <w:rsid w:val="00764FCD"/>
    <w:rsid w:val="007663C3"/>
    <w:rsid w:val="00770D35"/>
    <w:rsid w:val="00772B8E"/>
    <w:rsid w:val="00773D71"/>
    <w:rsid w:val="00774BCB"/>
    <w:rsid w:val="007762E8"/>
    <w:rsid w:val="00780D1B"/>
    <w:rsid w:val="0078150E"/>
    <w:rsid w:val="00781C03"/>
    <w:rsid w:val="007912A5"/>
    <w:rsid w:val="00791BAD"/>
    <w:rsid w:val="0079430A"/>
    <w:rsid w:val="00794CD2"/>
    <w:rsid w:val="00796FEB"/>
    <w:rsid w:val="00797F1F"/>
    <w:rsid w:val="007A1902"/>
    <w:rsid w:val="007A1D10"/>
    <w:rsid w:val="007A66A2"/>
    <w:rsid w:val="007A6C52"/>
    <w:rsid w:val="007B0E05"/>
    <w:rsid w:val="007B5DCC"/>
    <w:rsid w:val="007C06D0"/>
    <w:rsid w:val="007C1DD4"/>
    <w:rsid w:val="007C4983"/>
    <w:rsid w:val="007C7830"/>
    <w:rsid w:val="007D299A"/>
    <w:rsid w:val="007D3DCF"/>
    <w:rsid w:val="007D5CF8"/>
    <w:rsid w:val="007D761D"/>
    <w:rsid w:val="007E5F02"/>
    <w:rsid w:val="007F328B"/>
    <w:rsid w:val="007F4F94"/>
    <w:rsid w:val="00800912"/>
    <w:rsid w:val="008010DD"/>
    <w:rsid w:val="00802197"/>
    <w:rsid w:val="00803394"/>
    <w:rsid w:val="0080549D"/>
    <w:rsid w:val="008128FA"/>
    <w:rsid w:val="00827E04"/>
    <w:rsid w:val="00834507"/>
    <w:rsid w:val="00834AF8"/>
    <w:rsid w:val="0083581D"/>
    <w:rsid w:val="00843F71"/>
    <w:rsid w:val="008457DE"/>
    <w:rsid w:val="00854014"/>
    <w:rsid w:val="008551F9"/>
    <w:rsid w:val="0085600B"/>
    <w:rsid w:val="00856250"/>
    <w:rsid w:val="00857832"/>
    <w:rsid w:val="0086473B"/>
    <w:rsid w:val="0086669C"/>
    <w:rsid w:val="008678BF"/>
    <w:rsid w:val="00871A93"/>
    <w:rsid w:val="00874011"/>
    <w:rsid w:val="008777DD"/>
    <w:rsid w:val="00877CDC"/>
    <w:rsid w:val="00885370"/>
    <w:rsid w:val="008875F9"/>
    <w:rsid w:val="00887F1B"/>
    <w:rsid w:val="00891989"/>
    <w:rsid w:val="008958B9"/>
    <w:rsid w:val="008A0137"/>
    <w:rsid w:val="008A4D38"/>
    <w:rsid w:val="008A510A"/>
    <w:rsid w:val="008A5FB3"/>
    <w:rsid w:val="008B73EB"/>
    <w:rsid w:val="008D0410"/>
    <w:rsid w:val="008D518D"/>
    <w:rsid w:val="008D76AD"/>
    <w:rsid w:val="008E3B42"/>
    <w:rsid w:val="008E5612"/>
    <w:rsid w:val="008F6662"/>
    <w:rsid w:val="0090376E"/>
    <w:rsid w:val="00911E83"/>
    <w:rsid w:val="0091256D"/>
    <w:rsid w:val="00912D5C"/>
    <w:rsid w:val="00920C29"/>
    <w:rsid w:val="009341C8"/>
    <w:rsid w:val="009347EC"/>
    <w:rsid w:val="009359C5"/>
    <w:rsid w:val="00936504"/>
    <w:rsid w:val="00936BB4"/>
    <w:rsid w:val="009410EA"/>
    <w:rsid w:val="00944498"/>
    <w:rsid w:val="0095402C"/>
    <w:rsid w:val="0095635B"/>
    <w:rsid w:val="00957F47"/>
    <w:rsid w:val="00960BB0"/>
    <w:rsid w:val="00962389"/>
    <w:rsid w:val="00964AEC"/>
    <w:rsid w:val="009706C0"/>
    <w:rsid w:val="00977C65"/>
    <w:rsid w:val="00983DD4"/>
    <w:rsid w:val="00985888"/>
    <w:rsid w:val="00985DA2"/>
    <w:rsid w:val="00987211"/>
    <w:rsid w:val="00992D0D"/>
    <w:rsid w:val="00995364"/>
    <w:rsid w:val="009A020E"/>
    <w:rsid w:val="009A4DFF"/>
    <w:rsid w:val="009A659E"/>
    <w:rsid w:val="009A7F41"/>
    <w:rsid w:val="009B072B"/>
    <w:rsid w:val="009B1724"/>
    <w:rsid w:val="009B28E5"/>
    <w:rsid w:val="009B6A87"/>
    <w:rsid w:val="009B6CE0"/>
    <w:rsid w:val="009C212A"/>
    <w:rsid w:val="009C36A9"/>
    <w:rsid w:val="009C42AB"/>
    <w:rsid w:val="009C6423"/>
    <w:rsid w:val="009C7DC4"/>
    <w:rsid w:val="009D1202"/>
    <w:rsid w:val="009D124F"/>
    <w:rsid w:val="009D1B4D"/>
    <w:rsid w:val="009D5C9A"/>
    <w:rsid w:val="009D6981"/>
    <w:rsid w:val="009E009B"/>
    <w:rsid w:val="009E13AC"/>
    <w:rsid w:val="009E26D2"/>
    <w:rsid w:val="009E5244"/>
    <w:rsid w:val="009E78AC"/>
    <w:rsid w:val="009F31A9"/>
    <w:rsid w:val="009F5AA8"/>
    <w:rsid w:val="009F6654"/>
    <w:rsid w:val="009F7114"/>
    <w:rsid w:val="00A02389"/>
    <w:rsid w:val="00A02DBC"/>
    <w:rsid w:val="00A074BC"/>
    <w:rsid w:val="00A14DCB"/>
    <w:rsid w:val="00A1773D"/>
    <w:rsid w:val="00A17B24"/>
    <w:rsid w:val="00A222EC"/>
    <w:rsid w:val="00A22A56"/>
    <w:rsid w:val="00A23991"/>
    <w:rsid w:val="00A32295"/>
    <w:rsid w:val="00A33AE7"/>
    <w:rsid w:val="00A3530E"/>
    <w:rsid w:val="00A3638A"/>
    <w:rsid w:val="00A36714"/>
    <w:rsid w:val="00A40B42"/>
    <w:rsid w:val="00A44690"/>
    <w:rsid w:val="00A52249"/>
    <w:rsid w:val="00A52CE5"/>
    <w:rsid w:val="00A57100"/>
    <w:rsid w:val="00A571FC"/>
    <w:rsid w:val="00A6373E"/>
    <w:rsid w:val="00A74370"/>
    <w:rsid w:val="00A81A02"/>
    <w:rsid w:val="00A825CB"/>
    <w:rsid w:val="00A831F9"/>
    <w:rsid w:val="00A90AEF"/>
    <w:rsid w:val="00A92470"/>
    <w:rsid w:val="00A92D49"/>
    <w:rsid w:val="00A95EF7"/>
    <w:rsid w:val="00AA35DF"/>
    <w:rsid w:val="00AA7CEE"/>
    <w:rsid w:val="00AB00A0"/>
    <w:rsid w:val="00AB0653"/>
    <w:rsid w:val="00AB2B45"/>
    <w:rsid w:val="00AB5BAC"/>
    <w:rsid w:val="00AC0234"/>
    <w:rsid w:val="00AC1D34"/>
    <w:rsid w:val="00AC3DF1"/>
    <w:rsid w:val="00AC44D1"/>
    <w:rsid w:val="00AC7B77"/>
    <w:rsid w:val="00AC7B9D"/>
    <w:rsid w:val="00AD69DD"/>
    <w:rsid w:val="00AD7342"/>
    <w:rsid w:val="00AF2C1E"/>
    <w:rsid w:val="00B01197"/>
    <w:rsid w:val="00B01574"/>
    <w:rsid w:val="00B02D33"/>
    <w:rsid w:val="00B10D85"/>
    <w:rsid w:val="00B11B9B"/>
    <w:rsid w:val="00B16D3B"/>
    <w:rsid w:val="00B21430"/>
    <w:rsid w:val="00B22470"/>
    <w:rsid w:val="00B22A7F"/>
    <w:rsid w:val="00B36E0A"/>
    <w:rsid w:val="00B43310"/>
    <w:rsid w:val="00B46BD8"/>
    <w:rsid w:val="00B502EB"/>
    <w:rsid w:val="00B517EF"/>
    <w:rsid w:val="00B51BE7"/>
    <w:rsid w:val="00B51E8A"/>
    <w:rsid w:val="00B53C57"/>
    <w:rsid w:val="00B54A43"/>
    <w:rsid w:val="00B61D86"/>
    <w:rsid w:val="00B65178"/>
    <w:rsid w:val="00B657B4"/>
    <w:rsid w:val="00B70547"/>
    <w:rsid w:val="00B70A0B"/>
    <w:rsid w:val="00B716BF"/>
    <w:rsid w:val="00B767B6"/>
    <w:rsid w:val="00B768B1"/>
    <w:rsid w:val="00B77A23"/>
    <w:rsid w:val="00B77A8C"/>
    <w:rsid w:val="00B82B60"/>
    <w:rsid w:val="00B82CD1"/>
    <w:rsid w:val="00B85354"/>
    <w:rsid w:val="00B91525"/>
    <w:rsid w:val="00B93760"/>
    <w:rsid w:val="00B93E3F"/>
    <w:rsid w:val="00BA11B9"/>
    <w:rsid w:val="00BA1D39"/>
    <w:rsid w:val="00BA4F07"/>
    <w:rsid w:val="00BA5647"/>
    <w:rsid w:val="00BB0CA9"/>
    <w:rsid w:val="00BB109A"/>
    <w:rsid w:val="00BB4C4C"/>
    <w:rsid w:val="00BB61A2"/>
    <w:rsid w:val="00BE07D3"/>
    <w:rsid w:val="00BE271E"/>
    <w:rsid w:val="00BE31C7"/>
    <w:rsid w:val="00BE3650"/>
    <w:rsid w:val="00BE5EE1"/>
    <w:rsid w:val="00BF73B3"/>
    <w:rsid w:val="00C000FD"/>
    <w:rsid w:val="00C026A7"/>
    <w:rsid w:val="00C03BA3"/>
    <w:rsid w:val="00C05126"/>
    <w:rsid w:val="00C12773"/>
    <w:rsid w:val="00C12F75"/>
    <w:rsid w:val="00C15147"/>
    <w:rsid w:val="00C209CC"/>
    <w:rsid w:val="00C218D0"/>
    <w:rsid w:val="00C235BC"/>
    <w:rsid w:val="00C25B0A"/>
    <w:rsid w:val="00C261EB"/>
    <w:rsid w:val="00C261F9"/>
    <w:rsid w:val="00C367CD"/>
    <w:rsid w:val="00C4126F"/>
    <w:rsid w:val="00C41850"/>
    <w:rsid w:val="00C4315A"/>
    <w:rsid w:val="00C51B0D"/>
    <w:rsid w:val="00C54ADF"/>
    <w:rsid w:val="00C61247"/>
    <w:rsid w:val="00C625F9"/>
    <w:rsid w:val="00C642D2"/>
    <w:rsid w:val="00C66095"/>
    <w:rsid w:val="00C67C62"/>
    <w:rsid w:val="00C73BCD"/>
    <w:rsid w:val="00C74D35"/>
    <w:rsid w:val="00C820F9"/>
    <w:rsid w:val="00C86215"/>
    <w:rsid w:val="00C97559"/>
    <w:rsid w:val="00C97A93"/>
    <w:rsid w:val="00CA04E9"/>
    <w:rsid w:val="00CA176E"/>
    <w:rsid w:val="00CA7178"/>
    <w:rsid w:val="00CB32E5"/>
    <w:rsid w:val="00CB3DAF"/>
    <w:rsid w:val="00CB48F2"/>
    <w:rsid w:val="00CB64AB"/>
    <w:rsid w:val="00CB72B3"/>
    <w:rsid w:val="00CC3BEC"/>
    <w:rsid w:val="00CD7255"/>
    <w:rsid w:val="00CE0CA4"/>
    <w:rsid w:val="00CE1467"/>
    <w:rsid w:val="00CE2FD2"/>
    <w:rsid w:val="00CE4005"/>
    <w:rsid w:val="00CE595B"/>
    <w:rsid w:val="00CE6954"/>
    <w:rsid w:val="00CE7D33"/>
    <w:rsid w:val="00CF0E0A"/>
    <w:rsid w:val="00D0046E"/>
    <w:rsid w:val="00D01BEB"/>
    <w:rsid w:val="00D0322F"/>
    <w:rsid w:val="00D10E4F"/>
    <w:rsid w:val="00D1271F"/>
    <w:rsid w:val="00D1713F"/>
    <w:rsid w:val="00D245B3"/>
    <w:rsid w:val="00D24B20"/>
    <w:rsid w:val="00D260FF"/>
    <w:rsid w:val="00D32DB3"/>
    <w:rsid w:val="00D341C3"/>
    <w:rsid w:val="00D35EEC"/>
    <w:rsid w:val="00D43FB4"/>
    <w:rsid w:val="00D44455"/>
    <w:rsid w:val="00D45191"/>
    <w:rsid w:val="00D45274"/>
    <w:rsid w:val="00D46129"/>
    <w:rsid w:val="00D53C6A"/>
    <w:rsid w:val="00D54FA2"/>
    <w:rsid w:val="00D56E98"/>
    <w:rsid w:val="00D57B7D"/>
    <w:rsid w:val="00D60141"/>
    <w:rsid w:val="00D70398"/>
    <w:rsid w:val="00D73BDC"/>
    <w:rsid w:val="00D73DB6"/>
    <w:rsid w:val="00D74F14"/>
    <w:rsid w:val="00D75A18"/>
    <w:rsid w:val="00D76872"/>
    <w:rsid w:val="00D77C04"/>
    <w:rsid w:val="00D77C0B"/>
    <w:rsid w:val="00D822A8"/>
    <w:rsid w:val="00D83F25"/>
    <w:rsid w:val="00D843A6"/>
    <w:rsid w:val="00D84DB9"/>
    <w:rsid w:val="00D8743B"/>
    <w:rsid w:val="00D91E80"/>
    <w:rsid w:val="00D92EB9"/>
    <w:rsid w:val="00DA03A6"/>
    <w:rsid w:val="00DA2DC3"/>
    <w:rsid w:val="00DA384D"/>
    <w:rsid w:val="00DA4B4D"/>
    <w:rsid w:val="00DA60C1"/>
    <w:rsid w:val="00DB078E"/>
    <w:rsid w:val="00DB6D34"/>
    <w:rsid w:val="00DC10BE"/>
    <w:rsid w:val="00DC4289"/>
    <w:rsid w:val="00DC5100"/>
    <w:rsid w:val="00DC5C12"/>
    <w:rsid w:val="00DC713C"/>
    <w:rsid w:val="00DC7898"/>
    <w:rsid w:val="00DD042D"/>
    <w:rsid w:val="00DD4658"/>
    <w:rsid w:val="00DD4E50"/>
    <w:rsid w:val="00DD5DF2"/>
    <w:rsid w:val="00DD6B5B"/>
    <w:rsid w:val="00DD6D92"/>
    <w:rsid w:val="00DD7665"/>
    <w:rsid w:val="00DD7DFC"/>
    <w:rsid w:val="00DE10BB"/>
    <w:rsid w:val="00DE1E2A"/>
    <w:rsid w:val="00DE78F4"/>
    <w:rsid w:val="00DF2426"/>
    <w:rsid w:val="00DF4658"/>
    <w:rsid w:val="00DF706F"/>
    <w:rsid w:val="00E037E6"/>
    <w:rsid w:val="00E03951"/>
    <w:rsid w:val="00E04D9C"/>
    <w:rsid w:val="00E1222F"/>
    <w:rsid w:val="00E17345"/>
    <w:rsid w:val="00E219C3"/>
    <w:rsid w:val="00E22648"/>
    <w:rsid w:val="00E25EA0"/>
    <w:rsid w:val="00E27D99"/>
    <w:rsid w:val="00E40E37"/>
    <w:rsid w:val="00E44BEF"/>
    <w:rsid w:val="00E461A5"/>
    <w:rsid w:val="00E50EAC"/>
    <w:rsid w:val="00E52C67"/>
    <w:rsid w:val="00E547B2"/>
    <w:rsid w:val="00E54DA1"/>
    <w:rsid w:val="00E57B08"/>
    <w:rsid w:val="00E61767"/>
    <w:rsid w:val="00E64F67"/>
    <w:rsid w:val="00E71CB4"/>
    <w:rsid w:val="00E72A79"/>
    <w:rsid w:val="00E74B6F"/>
    <w:rsid w:val="00E76AB4"/>
    <w:rsid w:val="00E76AF6"/>
    <w:rsid w:val="00E850E5"/>
    <w:rsid w:val="00E92B12"/>
    <w:rsid w:val="00EA001E"/>
    <w:rsid w:val="00EA3DFC"/>
    <w:rsid w:val="00EB176C"/>
    <w:rsid w:val="00EC413D"/>
    <w:rsid w:val="00EC7027"/>
    <w:rsid w:val="00EE3ED5"/>
    <w:rsid w:val="00EE437A"/>
    <w:rsid w:val="00EE74E9"/>
    <w:rsid w:val="00EE7953"/>
    <w:rsid w:val="00EF07C3"/>
    <w:rsid w:val="00EF1AE4"/>
    <w:rsid w:val="00EF2A30"/>
    <w:rsid w:val="00EF314E"/>
    <w:rsid w:val="00EF32F6"/>
    <w:rsid w:val="00EF6E38"/>
    <w:rsid w:val="00F10790"/>
    <w:rsid w:val="00F1140B"/>
    <w:rsid w:val="00F15106"/>
    <w:rsid w:val="00F17965"/>
    <w:rsid w:val="00F20395"/>
    <w:rsid w:val="00F24393"/>
    <w:rsid w:val="00F279DC"/>
    <w:rsid w:val="00F31E22"/>
    <w:rsid w:val="00F33928"/>
    <w:rsid w:val="00F342B1"/>
    <w:rsid w:val="00F42425"/>
    <w:rsid w:val="00F42FDA"/>
    <w:rsid w:val="00F44662"/>
    <w:rsid w:val="00F4617A"/>
    <w:rsid w:val="00F62AF9"/>
    <w:rsid w:val="00F670D1"/>
    <w:rsid w:val="00F678FC"/>
    <w:rsid w:val="00F67B9E"/>
    <w:rsid w:val="00F67C29"/>
    <w:rsid w:val="00F70B14"/>
    <w:rsid w:val="00F74574"/>
    <w:rsid w:val="00F76776"/>
    <w:rsid w:val="00F83AC5"/>
    <w:rsid w:val="00F8669E"/>
    <w:rsid w:val="00F86F67"/>
    <w:rsid w:val="00F90BA8"/>
    <w:rsid w:val="00F946DD"/>
    <w:rsid w:val="00FA39F0"/>
    <w:rsid w:val="00FA408C"/>
    <w:rsid w:val="00FA534A"/>
    <w:rsid w:val="00FA553F"/>
    <w:rsid w:val="00FB2843"/>
    <w:rsid w:val="00FB41DB"/>
    <w:rsid w:val="00FB6A92"/>
    <w:rsid w:val="00FB7B4B"/>
    <w:rsid w:val="00FB7E6C"/>
    <w:rsid w:val="00FD0F51"/>
    <w:rsid w:val="00FD49D3"/>
    <w:rsid w:val="00FD6592"/>
    <w:rsid w:val="00FE08AD"/>
    <w:rsid w:val="00FE1EAB"/>
    <w:rsid w:val="00FE3799"/>
    <w:rsid w:val="00FE5E87"/>
    <w:rsid w:val="00FF3BD7"/>
    <w:rsid w:val="00FF5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C04"/>
  </w:style>
  <w:style w:type="paragraph" w:styleId="Heading1">
    <w:name w:val="heading 1"/>
    <w:basedOn w:val="Normal"/>
    <w:next w:val="Normal"/>
    <w:link w:val="Heading1Char"/>
    <w:uiPriority w:val="9"/>
    <w:qFormat/>
    <w:rsid w:val="008551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C04"/>
    <w:pPr>
      <w:ind w:left="720"/>
      <w:contextualSpacing/>
    </w:pPr>
  </w:style>
  <w:style w:type="character" w:styleId="CommentReference">
    <w:name w:val="annotation reference"/>
    <w:basedOn w:val="DefaultParagraphFont"/>
    <w:uiPriority w:val="99"/>
    <w:semiHidden/>
    <w:unhideWhenUsed/>
    <w:rsid w:val="00D77C04"/>
    <w:rPr>
      <w:sz w:val="16"/>
      <w:szCs w:val="16"/>
    </w:rPr>
  </w:style>
  <w:style w:type="paragraph" w:styleId="CommentText">
    <w:name w:val="annotation text"/>
    <w:basedOn w:val="Normal"/>
    <w:link w:val="CommentTextChar"/>
    <w:uiPriority w:val="99"/>
    <w:unhideWhenUsed/>
    <w:rsid w:val="00D77C04"/>
    <w:pPr>
      <w:spacing w:line="240" w:lineRule="auto"/>
    </w:pPr>
    <w:rPr>
      <w:sz w:val="20"/>
      <w:szCs w:val="20"/>
    </w:rPr>
  </w:style>
  <w:style w:type="character" w:customStyle="1" w:styleId="CommentTextChar">
    <w:name w:val="Comment Text Char"/>
    <w:basedOn w:val="DefaultParagraphFont"/>
    <w:link w:val="CommentText"/>
    <w:uiPriority w:val="99"/>
    <w:rsid w:val="00D77C04"/>
    <w:rPr>
      <w:sz w:val="20"/>
      <w:szCs w:val="20"/>
    </w:rPr>
  </w:style>
  <w:style w:type="paragraph" w:styleId="BalloonText">
    <w:name w:val="Balloon Text"/>
    <w:basedOn w:val="Normal"/>
    <w:link w:val="BalloonTextChar"/>
    <w:uiPriority w:val="99"/>
    <w:semiHidden/>
    <w:unhideWhenUsed/>
    <w:rsid w:val="00D77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C04"/>
    <w:rPr>
      <w:rFonts w:ascii="Tahoma" w:hAnsi="Tahoma" w:cs="Tahoma"/>
      <w:sz w:val="16"/>
      <w:szCs w:val="16"/>
    </w:rPr>
  </w:style>
  <w:style w:type="table" w:styleId="TableGrid">
    <w:name w:val="Table Grid"/>
    <w:basedOn w:val="TableNormal"/>
    <w:uiPriority w:val="59"/>
    <w:rsid w:val="00453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2836"/>
    <w:pPr>
      <w:autoSpaceDE w:val="0"/>
      <w:autoSpaceDN w:val="0"/>
      <w:adjustRightInd w:val="0"/>
      <w:spacing w:after="0" w:line="240" w:lineRule="auto"/>
    </w:pPr>
    <w:rPr>
      <w:rFonts w:ascii="Symbol" w:hAnsi="Symbol" w:cs="Symbol"/>
      <w:color w:val="000000"/>
      <w:sz w:val="24"/>
      <w:szCs w:val="24"/>
    </w:rPr>
  </w:style>
  <w:style w:type="paragraph" w:styleId="CommentSubject">
    <w:name w:val="annotation subject"/>
    <w:basedOn w:val="CommentText"/>
    <w:next w:val="CommentText"/>
    <w:link w:val="CommentSubjectChar"/>
    <w:uiPriority w:val="99"/>
    <w:semiHidden/>
    <w:unhideWhenUsed/>
    <w:rsid w:val="005D762E"/>
    <w:rPr>
      <w:b/>
      <w:bCs/>
    </w:rPr>
  </w:style>
  <w:style w:type="character" w:customStyle="1" w:styleId="CommentSubjectChar">
    <w:name w:val="Comment Subject Char"/>
    <w:basedOn w:val="CommentTextChar"/>
    <w:link w:val="CommentSubject"/>
    <w:uiPriority w:val="99"/>
    <w:semiHidden/>
    <w:rsid w:val="005D762E"/>
    <w:rPr>
      <w:b/>
      <w:bCs/>
      <w:sz w:val="20"/>
      <w:szCs w:val="20"/>
    </w:rPr>
  </w:style>
  <w:style w:type="paragraph" w:styleId="Revision">
    <w:name w:val="Revision"/>
    <w:hidden/>
    <w:uiPriority w:val="99"/>
    <w:semiHidden/>
    <w:rsid w:val="003D4A43"/>
    <w:pPr>
      <w:spacing w:after="0" w:line="240" w:lineRule="auto"/>
    </w:pPr>
  </w:style>
  <w:style w:type="paragraph" w:styleId="FootnoteText">
    <w:name w:val="footnote text"/>
    <w:basedOn w:val="Normal"/>
    <w:link w:val="FootnoteTextChar"/>
    <w:uiPriority w:val="99"/>
    <w:unhideWhenUsed/>
    <w:rsid w:val="000C4431"/>
    <w:pPr>
      <w:spacing w:after="0" w:line="240" w:lineRule="auto"/>
    </w:pPr>
    <w:rPr>
      <w:sz w:val="20"/>
      <w:szCs w:val="20"/>
    </w:rPr>
  </w:style>
  <w:style w:type="character" w:customStyle="1" w:styleId="FootnoteTextChar">
    <w:name w:val="Footnote Text Char"/>
    <w:basedOn w:val="DefaultParagraphFont"/>
    <w:link w:val="FootnoteText"/>
    <w:uiPriority w:val="99"/>
    <w:rsid w:val="000C4431"/>
    <w:rPr>
      <w:sz w:val="20"/>
      <w:szCs w:val="20"/>
    </w:rPr>
  </w:style>
  <w:style w:type="character" w:styleId="FootnoteReference">
    <w:name w:val="footnote reference"/>
    <w:basedOn w:val="DefaultParagraphFont"/>
    <w:uiPriority w:val="99"/>
    <w:semiHidden/>
    <w:unhideWhenUsed/>
    <w:rsid w:val="000C4431"/>
    <w:rPr>
      <w:vertAlign w:val="superscript"/>
    </w:rPr>
  </w:style>
  <w:style w:type="paragraph" w:styleId="Header">
    <w:name w:val="header"/>
    <w:basedOn w:val="Normal"/>
    <w:link w:val="HeaderChar"/>
    <w:uiPriority w:val="99"/>
    <w:unhideWhenUsed/>
    <w:rsid w:val="00B65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178"/>
  </w:style>
  <w:style w:type="paragraph" w:styleId="Footer">
    <w:name w:val="footer"/>
    <w:basedOn w:val="Normal"/>
    <w:link w:val="FooterChar"/>
    <w:uiPriority w:val="99"/>
    <w:unhideWhenUsed/>
    <w:rsid w:val="00B65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178"/>
  </w:style>
  <w:style w:type="character" w:customStyle="1" w:styleId="Heading1Char">
    <w:name w:val="Heading 1 Char"/>
    <w:basedOn w:val="DefaultParagraphFont"/>
    <w:link w:val="Heading1"/>
    <w:uiPriority w:val="9"/>
    <w:rsid w:val="008551F9"/>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semiHidden/>
    <w:unhideWhenUsed/>
    <w:rsid w:val="003E1CCE"/>
    <w:pPr>
      <w:spacing w:after="18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3E1CCE"/>
    <w:rPr>
      <w:rFonts w:ascii="Times New Roman" w:eastAsia="Times New Roman" w:hAnsi="Times New Roman" w:cs="Times New Roman"/>
      <w:szCs w:val="20"/>
    </w:rPr>
  </w:style>
  <w:style w:type="paragraph" w:customStyle="1" w:styleId="TableText">
    <w:name w:val="Table Text"/>
    <w:basedOn w:val="Normal"/>
    <w:rsid w:val="00AB00A0"/>
    <w:pPr>
      <w:spacing w:after="0" w:line="240" w:lineRule="auto"/>
    </w:pPr>
    <w:rPr>
      <w:rFonts w:ascii="Arial" w:hAnsi="Arial" w:cs="Arial"/>
      <w:sz w:val="20"/>
      <w:szCs w:val="20"/>
    </w:rPr>
  </w:style>
  <w:style w:type="character" w:styleId="Hyperlink">
    <w:name w:val="Hyperlink"/>
    <w:basedOn w:val="DefaultParagraphFont"/>
    <w:uiPriority w:val="99"/>
    <w:unhideWhenUsed/>
    <w:rsid w:val="006379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C04"/>
  </w:style>
  <w:style w:type="paragraph" w:styleId="Heading1">
    <w:name w:val="heading 1"/>
    <w:basedOn w:val="Normal"/>
    <w:next w:val="Normal"/>
    <w:link w:val="Heading1Char"/>
    <w:uiPriority w:val="9"/>
    <w:qFormat/>
    <w:rsid w:val="008551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C04"/>
    <w:pPr>
      <w:ind w:left="720"/>
      <w:contextualSpacing/>
    </w:pPr>
  </w:style>
  <w:style w:type="character" w:styleId="CommentReference">
    <w:name w:val="annotation reference"/>
    <w:basedOn w:val="DefaultParagraphFont"/>
    <w:uiPriority w:val="99"/>
    <w:semiHidden/>
    <w:unhideWhenUsed/>
    <w:rsid w:val="00D77C04"/>
    <w:rPr>
      <w:sz w:val="16"/>
      <w:szCs w:val="16"/>
    </w:rPr>
  </w:style>
  <w:style w:type="paragraph" w:styleId="CommentText">
    <w:name w:val="annotation text"/>
    <w:basedOn w:val="Normal"/>
    <w:link w:val="CommentTextChar"/>
    <w:uiPriority w:val="99"/>
    <w:unhideWhenUsed/>
    <w:rsid w:val="00D77C04"/>
    <w:pPr>
      <w:spacing w:line="240" w:lineRule="auto"/>
    </w:pPr>
    <w:rPr>
      <w:sz w:val="20"/>
      <w:szCs w:val="20"/>
    </w:rPr>
  </w:style>
  <w:style w:type="character" w:customStyle="1" w:styleId="CommentTextChar">
    <w:name w:val="Comment Text Char"/>
    <w:basedOn w:val="DefaultParagraphFont"/>
    <w:link w:val="CommentText"/>
    <w:uiPriority w:val="99"/>
    <w:rsid w:val="00D77C04"/>
    <w:rPr>
      <w:sz w:val="20"/>
      <w:szCs w:val="20"/>
    </w:rPr>
  </w:style>
  <w:style w:type="paragraph" w:styleId="BalloonText">
    <w:name w:val="Balloon Text"/>
    <w:basedOn w:val="Normal"/>
    <w:link w:val="BalloonTextChar"/>
    <w:uiPriority w:val="99"/>
    <w:semiHidden/>
    <w:unhideWhenUsed/>
    <w:rsid w:val="00D77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C04"/>
    <w:rPr>
      <w:rFonts w:ascii="Tahoma" w:hAnsi="Tahoma" w:cs="Tahoma"/>
      <w:sz w:val="16"/>
      <w:szCs w:val="16"/>
    </w:rPr>
  </w:style>
  <w:style w:type="table" w:styleId="TableGrid">
    <w:name w:val="Table Grid"/>
    <w:basedOn w:val="TableNormal"/>
    <w:uiPriority w:val="59"/>
    <w:rsid w:val="00453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2836"/>
    <w:pPr>
      <w:autoSpaceDE w:val="0"/>
      <w:autoSpaceDN w:val="0"/>
      <w:adjustRightInd w:val="0"/>
      <w:spacing w:after="0" w:line="240" w:lineRule="auto"/>
    </w:pPr>
    <w:rPr>
      <w:rFonts w:ascii="Symbol" w:hAnsi="Symbol" w:cs="Symbol"/>
      <w:color w:val="000000"/>
      <w:sz w:val="24"/>
      <w:szCs w:val="24"/>
    </w:rPr>
  </w:style>
  <w:style w:type="paragraph" w:styleId="CommentSubject">
    <w:name w:val="annotation subject"/>
    <w:basedOn w:val="CommentText"/>
    <w:next w:val="CommentText"/>
    <w:link w:val="CommentSubjectChar"/>
    <w:uiPriority w:val="99"/>
    <w:semiHidden/>
    <w:unhideWhenUsed/>
    <w:rsid w:val="005D762E"/>
    <w:rPr>
      <w:b/>
      <w:bCs/>
    </w:rPr>
  </w:style>
  <w:style w:type="character" w:customStyle="1" w:styleId="CommentSubjectChar">
    <w:name w:val="Comment Subject Char"/>
    <w:basedOn w:val="CommentTextChar"/>
    <w:link w:val="CommentSubject"/>
    <w:uiPriority w:val="99"/>
    <w:semiHidden/>
    <w:rsid w:val="005D762E"/>
    <w:rPr>
      <w:b/>
      <w:bCs/>
      <w:sz w:val="20"/>
      <w:szCs w:val="20"/>
    </w:rPr>
  </w:style>
  <w:style w:type="paragraph" w:styleId="Revision">
    <w:name w:val="Revision"/>
    <w:hidden/>
    <w:uiPriority w:val="99"/>
    <w:semiHidden/>
    <w:rsid w:val="003D4A43"/>
    <w:pPr>
      <w:spacing w:after="0" w:line="240" w:lineRule="auto"/>
    </w:pPr>
  </w:style>
  <w:style w:type="paragraph" w:styleId="FootnoteText">
    <w:name w:val="footnote text"/>
    <w:basedOn w:val="Normal"/>
    <w:link w:val="FootnoteTextChar"/>
    <w:uiPriority w:val="99"/>
    <w:unhideWhenUsed/>
    <w:rsid w:val="000C4431"/>
    <w:pPr>
      <w:spacing w:after="0" w:line="240" w:lineRule="auto"/>
    </w:pPr>
    <w:rPr>
      <w:sz w:val="20"/>
      <w:szCs w:val="20"/>
    </w:rPr>
  </w:style>
  <w:style w:type="character" w:customStyle="1" w:styleId="FootnoteTextChar">
    <w:name w:val="Footnote Text Char"/>
    <w:basedOn w:val="DefaultParagraphFont"/>
    <w:link w:val="FootnoteText"/>
    <w:uiPriority w:val="99"/>
    <w:rsid w:val="000C4431"/>
    <w:rPr>
      <w:sz w:val="20"/>
      <w:szCs w:val="20"/>
    </w:rPr>
  </w:style>
  <w:style w:type="character" w:styleId="FootnoteReference">
    <w:name w:val="footnote reference"/>
    <w:basedOn w:val="DefaultParagraphFont"/>
    <w:uiPriority w:val="99"/>
    <w:semiHidden/>
    <w:unhideWhenUsed/>
    <w:rsid w:val="000C4431"/>
    <w:rPr>
      <w:vertAlign w:val="superscript"/>
    </w:rPr>
  </w:style>
  <w:style w:type="paragraph" w:styleId="Header">
    <w:name w:val="header"/>
    <w:basedOn w:val="Normal"/>
    <w:link w:val="HeaderChar"/>
    <w:uiPriority w:val="99"/>
    <w:unhideWhenUsed/>
    <w:rsid w:val="00B65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178"/>
  </w:style>
  <w:style w:type="paragraph" w:styleId="Footer">
    <w:name w:val="footer"/>
    <w:basedOn w:val="Normal"/>
    <w:link w:val="FooterChar"/>
    <w:uiPriority w:val="99"/>
    <w:unhideWhenUsed/>
    <w:rsid w:val="00B65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178"/>
  </w:style>
  <w:style w:type="character" w:customStyle="1" w:styleId="Heading1Char">
    <w:name w:val="Heading 1 Char"/>
    <w:basedOn w:val="DefaultParagraphFont"/>
    <w:link w:val="Heading1"/>
    <w:uiPriority w:val="9"/>
    <w:rsid w:val="008551F9"/>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semiHidden/>
    <w:unhideWhenUsed/>
    <w:rsid w:val="003E1CCE"/>
    <w:pPr>
      <w:spacing w:after="18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3E1CCE"/>
    <w:rPr>
      <w:rFonts w:ascii="Times New Roman" w:eastAsia="Times New Roman" w:hAnsi="Times New Roman" w:cs="Times New Roman"/>
      <w:szCs w:val="20"/>
    </w:rPr>
  </w:style>
  <w:style w:type="paragraph" w:customStyle="1" w:styleId="TableText">
    <w:name w:val="Table Text"/>
    <w:basedOn w:val="Normal"/>
    <w:rsid w:val="00AB00A0"/>
    <w:pPr>
      <w:spacing w:after="0" w:line="240" w:lineRule="auto"/>
    </w:pPr>
    <w:rPr>
      <w:rFonts w:ascii="Arial" w:hAnsi="Arial" w:cs="Arial"/>
      <w:sz w:val="20"/>
      <w:szCs w:val="20"/>
    </w:rPr>
  </w:style>
  <w:style w:type="character" w:styleId="Hyperlink">
    <w:name w:val="Hyperlink"/>
    <w:basedOn w:val="DefaultParagraphFont"/>
    <w:uiPriority w:val="99"/>
    <w:unhideWhenUsed/>
    <w:rsid w:val="006379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19206">
      <w:bodyDiv w:val="1"/>
      <w:marLeft w:val="0"/>
      <w:marRight w:val="0"/>
      <w:marTop w:val="0"/>
      <w:marBottom w:val="0"/>
      <w:divBdr>
        <w:top w:val="none" w:sz="0" w:space="0" w:color="auto"/>
        <w:left w:val="none" w:sz="0" w:space="0" w:color="auto"/>
        <w:bottom w:val="none" w:sz="0" w:space="0" w:color="auto"/>
        <w:right w:val="none" w:sz="0" w:space="0" w:color="auto"/>
      </w:divBdr>
    </w:div>
    <w:div w:id="509493803">
      <w:bodyDiv w:val="1"/>
      <w:marLeft w:val="0"/>
      <w:marRight w:val="0"/>
      <w:marTop w:val="0"/>
      <w:marBottom w:val="0"/>
      <w:divBdr>
        <w:top w:val="none" w:sz="0" w:space="0" w:color="auto"/>
        <w:left w:val="none" w:sz="0" w:space="0" w:color="auto"/>
        <w:bottom w:val="none" w:sz="0" w:space="0" w:color="auto"/>
        <w:right w:val="none" w:sz="0" w:space="0" w:color="auto"/>
      </w:divBdr>
    </w:div>
    <w:div w:id="996882153">
      <w:bodyDiv w:val="1"/>
      <w:marLeft w:val="0"/>
      <w:marRight w:val="0"/>
      <w:marTop w:val="0"/>
      <w:marBottom w:val="0"/>
      <w:divBdr>
        <w:top w:val="none" w:sz="0" w:space="0" w:color="auto"/>
        <w:left w:val="none" w:sz="0" w:space="0" w:color="auto"/>
        <w:bottom w:val="none" w:sz="0" w:space="0" w:color="auto"/>
        <w:right w:val="none" w:sz="0" w:space="0" w:color="auto"/>
      </w:divBdr>
    </w:div>
    <w:div w:id="1017119272">
      <w:bodyDiv w:val="1"/>
      <w:marLeft w:val="0"/>
      <w:marRight w:val="0"/>
      <w:marTop w:val="0"/>
      <w:marBottom w:val="0"/>
      <w:divBdr>
        <w:top w:val="none" w:sz="0" w:space="0" w:color="auto"/>
        <w:left w:val="none" w:sz="0" w:space="0" w:color="auto"/>
        <w:bottom w:val="none" w:sz="0" w:space="0" w:color="auto"/>
        <w:right w:val="none" w:sz="0" w:space="0" w:color="auto"/>
      </w:divBdr>
    </w:div>
    <w:div w:id="1070153847">
      <w:bodyDiv w:val="1"/>
      <w:marLeft w:val="0"/>
      <w:marRight w:val="0"/>
      <w:marTop w:val="0"/>
      <w:marBottom w:val="0"/>
      <w:divBdr>
        <w:top w:val="none" w:sz="0" w:space="0" w:color="auto"/>
        <w:left w:val="none" w:sz="0" w:space="0" w:color="auto"/>
        <w:bottom w:val="none" w:sz="0" w:space="0" w:color="auto"/>
        <w:right w:val="none" w:sz="0" w:space="0" w:color="auto"/>
      </w:divBdr>
    </w:div>
    <w:div w:id="1196885763">
      <w:bodyDiv w:val="1"/>
      <w:marLeft w:val="0"/>
      <w:marRight w:val="0"/>
      <w:marTop w:val="0"/>
      <w:marBottom w:val="0"/>
      <w:divBdr>
        <w:top w:val="none" w:sz="0" w:space="0" w:color="auto"/>
        <w:left w:val="none" w:sz="0" w:space="0" w:color="auto"/>
        <w:bottom w:val="none" w:sz="0" w:space="0" w:color="auto"/>
        <w:right w:val="none" w:sz="0" w:space="0" w:color="auto"/>
      </w:divBdr>
    </w:div>
    <w:div w:id="1485973031">
      <w:bodyDiv w:val="1"/>
      <w:marLeft w:val="0"/>
      <w:marRight w:val="0"/>
      <w:marTop w:val="0"/>
      <w:marBottom w:val="0"/>
      <w:divBdr>
        <w:top w:val="none" w:sz="0" w:space="0" w:color="auto"/>
        <w:left w:val="none" w:sz="0" w:space="0" w:color="auto"/>
        <w:bottom w:val="none" w:sz="0" w:space="0" w:color="auto"/>
        <w:right w:val="none" w:sz="0" w:space="0" w:color="auto"/>
      </w:divBdr>
    </w:div>
    <w:div w:id="1571387412">
      <w:bodyDiv w:val="1"/>
      <w:marLeft w:val="0"/>
      <w:marRight w:val="0"/>
      <w:marTop w:val="0"/>
      <w:marBottom w:val="0"/>
      <w:divBdr>
        <w:top w:val="none" w:sz="0" w:space="0" w:color="auto"/>
        <w:left w:val="none" w:sz="0" w:space="0" w:color="auto"/>
        <w:bottom w:val="none" w:sz="0" w:space="0" w:color="auto"/>
        <w:right w:val="none" w:sz="0" w:space="0" w:color="auto"/>
      </w:divBdr>
    </w:div>
    <w:div w:id="1592198878">
      <w:bodyDiv w:val="1"/>
      <w:marLeft w:val="0"/>
      <w:marRight w:val="0"/>
      <w:marTop w:val="0"/>
      <w:marBottom w:val="0"/>
      <w:divBdr>
        <w:top w:val="none" w:sz="0" w:space="0" w:color="auto"/>
        <w:left w:val="none" w:sz="0" w:space="0" w:color="auto"/>
        <w:bottom w:val="none" w:sz="0" w:space="0" w:color="auto"/>
        <w:right w:val="none" w:sz="0" w:space="0" w:color="auto"/>
      </w:divBdr>
    </w:div>
    <w:div w:id="1681740499">
      <w:bodyDiv w:val="1"/>
      <w:marLeft w:val="0"/>
      <w:marRight w:val="0"/>
      <w:marTop w:val="0"/>
      <w:marBottom w:val="0"/>
      <w:divBdr>
        <w:top w:val="none" w:sz="0" w:space="0" w:color="auto"/>
        <w:left w:val="none" w:sz="0" w:space="0" w:color="auto"/>
        <w:bottom w:val="none" w:sz="0" w:space="0" w:color="auto"/>
        <w:right w:val="none" w:sz="0" w:space="0" w:color="auto"/>
      </w:divBdr>
    </w:div>
    <w:div w:id="1707173128">
      <w:bodyDiv w:val="1"/>
      <w:marLeft w:val="0"/>
      <w:marRight w:val="0"/>
      <w:marTop w:val="0"/>
      <w:marBottom w:val="0"/>
      <w:divBdr>
        <w:top w:val="none" w:sz="0" w:space="0" w:color="auto"/>
        <w:left w:val="none" w:sz="0" w:space="0" w:color="auto"/>
        <w:bottom w:val="none" w:sz="0" w:space="0" w:color="auto"/>
        <w:right w:val="none" w:sz="0" w:space="0" w:color="auto"/>
      </w:divBdr>
    </w:div>
    <w:div w:id="1797991787">
      <w:bodyDiv w:val="1"/>
      <w:marLeft w:val="0"/>
      <w:marRight w:val="0"/>
      <w:marTop w:val="0"/>
      <w:marBottom w:val="0"/>
      <w:divBdr>
        <w:top w:val="none" w:sz="0" w:space="0" w:color="auto"/>
        <w:left w:val="none" w:sz="0" w:space="0" w:color="auto"/>
        <w:bottom w:val="none" w:sz="0" w:space="0" w:color="auto"/>
        <w:right w:val="none" w:sz="0" w:space="0" w:color="auto"/>
      </w:divBdr>
    </w:div>
    <w:div w:id="1825319925">
      <w:bodyDiv w:val="1"/>
      <w:marLeft w:val="0"/>
      <w:marRight w:val="0"/>
      <w:marTop w:val="0"/>
      <w:marBottom w:val="0"/>
      <w:divBdr>
        <w:top w:val="none" w:sz="0" w:space="0" w:color="auto"/>
        <w:left w:val="none" w:sz="0" w:space="0" w:color="auto"/>
        <w:bottom w:val="none" w:sz="0" w:space="0" w:color="auto"/>
        <w:right w:val="none" w:sz="0" w:space="0" w:color="auto"/>
      </w:divBdr>
      <w:divsChild>
        <w:div w:id="1040977724">
          <w:marLeft w:val="0"/>
          <w:marRight w:val="0"/>
          <w:marTop w:val="0"/>
          <w:marBottom w:val="0"/>
          <w:divBdr>
            <w:top w:val="none" w:sz="0" w:space="0" w:color="auto"/>
            <w:left w:val="none" w:sz="0" w:space="0" w:color="auto"/>
            <w:bottom w:val="none" w:sz="0" w:space="0" w:color="auto"/>
            <w:right w:val="none" w:sz="0" w:space="0" w:color="auto"/>
          </w:divBdr>
          <w:divsChild>
            <w:div w:id="1953248091">
              <w:marLeft w:val="0"/>
              <w:marRight w:val="0"/>
              <w:marTop w:val="0"/>
              <w:marBottom w:val="0"/>
              <w:divBdr>
                <w:top w:val="none" w:sz="0" w:space="0" w:color="auto"/>
                <w:left w:val="none" w:sz="0" w:space="0" w:color="auto"/>
                <w:bottom w:val="none" w:sz="0" w:space="0" w:color="auto"/>
                <w:right w:val="none" w:sz="0" w:space="0" w:color="auto"/>
              </w:divBdr>
              <w:divsChild>
                <w:div w:id="1966503951">
                  <w:marLeft w:val="0"/>
                  <w:marRight w:val="0"/>
                  <w:marTop w:val="0"/>
                  <w:marBottom w:val="0"/>
                  <w:divBdr>
                    <w:top w:val="none" w:sz="0" w:space="0" w:color="auto"/>
                    <w:left w:val="none" w:sz="0" w:space="0" w:color="auto"/>
                    <w:bottom w:val="none" w:sz="0" w:space="0" w:color="auto"/>
                    <w:right w:val="none" w:sz="0" w:space="0" w:color="auto"/>
                  </w:divBdr>
                  <w:divsChild>
                    <w:div w:id="813106456">
                      <w:marLeft w:val="0"/>
                      <w:marRight w:val="0"/>
                      <w:marTop w:val="0"/>
                      <w:marBottom w:val="0"/>
                      <w:divBdr>
                        <w:top w:val="none" w:sz="0" w:space="0" w:color="auto"/>
                        <w:left w:val="none" w:sz="0" w:space="0" w:color="auto"/>
                        <w:bottom w:val="none" w:sz="0" w:space="0" w:color="auto"/>
                        <w:right w:val="none" w:sz="0" w:space="0" w:color="auto"/>
                      </w:divBdr>
                      <w:divsChild>
                        <w:div w:id="1761442549">
                          <w:marLeft w:val="0"/>
                          <w:marRight w:val="0"/>
                          <w:marTop w:val="0"/>
                          <w:marBottom w:val="0"/>
                          <w:divBdr>
                            <w:top w:val="none" w:sz="0" w:space="0" w:color="auto"/>
                            <w:left w:val="none" w:sz="0" w:space="0" w:color="auto"/>
                            <w:bottom w:val="none" w:sz="0" w:space="0" w:color="auto"/>
                            <w:right w:val="none" w:sz="0" w:space="0" w:color="auto"/>
                          </w:divBdr>
                          <w:divsChild>
                            <w:div w:id="762335420">
                              <w:marLeft w:val="0"/>
                              <w:marRight w:val="0"/>
                              <w:marTop w:val="0"/>
                              <w:marBottom w:val="0"/>
                              <w:divBdr>
                                <w:top w:val="none" w:sz="0" w:space="0" w:color="auto"/>
                                <w:left w:val="none" w:sz="0" w:space="0" w:color="auto"/>
                                <w:bottom w:val="none" w:sz="0" w:space="0" w:color="auto"/>
                                <w:right w:val="none" w:sz="0" w:space="0" w:color="auto"/>
                              </w:divBdr>
                              <w:divsChild>
                                <w:div w:id="2051684514">
                                  <w:marLeft w:val="0"/>
                                  <w:marRight w:val="0"/>
                                  <w:marTop w:val="0"/>
                                  <w:marBottom w:val="0"/>
                                  <w:divBdr>
                                    <w:top w:val="none" w:sz="0" w:space="0" w:color="auto"/>
                                    <w:left w:val="none" w:sz="0" w:space="0" w:color="auto"/>
                                    <w:bottom w:val="none" w:sz="0" w:space="0" w:color="auto"/>
                                    <w:right w:val="none" w:sz="0" w:space="0" w:color="auto"/>
                                  </w:divBdr>
                                  <w:divsChild>
                                    <w:div w:id="1518885437">
                                      <w:marLeft w:val="0"/>
                                      <w:marRight w:val="0"/>
                                      <w:marTop w:val="0"/>
                                      <w:marBottom w:val="0"/>
                                      <w:divBdr>
                                        <w:top w:val="none" w:sz="0" w:space="0" w:color="auto"/>
                                        <w:left w:val="none" w:sz="0" w:space="0" w:color="auto"/>
                                        <w:bottom w:val="none" w:sz="0" w:space="0" w:color="auto"/>
                                        <w:right w:val="none" w:sz="0" w:space="0" w:color="auto"/>
                                      </w:divBdr>
                                      <w:divsChild>
                                        <w:div w:id="14577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01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NCS_PFS_STUDY@abtassoc.com" TargetMode="Externa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NCS_PFS_STUDY@abtassoc.com"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CNCS_PFS_STUDY@abtassoc.com"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3.xml"/><Relationship Id="rId28" Type="http://schemas.microsoft.com/office/2011/relationships/people" Target="people.xml"/><Relationship Id="rId10" Type="http://schemas.openxmlformats.org/officeDocument/2006/relationships/footer" Target="footer2.xm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CNCS_PFS_STUDY@abtassoc.com" TargetMode="Externa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F193B-DC08-4B69-AC23-01777B658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7529</Words>
  <Characters>42921</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50350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 Fox</dc:creator>
  <cp:lastModifiedBy>Marjorie Levin</cp:lastModifiedBy>
  <cp:revision>2</cp:revision>
  <cp:lastPrinted>2016-02-04T19:53:00Z</cp:lastPrinted>
  <dcterms:created xsi:type="dcterms:W3CDTF">2016-02-05T17:41:00Z</dcterms:created>
  <dcterms:modified xsi:type="dcterms:W3CDTF">2016-02-05T17:41:00Z</dcterms:modified>
</cp:coreProperties>
</file>