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C3CBB" w14:textId="77777777" w:rsidR="0048297E" w:rsidRDefault="00E12735" w:rsidP="00522740">
      <w:pPr>
        <w:pStyle w:val="BalloonText"/>
      </w:pPr>
      <w:bookmarkStart w:id="0" w:name="_GoBack"/>
      <w:bookmarkEnd w:id="0"/>
      <w:r>
        <w:t>`</w:t>
      </w:r>
    </w:p>
    <w:p w14:paraId="75228734" w14:textId="77777777" w:rsidR="0048297E" w:rsidRPr="00910335" w:rsidRDefault="0048297E" w:rsidP="0085141A">
      <w:pPr>
        <w:pStyle w:val="PlainText"/>
        <w:jc w:val="center"/>
        <w:outlineLvl w:val="0"/>
        <w:rPr>
          <w:rFonts w:ascii="Arial" w:hAnsi="Arial" w:cs="Arial"/>
          <w:b/>
          <w:sz w:val="28"/>
          <w:szCs w:val="28"/>
        </w:rPr>
      </w:pPr>
      <w:r w:rsidRPr="00910335">
        <w:rPr>
          <w:rFonts w:ascii="Arial" w:hAnsi="Arial" w:cs="Arial"/>
          <w:b/>
          <w:sz w:val="28"/>
          <w:szCs w:val="28"/>
        </w:rPr>
        <w:t>Instructions for Completing the Service Provider</w:t>
      </w:r>
      <w:r w:rsidR="00891D7F">
        <w:rPr>
          <w:rFonts w:ascii="Arial" w:hAnsi="Arial" w:cs="Arial"/>
          <w:b/>
          <w:sz w:val="28"/>
          <w:szCs w:val="28"/>
        </w:rPr>
        <w:t xml:space="preserve"> and Billed Entity</w:t>
      </w:r>
    </w:p>
    <w:p w14:paraId="48A9DBB6" w14:textId="77777777" w:rsidR="0048297E" w:rsidRPr="00910335" w:rsidRDefault="0048297E" w:rsidP="0085141A">
      <w:pPr>
        <w:pStyle w:val="PlainText"/>
        <w:jc w:val="center"/>
        <w:outlineLvl w:val="0"/>
        <w:rPr>
          <w:rFonts w:ascii="Arial" w:hAnsi="Arial" w:cs="Arial"/>
          <w:b/>
          <w:sz w:val="28"/>
          <w:szCs w:val="28"/>
        </w:rPr>
      </w:pPr>
      <w:r w:rsidRPr="00910335">
        <w:rPr>
          <w:rFonts w:ascii="Arial" w:hAnsi="Arial" w:cs="Arial"/>
          <w:b/>
          <w:sz w:val="28"/>
          <w:szCs w:val="28"/>
        </w:rPr>
        <w:t>Identification Number and Contact Information Form</w:t>
      </w:r>
    </w:p>
    <w:p w14:paraId="375EBED8" w14:textId="77777777" w:rsidR="0048297E" w:rsidRPr="00910335" w:rsidRDefault="0048297E" w:rsidP="00910335">
      <w:pPr>
        <w:pStyle w:val="PlainText"/>
        <w:jc w:val="center"/>
        <w:rPr>
          <w:rFonts w:ascii="Arial" w:hAnsi="Arial" w:cs="Arial"/>
          <w:sz w:val="24"/>
          <w:szCs w:val="24"/>
        </w:rPr>
      </w:pPr>
    </w:p>
    <w:p w14:paraId="48CC2342" w14:textId="77777777" w:rsidR="0048297E" w:rsidRPr="00910335" w:rsidRDefault="0048297E" w:rsidP="00910335">
      <w:pPr>
        <w:pStyle w:val="PlainText"/>
        <w:jc w:val="center"/>
        <w:rPr>
          <w:rFonts w:ascii="Arial" w:hAnsi="Arial" w:cs="Arial"/>
          <w:sz w:val="24"/>
          <w:szCs w:val="24"/>
        </w:rPr>
      </w:pPr>
    </w:p>
    <w:p w14:paraId="5A717D0E" w14:textId="77777777" w:rsidR="0048297E" w:rsidRPr="00910335" w:rsidRDefault="0048297E" w:rsidP="00910335">
      <w:pPr>
        <w:pStyle w:val="PlainText"/>
        <w:pBdr>
          <w:top w:val="single" w:sz="18" w:space="1" w:color="auto"/>
          <w:left w:val="single" w:sz="18" w:space="4" w:color="auto"/>
          <w:bottom w:val="single" w:sz="18" w:space="1" w:color="auto"/>
          <w:right w:val="single" w:sz="18" w:space="4" w:color="auto"/>
        </w:pBdr>
        <w:rPr>
          <w:rFonts w:ascii="Arial" w:hAnsi="Arial" w:cs="Arial"/>
          <w:sz w:val="24"/>
          <w:szCs w:val="24"/>
        </w:rPr>
      </w:pPr>
      <w:r>
        <w:rPr>
          <w:rFonts w:ascii="Arial" w:hAnsi="Arial" w:cs="Arial"/>
          <w:sz w:val="24"/>
          <w:szCs w:val="24"/>
        </w:rPr>
        <w:t xml:space="preserve">The </w:t>
      </w:r>
      <w:r w:rsidRPr="00910335">
        <w:rPr>
          <w:rFonts w:ascii="Arial" w:hAnsi="Arial" w:cs="Arial"/>
          <w:sz w:val="24"/>
          <w:szCs w:val="24"/>
        </w:rPr>
        <w:t>FCC Form 498 is used to collect contact, remittance, and payment information</w:t>
      </w:r>
      <w:r>
        <w:rPr>
          <w:rFonts w:ascii="Arial" w:hAnsi="Arial" w:cs="Arial"/>
          <w:sz w:val="24"/>
          <w:szCs w:val="24"/>
        </w:rPr>
        <w:t xml:space="preserve"> </w:t>
      </w:r>
      <w:r w:rsidRPr="00910335">
        <w:rPr>
          <w:rFonts w:ascii="Arial" w:hAnsi="Arial" w:cs="Arial"/>
          <w:sz w:val="24"/>
          <w:szCs w:val="24"/>
        </w:rPr>
        <w:t>for service providers</w:t>
      </w:r>
      <w:r w:rsidR="00B675C7">
        <w:rPr>
          <w:rFonts w:ascii="Arial" w:hAnsi="Arial" w:cs="Arial"/>
          <w:sz w:val="24"/>
          <w:szCs w:val="24"/>
        </w:rPr>
        <w:t xml:space="preserve"> and applicants</w:t>
      </w:r>
      <w:r>
        <w:rPr>
          <w:rFonts w:ascii="Arial" w:hAnsi="Arial" w:cs="Arial"/>
          <w:sz w:val="24"/>
          <w:szCs w:val="24"/>
        </w:rPr>
        <w:t xml:space="preserve"> </w:t>
      </w:r>
      <w:r w:rsidRPr="00910335">
        <w:rPr>
          <w:rFonts w:ascii="Arial" w:hAnsi="Arial" w:cs="Arial"/>
          <w:sz w:val="24"/>
          <w:szCs w:val="24"/>
        </w:rPr>
        <w:t xml:space="preserve">that receive support from the </w:t>
      </w:r>
      <w:r>
        <w:rPr>
          <w:rFonts w:ascii="Arial" w:hAnsi="Arial" w:cs="Arial"/>
          <w:sz w:val="24"/>
          <w:szCs w:val="24"/>
        </w:rPr>
        <w:t>f</w:t>
      </w:r>
      <w:r w:rsidRPr="00910335">
        <w:rPr>
          <w:rFonts w:ascii="Arial" w:hAnsi="Arial" w:cs="Arial"/>
          <w:sz w:val="24"/>
          <w:szCs w:val="24"/>
        </w:rPr>
        <w:t>ederal universal service</w:t>
      </w:r>
      <w:r>
        <w:rPr>
          <w:rFonts w:ascii="Arial" w:hAnsi="Arial" w:cs="Arial"/>
          <w:sz w:val="24"/>
          <w:szCs w:val="24"/>
        </w:rPr>
        <w:t xml:space="preserve"> program</w:t>
      </w:r>
      <w:r w:rsidRPr="00910335">
        <w:rPr>
          <w:rFonts w:ascii="Arial" w:hAnsi="Arial" w:cs="Arial"/>
          <w:sz w:val="24"/>
          <w:szCs w:val="24"/>
        </w:rPr>
        <w:t>s. For greater flexibility, this form allows service providers to</w:t>
      </w:r>
      <w:r>
        <w:rPr>
          <w:rFonts w:ascii="Arial" w:hAnsi="Arial" w:cs="Arial"/>
          <w:sz w:val="24"/>
          <w:szCs w:val="24"/>
        </w:rPr>
        <w:t xml:space="preserve"> </w:t>
      </w:r>
      <w:r w:rsidRPr="00910335">
        <w:rPr>
          <w:rFonts w:ascii="Arial" w:hAnsi="Arial" w:cs="Arial"/>
          <w:sz w:val="24"/>
          <w:szCs w:val="24"/>
        </w:rPr>
        <w:t xml:space="preserve">use the same information for all of </w:t>
      </w:r>
      <w:r>
        <w:rPr>
          <w:rFonts w:ascii="Arial" w:hAnsi="Arial" w:cs="Arial"/>
          <w:sz w:val="24"/>
          <w:szCs w:val="24"/>
        </w:rPr>
        <w:t>the programs, different contact and remittance information</w:t>
      </w:r>
      <w:r w:rsidRPr="00910335">
        <w:rPr>
          <w:rFonts w:ascii="Arial" w:hAnsi="Arial" w:cs="Arial"/>
          <w:sz w:val="24"/>
          <w:szCs w:val="24"/>
        </w:rPr>
        <w:t xml:space="preserve"> for each of the four </w:t>
      </w:r>
      <w:r>
        <w:rPr>
          <w:rFonts w:ascii="Arial" w:hAnsi="Arial" w:cs="Arial"/>
          <w:sz w:val="24"/>
          <w:szCs w:val="24"/>
        </w:rPr>
        <w:t>program</w:t>
      </w:r>
      <w:r w:rsidRPr="00910335">
        <w:rPr>
          <w:rFonts w:ascii="Arial" w:hAnsi="Arial" w:cs="Arial"/>
          <w:sz w:val="24"/>
          <w:szCs w:val="24"/>
        </w:rPr>
        <w:t xml:space="preserve">s, or multiple </w:t>
      </w:r>
      <w:r w:rsidR="00272B80">
        <w:rPr>
          <w:rFonts w:ascii="Arial" w:hAnsi="Arial" w:cs="Arial"/>
          <w:sz w:val="24"/>
          <w:szCs w:val="24"/>
        </w:rPr>
        <w:t>contacts</w:t>
      </w:r>
      <w:r>
        <w:rPr>
          <w:rFonts w:ascii="Arial" w:hAnsi="Arial" w:cs="Arial"/>
          <w:sz w:val="24"/>
          <w:szCs w:val="24"/>
        </w:rPr>
        <w:t xml:space="preserve"> and </w:t>
      </w:r>
      <w:r w:rsidRPr="00910335">
        <w:rPr>
          <w:rFonts w:ascii="Arial" w:hAnsi="Arial" w:cs="Arial"/>
          <w:sz w:val="24"/>
          <w:szCs w:val="24"/>
        </w:rPr>
        <w:t>remittance</w:t>
      </w:r>
      <w:r>
        <w:rPr>
          <w:rFonts w:ascii="Arial" w:hAnsi="Arial" w:cs="Arial"/>
          <w:sz w:val="24"/>
          <w:szCs w:val="24"/>
        </w:rPr>
        <w:t xml:space="preserve"> information</w:t>
      </w:r>
      <w:r w:rsidRPr="00910335">
        <w:rPr>
          <w:rFonts w:ascii="Arial" w:hAnsi="Arial" w:cs="Arial"/>
          <w:sz w:val="24"/>
          <w:szCs w:val="24"/>
        </w:rPr>
        <w:t>. Please report any changes to this information on a revised FCC</w:t>
      </w:r>
      <w:r>
        <w:rPr>
          <w:rFonts w:ascii="Arial" w:hAnsi="Arial" w:cs="Arial"/>
          <w:sz w:val="24"/>
          <w:szCs w:val="24"/>
        </w:rPr>
        <w:t xml:space="preserve"> </w:t>
      </w:r>
      <w:r w:rsidRPr="00910335">
        <w:rPr>
          <w:rFonts w:ascii="Arial" w:hAnsi="Arial" w:cs="Arial"/>
          <w:sz w:val="24"/>
          <w:szCs w:val="24"/>
        </w:rPr>
        <w:t>Form 498 to prevent any delays in notification and the timeliness of</w:t>
      </w:r>
      <w:r>
        <w:rPr>
          <w:rFonts w:ascii="Arial" w:hAnsi="Arial" w:cs="Arial"/>
          <w:sz w:val="24"/>
          <w:szCs w:val="24"/>
        </w:rPr>
        <w:t xml:space="preserve"> </w:t>
      </w:r>
      <w:r w:rsidRPr="00910335">
        <w:rPr>
          <w:rFonts w:ascii="Arial" w:hAnsi="Arial" w:cs="Arial"/>
          <w:sz w:val="24"/>
          <w:szCs w:val="24"/>
        </w:rPr>
        <w:t>disbursements.</w:t>
      </w:r>
    </w:p>
    <w:p w14:paraId="4ED7795F" w14:textId="77777777" w:rsidR="0048297E" w:rsidRPr="00910335" w:rsidRDefault="0048297E" w:rsidP="00910335">
      <w:pPr>
        <w:pStyle w:val="PlainText"/>
        <w:jc w:val="center"/>
        <w:rPr>
          <w:rFonts w:ascii="Arial" w:hAnsi="Arial" w:cs="Arial"/>
          <w:sz w:val="24"/>
          <w:szCs w:val="24"/>
        </w:rPr>
      </w:pPr>
    </w:p>
    <w:p w14:paraId="3B5811F2" w14:textId="77777777" w:rsidR="0048297E" w:rsidRPr="00910335" w:rsidRDefault="0048297E" w:rsidP="0085141A">
      <w:pPr>
        <w:pStyle w:val="PlainText"/>
        <w:outlineLvl w:val="0"/>
        <w:rPr>
          <w:rFonts w:ascii="Arial" w:hAnsi="Arial" w:cs="Arial"/>
          <w:b/>
          <w:sz w:val="24"/>
          <w:szCs w:val="24"/>
          <w:u w:val="single"/>
        </w:rPr>
      </w:pPr>
      <w:r w:rsidRPr="00910335">
        <w:rPr>
          <w:rFonts w:ascii="Arial" w:hAnsi="Arial" w:cs="Arial"/>
          <w:b/>
          <w:sz w:val="24"/>
          <w:szCs w:val="24"/>
          <w:u w:val="single"/>
        </w:rPr>
        <w:t>I. Introduction</w:t>
      </w:r>
    </w:p>
    <w:p w14:paraId="3CB541FD"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On May 8, 1997, the Federal Communications Commission (the Commission)</w:t>
      </w:r>
      <w:r>
        <w:rPr>
          <w:rFonts w:ascii="Arial" w:hAnsi="Arial" w:cs="Arial"/>
          <w:sz w:val="24"/>
          <w:szCs w:val="24"/>
        </w:rPr>
        <w:t xml:space="preserve"> </w:t>
      </w:r>
      <w:r w:rsidRPr="00910335">
        <w:rPr>
          <w:rFonts w:ascii="Arial" w:hAnsi="Arial" w:cs="Arial"/>
          <w:sz w:val="24"/>
          <w:szCs w:val="24"/>
        </w:rPr>
        <w:t>released a Report and Order on Universal Service in CC Docket No. 96-45 that</w:t>
      </w:r>
      <w:r>
        <w:rPr>
          <w:rFonts w:ascii="Arial" w:hAnsi="Arial" w:cs="Arial"/>
          <w:sz w:val="24"/>
          <w:szCs w:val="24"/>
        </w:rPr>
        <w:t xml:space="preserve"> </w:t>
      </w:r>
      <w:r w:rsidRPr="00910335">
        <w:rPr>
          <w:rFonts w:ascii="Arial" w:hAnsi="Arial" w:cs="Arial"/>
          <w:sz w:val="24"/>
          <w:szCs w:val="24"/>
        </w:rPr>
        <w:t xml:space="preserve">established new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fund</w:t>
      </w:r>
      <w:r w:rsidRPr="00910335">
        <w:rPr>
          <w:rFonts w:ascii="Arial" w:hAnsi="Arial" w:cs="Arial"/>
          <w:sz w:val="24"/>
          <w:szCs w:val="24"/>
        </w:rPr>
        <w:t>, consistent with</w:t>
      </w:r>
      <w:r>
        <w:rPr>
          <w:rFonts w:ascii="Arial" w:hAnsi="Arial" w:cs="Arial"/>
          <w:sz w:val="24"/>
          <w:szCs w:val="24"/>
        </w:rPr>
        <w:t xml:space="preserve"> </w:t>
      </w:r>
      <w:r w:rsidRPr="00910335">
        <w:rPr>
          <w:rFonts w:ascii="Arial" w:hAnsi="Arial" w:cs="Arial"/>
          <w:sz w:val="24"/>
          <w:szCs w:val="24"/>
        </w:rPr>
        <w:t>the universal service provisions contained in section 254 of the Communications</w:t>
      </w:r>
      <w:r>
        <w:rPr>
          <w:rFonts w:ascii="Arial" w:hAnsi="Arial" w:cs="Arial"/>
          <w:sz w:val="24"/>
          <w:szCs w:val="24"/>
        </w:rPr>
        <w:t xml:space="preserve"> </w:t>
      </w:r>
      <w:r w:rsidRPr="00910335">
        <w:rPr>
          <w:rFonts w:ascii="Arial" w:hAnsi="Arial" w:cs="Arial"/>
          <w:sz w:val="24"/>
          <w:szCs w:val="24"/>
        </w:rPr>
        <w:t>Act of 1934, as amended.</w:t>
      </w:r>
    </w:p>
    <w:p w14:paraId="10B14EEB" w14:textId="77777777" w:rsidR="0048297E" w:rsidRPr="00910335" w:rsidRDefault="0048297E" w:rsidP="00910335">
      <w:pPr>
        <w:pStyle w:val="PlainText"/>
        <w:jc w:val="center"/>
        <w:rPr>
          <w:rFonts w:ascii="Arial" w:hAnsi="Arial" w:cs="Arial"/>
          <w:sz w:val="24"/>
          <w:szCs w:val="24"/>
        </w:rPr>
      </w:pPr>
    </w:p>
    <w:p w14:paraId="7D2D5633"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The Commission appointed the Universal Service Administrative Company</w:t>
      </w:r>
    </w:p>
    <w:p w14:paraId="4F50D1A5"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(USAC) administrator of the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fund and disburses funds for the High Cost</w:t>
      </w:r>
      <w:r w:rsidRPr="00910335">
        <w:rPr>
          <w:rFonts w:ascii="Arial" w:hAnsi="Arial" w:cs="Arial"/>
          <w:sz w:val="24"/>
          <w:szCs w:val="24"/>
        </w:rPr>
        <w:t xml:space="preserve">, </w:t>
      </w:r>
      <w:r w:rsidR="00EE0855">
        <w:rPr>
          <w:rFonts w:ascii="Arial" w:hAnsi="Arial" w:cs="Arial"/>
          <w:sz w:val="24"/>
          <w:szCs w:val="24"/>
        </w:rPr>
        <w:t>Lifeline</w:t>
      </w:r>
      <w:r w:rsidRPr="00910335">
        <w:rPr>
          <w:rFonts w:ascii="Arial" w:hAnsi="Arial" w:cs="Arial"/>
          <w:sz w:val="24"/>
          <w:szCs w:val="24"/>
        </w:rPr>
        <w:t>, Rural Health Care, and Schools and Libraries</w:t>
      </w:r>
      <w:r>
        <w:rPr>
          <w:rFonts w:ascii="Arial" w:hAnsi="Arial" w:cs="Arial"/>
          <w:sz w:val="24"/>
          <w:szCs w:val="24"/>
        </w:rPr>
        <w:t xml:space="preserve"> Programs</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One of the functions of USAC is to provide a means for the billing, collection, and</w:t>
      </w:r>
      <w:r>
        <w:rPr>
          <w:rFonts w:ascii="Arial" w:hAnsi="Arial" w:cs="Arial"/>
          <w:sz w:val="24"/>
          <w:szCs w:val="24"/>
        </w:rPr>
        <w:t xml:space="preserve"> </w:t>
      </w:r>
      <w:r w:rsidRPr="00910335">
        <w:rPr>
          <w:rFonts w:ascii="Arial" w:hAnsi="Arial" w:cs="Arial"/>
          <w:sz w:val="24"/>
          <w:szCs w:val="24"/>
        </w:rPr>
        <w:t xml:space="preserve">disbursement of funds for all four </w:t>
      </w:r>
      <w:r>
        <w:rPr>
          <w:rFonts w:ascii="Arial" w:hAnsi="Arial" w:cs="Arial"/>
          <w:sz w:val="24"/>
          <w:szCs w:val="24"/>
        </w:rPr>
        <w:t>program</w:t>
      </w:r>
      <w:r w:rsidRPr="00910335">
        <w:rPr>
          <w:rFonts w:ascii="Arial" w:hAnsi="Arial" w:cs="Arial"/>
          <w:sz w:val="24"/>
          <w:szCs w:val="24"/>
        </w:rPr>
        <w:t>s.</w:t>
      </w:r>
    </w:p>
    <w:p w14:paraId="6A878F2A" w14:textId="77777777" w:rsidR="0048297E" w:rsidRPr="00910335" w:rsidRDefault="0048297E" w:rsidP="00910335">
      <w:pPr>
        <w:pStyle w:val="PlainText"/>
        <w:rPr>
          <w:rFonts w:ascii="Arial" w:hAnsi="Arial" w:cs="Arial"/>
          <w:sz w:val="24"/>
          <w:szCs w:val="24"/>
        </w:rPr>
      </w:pPr>
    </w:p>
    <w:p w14:paraId="6D8C317F"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Pursuant to 47 C.F.R. §§ </w:t>
      </w:r>
      <w:r>
        <w:rPr>
          <w:rFonts w:ascii="Arial" w:hAnsi="Arial" w:cs="Arial"/>
          <w:sz w:val="24"/>
          <w:szCs w:val="24"/>
        </w:rPr>
        <w:t xml:space="preserve">54.202, </w:t>
      </w:r>
      <w:r w:rsidRPr="00910335">
        <w:rPr>
          <w:rFonts w:ascii="Arial" w:hAnsi="Arial" w:cs="Arial"/>
          <w:sz w:val="24"/>
          <w:szCs w:val="24"/>
        </w:rPr>
        <w:t>54.301, 54.303, 54.307, 54.309, 54.311, 54.407,</w:t>
      </w:r>
    </w:p>
    <w:p w14:paraId="3653BCEA"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54.4</w:t>
      </w:r>
      <w:r>
        <w:rPr>
          <w:rFonts w:ascii="Arial" w:hAnsi="Arial" w:cs="Arial"/>
          <w:sz w:val="24"/>
          <w:szCs w:val="24"/>
        </w:rPr>
        <w:t>22</w:t>
      </w:r>
      <w:r w:rsidRPr="00910335">
        <w:rPr>
          <w:rFonts w:ascii="Arial" w:hAnsi="Arial" w:cs="Arial"/>
          <w:sz w:val="24"/>
          <w:szCs w:val="24"/>
        </w:rPr>
        <w:t>, 54.515, 54.</w:t>
      </w:r>
      <w:r w:rsidR="00087D81">
        <w:rPr>
          <w:rFonts w:ascii="Arial" w:hAnsi="Arial" w:cs="Arial"/>
          <w:sz w:val="24"/>
          <w:szCs w:val="24"/>
        </w:rPr>
        <w:t>679</w:t>
      </w:r>
      <w:r w:rsidRPr="00910335">
        <w:rPr>
          <w:rFonts w:ascii="Arial" w:hAnsi="Arial" w:cs="Arial"/>
          <w:sz w:val="24"/>
          <w:szCs w:val="24"/>
        </w:rPr>
        <w:t>, 54.702, 54.802, and 54.902, USAC must obtain</w:t>
      </w:r>
      <w:r>
        <w:rPr>
          <w:rFonts w:ascii="Arial" w:hAnsi="Arial" w:cs="Arial"/>
          <w:sz w:val="24"/>
          <w:szCs w:val="24"/>
        </w:rPr>
        <w:t xml:space="preserve"> </w:t>
      </w:r>
      <w:r w:rsidRPr="00910335">
        <w:rPr>
          <w:rFonts w:ascii="Arial" w:hAnsi="Arial" w:cs="Arial"/>
          <w:sz w:val="24"/>
          <w:szCs w:val="24"/>
        </w:rPr>
        <w:t>information relating to</w:t>
      </w:r>
      <w:r>
        <w:rPr>
          <w:rFonts w:ascii="Arial" w:hAnsi="Arial" w:cs="Arial"/>
          <w:sz w:val="24"/>
          <w:szCs w:val="24"/>
        </w:rPr>
        <w:t xml:space="preserve"> </w:t>
      </w:r>
      <w:r w:rsidR="004343EF">
        <w:rPr>
          <w:rFonts w:ascii="Arial" w:hAnsi="Arial" w:cs="Arial"/>
          <w:sz w:val="24"/>
          <w:szCs w:val="24"/>
        </w:rPr>
        <w:t xml:space="preserve">the </w:t>
      </w:r>
      <w:r w:rsidRPr="00910335">
        <w:rPr>
          <w:rFonts w:ascii="Arial" w:hAnsi="Arial" w:cs="Arial"/>
          <w:sz w:val="24"/>
          <w:szCs w:val="24"/>
        </w:rPr>
        <w:t>service provider name</w:t>
      </w:r>
      <w:r w:rsidR="004343EF">
        <w:rPr>
          <w:rFonts w:ascii="Arial" w:hAnsi="Arial" w:cs="Arial"/>
          <w:sz w:val="24"/>
          <w:szCs w:val="24"/>
        </w:rPr>
        <w:t xml:space="preserve"> or billed entity</w:t>
      </w:r>
      <w:r w:rsidRPr="00910335">
        <w:rPr>
          <w:rFonts w:ascii="Arial" w:hAnsi="Arial" w:cs="Arial"/>
          <w:sz w:val="24"/>
          <w:szCs w:val="24"/>
        </w:rPr>
        <w:t>, address, telephone number,</w:t>
      </w:r>
      <w:r>
        <w:rPr>
          <w:rFonts w:ascii="Arial" w:hAnsi="Arial" w:cs="Arial"/>
          <w:sz w:val="24"/>
          <w:szCs w:val="24"/>
        </w:rPr>
        <w:t xml:space="preserve"> </w:t>
      </w:r>
      <w:r w:rsidRPr="00910335">
        <w:rPr>
          <w:rFonts w:ascii="Arial" w:hAnsi="Arial" w:cs="Arial"/>
          <w:sz w:val="24"/>
          <w:szCs w:val="24"/>
        </w:rPr>
        <w:t xml:space="preserve">Federal </w:t>
      </w:r>
      <w:r>
        <w:rPr>
          <w:rFonts w:ascii="Arial" w:hAnsi="Arial" w:cs="Arial"/>
          <w:sz w:val="24"/>
          <w:szCs w:val="24"/>
        </w:rPr>
        <w:t>Employee Identification Number (Federal EIN or tax ID number)</w:t>
      </w:r>
      <w:r w:rsidRPr="00910335">
        <w:rPr>
          <w:rFonts w:ascii="Arial" w:hAnsi="Arial" w:cs="Arial"/>
          <w:sz w:val="24"/>
          <w:szCs w:val="24"/>
        </w:rPr>
        <w:t>, contact names and telephone numbers,</w:t>
      </w:r>
      <w:r>
        <w:rPr>
          <w:rFonts w:ascii="Arial" w:hAnsi="Arial" w:cs="Arial"/>
          <w:sz w:val="24"/>
          <w:szCs w:val="24"/>
        </w:rPr>
        <w:t xml:space="preserve"> </w:t>
      </w:r>
      <w:r w:rsidRPr="00910335">
        <w:rPr>
          <w:rFonts w:ascii="Arial" w:hAnsi="Arial" w:cs="Arial"/>
          <w:sz w:val="24"/>
          <w:szCs w:val="24"/>
        </w:rPr>
        <w:t>billing, and collection information.</w:t>
      </w:r>
    </w:p>
    <w:p w14:paraId="45832683" w14:textId="77777777" w:rsidR="0048297E" w:rsidRPr="00910335" w:rsidRDefault="0048297E" w:rsidP="00910335">
      <w:pPr>
        <w:pStyle w:val="PlainText"/>
        <w:rPr>
          <w:rFonts w:ascii="Arial" w:hAnsi="Arial" w:cs="Arial"/>
          <w:sz w:val="24"/>
          <w:szCs w:val="24"/>
        </w:rPr>
      </w:pPr>
    </w:p>
    <w:p w14:paraId="536950B2"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To that end, the Commission and USAC have developed a Service Provider</w:t>
      </w:r>
      <w:r>
        <w:rPr>
          <w:rFonts w:ascii="Arial" w:hAnsi="Arial" w:cs="Arial"/>
          <w:sz w:val="24"/>
          <w:szCs w:val="24"/>
        </w:rPr>
        <w:t xml:space="preserve"> </w:t>
      </w:r>
      <w:r w:rsidR="004343EF">
        <w:rPr>
          <w:rFonts w:ascii="Arial" w:hAnsi="Arial" w:cs="Arial"/>
          <w:sz w:val="24"/>
          <w:szCs w:val="24"/>
        </w:rPr>
        <w:t xml:space="preserve">and Billed Entity </w:t>
      </w:r>
      <w:r w:rsidRPr="00910335">
        <w:rPr>
          <w:rFonts w:ascii="Arial" w:hAnsi="Arial" w:cs="Arial"/>
          <w:sz w:val="24"/>
          <w:szCs w:val="24"/>
        </w:rPr>
        <w:t>Identification Number and Contact Information Form, FCC Form 498, to collect</w:t>
      </w:r>
      <w:r>
        <w:rPr>
          <w:rFonts w:ascii="Arial" w:hAnsi="Arial" w:cs="Arial"/>
          <w:sz w:val="24"/>
          <w:szCs w:val="24"/>
        </w:rPr>
        <w:t xml:space="preserve"> </w:t>
      </w:r>
      <w:r w:rsidRPr="00910335">
        <w:rPr>
          <w:rFonts w:ascii="Arial" w:hAnsi="Arial" w:cs="Arial"/>
          <w:sz w:val="24"/>
          <w:szCs w:val="24"/>
        </w:rPr>
        <w:t>this information from service providers that receive support from the</w:t>
      </w:r>
      <w:r>
        <w:rPr>
          <w:rFonts w:ascii="Arial" w:hAnsi="Arial" w:cs="Arial"/>
          <w:sz w:val="24"/>
          <w:szCs w:val="24"/>
        </w:rPr>
        <w:t xml:space="preserve"> High Cost</w:t>
      </w:r>
      <w:r w:rsidRPr="00910335">
        <w:rPr>
          <w:rFonts w:ascii="Arial" w:hAnsi="Arial" w:cs="Arial"/>
          <w:sz w:val="24"/>
          <w:szCs w:val="24"/>
        </w:rPr>
        <w:t xml:space="preserve">, </w:t>
      </w:r>
      <w:r w:rsidR="00EE0855">
        <w:rPr>
          <w:rFonts w:ascii="Arial" w:hAnsi="Arial" w:cs="Arial"/>
          <w:sz w:val="24"/>
          <w:szCs w:val="24"/>
        </w:rPr>
        <w:t>Lifeline</w:t>
      </w:r>
      <w:r w:rsidRPr="00910335">
        <w:rPr>
          <w:rFonts w:ascii="Arial" w:hAnsi="Arial" w:cs="Arial"/>
          <w:sz w:val="24"/>
          <w:szCs w:val="24"/>
        </w:rPr>
        <w:t xml:space="preserve">, Rural Health Care, and Schools and Libraries </w:t>
      </w:r>
      <w:r>
        <w:rPr>
          <w:rFonts w:ascii="Arial" w:hAnsi="Arial" w:cs="Arial"/>
          <w:sz w:val="24"/>
          <w:szCs w:val="24"/>
        </w:rPr>
        <w:t>Programs</w:t>
      </w:r>
      <w:r w:rsidRPr="00910335">
        <w:rPr>
          <w:rFonts w:ascii="Arial" w:hAnsi="Arial" w:cs="Arial"/>
          <w:sz w:val="24"/>
          <w:szCs w:val="24"/>
        </w:rPr>
        <w:t>.</w:t>
      </w:r>
    </w:p>
    <w:p w14:paraId="0A49A617" w14:textId="77777777" w:rsidR="0048297E" w:rsidRPr="00910335" w:rsidRDefault="0048297E" w:rsidP="00910335">
      <w:pPr>
        <w:pStyle w:val="PlainText"/>
        <w:rPr>
          <w:rFonts w:ascii="Arial" w:hAnsi="Arial" w:cs="Arial"/>
          <w:sz w:val="24"/>
          <w:szCs w:val="24"/>
        </w:rPr>
      </w:pPr>
    </w:p>
    <w:p w14:paraId="467589A3"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This document provides instructions for completing the FCC Form 498. Each</w:t>
      </w:r>
      <w:r>
        <w:rPr>
          <w:rFonts w:ascii="Arial" w:hAnsi="Arial" w:cs="Arial"/>
          <w:sz w:val="24"/>
          <w:szCs w:val="24"/>
        </w:rPr>
        <w:t xml:space="preserve"> </w:t>
      </w:r>
      <w:r w:rsidRPr="00910335">
        <w:rPr>
          <w:rFonts w:ascii="Arial" w:hAnsi="Arial" w:cs="Arial"/>
          <w:sz w:val="24"/>
          <w:szCs w:val="24"/>
        </w:rPr>
        <w:t xml:space="preserve">service provider that receives </w:t>
      </w:r>
      <w:r>
        <w:rPr>
          <w:rFonts w:ascii="Arial" w:hAnsi="Arial" w:cs="Arial"/>
          <w:sz w:val="24"/>
          <w:szCs w:val="24"/>
        </w:rPr>
        <w:t>f</w:t>
      </w:r>
      <w:r w:rsidRPr="00910335">
        <w:rPr>
          <w:rFonts w:ascii="Arial" w:hAnsi="Arial" w:cs="Arial"/>
          <w:sz w:val="24"/>
          <w:szCs w:val="24"/>
        </w:rPr>
        <w:t>ederal universal service support under any of the</w:t>
      </w:r>
      <w:r>
        <w:rPr>
          <w:rFonts w:ascii="Arial" w:hAnsi="Arial" w:cs="Arial"/>
          <w:sz w:val="24"/>
          <w:szCs w:val="24"/>
        </w:rPr>
        <w:t xml:space="preserve"> </w:t>
      </w:r>
      <w:r w:rsidRPr="00910335">
        <w:rPr>
          <w:rFonts w:ascii="Arial" w:hAnsi="Arial" w:cs="Arial"/>
          <w:sz w:val="24"/>
          <w:szCs w:val="24"/>
        </w:rPr>
        <w:t xml:space="preserve">four </w:t>
      </w:r>
      <w:r>
        <w:rPr>
          <w:rFonts w:ascii="Arial" w:hAnsi="Arial" w:cs="Arial"/>
          <w:sz w:val="24"/>
          <w:szCs w:val="24"/>
        </w:rPr>
        <w:t>program</w:t>
      </w:r>
      <w:r w:rsidRPr="00910335">
        <w:rPr>
          <w:rFonts w:ascii="Arial" w:hAnsi="Arial" w:cs="Arial"/>
          <w:sz w:val="24"/>
          <w:szCs w:val="24"/>
        </w:rPr>
        <w:t xml:space="preserve">s must complete this form. First time </w:t>
      </w:r>
      <w:r w:rsidR="004343EF">
        <w:rPr>
          <w:rFonts w:ascii="Arial" w:hAnsi="Arial" w:cs="Arial"/>
          <w:sz w:val="24"/>
          <w:szCs w:val="24"/>
        </w:rPr>
        <w:t>FCC Form 498 filers</w:t>
      </w:r>
      <w:r w:rsidR="004343EF" w:rsidRPr="00910335">
        <w:rPr>
          <w:rFonts w:ascii="Arial" w:hAnsi="Arial" w:cs="Arial"/>
          <w:sz w:val="24"/>
          <w:szCs w:val="24"/>
        </w:rPr>
        <w:t xml:space="preserve"> </w:t>
      </w:r>
      <w:r w:rsidRPr="00910335">
        <w:rPr>
          <w:rFonts w:ascii="Arial" w:hAnsi="Arial" w:cs="Arial"/>
          <w:sz w:val="24"/>
          <w:szCs w:val="24"/>
        </w:rPr>
        <w:t>will be</w:t>
      </w:r>
      <w:r>
        <w:rPr>
          <w:rFonts w:ascii="Arial" w:hAnsi="Arial" w:cs="Arial"/>
          <w:sz w:val="24"/>
          <w:szCs w:val="24"/>
        </w:rPr>
        <w:t xml:space="preserve"> </w:t>
      </w:r>
      <w:r w:rsidRPr="00910335">
        <w:rPr>
          <w:rFonts w:ascii="Arial" w:hAnsi="Arial" w:cs="Arial"/>
          <w:sz w:val="24"/>
          <w:szCs w:val="24"/>
        </w:rPr>
        <w:t xml:space="preserve">assigned a </w:t>
      </w:r>
      <w:r w:rsidR="00EC179E">
        <w:rPr>
          <w:rFonts w:ascii="Arial" w:hAnsi="Arial" w:cs="Arial"/>
          <w:sz w:val="24"/>
          <w:szCs w:val="24"/>
        </w:rPr>
        <w:t>Form 498</w:t>
      </w:r>
      <w:r w:rsidRPr="00910335">
        <w:rPr>
          <w:rFonts w:ascii="Arial" w:hAnsi="Arial" w:cs="Arial"/>
          <w:sz w:val="24"/>
          <w:szCs w:val="24"/>
        </w:rPr>
        <w:t xml:space="preserve"> Identification Number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sidRPr="00910335">
        <w:rPr>
          <w:rFonts w:ascii="Arial" w:hAnsi="Arial" w:cs="Arial"/>
          <w:sz w:val="24"/>
          <w:szCs w:val="24"/>
        </w:rPr>
        <w:t>). This form will be used</w:t>
      </w:r>
      <w:r>
        <w:rPr>
          <w:rFonts w:ascii="Arial" w:hAnsi="Arial" w:cs="Arial"/>
          <w:sz w:val="24"/>
          <w:szCs w:val="24"/>
        </w:rPr>
        <w:t xml:space="preserve"> </w:t>
      </w:r>
      <w:r w:rsidRPr="00910335">
        <w:rPr>
          <w:rFonts w:ascii="Arial" w:hAnsi="Arial" w:cs="Arial"/>
          <w:sz w:val="24"/>
          <w:szCs w:val="24"/>
        </w:rPr>
        <w:t>to collect the following information: service provider name, address, phone</w:t>
      </w:r>
      <w:r>
        <w:rPr>
          <w:rFonts w:ascii="Arial" w:hAnsi="Arial" w:cs="Arial"/>
          <w:sz w:val="24"/>
          <w:szCs w:val="24"/>
        </w:rPr>
        <w:t xml:space="preserve"> </w:t>
      </w:r>
      <w:r w:rsidRPr="00910335">
        <w:rPr>
          <w:rFonts w:ascii="Arial" w:hAnsi="Arial" w:cs="Arial"/>
          <w:sz w:val="24"/>
          <w:szCs w:val="24"/>
        </w:rPr>
        <w:t xml:space="preserve">numbers, e-mail addresses, contact names, </w:t>
      </w:r>
      <w:r>
        <w:rPr>
          <w:rFonts w:ascii="Arial" w:hAnsi="Arial" w:cs="Arial"/>
          <w:sz w:val="24"/>
          <w:szCs w:val="24"/>
        </w:rPr>
        <w:t xml:space="preserve">and </w:t>
      </w:r>
      <w:r w:rsidRPr="00910335">
        <w:rPr>
          <w:rFonts w:ascii="Arial" w:hAnsi="Arial" w:cs="Arial"/>
          <w:sz w:val="24"/>
          <w:szCs w:val="24"/>
        </w:rPr>
        <w:t>billing and collection information.</w:t>
      </w:r>
      <w:r>
        <w:rPr>
          <w:rFonts w:ascii="Arial" w:hAnsi="Arial" w:cs="Arial"/>
          <w:sz w:val="24"/>
          <w:szCs w:val="24"/>
        </w:rPr>
        <w:t xml:space="preserve"> </w:t>
      </w:r>
      <w:r w:rsidRPr="00910335">
        <w:rPr>
          <w:rFonts w:ascii="Arial" w:hAnsi="Arial" w:cs="Arial"/>
          <w:sz w:val="24"/>
          <w:szCs w:val="24"/>
        </w:rPr>
        <w:t>USAC will use this information to administer the billing, collection, and</w:t>
      </w:r>
      <w:r>
        <w:rPr>
          <w:rFonts w:ascii="Arial" w:hAnsi="Arial" w:cs="Arial"/>
          <w:sz w:val="24"/>
          <w:szCs w:val="24"/>
        </w:rPr>
        <w:t xml:space="preserve"> </w:t>
      </w:r>
      <w:r w:rsidRPr="00910335">
        <w:rPr>
          <w:rFonts w:ascii="Arial" w:hAnsi="Arial" w:cs="Arial"/>
          <w:sz w:val="24"/>
          <w:szCs w:val="24"/>
        </w:rPr>
        <w:t xml:space="preserve">disbursement operations of the </w:t>
      </w:r>
      <w:r>
        <w:rPr>
          <w:rFonts w:ascii="Arial" w:hAnsi="Arial" w:cs="Arial"/>
          <w:sz w:val="24"/>
          <w:szCs w:val="24"/>
        </w:rPr>
        <w:t>f</w:t>
      </w:r>
      <w:r w:rsidRPr="00910335">
        <w:rPr>
          <w:rFonts w:ascii="Arial" w:hAnsi="Arial" w:cs="Arial"/>
          <w:sz w:val="24"/>
          <w:szCs w:val="24"/>
        </w:rPr>
        <w:t>ederal universal service programs.</w:t>
      </w:r>
    </w:p>
    <w:p w14:paraId="262DFE6B"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br w:type="page"/>
      </w:r>
    </w:p>
    <w:p w14:paraId="4D861E4B" w14:textId="77777777" w:rsidR="0048297E" w:rsidRDefault="0048297E" w:rsidP="0085141A">
      <w:pPr>
        <w:pStyle w:val="PlainText"/>
        <w:outlineLvl w:val="0"/>
        <w:rPr>
          <w:rFonts w:ascii="Arial" w:hAnsi="Arial" w:cs="Arial"/>
          <w:b/>
          <w:sz w:val="28"/>
          <w:szCs w:val="28"/>
        </w:rPr>
      </w:pPr>
    </w:p>
    <w:p w14:paraId="2D4511C4" w14:textId="77777777" w:rsidR="0048297E" w:rsidRDefault="0048297E" w:rsidP="0085141A">
      <w:pPr>
        <w:pStyle w:val="PlainText"/>
        <w:outlineLvl w:val="0"/>
        <w:rPr>
          <w:rFonts w:ascii="Arial" w:hAnsi="Arial" w:cs="Arial"/>
          <w:b/>
          <w:sz w:val="28"/>
          <w:szCs w:val="28"/>
        </w:rPr>
      </w:pPr>
    </w:p>
    <w:p w14:paraId="4DC762F8" w14:textId="77777777" w:rsidR="0048297E" w:rsidRDefault="0048297E" w:rsidP="0085141A">
      <w:pPr>
        <w:pStyle w:val="PlainText"/>
        <w:outlineLvl w:val="0"/>
        <w:rPr>
          <w:rFonts w:ascii="Arial" w:hAnsi="Arial" w:cs="Arial"/>
          <w:b/>
          <w:sz w:val="28"/>
          <w:szCs w:val="28"/>
        </w:rPr>
      </w:pPr>
      <w:r w:rsidRPr="00910335">
        <w:rPr>
          <w:rFonts w:ascii="Arial" w:hAnsi="Arial" w:cs="Arial"/>
          <w:b/>
          <w:sz w:val="28"/>
          <w:szCs w:val="28"/>
        </w:rPr>
        <w:t>II. FILING REQUIREMENTS AND GENERAL INSTRUCTIONS</w:t>
      </w:r>
    </w:p>
    <w:p w14:paraId="752CAAF8" w14:textId="77777777" w:rsidR="0048297E" w:rsidRPr="00910335" w:rsidRDefault="0048297E" w:rsidP="00910335">
      <w:pPr>
        <w:pStyle w:val="PlainText"/>
        <w:rPr>
          <w:rFonts w:ascii="Arial" w:hAnsi="Arial" w:cs="Arial"/>
          <w:b/>
          <w:sz w:val="28"/>
          <w:szCs w:val="28"/>
        </w:rPr>
      </w:pPr>
    </w:p>
    <w:p w14:paraId="4DA7D4FE" w14:textId="77777777" w:rsidR="0048297E" w:rsidRDefault="0048297E" w:rsidP="00910335">
      <w:pPr>
        <w:pStyle w:val="PlainText"/>
        <w:numPr>
          <w:ilvl w:val="0"/>
          <w:numId w:val="1"/>
        </w:numPr>
        <w:rPr>
          <w:rFonts w:ascii="Arial" w:hAnsi="Arial" w:cs="Arial"/>
          <w:b/>
          <w:sz w:val="24"/>
          <w:szCs w:val="24"/>
        </w:rPr>
      </w:pPr>
      <w:r w:rsidRPr="00910335">
        <w:rPr>
          <w:rFonts w:ascii="Arial" w:hAnsi="Arial" w:cs="Arial"/>
          <w:b/>
          <w:sz w:val="24"/>
          <w:szCs w:val="24"/>
        </w:rPr>
        <w:t>Who Should File the FCC Form 498</w:t>
      </w:r>
    </w:p>
    <w:p w14:paraId="3AA2F981" w14:textId="77777777" w:rsidR="0048297E" w:rsidRPr="00910335" w:rsidRDefault="0048297E" w:rsidP="00910335">
      <w:pPr>
        <w:pStyle w:val="PlainText"/>
        <w:ind w:left="720"/>
        <w:rPr>
          <w:rFonts w:ascii="Arial" w:hAnsi="Arial" w:cs="Arial"/>
          <w:b/>
          <w:sz w:val="24"/>
          <w:szCs w:val="24"/>
        </w:rPr>
      </w:pPr>
    </w:p>
    <w:p w14:paraId="194A8C8D" w14:textId="77777777" w:rsidR="00B675C7" w:rsidRDefault="0048297E" w:rsidP="00910335">
      <w:pPr>
        <w:pStyle w:val="PlainText"/>
        <w:rPr>
          <w:rFonts w:ascii="Arial" w:hAnsi="Arial" w:cs="Arial"/>
          <w:i/>
          <w:sz w:val="24"/>
          <w:szCs w:val="24"/>
        </w:rPr>
      </w:pPr>
      <w:r w:rsidRPr="00910335">
        <w:rPr>
          <w:rFonts w:ascii="Arial" w:hAnsi="Arial" w:cs="Arial"/>
          <w:i/>
          <w:sz w:val="24"/>
          <w:szCs w:val="24"/>
        </w:rPr>
        <w:t xml:space="preserve">All service providers that participate in the </w:t>
      </w:r>
      <w:r>
        <w:rPr>
          <w:rFonts w:ascii="Arial" w:hAnsi="Arial" w:cs="Arial"/>
          <w:i/>
          <w:sz w:val="24"/>
          <w:szCs w:val="24"/>
        </w:rPr>
        <w:t>High Cost</w:t>
      </w:r>
      <w:r w:rsidRPr="00910335">
        <w:rPr>
          <w:rFonts w:ascii="Arial" w:hAnsi="Arial" w:cs="Arial"/>
          <w:i/>
          <w:sz w:val="24"/>
          <w:szCs w:val="24"/>
        </w:rPr>
        <w:t xml:space="preserve">, </w:t>
      </w:r>
      <w:r w:rsidR="00272B80">
        <w:rPr>
          <w:rFonts w:ascii="Arial" w:hAnsi="Arial" w:cs="Arial"/>
          <w:i/>
          <w:sz w:val="24"/>
          <w:szCs w:val="24"/>
        </w:rPr>
        <w:t>Lifeline</w:t>
      </w:r>
      <w:r w:rsidRPr="00910335">
        <w:rPr>
          <w:rFonts w:ascii="Arial" w:hAnsi="Arial" w:cs="Arial"/>
          <w:i/>
          <w:sz w:val="24"/>
          <w:szCs w:val="24"/>
        </w:rPr>
        <w:t>, Rural Health</w:t>
      </w:r>
      <w:r>
        <w:rPr>
          <w:rFonts w:ascii="Arial" w:hAnsi="Arial" w:cs="Arial"/>
          <w:i/>
          <w:sz w:val="24"/>
          <w:szCs w:val="24"/>
        </w:rPr>
        <w:t xml:space="preserve"> </w:t>
      </w:r>
      <w:r w:rsidRPr="00910335">
        <w:rPr>
          <w:rFonts w:ascii="Arial" w:hAnsi="Arial" w:cs="Arial"/>
          <w:i/>
          <w:sz w:val="24"/>
          <w:szCs w:val="24"/>
        </w:rPr>
        <w:t xml:space="preserve">Care, or Schools and Libraries Universal Service </w:t>
      </w:r>
      <w:r>
        <w:rPr>
          <w:rFonts w:ascii="Arial" w:hAnsi="Arial" w:cs="Arial"/>
          <w:i/>
          <w:sz w:val="24"/>
          <w:szCs w:val="24"/>
        </w:rPr>
        <w:t>Program</w:t>
      </w:r>
      <w:r w:rsidRPr="00910335">
        <w:rPr>
          <w:rFonts w:ascii="Arial" w:hAnsi="Arial" w:cs="Arial"/>
          <w:i/>
          <w:sz w:val="24"/>
          <w:szCs w:val="24"/>
        </w:rPr>
        <w:t>s must file</w:t>
      </w:r>
      <w:r>
        <w:rPr>
          <w:rFonts w:ascii="Arial" w:hAnsi="Arial" w:cs="Arial"/>
          <w:i/>
          <w:sz w:val="24"/>
          <w:szCs w:val="24"/>
        </w:rPr>
        <w:t xml:space="preserve"> </w:t>
      </w:r>
      <w:r w:rsidRPr="00910335">
        <w:rPr>
          <w:rFonts w:ascii="Arial" w:hAnsi="Arial" w:cs="Arial"/>
          <w:i/>
          <w:sz w:val="24"/>
          <w:szCs w:val="24"/>
        </w:rPr>
        <w:t>FCC Form 498 to receive disbursement payments.</w:t>
      </w:r>
      <w:r w:rsidR="00B675C7">
        <w:rPr>
          <w:rFonts w:ascii="Arial" w:hAnsi="Arial" w:cs="Arial"/>
          <w:i/>
          <w:sz w:val="24"/>
          <w:szCs w:val="24"/>
        </w:rPr>
        <w:t xml:space="preserve"> </w:t>
      </w:r>
    </w:p>
    <w:p w14:paraId="5BFECA06" w14:textId="77777777" w:rsidR="00B675C7" w:rsidRDefault="00B675C7" w:rsidP="00910335">
      <w:pPr>
        <w:pStyle w:val="PlainText"/>
        <w:rPr>
          <w:rFonts w:ascii="Arial" w:hAnsi="Arial" w:cs="Arial"/>
          <w:i/>
          <w:sz w:val="24"/>
          <w:szCs w:val="24"/>
        </w:rPr>
      </w:pPr>
    </w:p>
    <w:p w14:paraId="589928FC" w14:textId="77777777" w:rsidR="0048297E" w:rsidRPr="00910335" w:rsidRDefault="00B675C7" w:rsidP="00910335">
      <w:pPr>
        <w:pStyle w:val="PlainText"/>
        <w:rPr>
          <w:rFonts w:ascii="Arial" w:hAnsi="Arial" w:cs="Arial"/>
          <w:i/>
          <w:sz w:val="24"/>
          <w:szCs w:val="24"/>
        </w:rPr>
      </w:pPr>
      <w:r>
        <w:rPr>
          <w:rFonts w:ascii="Arial" w:hAnsi="Arial" w:cs="Arial"/>
          <w:i/>
          <w:sz w:val="24"/>
          <w:szCs w:val="24"/>
        </w:rPr>
        <w:t xml:space="preserve">In addition all Schools and Libraries Applicants </w:t>
      </w:r>
      <w:r w:rsidR="00C07D6B">
        <w:rPr>
          <w:rFonts w:ascii="Arial" w:hAnsi="Arial" w:cs="Arial"/>
          <w:i/>
          <w:sz w:val="24"/>
          <w:szCs w:val="24"/>
        </w:rPr>
        <w:t xml:space="preserve">(billed entities) </w:t>
      </w:r>
      <w:r>
        <w:rPr>
          <w:rFonts w:ascii="Arial" w:hAnsi="Arial" w:cs="Arial"/>
          <w:i/>
          <w:sz w:val="24"/>
          <w:szCs w:val="24"/>
        </w:rPr>
        <w:t>receiving payments via the Billed Entity Applicant Reimbursement process need to file the FCC Form 498 to receive payment.</w:t>
      </w:r>
    </w:p>
    <w:p w14:paraId="06C63F77" w14:textId="77777777" w:rsidR="0048297E" w:rsidRPr="00910335" w:rsidRDefault="0048297E" w:rsidP="00910335">
      <w:pPr>
        <w:pStyle w:val="PlainText"/>
        <w:rPr>
          <w:rFonts w:ascii="Arial" w:hAnsi="Arial" w:cs="Arial"/>
          <w:sz w:val="24"/>
          <w:szCs w:val="24"/>
        </w:rPr>
      </w:pPr>
    </w:p>
    <w:p w14:paraId="7E7D6BA1" w14:textId="77777777" w:rsidR="0048297E" w:rsidRDefault="0048297E" w:rsidP="00791E0C">
      <w:pPr>
        <w:pStyle w:val="PlainText"/>
        <w:rPr>
          <w:rFonts w:ascii="Arial" w:hAnsi="Arial" w:cs="Arial"/>
          <w:sz w:val="24"/>
          <w:szCs w:val="24"/>
        </w:rPr>
      </w:pPr>
      <w:r w:rsidRPr="00910335">
        <w:rPr>
          <w:rFonts w:ascii="Arial" w:hAnsi="Arial" w:cs="Arial"/>
          <w:sz w:val="24"/>
          <w:szCs w:val="24"/>
        </w:rPr>
        <w:t xml:space="preserve">Service </w:t>
      </w:r>
      <w:r>
        <w:rPr>
          <w:rFonts w:ascii="Arial" w:hAnsi="Arial" w:cs="Arial"/>
          <w:sz w:val="24"/>
          <w:szCs w:val="24"/>
        </w:rPr>
        <w:t>p</w:t>
      </w:r>
      <w:r w:rsidRPr="00910335">
        <w:rPr>
          <w:rFonts w:ascii="Arial" w:hAnsi="Arial" w:cs="Arial"/>
          <w:sz w:val="24"/>
          <w:szCs w:val="24"/>
        </w:rPr>
        <w:t>roviders</w:t>
      </w:r>
      <w:r w:rsidR="00B675C7">
        <w:rPr>
          <w:rFonts w:ascii="Arial" w:hAnsi="Arial" w:cs="Arial"/>
          <w:sz w:val="24"/>
          <w:szCs w:val="24"/>
        </w:rPr>
        <w:t xml:space="preserve"> and </w:t>
      </w:r>
      <w:r w:rsidR="00C07D6B">
        <w:rPr>
          <w:rFonts w:ascii="Arial" w:hAnsi="Arial" w:cs="Arial"/>
          <w:sz w:val="24"/>
          <w:szCs w:val="24"/>
        </w:rPr>
        <w:t xml:space="preserve">schools and libraries </w:t>
      </w:r>
      <w:r w:rsidR="00B675C7">
        <w:rPr>
          <w:rFonts w:ascii="Arial" w:hAnsi="Arial" w:cs="Arial"/>
          <w:sz w:val="24"/>
          <w:szCs w:val="24"/>
        </w:rPr>
        <w:t>applicant</w:t>
      </w:r>
      <w:r w:rsidR="003A3DB7">
        <w:rPr>
          <w:rFonts w:ascii="Arial" w:hAnsi="Arial" w:cs="Arial"/>
          <w:sz w:val="24"/>
          <w:szCs w:val="24"/>
        </w:rPr>
        <w:t>s</w:t>
      </w:r>
      <w:r w:rsidRPr="00910335">
        <w:rPr>
          <w:rFonts w:ascii="Arial" w:hAnsi="Arial" w:cs="Arial"/>
          <w:sz w:val="24"/>
          <w:szCs w:val="24"/>
        </w:rPr>
        <w:t xml:space="preserve"> should complete an FCC Form 498 in order to:</w:t>
      </w:r>
    </w:p>
    <w:p w14:paraId="2C96F08E" w14:textId="77777777" w:rsidR="0048297E" w:rsidRPr="00910335" w:rsidRDefault="0048297E" w:rsidP="00791E0C">
      <w:pPr>
        <w:pStyle w:val="PlainText"/>
        <w:rPr>
          <w:rFonts w:ascii="Arial" w:hAnsi="Arial" w:cs="Arial"/>
          <w:sz w:val="24"/>
          <w:szCs w:val="24"/>
        </w:rPr>
      </w:pPr>
    </w:p>
    <w:p w14:paraId="3597552C" w14:textId="77777777" w:rsidR="0048297E" w:rsidRPr="00910335" w:rsidRDefault="0048297E" w:rsidP="00910335">
      <w:pPr>
        <w:pStyle w:val="PlainText"/>
        <w:numPr>
          <w:ilvl w:val="0"/>
          <w:numId w:val="2"/>
        </w:numPr>
        <w:rPr>
          <w:rFonts w:ascii="Arial" w:hAnsi="Arial" w:cs="Arial"/>
          <w:sz w:val="24"/>
          <w:szCs w:val="24"/>
        </w:rPr>
      </w:pPr>
      <w:r w:rsidRPr="00910335">
        <w:rPr>
          <w:rFonts w:ascii="Arial" w:hAnsi="Arial" w:cs="Arial"/>
          <w:sz w:val="24"/>
          <w:szCs w:val="24"/>
        </w:rPr>
        <w:t xml:space="preserve">Apply for a new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w:t>
      </w:r>
    </w:p>
    <w:p w14:paraId="09AB4DCF" w14:textId="77777777" w:rsidR="0048297E" w:rsidRPr="00910335" w:rsidRDefault="0048297E" w:rsidP="00910335">
      <w:pPr>
        <w:pStyle w:val="PlainText"/>
        <w:numPr>
          <w:ilvl w:val="0"/>
          <w:numId w:val="2"/>
        </w:numPr>
        <w:rPr>
          <w:rFonts w:ascii="Arial" w:hAnsi="Arial" w:cs="Arial"/>
          <w:sz w:val="24"/>
          <w:szCs w:val="24"/>
        </w:rPr>
      </w:pPr>
      <w:r w:rsidRPr="00910335">
        <w:rPr>
          <w:rFonts w:ascii="Arial" w:hAnsi="Arial" w:cs="Arial"/>
          <w:sz w:val="24"/>
          <w:szCs w:val="24"/>
        </w:rPr>
        <w:t>Revise an existing FCC Form 498.</w:t>
      </w:r>
    </w:p>
    <w:p w14:paraId="0BD4A2FE" w14:textId="77777777" w:rsidR="0048297E" w:rsidRDefault="0048297E" w:rsidP="00910335">
      <w:pPr>
        <w:pStyle w:val="PlainText"/>
        <w:numPr>
          <w:ilvl w:val="0"/>
          <w:numId w:val="2"/>
        </w:numPr>
        <w:rPr>
          <w:rFonts w:ascii="Arial" w:hAnsi="Arial" w:cs="Arial"/>
          <w:sz w:val="24"/>
          <w:szCs w:val="24"/>
        </w:rPr>
      </w:pPr>
      <w:r w:rsidRPr="00910335">
        <w:rPr>
          <w:rFonts w:ascii="Arial" w:hAnsi="Arial" w:cs="Arial"/>
          <w:sz w:val="24"/>
          <w:szCs w:val="24"/>
        </w:rPr>
        <w:t>Consolidate, merge, or deactivate existing</w:t>
      </w:r>
      <w:r>
        <w:rPr>
          <w:rFonts w:ascii="Arial" w:hAnsi="Arial" w:cs="Arial"/>
          <w:sz w:val="24"/>
          <w:szCs w:val="24"/>
        </w:rPr>
        <w:t xml:space="preserv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ID’s due</w:t>
      </w:r>
      <w:r w:rsidRPr="00910335">
        <w:rPr>
          <w:rFonts w:ascii="Arial" w:hAnsi="Arial" w:cs="Arial"/>
          <w:sz w:val="24"/>
          <w:szCs w:val="24"/>
        </w:rPr>
        <w:t xml:space="preserve"> to a</w:t>
      </w:r>
      <w:r>
        <w:rPr>
          <w:rFonts w:ascii="Arial" w:hAnsi="Arial" w:cs="Arial"/>
          <w:sz w:val="24"/>
          <w:szCs w:val="24"/>
        </w:rPr>
        <w:t xml:space="preserve"> </w:t>
      </w:r>
      <w:r w:rsidRPr="00910335">
        <w:rPr>
          <w:rFonts w:ascii="Arial" w:hAnsi="Arial" w:cs="Arial"/>
          <w:sz w:val="24"/>
          <w:szCs w:val="24"/>
        </w:rPr>
        <w:t>merger, acquisition, or consolidation of companies</w:t>
      </w:r>
      <w:r w:rsidR="00C07D6B">
        <w:rPr>
          <w:rFonts w:ascii="Arial" w:hAnsi="Arial" w:cs="Arial"/>
          <w:sz w:val="24"/>
          <w:szCs w:val="24"/>
        </w:rPr>
        <w:t>/entities</w:t>
      </w:r>
      <w:r w:rsidRPr="00910335">
        <w:rPr>
          <w:rFonts w:ascii="Arial" w:hAnsi="Arial" w:cs="Arial"/>
          <w:sz w:val="24"/>
          <w:szCs w:val="24"/>
        </w:rPr>
        <w:t>.</w:t>
      </w:r>
    </w:p>
    <w:p w14:paraId="777DA4DD" w14:textId="77777777" w:rsidR="0048297E" w:rsidRDefault="0048297E" w:rsidP="00910335">
      <w:pPr>
        <w:pStyle w:val="PlainText"/>
        <w:numPr>
          <w:ilvl w:val="0"/>
          <w:numId w:val="2"/>
        </w:numPr>
        <w:rPr>
          <w:rFonts w:ascii="Arial" w:hAnsi="Arial" w:cs="Arial"/>
          <w:sz w:val="24"/>
          <w:szCs w:val="24"/>
        </w:rPr>
      </w:pPr>
      <w:r>
        <w:rPr>
          <w:rFonts w:ascii="Arial" w:hAnsi="Arial" w:cs="Arial"/>
          <w:sz w:val="24"/>
          <w:szCs w:val="24"/>
        </w:rPr>
        <w:t>Deactivate a</w:t>
      </w:r>
      <w:r w:rsidR="00891D7F">
        <w:rPr>
          <w:rFonts w:ascii="Arial" w:hAnsi="Arial" w:cs="Arial"/>
          <w:sz w:val="24"/>
          <w:szCs w:val="24"/>
        </w:rPr>
        <w:t>n FCC Form 498 ID</w:t>
      </w:r>
      <w:r>
        <w:rPr>
          <w:rFonts w:ascii="Arial" w:hAnsi="Arial" w:cs="Arial"/>
          <w:sz w:val="24"/>
          <w:szCs w:val="24"/>
        </w:rPr>
        <w:t xml:space="preserve"> and e</w:t>
      </w:r>
      <w:r w:rsidRPr="00910335">
        <w:rPr>
          <w:rFonts w:ascii="Arial" w:hAnsi="Arial" w:cs="Arial"/>
          <w:sz w:val="24"/>
          <w:szCs w:val="24"/>
        </w:rPr>
        <w:t xml:space="preserve">nd participation in the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program</w:t>
      </w:r>
      <w:r w:rsidRPr="00910335">
        <w:rPr>
          <w:rFonts w:ascii="Arial" w:hAnsi="Arial" w:cs="Arial"/>
          <w:sz w:val="24"/>
          <w:szCs w:val="24"/>
        </w:rPr>
        <w:t xml:space="preserve">s. </w:t>
      </w:r>
      <w:r>
        <w:rPr>
          <w:rFonts w:ascii="Arial" w:hAnsi="Arial" w:cs="Arial"/>
          <w:sz w:val="24"/>
          <w:szCs w:val="24"/>
        </w:rPr>
        <w:t xml:space="preserve">High Cost </w:t>
      </w:r>
      <w:r w:rsidRPr="00910335">
        <w:rPr>
          <w:rFonts w:ascii="Arial" w:hAnsi="Arial" w:cs="Arial"/>
          <w:sz w:val="24"/>
          <w:szCs w:val="24"/>
        </w:rPr>
        <w:t xml:space="preserve">and </w:t>
      </w:r>
      <w:r w:rsidR="00EE0855">
        <w:rPr>
          <w:rFonts w:ascii="Arial" w:hAnsi="Arial" w:cs="Arial"/>
          <w:sz w:val="24"/>
          <w:szCs w:val="24"/>
        </w:rPr>
        <w:t>Lifeline</w:t>
      </w:r>
      <w:r>
        <w:rPr>
          <w:rFonts w:ascii="Arial" w:hAnsi="Arial" w:cs="Arial"/>
          <w:sz w:val="24"/>
          <w:szCs w:val="24"/>
        </w:rPr>
        <w:t xml:space="preserve"> program </w:t>
      </w:r>
      <w:r w:rsidRPr="00910335">
        <w:rPr>
          <w:rFonts w:ascii="Arial" w:hAnsi="Arial" w:cs="Arial"/>
          <w:sz w:val="24"/>
          <w:szCs w:val="24"/>
        </w:rPr>
        <w:t>recipients must</w:t>
      </w:r>
      <w:r>
        <w:rPr>
          <w:rFonts w:ascii="Arial" w:hAnsi="Arial" w:cs="Arial"/>
          <w:sz w:val="24"/>
          <w:szCs w:val="24"/>
        </w:rPr>
        <w:t xml:space="preserve"> </w:t>
      </w:r>
      <w:r w:rsidRPr="00910335">
        <w:rPr>
          <w:rFonts w:ascii="Arial" w:hAnsi="Arial" w:cs="Arial"/>
          <w:sz w:val="24"/>
          <w:szCs w:val="24"/>
        </w:rPr>
        <w:t xml:space="preserve">comply with 47 C.F.R. § 54.205 if relinquishing </w:t>
      </w:r>
      <w:r>
        <w:rPr>
          <w:rFonts w:ascii="Arial" w:hAnsi="Arial" w:cs="Arial"/>
          <w:sz w:val="24"/>
          <w:szCs w:val="24"/>
        </w:rPr>
        <w:t xml:space="preserve">High Cost </w:t>
      </w:r>
      <w:r w:rsidRPr="00910335">
        <w:rPr>
          <w:rFonts w:ascii="Arial" w:hAnsi="Arial" w:cs="Arial"/>
          <w:sz w:val="24"/>
          <w:szCs w:val="24"/>
        </w:rPr>
        <w:t>or</w:t>
      </w:r>
      <w:r>
        <w:rPr>
          <w:rFonts w:ascii="Arial" w:hAnsi="Arial" w:cs="Arial"/>
          <w:sz w:val="24"/>
          <w:szCs w:val="24"/>
        </w:rPr>
        <w:t xml:space="preserve"> Low-Income f</w:t>
      </w:r>
      <w:r w:rsidRPr="00910335">
        <w:rPr>
          <w:rFonts w:ascii="Arial" w:hAnsi="Arial" w:cs="Arial"/>
          <w:sz w:val="24"/>
          <w:szCs w:val="24"/>
        </w:rPr>
        <w:t>ederal universal service support.</w:t>
      </w:r>
    </w:p>
    <w:p w14:paraId="2A2AB423" w14:textId="77777777" w:rsidR="0048297E" w:rsidRPr="00910335" w:rsidRDefault="0048297E" w:rsidP="00910335">
      <w:pPr>
        <w:pStyle w:val="PlainText"/>
        <w:ind w:left="360"/>
        <w:rPr>
          <w:rFonts w:ascii="Arial" w:hAnsi="Arial" w:cs="Arial"/>
          <w:sz w:val="24"/>
          <w:szCs w:val="24"/>
        </w:rPr>
      </w:pPr>
    </w:p>
    <w:p w14:paraId="434D7450"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USAC will rely on the data provided in this form to disburse </w:t>
      </w:r>
      <w:r>
        <w:rPr>
          <w:rFonts w:ascii="Arial" w:hAnsi="Arial" w:cs="Arial"/>
          <w:sz w:val="24"/>
          <w:szCs w:val="24"/>
        </w:rPr>
        <w:t>f</w:t>
      </w:r>
      <w:r w:rsidRPr="00910335">
        <w:rPr>
          <w:rFonts w:ascii="Arial" w:hAnsi="Arial" w:cs="Arial"/>
          <w:sz w:val="24"/>
          <w:szCs w:val="24"/>
        </w:rPr>
        <w:t>ederal universal</w:t>
      </w:r>
      <w:r>
        <w:rPr>
          <w:rFonts w:ascii="Arial" w:hAnsi="Arial" w:cs="Arial"/>
          <w:sz w:val="24"/>
          <w:szCs w:val="24"/>
        </w:rPr>
        <w:t xml:space="preserve"> </w:t>
      </w:r>
      <w:r w:rsidRPr="00910335">
        <w:rPr>
          <w:rFonts w:ascii="Arial" w:hAnsi="Arial" w:cs="Arial"/>
          <w:sz w:val="24"/>
          <w:szCs w:val="24"/>
        </w:rPr>
        <w:t>service support consistent with the specifications of the service provider</w:t>
      </w:r>
      <w:r w:rsidR="00C07D6B">
        <w:rPr>
          <w:rFonts w:ascii="Arial" w:hAnsi="Arial" w:cs="Arial"/>
          <w:sz w:val="24"/>
          <w:szCs w:val="24"/>
        </w:rPr>
        <w:t xml:space="preserve"> or billed </w:t>
      </w:r>
      <w:r w:rsidR="009871C6">
        <w:rPr>
          <w:rFonts w:ascii="Arial" w:hAnsi="Arial" w:cs="Arial"/>
          <w:sz w:val="24"/>
          <w:szCs w:val="24"/>
        </w:rPr>
        <w:t>entity</w:t>
      </w:r>
      <w:r w:rsidRPr="00910335">
        <w:rPr>
          <w:rFonts w:ascii="Arial" w:hAnsi="Arial" w:cs="Arial"/>
          <w:sz w:val="24"/>
          <w:szCs w:val="24"/>
        </w:rPr>
        <w:t>. This</w:t>
      </w:r>
      <w:r>
        <w:rPr>
          <w:rFonts w:ascii="Arial" w:hAnsi="Arial" w:cs="Arial"/>
          <w:sz w:val="24"/>
          <w:szCs w:val="24"/>
        </w:rPr>
        <w:t xml:space="preserve"> </w:t>
      </w:r>
      <w:r w:rsidRPr="00910335">
        <w:rPr>
          <w:rFonts w:ascii="Arial" w:hAnsi="Arial" w:cs="Arial"/>
          <w:sz w:val="24"/>
          <w:szCs w:val="24"/>
        </w:rPr>
        <w:t>form allows service providers</w:t>
      </w:r>
      <w:r w:rsidR="00EC179E">
        <w:rPr>
          <w:rFonts w:ascii="Arial" w:hAnsi="Arial" w:cs="Arial"/>
          <w:sz w:val="24"/>
          <w:szCs w:val="24"/>
        </w:rPr>
        <w:t xml:space="preserve"> and </w:t>
      </w:r>
      <w:r w:rsidR="00C07D6B">
        <w:rPr>
          <w:rFonts w:ascii="Arial" w:hAnsi="Arial" w:cs="Arial"/>
          <w:sz w:val="24"/>
          <w:szCs w:val="24"/>
        </w:rPr>
        <w:t xml:space="preserve">schools and libraries </w:t>
      </w:r>
      <w:r w:rsidR="00EC179E">
        <w:rPr>
          <w:rFonts w:ascii="Arial" w:hAnsi="Arial" w:cs="Arial"/>
          <w:sz w:val="24"/>
          <w:szCs w:val="24"/>
        </w:rPr>
        <w:t>applicants</w:t>
      </w:r>
      <w:r w:rsidRPr="00910335">
        <w:rPr>
          <w:rFonts w:ascii="Arial" w:hAnsi="Arial" w:cs="Arial"/>
          <w:sz w:val="24"/>
          <w:szCs w:val="24"/>
        </w:rPr>
        <w:t xml:space="preserve"> to specify which addresses and payment</w:t>
      </w:r>
      <w:r>
        <w:rPr>
          <w:rFonts w:ascii="Arial" w:hAnsi="Arial" w:cs="Arial"/>
          <w:sz w:val="24"/>
          <w:szCs w:val="24"/>
        </w:rPr>
        <w:t xml:space="preserve"> </w:t>
      </w:r>
      <w:r w:rsidRPr="00910335">
        <w:rPr>
          <w:rFonts w:ascii="Arial" w:hAnsi="Arial" w:cs="Arial"/>
          <w:sz w:val="24"/>
          <w:szCs w:val="24"/>
        </w:rPr>
        <w:t xml:space="preserve">information to use for each of the </w:t>
      </w:r>
      <w:r>
        <w:rPr>
          <w:rFonts w:ascii="Arial" w:hAnsi="Arial" w:cs="Arial"/>
          <w:sz w:val="24"/>
          <w:szCs w:val="24"/>
        </w:rPr>
        <w:t>program</w:t>
      </w:r>
      <w:r w:rsidRPr="00910335">
        <w:rPr>
          <w:rFonts w:ascii="Arial" w:hAnsi="Arial" w:cs="Arial"/>
          <w:sz w:val="24"/>
          <w:szCs w:val="24"/>
        </w:rPr>
        <w:t>s in which they participate.</w:t>
      </w:r>
      <w:r>
        <w:rPr>
          <w:rFonts w:ascii="Arial" w:hAnsi="Arial" w:cs="Arial"/>
          <w:sz w:val="24"/>
          <w:szCs w:val="24"/>
        </w:rPr>
        <w:t xml:space="preserve">  </w:t>
      </w:r>
      <w:r w:rsidRPr="00910335">
        <w:rPr>
          <w:rFonts w:ascii="Arial" w:hAnsi="Arial" w:cs="Arial"/>
          <w:sz w:val="24"/>
          <w:szCs w:val="24"/>
        </w:rPr>
        <w:t xml:space="preserve">For example, service providers participating in all four </w:t>
      </w:r>
      <w:r>
        <w:rPr>
          <w:rFonts w:ascii="Arial" w:hAnsi="Arial" w:cs="Arial"/>
          <w:sz w:val="24"/>
          <w:szCs w:val="24"/>
        </w:rPr>
        <w:t>program</w:t>
      </w:r>
      <w:r w:rsidRPr="00910335">
        <w:rPr>
          <w:rFonts w:ascii="Arial" w:hAnsi="Arial" w:cs="Arial"/>
          <w:sz w:val="24"/>
          <w:szCs w:val="24"/>
        </w:rPr>
        <w:t>s may</w:t>
      </w:r>
      <w:r>
        <w:rPr>
          <w:rFonts w:ascii="Arial" w:hAnsi="Arial" w:cs="Arial"/>
          <w:sz w:val="24"/>
          <w:szCs w:val="24"/>
        </w:rPr>
        <w:t xml:space="preserve"> </w:t>
      </w:r>
      <w:r w:rsidRPr="00910335">
        <w:rPr>
          <w:rFonts w:ascii="Arial" w:hAnsi="Arial" w:cs="Arial"/>
          <w:sz w:val="24"/>
          <w:szCs w:val="24"/>
        </w:rPr>
        <w:t xml:space="preserve">use a </w:t>
      </w:r>
      <w:r>
        <w:rPr>
          <w:rFonts w:ascii="Arial" w:hAnsi="Arial" w:cs="Arial"/>
          <w:sz w:val="24"/>
          <w:szCs w:val="24"/>
        </w:rPr>
        <w:t>single financial institution and remittance contact</w:t>
      </w:r>
      <w:r w:rsidRPr="00910335">
        <w:rPr>
          <w:rFonts w:ascii="Arial" w:hAnsi="Arial" w:cs="Arial"/>
          <w:sz w:val="24"/>
          <w:szCs w:val="24"/>
        </w:rPr>
        <w:t xml:space="preserve"> for all support payments. Other service providers may</w:t>
      </w:r>
      <w:r>
        <w:rPr>
          <w:rFonts w:ascii="Arial" w:hAnsi="Arial" w:cs="Arial"/>
          <w:sz w:val="24"/>
          <w:szCs w:val="24"/>
        </w:rPr>
        <w:t xml:space="preserve"> </w:t>
      </w:r>
      <w:r w:rsidRPr="00910335">
        <w:rPr>
          <w:rFonts w:ascii="Arial" w:hAnsi="Arial" w:cs="Arial"/>
          <w:sz w:val="24"/>
          <w:szCs w:val="24"/>
        </w:rPr>
        <w:t xml:space="preserve">wish to have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program</w:t>
      </w:r>
      <w:r w:rsidRPr="00910335">
        <w:rPr>
          <w:rFonts w:ascii="Arial" w:hAnsi="Arial" w:cs="Arial"/>
          <w:sz w:val="24"/>
          <w:szCs w:val="24"/>
        </w:rPr>
        <w:t xml:space="preserve"> payment</w:t>
      </w:r>
      <w:r>
        <w:rPr>
          <w:rFonts w:ascii="Arial" w:hAnsi="Arial" w:cs="Arial"/>
          <w:sz w:val="24"/>
          <w:szCs w:val="24"/>
        </w:rPr>
        <w:t>s</w:t>
      </w:r>
      <w:r w:rsidRPr="00910335">
        <w:rPr>
          <w:rFonts w:ascii="Arial" w:hAnsi="Arial" w:cs="Arial"/>
          <w:sz w:val="24"/>
          <w:szCs w:val="24"/>
        </w:rPr>
        <w:t xml:space="preserve"> sent to</w:t>
      </w:r>
      <w:r>
        <w:rPr>
          <w:rFonts w:ascii="Arial" w:hAnsi="Arial" w:cs="Arial"/>
          <w:sz w:val="24"/>
          <w:szCs w:val="24"/>
        </w:rPr>
        <w:t xml:space="preserve"> </w:t>
      </w:r>
      <w:r w:rsidRPr="00910335">
        <w:rPr>
          <w:rFonts w:ascii="Arial" w:hAnsi="Arial" w:cs="Arial"/>
          <w:sz w:val="24"/>
          <w:szCs w:val="24"/>
        </w:rPr>
        <w:t xml:space="preserve">different </w:t>
      </w:r>
      <w:r>
        <w:rPr>
          <w:rFonts w:ascii="Arial" w:hAnsi="Arial" w:cs="Arial"/>
          <w:sz w:val="24"/>
          <w:szCs w:val="24"/>
        </w:rPr>
        <w:t>financial institutions</w:t>
      </w:r>
      <w:r w:rsidRPr="00910335">
        <w:rPr>
          <w:rFonts w:ascii="Arial" w:hAnsi="Arial" w:cs="Arial"/>
          <w:sz w:val="24"/>
          <w:szCs w:val="24"/>
        </w:rPr>
        <w:t>. Such service providers would follow directions provided</w:t>
      </w:r>
      <w:r>
        <w:rPr>
          <w:rFonts w:ascii="Arial" w:hAnsi="Arial" w:cs="Arial"/>
          <w:sz w:val="24"/>
          <w:szCs w:val="24"/>
        </w:rPr>
        <w:t xml:space="preserve"> </w:t>
      </w:r>
      <w:r w:rsidRPr="00910335">
        <w:rPr>
          <w:rFonts w:ascii="Arial" w:hAnsi="Arial" w:cs="Arial"/>
          <w:sz w:val="24"/>
          <w:szCs w:val="24"/>
        </w:rPr>
        <w:t xml:space="preserve">below to specify a </w:t>
      </w:r>
      <w:r>
        <w:rPr>
          <w:rFonts w:ascii="Arial" w:hAnsi="Arial" w:cs="Arial"/>
          <w:sz w:val="24"/>
          <w:szCs w:val="24"/>
        </w:rPr>
        <w:t xml:space="preserve">separate </w:t>
      </w:r>
      <w:r w:rsidRPr="00910335">
        <w:rPr>
          <w:rFonts w:ascii="Arial" w:hAnsi="Arial" w:cs="Arial"/>
          <w:sz w:val="24"/>
          <w:szCs w:val="24"/>
        </w:rPr>
        <w:t xml:space="preserve">remittance </w:t>
      </w:r>
      <w:r>
        <w:rPr>
          <w:rFonts w:ascii="Arial" w:hAnsi="Arial" w:cs="Arial"/>
          <w:sz w:val="24"/>
          <w:szCs w:val="24"/>
        </w:rPr>
        <w:t>contact and financial institution</w:t>
      </w:r>
      <w:r w:rsidRPr="00910335">
        <w:rPr>
          <w:rFonts w:ascii="Arial" w:hAnsi="Arial" w:cs="Arial"/>
          <w:sz w:val="24"/>
          <w:szCs w:val="24"/>
        </w:rPr>
        <w:t xml:space="preserve"> </w:t>
      </w:r>
      <w:r>
        <w:rPr>
          <w:rFonts w:ascii="Arial" w:hAnsi="Arial" w:cs="Arial"/>
          <w:sz w:val="24"/>
          <w:szCs w:val="24"/>
        </w:rPr>
        <w:t xml:space="preserve">information </w:t>
      </w:r>
      <w:r w:rsidRPr="00910335">
        <w:rPr>
          <w:rFonts w:ascii="Arial" w:hAnsi="Arial" w:cs="Arial"/>
          <w:sz w:val="24"/>
          <w:szCs w:val="24"/>
        </w:rPr>
        <w:t xml:space="preserve">for each of the </w:t>
      </w:r>
      <w:r>
        <w:rPr>
          <w:rFonts w:ascii="Arial" w:hAnsi="Arial" w:cs="Arial"/>
          <w:sz w:val="24"/>
          <w:szCs w:val="24"/>
        </w:rPr>
        <w:t>program</w:t>
      </w:r>
      <w:r w:rsidRPr="00910335">
        <w:rPr>
          <w:rFonts w:ascii="Arial" w:hAnsi="Arial" w:cs="Arial"/>
          <w:sz w:val="24"/>
          <w:szCs w:val="24"/>
        </w:rPr>
        <w:t>s in</w:t>
      </w:r>
      <w:r>
        <w:rPr>
          <w:rFonts w:ascii="Arial" w:hAnsi="Arial" w:cs="Arial"/>
          <w:sz w:val="24"/>
          <w:szCs w:val="24"/>
        </w:rPr>
        <w:t xml:space="preserve"> </w:t>
      </w:r>
      <w:r w:rsidRPr="00910335">
        <w:rPr>
          <w:rFonts w:ascii="Arial" w:hAnsi="Arial" w:cs="Arial"/>
          <w:sz w:val="24"/>
          <w:szCs w:val="24"/>
        </w:rPr>
        <w:t>which they participate.</w:t>
      </w:r>
    </w:p>
    <w:p w14:paraId="0D73F37D" w14:textId="77777777" w:rsidR="0048297E" w:rsidRPr="00910335" w:rsidRDefault="0048297E" w:rsidP="00910335">
      <w:pPr>
        <w:pStyle w:val="PlainText"/>
        <w:rPr>
          <w:rFonts w:ascii="Arial" w:hAnsi="Arial" w:cs="Arial"/>
          <w:sz w:val="24"/>
          <w:szCs w:val="24"/>
        </w:rPr>
      </w:pPr>
    </w:p>
    <w:p w14:paraId="3450AE65"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Further, the information </w:t>
      </w:r>
      <w:r>
        <w:rPr>
          <w:rFonts w:ascii="Arial" w:hAnsi="Arial" w:cs="Arial"/>
          <w:sz w:val="24"/>
          <w:szCs w:val="24"/>
        </w:rPr>
        <w:t xml:space="preserve">in </w:t>
      </w:r>
      <w:r w:rsidRPr="00910335">
        <w:rPr>
          <w:rFonts w:ascii="Arial" w:hAnsi="Arial" w:cs="Arial"/>
          <w:sz w:val="24"/>
          <w:szCs w:val="24"/>
        </w:rPr>
        <w:t xml:space="preserve">this form will enable </w:t>
      </w:r>
      <w:r>
        <w:rPr>
          <w:rFonts w:ascii="Arial" w:hAnsi="Arial" w:cs="Arial"/>
          <w:sz w:val="24"/>
          <w:szCs w:val="24"/>
        </w:rPr>
        <w:t>certain service providers to</w:t>
      </w:r>
      <w:r w:rsidRPr="00910335">
        <w:rPr>
          <w:rFonts w:ascii="Arial" w:hAnsi="Arial" w:cs="Arial"/>
          <w:sz w:val="24"/>
          <w:szCs w:val="24"/>
        </w:rPr>
        <w:t xml:space="preserve"> offset payments </w:t>
      </w:r>
      <w:r>
        <w:rPr>
          <w:rFonts w:ascii="Arial" w:hAnsi="Arial" w:cs="Arial"/>
          <w:sz w:val="24"/>
          <w:szCs w:val="24"/>
        </w:rPr>
        <w:t xml:space="preserve">from </w:t>
      </w:r>
      <w:r w:rsidRPr="00910335">
        <w:rPr>
          <w:rFonts w:ascii="Arial" w:hAnsi="Arial" w:cs="Arial"/>
          <w:sz w:val="24"/>
          <w:szCs w:val="24"/>
        </w:rPr>
        <w:t>the</w:t>
      </w:r>
      <w:r>
        <w:rPr>
          <w:rFonts w:ascii="Arial" w:hAnsi="Arial" w:cs="Arial"/>
          <w:sz w:val="24"/>
          <w:szCs w:val="24"/>
        </w:rPr>
        <w:t xml:space="preserve"> </w:t>
      </w:r>
      <w:r w:rsidRPr="00910335">
        <w:rPr>
          <w:rFonts w:ascii="Arial" w:hAnsi="Arial" w:cs="Arial"/>
          <w:sz w:val="24"/>
          <w:szCs w:val="24"/>
        </w:rPr>
        <w:t xml:space="preserve">Schools and Libraries and/or Rural Health Care </w:t>
      </w:r>
      <w:r>
        <w:rPr>
          <w:rFonts w:ascii="Arial" w:hAnsi="Arial" w:cs="Arial"/>
          <w:sz w:val="24"/>
          <w:szCs w:val="24"/>
        </w:rPr>
        <w:t>Program</w:t>
      </w:r>
      <w:r w:rsidRPr="00910335">
        <w:rPr>
          <w:rFonts w:ascii="Arial" w:hAnsi="Arial" w:cs="Arial"/>
          <w:sz w:val="24"/>
          <w:szCs w:val="24"/>
        </w:rPr>
        <w:t xml:space="preserve">s against </w:t>
      </w:r>
      <w:r>
        <w:rPr>
          <w:rFonts w:ascii="Arial" w:hAnsi="Arial" w:cs="Arial"/>
          <w:sz w:val="24"/>
          <w:szCs w:val="24"/>
        </w:rPr>
        <w:t>any f</w:t>
      </w:r>
      <w:r w:rsidRPr="00910335">
        <w:rPr>
          <w:rFonts w:ascii="Arial" w:hAnsi="Arial" w:cs="Arial"/>
          <w:sz w:val="24"/>
          <w:szCs w:val="24"/>
        </w:rPr>
        <w:t>ederal universal service contribution obligation</w:t>
      </w:r>
      <w:r>
        <w:rPr>
          <w:rFonts w:ascii="Arial" w:hAnsi="Arial" w:cs="Arial"/>
          <w:sz w:val="24"/>
          <w:szCs w:val="24"/>
        </w:rPr>
        <w:t>s</w:t>
      </w:r>
      <w:r w:rsidRPr="00910335">
        <w:rPr>
          <w:rFonts w:ascii="Arial" w:hAnsi="Arial" w:cs="Arial"/>
          <w:sz w:val="24"/>
          <w:szCs w:val="24"/>
        </w:rPr>
        <w:t>. Contributors are companies</w:t>
      </w:r>
      <w:r>
        <w:rPr>
          <w:rFonts w:ascii="Arial" w:hAnsi="Arial" w:cs="Arial"/>
          <w:sz w:val="24"/>
          <w:szCs w:val="24"/>
        </w:rPr>
        <w:t xml:space="preserve"> </w:t>
      </w:r>
      <w:r w:rsidRPr="00910335">
        <w:rPr>
          <w:rFonts w:ascii="Arial" w:hAnsi="Arial" w:cs="Arial"/>
          <w:sz w:val="24"/>
          <w:szCs w:val="24"/>
        </w:rPr>
        <w:t xml:space="preserve">that are obligated to make payments to </w:t>
      </w:r>
      <w:r>
        <w:rPr>
          <w:rFonts w:ascii="Arial" w:hAnsi="Arial" w:cs="Arial"/>
          <w:sz w:val="24"/>
          <w:szCs w:val="24"/>
        </w:rPr>
        <w:t>f</w:t>
      </w:r>
      <w:r w:rsidRPr="00910335">
        <w:rPr>
          <w:rFonts w:ascii="Arial" w:hAnsi="Arial" w:cs="Arial"/>
          <w:sz w:val="24"/>
          <w:szCs w:val="24"/>
        </w:rPr>
        <w:t>ederal universal service. Each</w:t>
      </w:r>
      <w:r>
        <w:rPr>
          <w:rFonts w:ascii="Arial" w:hAnsi="Arial" w:cs="Arial"/>
          <w:sz w:val="24"/>
          <w:szCs w:val="24"/>
        </w:rPr>
        <w:t xml:space="preserve"> </w:t>
      </w:r>
      <w:r w:rsidRPr="00910335">
        <w:rPr>
          <w:rFonts w:ascii="Arial" w:hAnsi="Arial" w:cs="Arial"/>
          <w:sz w:val="24"/>
          <w:szCs w:val="24"/>
        </w:rPr>
        <w:t>contributor and each contributor’s business unit should complete the FCC Form</w:t>
      </w:r>
      <w:r>
        <w:rPr>
          <w:rFonts w:ascii="Arial" w:hAnsi="Arial" w:cs="Arial"/>
          <w:sz w:val="24"/>
          <w:szCs w:val="24"/>
        </w:rPr>
        <w:t xml:space="preserve"> </w:t>
      </w:r>
      <w:r w:rsidRPr="00910335">
        <w:rPr>
          <w:rFonts w:ascii="Arial" w:hAnsi="Arial" w:cs="Arial"/>
          <w:sz w:val="24"/>
          <w:szCs w:val="24"/>
        </w:rPr>
        <w:t>498. For each contributor or business unit, USAC will assign a number upon</w:t>
      </w:r>
      <w:r>
        <w:rPr>
          <w:rFonts w:ascii="Arial" w:hAnsi="Arial" w:cs="Arial"/>
          <w:sz w:val="24"/>
          <w:szCs w:val="24"/>
        </w:rPr>
        <w:t xml:space="preserve"> </w:t>
      </w:r>
      <w:r w:rsidRPr="00910335">
        <w:rPr>
          <w:rFonts w:ascii="Arial" w:hAnsi="Arial" w:cs="Arial"/>
          <w:sz w:val="24"/>
          <w:szCs w:val="24"/>
        </w:rPr>
        <w:t>receipt of a complete</w:t>
      </w:r>
      <w:r>
        <w:rPr>
          <w:rFonts w:ascii="Arial" w:hAnsi="Arial" w:cs="Arial"/>
          <w:sz w:val="24"/>
          <w:szCs w:val="24"/>
        </w:rPr>
        <w:t xml:space="preserve"> and correct </w:t>
      </w:r>
      <w:r w:rsidRPr="00910335">
        <w:rPr>
          <w:rFonts w:ascii="Arial" w:hAnsi="Arial" w:cs="Arial"/>
          <w:sz w:val="24"/>
          <w:szCs w:val="24"/>
        </w:rPr>
        <w:t>FCC Form 498. Copies of the FCC Form 498 may be</w:t>
      </w:r>
      <w:r>
        <w:rPr>
          <w:rFonts w:ascii="Arial" w:hAnsi="Arial" w:cs="Arial"/>
          <w:sz w:val="24"/>
          <w:szCs w:val="24"/>
        </w:rPr>
        <w:t xml:space="preserve"> </w:t>
      </w:r>
      <w:r w:rsidRPr="00910335">
        <w:rPr>
          <w:rFonts w:ascii="Arial" w:hAnsi="Arial" w:cs="Arial"/>
          <w:sz w:val="24"/>
          <w:szCs w:val="24"/>
        </w:rPr>
        <w:t>reproduced and completed for as many business units as are providing service.</w:t>
      </w:r>
    </w:p>
    <w:p w14:paraId="163F2412" w14:textId="77777777" w:rsidR="0048297E" w:rsidRPr="00910335" w:rsidRDefault="0048297E" w:rsidP="00910335">
      <w:pPr>
        <w:pStyle w:val="PlainText"/>
        <w:rPr>
          <w:rFonts w:ascii="Arial" w:hAnsi="Arial" w:cs="Arial"/>
          <w:sz w:val="24"/>
          <w:szCs w:val="24"/>
        </w:rPr>
      </w:pPr>
    </w:p>
    <w:p w14:paraId="0F57960B" w14:textId="77777777" w:rsidR="0048297E" w:rsidRPr="00910335" w:rsidRDefault="0048297E" w:rsidP="00910335">
      <w:pPr>
        <w:pStyle w:val="PlainText"/>
        <w:numPr>
          <w:ilvl w:val="0"/>
          <w:numId w:val="1"/>
        </w:numPr>
        <w:rPr>
          <w:rFonts w:ascii="Arial" w:hAnsi="Arial" w:cs="Arial"/>
          <w:b/>
          <w:sz w:val="24"/>
          <w:szCs w:val="24"/>
        </w:rPr>
      </w:pPr>
      <w:r w:rsidRPr="00910335">
        <w:rPr>
          <w:rFonts w:ascii="Arial" w:hAnsi="Arial" w:cs="Arial"/>
          <w:b/>
          <w:sz w:val="24"/>
          <w:szCs w:val="24"/>
        </w:rPr>
        <w:lastRenderedPageBreak/>
        <w:t>When and Where to File</w:t>
      </w:r>
    </w:p>
    <w:p w14:paraId="2E23CCC2" w14:textId="77777777" w:rsidR="0048297E" w:rsidRPr="00910335" w:rsidRDefault="0048297E" w:rsidP="00910335">
      <w:pPr>
        <w:pStyle w:val="PlainText"/>
        <w:ind w:left="720"/>
        <w:rPr>
          <w:rFonts w:ascii="Arial" w:hAnsi="Arial" w:cs="Arial"/>
          <w:b/>
          <w:sz w:val="28"/>
          <w:szCs w:val="28"/>
        </w:rPr>
      </w:pPr>
    </w:p>
    <w:p w14:paraId="2E730120" w14:textId="77777777" w:rsidR="0048297E" w:rsidRDefault="0048297E" w:rsidP="00910335">
      <w:pPr>
        <w:pStyle w:val="PlainText"/>
        <w:rPr>
          <w:rFonts w:ascii="Arial" w:hAnsi="Arial" w:cs="Arial"/>
          <w:sz w:val="24"/>
          <w:szCs w:val="24"/>
        </w:rPr>
      </w:pPr>
      <w:r w:rsidRPr="00910335">
        <w:rPr>
          <w:rFonts w:ascii="Arial" w:hAnsi="Arial" w:cs="Arial"/>
          <w:sz w:val="24"/>
          <w:szCs w:val="24"/>
        </w:rPr>
        <w:t xml:space="preserve">Service providers </w:t>
      </w:r>
      <w:r w:rsidR="00EC179E">
        <w:rPr>
          <w:rFonts w:ascii="Arial" w:hAnsi="Arial" w:cs="Arial"/>
          <w:sz w:val="24"/>
          <w:szCs w:val="24"/>
        </w:rPr>
        <w:t xml:space="preserve">and </w:t>
      </w:r>
      <w:r w:rsidR="00C07D6B">
        <w:rPr>
          <w:rFonts w:ascii="Arial" w:hAnsi="Arial" w:cs="Arial"/>
          <w:sz w:val="24"/>
          <w:szCs w:val="24"/>
        </w:rPr>
        <w:t>billed entities</w:t>
      </w:r>
      <w:r w:rsidR="00C07D6B" w:rsidRPr="00910335">
        <w:rPr>
          <w:rFonts w:ascii="Arial" w:hAnsi="Arial" w:cs="Arial"/>
          <w:sz w:val="24"/>
          <w:szCs w:val="24"/>
        </w:rPr>
        <w:t xml:space="preserve"> </w:t>
      </w:r>
      <w:r w:rsidRPr="00910335">
        <w:rPr>
          <w:rFonts w:ascii="Arial" w:hAnsi="Arial" w:cs="Arial"/>
          <w:sz w:val="24"/>
          <w:szCs w:val="24"/>
        </w:rPr>
        <w:t xml:space="preserve">must submit the FCC Form 498 </w:t>
      </w:r>
      <w:r w:rsidR="007762EC">
        <w:rPr>
          <w:rFonts w:ascii="Arial" w:hAnsi="Arial" w:cs="Arial"/>
          <w:sz w:val="24"/>
          <w:szCs w:val="24"/>
        </w:rPr>
        <w:t xml:space="preserve">online via the online filing tool.  </w:t>
      </w:r>
    </w:p>
    <w:p w14:paraId="0CFEE984" w14:textId="77777777" w:rsidR="007762EC" w:rsidRDefault="007762EC" w:rsidP="00910335">
      <w:pPr>
        <w:pStyle w:val="PlainText"/>
        <w:rPr>
          <w:rFonts w:ascii="Arial" w:hAnsi="Arial" w:cs="Arial"/>
          <w:sz w:val="24"/>
          <w:szCs w:val="24"/>
        </w:rPr>
      </w:pPr>
    </w:p>
    <w:p w14:paraId="2A512BF8" w14:textId="77777777" w:rsidR="007762EC" w:rsidRDefault="007762EC" w:rsidP="00910335">
      <w:pPr>
        <w:pStyle w:val="PlainText"/>
        <w:rPr>
          <w:rFonts w:ascii="Arial" w:hAnsi="Arial" w:cs="Arial"/>
          <w:sz w:val="24"/>
          <w:szCs w:val="24"/>
        </w:rPr>
      </w:pPr>
      <w:r>
        <w:rPr>
          <w:rFonts w:ascii="Arial" w:hAnsi="Arial" w:cs="Arial"/>
          <w:sz w:val="24"/>
          <w:szCs w:val="24"/>
        </w:rPr>
        <w:t>T</w:t>
      </w:r>
      <w:r w:rsidR="002E3BAB">
        <w:rPr>
          <w:rFonts w:ascii="Arial" w:hAnsi="Arial" w:cs="Arial"/>
          <w:sz w:val="24"/>
          <w:szCs w:val="24"/>
        </w:rPr>
        <w:t>o</w:t>
      </w:r>
      <w:r>
        <w:rPr>
          <w:rFonts w:ascii="Arial" w:hAnsi="Arial" w:cs="Arial"/>
          <w:sz w:val="24"/>
          <w:szCs w:val="24"/>
        </w:rPr>
        <w:t xml:space="preserve"> </w:t>
      </w:r>
      <w:r w:rsidR="00272B80">
        <w:rPr>
          <w:rFonts w:ascii="Arial" w:hAnsi="Arial" w:cs="Arial"/>
          <w:sz w:val="24"/>
          <w:szCs w:val="24"/>
        </w:rPr>
        <w:t>access</w:t>
      </w:r>
      <w:r>
        <w:rPr>
          <w:rFonts w:ascii="Arial" w:hAnsi="Arial" w:cs="Arial"/>
          <w:sz w:val="24"/>
          <w:szCs w:val="24"/>
        </w:rPr>
        <w:t xml:space="preserve"> the online filing tool Visit the USAC E-File site at </w:t>
      </w:r>
      <w:hyperlink r:id="rId8" w:history="1">
        <w:r w:rsidRPr="00E53EEC">
          <w:rPr>
            <w:rStyle w:val="Hyperlink"/>
            <w:rFonts w:ascii="Arial" w:hAnsi="Arial" w:cs="Arial"/>
            <w:sz w:val="24"/>
            <w:szCs w:val="24"/>
          </w:rPr>
          <w:t>http://www.usac.org/about/tools/e-file.aspx</w:t>
        </w:r>
      </w:hyperlink>
      <w:r>
        <w:rPr>
          <w:rFonts w:ascii="Arial" w:hAnsi="Arial" w:cs="Arial"/>
          <w:sz w:val="24"/>
          <w:szCs w:val="24"/>
        </w:rPr>
        <w:t>.</w:t>
      </w:r>
    </w:p>
    <w:p w14:paraId="071099B8" w14:textId="77777777" w:rsidR="007762EC" w:rsidRPr="00910335" w:rsidRDefault="007762EC" w:rsidP="00910335">
      <w:pPr>
        <w:pStyle w:val="PlainText"/>
        <w:rPr>
          <w:rFonts w:ascii="Arial" w:hAnsi="Arial" w:cs="Arial"/>
          <w:sz w:val="24"/>
          <w:szCs w:val="24"/>
        </w:rPr>
      </w:pPr>
    </w:p>
    <w:p w14:paraId="22E5EC68" w14:textId="77777777" w:rsidR="0048297E" w:rsidRPr="00910335" w:rsidDel="00633B48" w:rsidRDefault="0048297E" w:rsidP="00910335">
      <w:pPr>
        <w:pStyle w:val="PlainText"/>
        <w:rPr>
          <w:del w:id="1" w:author="Author" w:date="2016-03-09T14:40:00Z"/>
          <w:rFonts w:ascii="Arial" w:hAnsi="Arial" w:cs="Arial"/>
          <w:sz w:val="24"/>
          <w:szCs w:val="24"/>
        </w:rPr>
      </w:pPr>
    </w:p>
    <w:p w14:paraId="69AB0CF9" w14:textId="77777777" w:rsidR="0048297E" w:rsidDel="00633B48" w:rsidRDefault="0048297E" w:rsidP="00FA3813">
      <w:pPr>
        <w:pStyle w:val="PlainText"/>
        <w:outlineLvl w:val="0"/>
        <w:rPr>
          <w:del w:id="2" w:author="Author" w:date="2016-03-09T14:40:00Z"/>
          <w:rFonts w:ascii="Arial" w:hAnsi="Arial" w:cs="Arial"/>
          <w:sz w:val="24"/>
          <w:szCs w:val="24"/>
        </w:rPr>
      </w:pPr>
    </w:p>
    <w:p w14:paraId="621D9953" w14:textId="77777777" w:rsidR="0048297E" w:rsidRDefault="0048297E" w:rsidP="00910335">
      <w:pPr>
        <w:pStyle w:val="PlainText"/>
      </w:pPr>
    </w:p>
    <w:p w14:paraId="2490026F" w14:textId="77777777" w:rsidR="007762EC" w:rsidRPr="00376640" w:rsidRDefault="007762EC" w:rsidP="00910335">
      <w:pPr>
        <w:pStyle w:val="PlainText"/>
        <w:rPr>
          <w:rFonts w:ascii="Arial" w:hAnsi="Arial" w:cs="Arial"/>
          <w:sz w:val="24"/>
          <w:szCs w:val="24"/>
        </w:rPr>
      </w:pPr>
    </w:p>
    <w:p w14:paraId="43BA2AC6" w14:textId="77777777" w:rsidR="0048297E" w:rsidRPr="00910335" w:rsidRDefault="0048297E" w:rsidP="00910335">
      <w:pPr>
        <w:pStyle w:val="PlainText"/>
        <w:numPr>
          <w:ilvl w:val="0"/>
          <w:numId w:val="1"/>
        </w:numPr>
        <w:rPr>
          <w:rFonts w:ascii="Arial" w:hAnsi="Arial" w:cs="Arial"/>
          <w:b/>
          <w:sz w:val="24"/>
          <w:szCs w:val="24"/>
        </w:rPr>
      </w:pPr>
      <w:r w:rsidRPr="00910335">
        <w:rPr>
          <w:rFonts w:ascii="Arial" w:hAnsi="Arial" w:cs="Arial"/>
          <w:b/>
          <w:sz w:val="24"/>
          <w:szCs w:val="24"/>
        </w:rPr>
        <w:t>Where to Get More Information</w:t>
      </w:r>
    </w:p>
    <w:p w14:paraId="5807CE96" w14:textId="77777777" w:rsidR="0048297E" w:rsidRPr="00910335" w:rsidRDefault="0048297E" w:rsidP="00910335">
      <w:pPr>
        <w:pStyle w:val="PlainText"/>
        <w:ind w:left="720"/>
        <w:rPr>
          <w:rFonts w:ascii="Arial" w:hAnsi="Arial" w:cs="Arial"/>
          <w:b/>
          <w:sz w:val="28"/>
          <w:szCs w:val="28"/>
        </w:rPr>
      </w:pPr>
    </w:p>
    <w:p w14:paraId="3E8D3678"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Please direct any questions about completing this form to USAC via:</w:t>
      </w:r>
    </w:p>
    <w:p w14:paraId="4A6F7B9A" w14:textId="77777777" w:rsidR="0048297E" w:rsidRPr="00910335" w:rsidRDefault="0048297E" w:rsidP="00910335">
      <w:pPr>
        <w:pStyle w:val="PlainText"/>
        <w:rPr>
          <w:rFonts w:ascii="Arial" w:hAnsi="Arial" w:cs="Arial"/>
          <w:sz w:val="24"/>
          <w:szCs w:val="24"/>
        </w:rPr>
      </w:pPr>
    </w:p>
    <w:p w14:paraId="31E58CE7" w14:textId="77777777" w:rsidR="0048297E" w:rsidRDefault="0048297E" w:rsidP="0085141A">
      <w:pPr>
        <w:pStyle w:val="PlainText"/>
        <w:ind w:left="1440"/>
        <w:outlineLvl w:val="0"/>
        <w:rPr>
          <w:rStyle w:val="Hyperlink"/>
          <w:rFonts w:ascii="Arial" w:hAnsi="Arial" w:cs="Arial"/>
          <w:b/>
          <w:sz w:val="24"/>
          <w:szCs w:val="24"/>
        </w:rPr>
      </w:pPr>
      <w:r w:rsidRPr="00910335">
        <w:rPr>
          <w:rFonts w:ascii="Arial" w:hAnsi="Arial" w:cs="Arial"/>
          <w:b/>
          <w:sz w:val="24"/>
          <w:szCs w:val="24"/>
        </w:rPr>
        <w:t xml:space="preserve">Internet at: </w:t>
      </w:r>
      <w:r w:rsidR="007762EC" w:rsidRPr="00A65DA4">
        <w:rPr>
          <w:rFonts w:ascii="Arial" w:hAnsi="Arial" w:cs="Arial"/>
          <w:sz w:val="24"/>
          <w:szCs w:val="24"/>
        </w:rPr>
        <w:t>http://www.usac.org/sp/about/getting-started/default.aspx</w:t>
      </w:r>
    </w:p>
    <w:p w14:paraId="4E5B381C" w14:textId="77777777" w:rsidR="0048297E" w:rsidRPr="00910335" w:rsidRDefault="0048297E" w:rsidP="0085141A">
      <w:pPr>
        <w:pStyle w:val="PlainText"/>
        <w:ind w:left="1440"/>
        <w:outlineLvl w:val="0"/>
        <w:rPr>
          <w:rFonts w:ascii="Arial" w:hAnsi="Arial" w:cs="Arial"/>
          <w:b/>
          <w:sz w:val="24"/>
          <w:szCs w:val="24"/>
        </w:rPr>
      </w:pPr>
      <w:r w:rsidRPr="00910335">
        <w:rPr>
          <w:rFonts w:ascii="Arial" w:hAnsi="Arial" w:cs="Arial"/>
          <w:b/>
          <w:sz w:val="24"/>
          <w:szCs w:val="24"/>
        </w:rPr>
        <w:t xml:space="preserve">E-mail at: </w:t>
      </w:r>
      <w:r>
        <w:rPr>
          <w:rFonts w:ascii="Arial" w:hAnsi="Arial" w:cs="Arial"/>
          <w:b/>
          <w:sz w:val="24"/>
          <w:szCs w:val="24"/>
        </w:rPr>
        <w:t>CustomerSupport</w:t>
      </w:r>
      <w:r w:rsidRPr="00910335">
        <w:rPr>
          <w:rFonts w:ascii="Arial" w:hAnsi="Arial" w:cs="Arial"/>
          <w:b/>
          <w:sz w:val="24"/>
          <w:szCs w:val="24"/>
        </w:rPr>
        <w:t>@</w:t>
      </w:r>
      <w:r>
        <w:rPr>
          <w:rFonts w:ascii="Arial" w:hAnsi="Arial" w:cs="Arial"/>
          <w:b/>
          <w:sz w:val="24"/>
          <w:szCs w:val="24"/>
        </w:rPr>
        <w:t>usac</w:t>
      </w:r>
      <w:r w:rsidRPr="00910335">
        <w:rPr>
          <w:rFonts w:ascii="Arial" w:hAnsi="Arial" w:cs="Arial"/>
          <w:b/>
          <w:sz w:val="24"/>
          <w:szCs w:val="24"/>
        </w:rPr>
        <w:t>.org</w:t>
      </w:r>
    </w:p>
    <w:p w14:paraId="1C845ADF" w14:textId="77777777" w:rsidR="0048297E" w:rsidRPr="00910335" w:rsidRDefault="0048297E" w:rsidP="0085141A">
      <w:pPr>
        <w:pStyle w:val="PlainText"/>
        <w:ind w:left="1440"/>
        <w:outlineLvl w:val="0"/>
        <w:rPr>
          <w:rFonts w:ascii="Arial" w:hAnsi="Arial" w:cs="Arial"/>
          <w:b/>
          <w:sz w:val="24"/>
          <w:szCs w:val="24"/>
        </w:rPr>
      </w:pPr>
      <w:r w:rsidRPr="00910335">
        <w:rPr>
          <w:rFonts w:ascii="Arial" w:hAnsi="Arial" w:cs="Arial"/>
          <w:b/>
          <w:sz w:val="24"/>
          <w:szCs w:val="24"/>
        </w:rPr>
        <w:t>Telephone at: 888-641-8722 or F</w:t>
      </w:r>
      <w:r>
        <w:rPr>
          <w:rFonts w:ascii="Arial" w:hAnsi="Arial" w:cs="Arial"/>
          <w:b/>
          <w:sz w:val="24"/>
          <w:szCs w:val="24"/>
        </w:rPr>
        <w:t>ax</w:t>
      </w:r>
      <w:r w:rsidRPr="00910335">
        <w:rPr>
          <w:rFonts w:ascii="Arial" w:hAnsi="Arial" w:cs="Arial"/>
          <w:b/>
          <w:sz w:val="24"/>
          <w:szCs w:val="24"/>
        </w:rPr>
        <w:t xml:space="preserve"> 888-637-6226</w:t>
      </w:r>
    </w:p>
    <w:p w14:paraId="1C9EE88B" w14:textId="77777777" w:rsidR="0048297E" w:rsidRPr="00910335" w:rsidRDefault="0048297E" w:rsidP="00910335">
      <w:pPr>
        <w:pStyle w:val="PlainText"/>
        <w:rPr>
          <w:rFonts w:ascii="Arial" w:hAnsi="Arial" w:cs="Arial"/>
          <w:sz w:val="24"/>
          <w:szCs w:val="24"/>
        </w:rPr>
      </w:pPr>
    </w:p>
    <w:p w14:paraId="174BD392" w14:textId="77777777" w:rsidR="0048297E" w:rsidRPr="00910335" w:rsidRDefault="0048297E" w:rsidP="0085141A">
      <w:pPr>
        <w:pStyle w:val="PlainText"/>
        <w:outlineLvl w:val="0"/>
        <w:rPr>
          <w:rFonts w:ascii="Arial" w:hAnsi="Arial" w:cs="Arial"/>
          <w:b/>
          <w:sz w:val="28"/>
          <w:szCs w:val="28"/>
        </w:rPr>
      </w:pPr>
      <w:r w:rsidRPr="00910335">
        <w:rPr>
          <w:rFonts w:ascii="Arial" w:hAnsi="Arial" w:cs="Arial"/>
          <w:b/>
          <w:sz w:val="28"/>
          <w:szCs w:val="28"/>
        </w:rPr>
        <w:t>III. SPECIFIC INSTRUCTIONS</w:t>
      </w:r>
    </w:p>
    <w:p w14:paraId="53004EEC" w14:textId="77777777" w:rsidR="0048297E" w:rsidRPr="00910335" w:rsidRDefault="0048297E" w:rsidP="00910335">
      <w:pPr>
        <w:pStyle w:val="PlainText"/>
        <w:rPr>
          <w:rFonts w:ascii="Arial" w:hAnsi="Arial" w:cs="Arial"/>
          <w:sz w:val="24"/>
          <w:szCs w:val="24"/>
        </w:rPr>
      </w:pPr>
    </w:p>
    <w:p w14:paraId="4DE08721"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The following section describes the service provider</w:t>
      </w:r>
      <w:r w:rsidR="00C07D6B">
        <w:rPr>
          <w:rFonts w:ascii="Arial" w:hAnsi="Arial" w:cs="Arial"/>
          <w:sz w:val="24"/>
          <w:szCs w:val="24"/>
        </w:rPr>
        <w:t xml:space="preserve"> or billed entity</w:t>
      </w:r>
      <w:r w:rsidRPr="00910335">
        <w:rPr>
          <w:rFonts w:ascii="Arial" w:hAnsi="Arial" w:cs="Arial"/>
          <w:sz w:val="24"/>
          <w:szCs w:val="24"/>
        </w:rPr>
        <w:t xml:space="preserve"> information that should be</w:t>
      </w:r>
      <w:r>
        <w:rPr>
          <w:rFonts w:ascii="Arial" w:hAnsi="Arial" w:cs="Arial"/>
          <w:sz w:val="24"/>
          <w:szCs w:val="24"/>
        </w:rPr>
        <w:t xml:space="preserve"> </w:t>
      </w:r>
      <w:r w:rsidRPr="00910335">
        <w:rPr>
          <w:rFonts w:ascii="Arial" w:hAnsi="Arial" w:cs="Arial"/>
          <w:sz w:val="24"/>
          <w:szCs w:val="24"/>
        </w:rPr>
        <w:t>provided on the FCC Form 498.</w:t>
      </w:r>
    </w:p>
    <w:p w14:paraId="39ACDD32" w14:textId="77777777" w:rsidR="0048297E" w:rsidRPr="00910335" w:rsidRDefault="0048297E" w:rsidP="00910335">
      <w:pPr>
        <w:pStyle w:val="PlainText"/>
        <w:rPr>
          <w:rFonts w:ascii="Arial" w:hAnsi="Arial" w:cs="Arial"/>
          <w:sz w:val="24"/>
          <w:szCs w:val="24"/>
        </w:rPr>
      </w:pPr>
    </w:p>
    <w:p w14:paraId="37AEA9B2" w14:textId="77777777" w:rsidR="0048297E" w:rsidRPr="00910335" w:rsidRDefault="0048297E" w:rsidP="0085141A">
      <w:pPr>
        <w:pStyle w:val="PlainText"/>
        <w:ind w:left="720"/>
        <w:outlineLvl w:val="0"/>
        <w:rPr>
          <w:rFonts w:ascii="Arial" w:hAnsi="Arial" w:cs="Arial"/>
          <w:b/>
          <w:sz w:val="24"/>
          <w:szCs w:val="24"/>
        </w:rPr>
      </w:pPr>
      <w:r w:rsidRPr="00910335">
        <w:rPr>
          <w:rFonts w:ascii="Arial" w:hAnsi="Arial" w:cs="Arial"/>
          <w:b/>
          <w:sz w:val="24"/>
          <w:szCs w:val="24"/>
        </w:rPr>
        <w:t xml:space="preserve">A. </w:t>
      </w:r>
      <w:r>
        <w:rPr>
          <w:rFonts w:ascii="Arial" w:hAnsi="Arial" w:cs="Arial"/>
          <w:b/>
          <w:sz w:val="24"/>
          <w:szCs w:val="24"/>
        </w:rPr>
        <w:tab/>
      </w:r>
      <w:r w:rsidRPr="00910335">
        <w:rPr>
          <w:rFonts w:ascii="Arial" w:hAnsi="Arial" w:cs="Arial"/>
          <w:b/>
          <w:sz w:val="24"/>
          <w:szCs w:val="24"/>
        </w:rPr>
        <w:t>Form Overview</w:t>
      </w:r>
    </w:p>
    <w:p w14:paraId="42B0E609" w14:textId="77777777" w:rsidR="0048297E" w:rsidRDefault="0048297E" w:rsidP="00910335">
      <w:pPr>
        <w:pStyle w:val="PlainText"/>
        <w:rPr>
          <w:rFonts w:ascii="Arial" w:hAnsi="Arial" w:cs="Arial"/>
          <w:sz w:val="24"/>
          <w:szCs w:val="24"/>
        </w:rPr>
      </w:pPr>
      <w:r>
        <w:rPr>
          <w:rFonts w:ascii="Arial" w:hAnsi="Arial" w:cs="Arial"/>
          <w:sz w:val="24"/>
          <w:szCs w:val="24"/>
        </w:rPr>
        <w:t>I</w:t>
      </w:r>
      <w:r w:rsidRPr="00910335">
        <w:rPr>
          <w:rFonts w:ascii="Arial" w:hAnsi="Arial" w:cs="Arial"/>
          <w:sz w:val="24"/>
          <w:szCs w:val="24"/>
        </w:rPr>
        <w:t xml:space="preserve">ndicate, by checking the appropriate box, </w:t>
      </w:r>
      <w:r>
        <w:rPr>
          <w:rFonts w:ascii="Arial" w:hAnsi="Arial" w:cs="Arial"/>
          <w:sz w:val="24"/>
          <w:szCs w:val="24"/>
        </w:rPr>
        <w:t xml:space="preserve">the action being requested with the submission of this form. </w:t>
      </w:r>
      <w:r w:rsidRPr="00910335">
        <w:rPr>
          <w:rFonts w:ascii="Arial" w:hAnsi="Arial" w:cs="Arial"/>
          <w:sz w:val="24"/>
          <w:szCs w:val="24"/>
        </w:rPr>
        <w:t xml:space="preserve"> For an original application, all fields</w:t>
      </w:r>
      <w:r>
        <w:rPr>
          <w:rFonts w:ascii="Arial" w:hAnsi="Arial" w:cs="Arial"/>
          <w:sz w:val="24"/>
          <w:szCs w:val="24"/>
        </w:rPr>
        <w:t xml:space="preserve"> </w:t>
      </w:r>
      <w:r w:rsidRPr="00910335">
        <w:rPr>
          <w:rFonts w:ascii="Arial" w:hAnsi="Arial" w:cs="Arial"/>
          <w:sz w:val="24"/>
          <w:szCs w:val="24"/>
        </w:rPr>
        <w:t xml:space="preserve">must be completed. To initiate revisions, all lines in Blocks 1-3 and </w:t>
      </w:r>
      <w:r w:rsidR="001B47AE">
        <w:rPr>
          <w:rFonts w:ascii="Arial" w:hAnsi="Arial" w:cs="Arial"/>
          <w:sz w:val="24"/>
          <w:szCs w:val="24"/>
        </w:rPr>
        <w:t>20 - 21</w:t>
      </w:r>
      <w:r w:rsidR="00087D81" w:rsidRPr="00910335">
        <w:rPr>
          <w:rFonts w:ascii="Arial" w:hAnsi="Arial" w:cs="Arial"/>
          <w:sz w:val="24"/>
          <w:szCs w:val="24"/>
        </w:rPr>
        <w:t xml:space="preserve"> </w:t>
      </w:r>
      <w:r w:rsidRPr="00910335">
        <w:rPr>
          <w:rFonts w:ascii="Arial" w:hAnsi="Arial" w:cs="Arial"/>
          <w:sz w:val="24"/>
          <w:szCs w:val="24"/>
        </w:rPr>
        <w:t>must</w:t>
      </w:r>
      <w:r>
        <w:rPr>
          <w:rFonts w:ascii="Arial" w:hAnsi="Arial" w:cs="Arial"/>
          <w:sz w:val="24"/>
          <w:szCs w:val="24"/>
        </w:rPr>
        <w:t xml:space="preserve"> </w:t>
      </w:r>
      <w:r w:rsidRPr="00910335">
        <w:rPr>
          <w:rFonts w:ascii="Arial" w:hAnsi="Arial" w:cs="Arial"/>
          <w:sz w:val="24"/>
          <w:szCs w:val="24"/>
        </w:rPr>
        <w:t>be completed</w:t>
      </w:r>
      <w:r>
        <w:rPr>
          <w:rFonts w:ascii="Arial" w:hAnsi="Arial" w:cs="Arial"/>
          <w:sz w:val="24"/>
          <w:szCs w:val="24"/>
        </w:rPr>
        <w:t xml:space="preserve">.  </w:t>
      </w:r>
      <w:r w:rsidRPr="00910335">
        <w:rPr>
          <w:rFonts w:ascii="Arial" w:hAnsi="Arial" w:cs="Arial"/>
          <w:sz w:val="24"/>
          <w:szCs w:val="24"/>
        </w:rPr>
        <w:t xml:space="preserve">FCC Form 498 is </w:t>
      </w:r>
      <w:r>
        <w:rPr>
          <w:rFonts w:ascii="Arial" w:hAnsi="Arial" w:cs="Arial"/>
          <w:sz w:val="24"/>
          <w:szCs w:val="24"/>
        </w:rPr>
        <w:t>U</w:t>
      </w:r>
      <w:r w:rsidRPr="00910335">
        <w:rPr>
          <w:rFonts w:ascii="Arial" w:hAnsi="Arial" w:cs="Arial"/>
          <w:sz w:val="24"/>
          <w:szCs w:val="24"/>
        </w:rPr>
        <w:t>SAC</w:t>
      </w:r>
      <w:r>
        <w:rPr>
          <w:rFonts w:ascii="Arial" w:hAnsi="Arial" w:cs="Arial"/>
          <w:sz w:val="24"/>
          <w:szCs w:val="24"/>
        </w:rPr>
        <w:t xml:space="preserve">’s official record of </w:t>
      </w:r>
      <w:r w:rsidRPr="00910335">
        <w:rPr>
          <w:rFonts w:ascii="Arial" w:hAnsi="Arial" w:cs="Arial"/>
          <w:sz w:val="24"/>
          <w:szCs w:val="24"/>
        </w:rPr>
        <w:t>contact and remittance information</w:t>
      </w:r>
      <w:r>
        <w:rPr>
          <w:rFonts w:ascii="Arial" w:hAnsi="Arial" w:cs="Arial"/>
          <w:sz w:val="24"/>
          <w:szCs w:val="24"/>
        </w:rPr>
        <w:t>.  Service providers</w:t>
      </w:r>
      <w:r w:rsidR="00EC179E">
        <w:rPr>
          <w:rFonts w:ascii="Arial" w:hAnsi="Arial" w:cs="Arial"/>
          <w:sz w:val="24"/>
          <w:szCs w:val="24"/>
        </w:rPr>
        <w:t xml:space="preserve"> and </w:t>
      </w:r>
      <w:r w:rsidR="001B47AE">
        <w:rPr>
          <w:rFonts w:ascii="Arial" w:hAnsi="Arial" w:cs="Arial"/>
          <w:sz w:val="24"/>
          <w:szCs w:val="24"/>
        </w:rPr>
        <w:t>billed entities</w:t>
      </w:r>
      <w:r>
        <w:rPr>
          <w:rFonts w:ascii="Arial" w:hAnsi="Arial" w:cs="Arial"/>
          <w:sz w:val="24"/>
          <w:szCs w:val="24"/>
        </w:rPr>
        <w:t>, therefore, must keep the information in this form current</w:t>
      </w:r>
      <w:r w:rsidRPr="00910335">
        <w:rPr>
          <w:rFonts w:ascii="Arial" w:hAnsi="Arial" w:cs="Arial"/>
          <w:sz w:val="24"/>
          <w:szCs w:val="24"/>
        </w:rPr>
        <w:t>.</w:t>
      </w:r>
      <w:r>
        <w:rPr>
          <w:rFonts w:ascii="Arial" w:hAnsi="Arial" w:cs="Arial"/>
          <w:sz w:val="24"/>
          <w:szCs w:val="24"/>
        </w:rPr>
        <w:t xml:space="preserve">  Failure to maintain current information may affect the timeliness of payment.</w:t>
      </w:r>
    </w:p>
    <w:p w14:paraId="1775AEFB" w14:textId="77777777" w:rsidR="00B675C7" w:rsidRDefault="00B675C7" w:rsidP="00910335">
      <w:pPr>
        <w:pStyle w:val="PlainText"/>
        <w:rPr>
          <w:rFonts w:ascii="Arial" w:hAnsi="Arial" w:cs="Arial"/>
          <w:sz w:val="24"/>
          <w:szCs w:val="24"/>
        </w:rPr>
      </w:pPr>
    </w:p>
    <w:p w14:paraId="18C68025" w14:textId="77777777" w:rsidR="00B675C7" w:rsidRDefault="00E22CDD" w:rsidP="00910335">
      <w:pPr>
        <w:pStyle w:val="PlainText"/>
        <w:rPr>
          <w:rFonts w:ascii="Arial" w:hAnsi="Arial" w:cs="Arial"/>
          <w:b/>
          <w:sz w:val="24"/>
          <w:szCs w:val="24"/>
        </w:rPr>
      </w:pPr>
      <w:r>
        <w:rPr>
          <w:rFonts w:ascii="Arial" w:hAnsi="Arial" w:cs="Arial"/>
          <w:b/>
          <w:sz w:val="24"/>
          <w:szCs w:val="24"/>
        </w:rPr>
        <w:t>Payee Type</w:t>
      </w:r>
    </w:p>
    <w:p w14:paraId="122EBE52" w14:textId="77777777" w:rsidR="00B675C7" w:rsidRDefault="00B675C7" w:rsidP="00910335">
      <w:pPr>
        <w:pStyle w:val="PlainText"/>
        <w:rPr>
          <w:rFonts w:ascii="Arial" w:hAnsi="Arial" w:cs="Arial"/>
          <w:b/>
          <w:sz w:val="24"/>
          <w:szCs w:val="24"/>
        </w:rPr>
      </w:pPr>
    </w:p>
    <w:p w14:paraId="26481014" w14:textId="77777777" w:rsidR="00B675C7" w:rsidRDefault="00B675C7" w:rsidP="00910335">
      <w:pPr>
        <w:pStyle w:val="PlainText"/>
        <w:rPr>
          <w:rFonts w:ascii="Arial" w:hAnsi="Arial" w:cs="Arial"/>
          <w:sz w:val="24"/>
          <w:szCs w:val="24"/>
        </w:rPr>
      </w:pPr>
      <w:r>
        <w:rPr>
          <w:rFonts w:ascii="Arial" w:hAnsi="Arial" w:cs="Arial"/>
          <w:sz w:val="24"/>
          <w:szCs w:val="24"/>
        </w:rPr>
        <w:t>When beginning the form select the box that most appropriately describes you:</w:t>
      </w:r>
    </w:p>
    <w:p w14:paraId="359DA343" w14:textId="77777777" w:rsidR="00B675C7" w:rsidRDefault="00B675C7" w:rsidP="00910335">
      <w:pPr>
        <w:pStyle w:val="PlainText"/>
        <w:rPr>
          <w:rFonts w:ascii="Arial" w:hAnsi="Arial" w:cs="Arial"/>
          <w:sz w:val="24"/>
          <w:szCs w:val="24"/>
        </w:rPr>
      </w:pPr>
    </w:p>
    <w:p w14:paraId="7B8D0C91" w14:textId="77777777" w:rsidR="00B675C7" w:rsidRDefault="00B675C7" w:rsidP="00910335">
      <w:pPr>
        <w:pStyle w:val="PlainText"/>
        <w:rPr>
          <w:rFonts w:ascii="Arial" w:hAnsi="Arial" w:cs="Arial"/>
          <w:sz w:val="24"/>
          <w:szCs w:val="24"/>
        </w:rPr>
      </w:pPr>
      <w:r w:rsidRPr="00A65DA4">
        <w:rPr>
          <w:rFonts w:ascii="Arial" w:hAnsi="Arial" w:cs="Arial"/>
          <w:b/>
          <w:sz w:val="24"/>
          <w:szCs w:val="24"/>
        </w:rPr>
        <w:t>Service Provider</w:t>
      </w:r>
      <w:r w:rsidRPr="00A65DA4">
        <w:rPr>
          <w:rFonts w:ascii="Arial" w:hAnsi="Arial" w:cs="Arial"/>
          <w:b/>
        </w:rPr>
        <w:t>:</w:t>
      </w:r>
      <w:r>
        <w:rPr>
          <w:rFonts w:ascii="Arial" w:hAnsi="Arial" w:cs="Arial"/>
          <w:sz w:val="24"/>
          <w:szCs w:val="24"/>
        </w:rPr>
        <w:t xml:space="preserve"> An entity or company that provides service to customers, health care providers, or schools and libraries in the four Federal universal service programs.  By selecting this box you will need to complete all pages of the FCC Form 498 that apply to your company and the programs your company participates in.</w:t>
      </w:r>
    </w:p>
    <w:p w14:paraId="6D27FE99" w14:textId="77777777" w:rsidR="00B675C7" w:rsidRDefault="00B675C7" w:rsidP="00910335">
      <w:pPr>
        <w:pStyle w:val="PlainText"/>
        <w:rPr>
          <w:rFonts w:ascii="Arial" w:hAnsi="Arial" w:cs="Arial"/>
          <w:sz w:val="24"/>
          <w:szCs w:val="24"/>
        </w:rPr>
      </w:pPr>
      <w:r w:rsidRPr="00A65DA4">
        <w:rPr>
          <w:rFonts w:ascii="Arial" w:hAnsi="Arial" w:cs="Arial"/>
          <w:b/>
          <w:sz w:val="24"/>
          <w:szCs w:val="24"/>
        </w:rPr>
        <w:t xml:space="preserve">School/Library or </w:t>
      </w:r>
      <w:r w:rsidR="00E22CDD">
        <w:rPr>
          <w:rFonts w:ascii="Arial" w:hAnsi="Arial" w:cs="Arial"/>
          <w:b/>
          <w:sz w:val="24"/>
          <w:szCs w:val="24"/>
        </w:rPr>
        <w:t>other billed entity</w:t>
      </w:r>
      <w:r w:rsidRPr="00A65DA4">
        <w:rPr>
          <w:rFonts w:ascii="Arial" w:hAnsi="Arial" w:cs="Arial"/>
          <w:b/>
          <w:sz w:val="24"/>
          <w:szCs w:val="24"/>
        </w:rPr>
        <w:t>:</w:t>
      </w:r>
      <w:r>
        <w:rPr>
          <w:rFonts w:ascii="Arial" w:hAnsi="Arial" w:cs="Arial"/>
          <w:sz w:val="24"/>
          <w:szCs w:val="24"/>
        </w:rPr>
        <w:t xml:space="preserve"> An </w:t>
      </w:r>
      <w:r w:rsidR="009871C6">
        <w:rPr>
          <w:rFonts w:ascii="Arial" w:hAnsi="Arial" w:cs="Arial"/>
          <w:sz w:val="24"/>
          <w:szCs w:val="24"/>
        </w:rPr>
        <w:t>entity paying</w:t>
      </w:r>
      <w:r w:rsidR="00E22CDD">
        <w:rPr>
          <w:rFonts w:ascii="Arial" w:hAnsi="Arial" w:cs="Arial"/>
          <w:sz w:val="24"/>
          <w:szCs w:val="24"/>
        </w:rPr>
        <w:t xml:space="preserve"> </w:t>
      </w:r>
      <w:r w:rsidR="00EC179E">
        <w:rPr>
          <w:rFonts w:ascii="Arial" w:hAnsi="Arial" w:cs="Arial"/>
          <w:sz w:val="24"/>
          <w:szCs w:val="24"/>
        </w:rPr>
        <w:t>for service</w:t>
      </w:r>
      <w:r>
        <w:rPr>
          <w:rFonts w:ascii="Arial" w:hAnsi="Arial" w:cs="Arial"/>
          <w:sz w:val="24"/>
          <w:szCs w:val="24"/>
        </w:rPr>
        <w:t xml:space="preserve"> from a Service Provider in the Schools and Libraries Program that has chosen to receive</w:t>
      </w:r>
      <w:r w:rsidR="00EC179E">
        <w:rPr>
          <w:rFonts w:ascii="Arial" w:hAnsi="Arial" w:cs="Arial"/>
          <w:sz w:val="24"/>
          <w:szCs w:val="24"/>
        </w:rPr>
        <w:t xml:space="preserve"> discount</w:t>
      </w:r>
      <w:r>
        <w:rPr>
          <w:rFonts w:ascii="Arial" w:hAnsi="Arial" w:cs="Arial"/>
          <w:sz w:val="24"/>
          <w:szCs w:val="24"/>
        </w:rPr>
        <w:t xml:space="preserve"> reimbursement under the Billed Entity Applicant Reimbursement process</w:t>
      </w:r>
      <w:r w:rsidR="00E22CDD">
        <w:rPr>
          <w:rFonts w:ascii="Arial" w:hAnsi="Arial" w:cs="Arial"/>
          <w:sz w:val="24"/>
          <w:szCs w:val="24"/>
        </w:rPr>
        <w:t xml:space="preserve"> (BEAR)</w:t>
      </w:r>
      <w:r>
        <w:rPr>
          <w:rFonts w:ascii="Arial" w:hAnsi="Arial" w:cs="Arial"/>
          <w:sz w:val="24"/>
          <w:szCs w:val="24"/>
        </w:rPr>
        <w:t>. By selecting this box you will need to complete pages 1, 2, 7</w:t>
      </w:r>
      <w:r w:rsidR="00EC179E">
        <w:rPr>
          <w:rFonts w:ascii="Arial" w:hAnsi="Arial" w:cs="Arial"/>
          <w:sz w:val="24"/>
          <w:szCs w:val="24"/>
        </w:rPr>
        <w:t>, 8</w:t>
      </w:r>
      <w:r>
        <w:rPr>
          <w:rFonts w:ascii="Arial" w:hAnsi="Arial" w:cs="Arial"/>
          <w:sz w:val="24"/>
          <w:szCs w:val="24"/>
        </w:rPr>
        <w:t>, and 10 of the FCC Form 498.</w:t>
      </w:r>
    </w:p>
    <w:p w14:paraId="325F3163" w14:textId="77777777" w:rsidR="00B675C7" w:rsidRPr="00B675C7" w:rsidRDefault="00B675C7" w:rsidP="00910335">
      <w:pPr>
        <w:pStyle w:val="PlainText"/>
        <w:rPr>
          <w:rFonts w:ascii="Arial" w:hAnsi="Arial" w:cs="Arial"/>
          <w:sz w:val="24"/>
          <w:szCs w:val="24"/>
        </w:rPr>
      </w:pPr>
    </w:p>
    <w:p w14:paraId="08F67BE9" w14:textId="77777777" w:rsidR="0048297E" w:rsidRDefault="0048297E" w:rsidP="00910335">
      <w:pPr>
        <w:pStyle w:val="PlainText"/>
        <w:rPr>
          <w:rFonts w:ascii="Arial" w:hAnsi="Arial" w:cs="Arial"/>
          <w:sz w:val="24"/>
          <w:szCs w:val="24"/>
        </w:rPr>
      </w:pPr>
    </w:p>
    <w:p w14:paraId="72FC3E0F" w14:textId="77777777" w:rsidR="0048297E" w:rsidRPr="007F266A" w:rsidRDefault="0048297E" w:rsidP="00910335">
      <w:pPr>
        <w:pStyle w:val="PlainText"/>
        <w:rPr>
          <w:rFonts w:ascii="Arial" w:hAnsi="Arial" w:cs="Arial"/>
          <w:b/>
          <w:sz w:val="24"/>
          <w:szCs w:val="24"/>
        </w:rPr>
      </w:pPr>
      <w:r>
        <w:rPr>
          <w:rFonts w:ascii="Arial" w:hAnsi="Arial" w:cs="Arial"/>
          <w:b/>
          <w:sz w:val="24"/>
          <w:szCs w:val="24"/>
        </w:rPr>
        <w:lastRenderedPageBreak/>
        <w:t>THE FOLLOWING 4 OPTIONS MUST BE CERTIFIED BY A COMPANY</w:t>
      </w:r>
      <w:r w:rsidR="001B47AE">
        <w:rPr>
          <w:rFonts w:ascii="Arial" w:hAnsi="Arial" w:cs="Arial"/>
          <w:b/>
          <w:sz w:val="24"/>
          <w:szCs w:val="24"/>
        </w:rPr>
        <w:t xml:space="preserve"> OR ORGANIZATION</w:t>
      </w:r>
      <w:r>
        <w:rPr>
          <w:rFonts w:ascii="Arial" w:hAnsi="Arial" w:cs="Arial"/>
          <w:b/>
          <w:sz w:val="24"/>
          <w:szCs w:val="24"/>
        </w:rPr>
        <w:t xml:space="preserve"> OFFICER:</w:t>
      </w:r>
    </w:p>
    <w:p w14:paraId="51E5A9ED" w14:textId="77777777" w:rsidR="0048297E" w:rsidRPr="00910335" w:rsidRDefault="0048297E" w:rsidP="00910335">
      <w:pPr>
        <w:pStyle w:val="PlainText"/>
        <w:rPr>
          <w:rFonts w:ascii="Arial" w:hAnsi="Arial" w:cs="Arial"/>
          <w:sz w:val="24"/>
          <w:szCs w:val="24"/>
        </w:rPr>
      </w:pPr>
    </w:p>
    <w:p w14:paraId="72B4D943" w14:textId="77777777" w:rsidR="0048297E" w:rsidRDefault="0048297E" w:rsidP="00910335">
      <w:pPr>
        <w:pStyle w:val="PlainText"/>
        <w:rPr>
          <w:rFonts w:ascii="Arial" w:hAnsi="Arial" w:cs="Arial"/>
          <w:sz w:val="24"/>
          <w:szCs w:val="24"/>
        </w:rPr>
      </w:pPr>
      <w:r>
        <w:rPr>
          <w:rFonts w:ascii="Arial" w:hAnsi="Arial" w:cs="Arial"/>
          <w:b/>
          <w:sz w:val="24"/>
          <w:szCs w:val="24"/>
        </w:rPr>
        <w:t xml:space="preserve">1. </w:t>
      </w:r>
      <w:r w:rsidRPr="00272C0B">
        <w:rPr>
          <w:rFonts w:ascii="Arial" w:hAnsi="Arial" w:cs="Arial"/>
          <w:b/>
          <w:sz w:val="24"/>
          <w:szCs w:val="24"/>
        </w:rPr>
        <w:t xml:space="preserve">Original Application for </w:t>
      </w:r>
      <w:r w:rsidR="00891D7F">
        <w:rPr>
          <w:rFonts w:ascii="Arial" w:hAnsi="Arial" w:cs="Arial"/>
          <w:b/>
          <w:sz w:val="24"/>
          <w:szCs w:val="24"/>
        </w:rPr>
        <w:t>FCC Form 498 ID</w:t>
      </w:r>
      <w:r w:rsidRPr="00272C0B">
        <w:rPr>
          <w:rFonts w:ascii="Arial" w:hAnsi="Arial" w:cs="Arial"/>
          <w:b/>
          <w:sz w:val="24"/>
          <w:szCs w:val="24"/>
        </w:rPr>
        <w:t>:</w:t>
      </w:r>
      <w:r w:rsidRPr="00910335">
        <w:rPr>
          <w:rFonts w:ascii="Arial" w:hAnsi="Arial" w:cs="Arial"/>
          <w:sz w:val="24"/>
          <w:szCs w:val="24"/>
        </w:rPr>
        <w:t xml:space="preserve"> Please check this box if this is the</w:t>
      </w:r>
      <w:r>
        <w:rPr>
          <w:rFonts w:ascii="Arial" w:hAnsi="Arial" w:cs="Arial"/>
          <w:sz w:val="24"/>
          <w:szCs w:val="24"/>
        </w:rPr>
        <w:t xml:space="preserve"> company’s</w:t>
      </w:r>
      <w:r w:rsidRPr="00910335">
        <w:rPr>
          <w:rFonts w:ascii="Arial" w:hAnsi="Arial" w:cs="Arial"/>
          <w:sz w:val="24"/>
          <w:szCs w:val="24"/>
        </w:rPr>
        <w:t xml:space="preserve"> </w:t>
      </w:r>
      <w:r w:rsidR="001B47AE">
        <w:rPr>
          <w:rFonts w:ascii="Arial" w:hAnsi="Arial" w:cs="Arial"/>
          <w:sz w:val="24"/>
          <w:szCs w:val="24"/>
        </w:rPr>
        <w:t xml:space="preserve">or billed </w:t>
      </w:r>
      <w:r w:rsidR="009871C6">
        <w:rPr>
          <w:rFonts w:ascii="Arial" w:hAnsi="Arial" w:cs="Arial"/>
          <w:sz w:val="24"/>
          <w:szCs w:val="24"/>
        </w:rPr>
        <w:t>entities’</w:t>
      </w:r>
      <w:r w:rsidR="001B47AE">
        <w:rPr>
          <w:rFonts w:ascii="Arial" w:hAnsi="Arial" w:cs="Arial"/>
          <w:sz w:val="24"/>
          <w:szCs w:val="24"/>
        </w:rPr>
        <w:t xml:space="preserve"> </w:t>
      </w:r>
      <w:r w:rsidRPr="00910335">
        <w:rPr>
          <w:rFonts w:ascii="Arial" w:hAnsi="Arial" w:cs="Arial"/>
          <w:sz w:val="24"/>
          <w:szCs w:val="24"/>
        </w:rPr>
        <w:t>initial FCC</w:t>
      </w:r>
      <w:r>
        <w:rPr>
          <w:rFonts w:ascii="Arial" w:hAnsi="Arial" w:cs="Arial"/>
          <w:sz w:val="24"/>
          <w:szCs w:val="24"/>
        </w:rPr>
        <w:t xml:space="preserve"> </w:t>
      </w:r>
      <w:r w:rsidRPr="00910335">
        <w:rPr>
          <w:rFonts w:ascii="Arial" w:hAnsi="Arial" w:cs="Arial"/>
          <w:sz w:val="24"/>
          <w:szCs w:val="24"/>
        </w:rPr>
        <w:t>Form 498</w:t>
      </w:r>
      <w:r>
        <w:rPr>
          <w:rFonts w:ascii="Arial" w:hAnsi="Arial" w:cs="Arial"/>
          <w:sz w:val="24"/>
          <w:szCs w:val="24"/>
        </w:rPr>
        <w:t>.</w:t>
      </w:r>
      <w:r w:rsidRPr="00910335">
        <w:rPr>
          <w:rFonts w:ascii="Arial" w:hAnsi="Arial" w:cs="Arial"/>
          <w:sz w:val="24"/>
          <w:szCs w:val="24"/>
        </w:rPr>
        <w:t xml:space="preserve"> </w:t>
      </w:r>
    </w:p>
    <w:p w14:paraId="1EFFDC53" w14:textId="77777777" w:rsidR="0048297E" w:rsidRPr="00910335" w:rsidRDefault="0048297E" w:rsidP="00910335">
      <w:pPr>
        <w:pStyle w:val="PlainText"/>
        <w:rPr>
          <w:rFonts w:ascii="Arial" w:hAnsi="Arial" w:cs="Arial"/>
          <w:sz w:val="24"/>
          <w:szCs w:val="24"/>
        </w:rPr>
      </w:pPr>
    </w:p>
    <w:p w14:paraId="58B40EBA" w14:textId="77777777" w:rsidR="0048297E" w:rsidRPr="00910335" w:rsidRDefault="0048297E" w:rsidP="00910335">
      <w:pPr>
        <w:pStyle w:val="PlainText"/>
        <w:rPr>
          <w:rFonts w:ascii="Arial" w:hAnsi="Arial" w:cs="Arial"/>
          <w:sz w:val="24"/>
          <w:szCs w:val="24"/>
        </w:rPr>
      </w:pPr>
      <w:r>
        <w:rPr>
          <w:rFonts w:ascii="Arial" w:hAnsi="Arial" w:cs="Arial"/>
          <w:b/>
          <w:sz w:val="24"/>
          <w:szCs w:val="24"/>
        </w:rPr>
        <w:t xml:space="preserve">2. </w:t>
      </w:r>
      <w:r w:rsidRPr="00272C0B">
        <w:rPr>
          <w:rFonts w:ascii="Arial" w:hAnsi="Arial" w:cs="Arial"/>
          <w:b/>
          <w:sz w:val="24"/>
          <w:szCs w:val="24"/>
        </w:rPr>
        <w:t xml:space="preserve">Revision to Existing FCC Form 498 on </w:t>
      </w:r>
      <w:r>
        <w:rPr>
          <w:rFonts w:ascii="Arial" w:hAnsi="Arial" w:cs="Arial"/>
          <w:b/>
          <w:sz w:val="24"/>
          <w:szCs w:val="24"/>
        </w:rPr>
        <w:t>f</w:t>
      </w:r>
      <w:r w:rsidRPr="00272C0B">
        <w:rPr>
          <w:rFonts w:ascii="Arial" w:hAnsi="Arial" w:cs="Arial"/>
          <w:b/>
          <w:sz w:val="24"/>
          <w:szCs w:val="24"/>
        </w:rPr>
        <w:t>ile with USAC:</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box if this is a revision to an existing FCC Form 498 on file with USAC. If it is a</w:t>
      </w:r>
      <w:r>
        <w:rPr>
          <w:rFonts w:ascii="Arial" w:hAnsi="Arial" w:cs="Arial"/>
          <w:sz w:val="24"/>
          <w:szCs w:val="24"/>
        </w:rPr>
        <w:t xml:space="preserve"> </w:t>
      </w:r>
      <w:r w:rsidRPr="00910335">
        <w:rPr>
          <w:rFonts w:ascii="Arial" w:hAnsi="Arial" w:cs="Arial"/>
          <w:sz w:val="24"/>
          <w:szCs w:val="24"/>
        </w:rPr>
        <w:t xml:space="preserve">revision, please include </w:t>
      </w:r>
      <w:r>
        <w:rPr>
          <w:rFonts w:ascii="Arial" w:hAnsi="Arial" w:cs="Arial"/>
          <w:sz w:val="24"/>
          <w:szCs w:val="24"/>
        </w:rPr>
        <w:t>the company’s</w:t>
      </w:r>
      <w:r w:rsidRPr="00910335">
        <w:rPr>
          <w:rFonts w:ascii="Arial" w:hAnsi="Arial" w:cs="Arial"/>
          <w:sz w:val="24"/>
          <w:szCs w:val="24"/>
        </w:rPr>
        <w:t xml:space="preserve"> </w:t>
      </w:r>
      <w:r w:rsidR="001B47AE">
        <w:rPr>
          <w:rFonts w:ascii="Arial" w:hAnsi="Arial" w:cs="Arial"/>
          <w:sz w:val="24"/>
          <w:szCs w:val="24"/>
        </w:rPr>
        <w:t xml:space="preserve">or billed entity’s </w:t>
      </w:r>
      <w:r w:rsidRPr="00910335">
        <w:rPr>
          <w:rFonts w:ascii="Arial" w:hAnsi="Arial" w:cs="Arial"/>
          <w:sz w:val="24"/>
          <w:szCs w:val="24"/>
        </w:rPr>
        <w:t xml:space="preserve">previously assigned </w:t>
      </w:r>
      <w:r w:rsidR="00891D7F">
        <w:rPr>
          <w:rFonts w:ascii="Arial" w:hAnsi="Arial" w:cs="Arial"/>
          <w:sz w:val="24"/>
          <w:szCs w:val="24"/>
        </w:rPr>
        <w:t xml:space="preserve">FCC </w:t>
      </w:r>
      <w:r w:rsidR="001C7592">
        <w:rPr>
          <w:rFonts w:ascii="Arial" w:hAnsi="Arial" w:cs="Arial"/>
          <w:sz w:val="24"/>
          <w:szCs w:val="24"/>
        </w:rPr>
        <w:t xml:space="preserve">Form </w:t>
      </w:r>
      <w:r w:rsidR="00891D7F">
        <w:rPr>
          <w:rFonts w:ascii="Arial" w:hAnsi="Arial" w:cs="Arial"/>
          <w:sz w:val="24"/>
          <w:szCs w:val="24"/>
        </w:rPr>
        <w:t>498 ID</w:t>
      </w:r>
      <w:r w:rsidRPr="00910335">
        <w:rPr>
          <w:rFonts w:ascii="Arial" w:hAnsi="Arial" w:cs="Arial"/>
          <w:sz w:val="24"/>
          <w:szCs w:val="24"/>
        </w:rPr>
        <w:t>.</w:t>
      </w:r>
    </w:p>
    <w:p w14:paraId="0EA5E6B7" w14:textId="77777777" w:rsidR="0048297E" w:rsidRPr="00910335" w:rsidRDefault="0048297E" w:rsidP="00910335">
      <w:pPr>
        <w:pStyle w:val="PlainText"/>
        <w:rPr>
          <w:rFonts w:ascii="Arial" w:hAnsi="Arial" w:cs="Arial"/>
          <w:sz w:val="24"/>
          <w:szCs w:val="24"/>
        </w:rPr>
      </w:pPr>
    </w:p>
    <w:p w14:paraId="0D90B899" w14:textId="77777777" w:rsidR="0048297E" w:rsidRDefault="0048297E" w:rsidP="004B0F15">
      <w:pPr>
        <w:pStyle w:val="PlainText"/>
        <w:rPr>
          <w:rFonts w:ascii="Arial" w:hAnsi="Arial" w:cs="Arial"/>
          <w:sz w:val="24"/>
          <w:szCs w:val="24"/>
        </w:rPr>
      </w:pPr>
      <w:r>
        <w:rPr>
          <w:rFonts w:ascii="Arial" w:hAnsi="Arial" w:cs="Arial"/>
          <w:b/>
          <w:sz w:val="24"/>
          <w:szCs w:val="24"/>
        </w:rPr>
        <w:t xml:space="preserve">3. Request for </w:t>
      </w:r>
      <w:r w:rsidR="00891D7F">
        <w:rPr>
          <w:rFonts w:ascii="Arial" w:hAnsi="Arial" w:cs="Arial"/>
          <w:b/>
          <w:sz w:val="24"/>
          <w:szCs w:val="24"/>
        </w:rPr>
        <w:t>FCC F</w:t>
      </w:r>
      <w:r w:rsidR="00EC179E">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Merger/Consolidation</w:t>
      </w:r>
      <w:r w:rsidRPr="00272C0B">
        <w:rPr>
          <w:rFonts w:ascii="Arial" w:hAnsi="Arial" w:cs="Arial"/>
          <w:b/>
          <w:sz w:val="24"/>
          <w:szCs w:val="24"/>
        </w:rPr>
        <w:t>:</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 xml:space="preserve">box </w:t>
      </w:r>
      <w:r>
        <w:rPr>
          <w:rFonts w:ascii="Arial" w:hAnsi="Arial" w:cs="Arial"/>
          <w:sz w:val="24"/>
          <w:szCs w:val="24"/>
        </w:rPr>
        <w:t xml:space="preserve">to consolidate the activity of multiple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s into one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or merge a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into your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due to an acquisition or merger.  Additional documentation is required.  Please see Appendix A on page 19 of the instructions for additional information.</w:t>
      </w:r>
    </w:p>
    <w:p w14:paraId="04068F51" w14:textId="77777777" w:rsidR="0048297E" w:rsidRDefault="0048297E" w:rsidP="004B0F15">
      <w:pPr>
        <w:pStyle w:val="PlainText"/>
        <w:rPr>
          <w:rFonts w:ascii="Arial" w:hAnsi="Arial" w:cs="Arial"/>
          <w:sz w:val="24"/>
          <w:szCs w:val="24"/>
        </w:rPr>
      </w:pPr>
    </w:p>
    <w:p w14:paraId="0AB4BFB7" w14:textId="77777777" w:rsidR="0048297E" w:rsidRDefault="0048297E" w:rsidP="00DA273F">
      <w:pPr>
        <w:pStyle w:val="PlainText"/>
        <w:rPr>
          <w:rFonts w:ascii="Arial" w:hAnsi="Arial" w:cs="Arial"/>
          <w:sz w:val="24"/>
          <w:szCs w:val="24"/>
        </w:rPr>
      </w:pPr>
      <w:r>
        <w:rPr>
          <w:rFonts w:ascii="Arial" w:hAnsi="Arial" w:cs="Arial"/>
          <w:b/>
          <w:sz w:val="24"/>
          <w:szCs w:val="24"/>
        </w:rPr>
        <w:t xml:space="preserve">4.  Request for </w:t>
      </w:r>
      <w:r w:rsidR="00891D7F">
        <w:rPr>
          <w:rFonts w:ascii="Arial" w:hAnsi="Arial" w:cs="Arial"/>
          <w:b/>
          <w:sz w:val="24"/>
          <w:szCs w:val="24"/>
        </w:rPr>
        <w:t xml:space="preserve">FCC </w:t>
      </w:r>
      <w:r w:rsidR="001C7592">
        <w:rPr>
          <w:rFonts w:ascii="Arial" w:hAnsi="Arial" w:cs="Arial"/>
          <w:b/>
          <w:sz w:val="24"/>
          <w:szCs w:val="24"/>
        </w:rPr>
        <w:t>Form</w:t>
      </w:r>
      <w:r w:rsidR="00891D7F">
        <w:rPr>
          <w:rFonts w:ascii="Arial" w:hAnsi="Arial" w:cs="Arial"/>
          <w:b/>
          <w:sz w:val="24"/>
          <w:szCs w:val="24"/>
        </w:rPr>
        <w:t xml:space="preserve"> 498 ID</w:t>
      </w:r>
      <w:r>
        <w:rPr>
          <w:rFonts w:ascii="Arial" w:hAnsi="Arial" w:cs="Arial"/>
          <w:b/>
          <w:sz w:val="24"/>
          <w:szCs w:val="24"/>
        </w:rPr>
        <w:t xml:space="preserve"> Deactivation</w:t>
      </w:r>
      <w:r w:rsidRPr="00272C0B">
        <w:rPr>
          <w:rFonts w:ascii="Arial" w:hAnsi="Arial" w:cs="Arial"/>
          <w:b/>
          <w:sz w:val="24"/>
          <w:szCs w:val="24"/>
        </w:rPr>
        <w:t>:</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 xml:space="preserve">box </w:t>
      </w:r>
      <w:r>
        <w:rPr>
          <w:rFonts w:ascii="Arial" w:hAnsi="Arial" w:cs="Arial"/>
          <w:sz w:val="24"/>
          <w:szCs w:val="24"/>
        </w:rPr>
        <w:t xml:space="preserve">to discontinue participation in all federal universal service programs and deactivate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Pr>
          <w:rFonts w:ascii="Arial" w:hAnsi="Arial" w:cs="Arial"/>
          <w:sz w:val="24"/>
          <w:szCs w:val="24"/>
        </w:rPr>
        <w:t xml:space="preserve"> in its entirety.  High Cost </w:t>
      </w:r>
      <w:r w:rsidRPr="00910335">
        <w:rPr>
          <w:rFonts w:ascii="Arial" w:hAnsi="Arial" w:cs="Arial"/>
          <w:sz w:val="24"/>
          <w:szCs w:val="24"/>
        </w:rPr>
        <w:t xml:space="preserve">and </w:t>
      </w:r>
      <w:r w:rsidR="00EE0855">
        <w:rPr>
          <w:rFonts w:ascii="Arial" w:hAnsi="Arial" w:cs="Arial"/>
          <w:sz w:val="24"/>
          <w:szCs w:val="24"/>
        </w:rPr>
        <w:t>Lifeline</w:t>
      </w:r>
      <w:r>
        <w:rPr>
          <w:rFonts w:ascii="Arial" w:hAnsi="Arial" w:cs="Arial"/>
          <w:sz w:val="24"/>
          <w:szCs w:val="24"/>
        </w:rPr>
        <w:t xml:space="preserve"> </w:t>
      </w:r>
      <w:r w:rsidRPr="00910335">
        <w:rPr>
          <w:rFonts w:ascii="Arial" w:hAnsi="Arial" w:cs="Arial"/>
          <w:sz w:val="24"/>
          <w:szCs w:val="24"/>
        </w:rPr>
        <w:t>recipients must</w:t>
      </w:r>
      <w:r>
        <w:rPr>
          <w:rFonts w:ascii="Arial" w:hAnsi="Arial" w:cs="Arial"/>
          <w:sz w:val="24"/>
          <w:szCs w:val="24"/>
        </w:rPr>
        <w:t xml:space="preserve"> </w:t>
      </w:r>
      <w:r w:rsidRPr="00910335">
        <w:rPr>
          <w:rFonts w:ascii="Arial" w:hAnsi="Arial" w:cs="Arial"/>
          <w:sz w:val="24"/>
          <w:szCs w:val="24"/>
        </w:rPr>
        <w:t xml:space="preserve">comply with 47 C.F.R. § 54.205 if relinquishing </w:t>
      </w:r>
      <w:r>
        <w:rPr>
          <w:rFonts w:ascii="Arial" w:hAnsi="Arial" w:cs="Arial"/>
          <w:sz w:val="24"/>
          <w:szCs w:val="24"/>
        </w:rPr>
        <w:t xml:space="preserve">High Cost </w:t>
      </w:r>
      <w:r w:rsidRPr="00910335">
        <w:rPr>
          <w:rFonts w:ascii="Arial" w:hAnsi="Arial" w:cs="Arial"/>
          <w:sz w:val="24"/>
          <w:szCs w:val="24"/>
        </w:rPr>
        <w:t>or</w:t>
      </w:r>
      <w:r>
        <w:rPr>
          <w:rFonts w:ascii="Arial" w:hAnsi="Arial" w:cs="Arial"/>
          <w:sz w:val="24"/>
          <w:szCs w:val="24"/>
        </w:rPr>
        <w:t xml:space="preserve"> </w:t>
      </w:r>
      <w:r w:rsidR="00EE0855">
        <w:rPr>
          <w:rFonts w:ascii="Arial" w:hAnsi="Arial" w:cs="Arial"/>
          <w:sz w:val="24"/>
          <w:szCs w:val="24"/>
        </w:rPr>
        <w:t>Lifeline</w:t>
      </w:r>
      <w:r>
        <w:rPr>
          <w:rFonts w:ascii="Arial" w:hAnsi="Arial" w:cs="Arial"/>
          <w:sz w:val="24"/>
          <w:szCs w:val="24"/>
        </w:rPr>
        <w:t xml:space="preserve"> f</w:t>
      </w:r>
      <w:r w:rsidRPr="00910335">
        <w:rPr>
          <w:rFonts w:ascii="Arial" w:hAnsi="Arial" w:cs="Arial"/>
          <w:sz w:val="24"/>
          <w:szCs w:val="24"/>
        </w:rPr>
        <w:t>ederal universal service support.</w:t>
      </w:r>
      <w:r>
        <w:rPr>
          <w:rFonts w:ascii="Arial" w:hAnsi="Arial" w:cs="Arial"/>
          <w:sz w:val="24"/>
          <w:szCs w:val="24"/>
        </w:rPr>
        <w:t xml:space="preserve">  Additional documentation is required.  Please see Appendix A on page 19 of the instructions for additional information.</w:t>
      </w:r>
    </w:p>
    <w:p w14:paraId="532B862D" w14:textId="77777777" w:rsidR="0048297E" w:rsidRPr="007F266A" w:rsidRDefault="0048297E" w:rsidP="00DA273F">
      <w:pPr>
        <w:pStyle w:val="PlainText"/>
        <w:rPr>
          <w:rFonts w:ascii="Arial" w:hAnsi="Arial" w:cs="Arial"/>
          <w:b/>
          <w:sz w:val="24"/>
          <w:szCs w:val="24"/>
        </w:rPr>
      </w:pPr>
    </w:p>
    <w:p w14:paraId="47C75D1D" w14:textId="77777777" w:rsidR="0048297E" w:rsidRPr="00910335" w:rsidRDefault="0048297E" w:rsidP="00074027">
      <w:pPr>
        <w:pStyle w:val="PlainText"/>
        <w:rPr>
          <w:rFonts w:ascii="Arial" w:hAnsi="Arial" w:cs="Arial"/>
          <w:sz w:val="24"/>
          <w:szCs w:val="24"/>
        </w:rPr>
      </w:pPr>
      <w:r w:rsidRPr="00394954">
        <w:rPr>
          <w:rFonts w:ascii="Arial" w:hAnsi="Arial" w:cs="Arial"/>
          <w:b/>
          <w:bCs/>
          <w:sz w:val="24"/>
          <w:szCs w:val="24"/>
        </w:rPr>
        <w:t xml:space="preserve">Service Provider </w:t>
      </w:r>
      <w:r w:rsidR="001B47AE">
        <w:rPr>
          <w:rFonts w:ascii="Arial" w:hAnsi="Arial" w:cs="Arial"/>
          <w:b/>
          <w:bCs/>
          <w:sz w:val="24"/>
          <w:szCs w:val="24"/>
        </w:rPr>
        <w:t xml:space="preserve">and Billed Entity </w:t>
      </w:r>
      <w:r w:rsidRPr="00394954">
        <w:rPr>
          <w:rFonts w:ascii="Arial" w:hAnsi="Arial" w:cs="Arial"/>
          <w:b/>
          <w:bCs/>
          <w:sz w:val="24"/>
          <w:szCs w:val="24"/>
        </w:rPr>
        <w:t>Identification Number (</w:t>
      </w:r>
      <w:r w:rsidR="00891D7F">
        <w:rPr>
          <w:rFonts w:ascii="Arial" w:hAnsi="Arial" w:cs="Arial"/>
          <w:b/>
          <w:bCs/>
          <w:sz w:val="24"/>
          <w:szCs w:val="24"/>
        </w:rPr>
        <w:t xml:space="preserve">FCC </w:t>
      </w:r>
      <w:r w:rsidR="001C7592">
        <w:rPr>
          <w:rFonts w:ascii="Arial" w:hAnsi="Arial" w:cs="Arial"/>
          <w:b/>
          <w:bCs/>
          <w:sz w:val="24"/>
          <w:szCs w:val="24"/>
        </w:rPr>
        <w:t>Form</w:t>
      </w:r>
      <w:r w:rsidR="00891D7F">
        <w:rPr>
          <w:rFonts w:ascii="Arial" w:hAnsi="Arial" w:cs="Arial"/>
          <w:b/>
          <w:bCs/>
          <w:sz w:val="24"/>
          <w:szCs w:val="24"/>
        </w:rPr>
        <w:t xml:space="preserve"> 498 ID</w:t>
      </w:r>
      <w:r w:rsidRPr="00394954">
        <w:rPr>
          <w:rFonts w:ascii="Arial" w:hAnsi="Arial" w:cs="Arial"/>
          <w:b/>
          <w:bCs/>
          <w:sz w:val="24"/>
          <w:szCs w:val="24"/>
        </w:rPr>
        <w:t>):</w:t>
      </w:r>
      <w:r w:rsidRPr="00910335">
        <w:rPr>
          <w:rFonts w:ascii="Arial" w:hAnsi="Arial" w:cs="Arial"/>
          <w:sz w:val="24"/>
          <w:szCs w:val="24"/>
        </w:rPr>
        <w:t xml:space="preserve"> Leave this field blank if this is</w:t>
      </w:r>
      <w:r>
        <w:rPr>
          <w:rFonts w:ascii="Arial" w:hAnsi="Arial" w:cs="Arial"/>
          <w:sz w:val="24"/>
          <w:szCs w:val="24"/>
        </w:rPr>
        <w:t xml:space="preserve"> </w:t>
      </w:r>
      <w:r w:rsidRPr="00910335">
        <w:rPr>
          <w:rFonts w:ascii="Arial" w:hAnsi="Arial" w:cs="Arial"/>
          <w:sz w:val="24"/>
          <w:szCs w:val="24"/>
        </w:rPr>
        <w:t>the initial submission of an FCC Form 498. USAC</w:t>
      </w:r>
      <w:r>
        <w:rPr>
          <w:rFonts w:ascii="Arial" w:hAnsi="Arial" w:cs="Arial"/>
          <w:sz w:val="24"/>
          <w:szCs w:val="24"/>
        </w:rPr>
        <w:t xml:space="preserve"> will process the form within seven to 10 business days of receipt and will assign a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to the company.  W</w:t>
      </w:r>
      <w:r w:rsidRPr="00910335">
        <w:rPr>
          <w:rFonts w:ascii="Arial" w:hAnsi="Arial" w:cs="Arial"/>
          <w:sz w:val="24"/>
          <w:szCs w:val="24"/>
        </w:rPr>
        <w:t>ithin 48</w:t>
      </w:r>
      <w:r>
        <w:rPr>
          <w:rFonts w:ascii="Arial" w:hAnsi="Arial" w:cs="Arial"/>
          <w:sz w:val="24"/>
          <w:szCs w:val="24"/>
        </w:rPr>
        <w:t xml:space="preserve"> </w:t>
      </w:r>
      <w:r w:rsidRPr="00910335">
        <w:rPr>
          <w:rFonts w:ascii="Arial" w:hAnsi="Arial" w:cs="Arial"/>
          <w:sz w:val="24"/>
          <w:szCs w:val="24"/>
        </w:rPr>
        <w:t>hours after processing h</w:t>
      </w:r>
      <w:r>
        <w:rPr>
          <w:rFonts w:ascii="Arial" w:hAnsi="Arial" w:cs="Arial"/>
          <w:sz w:val="24"/>
          <w:szCs w:val="24"/>
        </w:rPr>
        <w:t xml:space="preserve">as been completed, USAC will </w:t>
      </w:r>
      <w:r w:rsidRPr="00910335">
        <w:rPr>
          <w:rFonts w:ascii="Arial" w:hAnsi="Arial" w:cs="Arial"/>
          <w:sz w:val="24"/>
          <w:szCs w:val="24"/>
        </w:rPr>
        <w:t xml:space="preserve">notify </w:t>
      </w:r>
      <w:r>
        <w:rPr>
          <w:rFonts w:ascii="Arial" w:hAnsi="Arial" w:cs="Arial"/>
          <w:sz w:val="24"/>
          <w:szCs w:val="24"/>
        </w:rPr>
        <w:t xml:space="preserve">the company </w:t>
      </w:r>
      <w:r w:rsidRPr="00910335">
        <w:rPr>
          <w:rFonts w:ascii="Arial" w:hAnsi="Arial" w:cs="Arial"/>
          <w:sz w:val="24"/>
          <w:szCs w:val="24"/>
        </w:rPr>
        <w:t xml:space="preserve">of the assigned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Pr>
          <w:rFonts w:ascii="Arial" w:hAnsi="Arial" w:cs="Arial"/>
          <w:sz w:val="24"/>
          <w:szCs w:val="24"/>
        </w:rPr>
        <w:t xml:space="preserve">. </w:t>
      </w:r>
      <w:r w:rsidRPr="00910335">
        <w:rPr>
          <w:rFonts w:ascii="Arial" w:hAnsi="Arial" w:cs="Arial"/>
          <w:sz w:val="24"/>
          <w:szCs w:val="24"/>
        </w:rPr>
        <w:t xml:space="preserve"> </w:t>
      </w:r>
    </w:p>
    <w:p w14:paraId="464C0989" w14:textId="77777777" w:rsidR="0048297E" w:rsidRPr="00910335" w:rsidRDefault="0048297E" w:rsidP="00074027">
      <w:pPr>
        <w:pStyle w:val="PlainText"/>
        <w:rPr>
          <w:rFonts w:ascii="Arial" w:hAnsi="Arial" w:cs="Arial"/>
          <w:sz w:val="24"/>
          <w:szCs w:val="24"/>
        </w:rPr>
      </w:pPr>
    </w:p>
    <w:p w14:paraId="6E16AB1A" w14:textId="77777777" w:rsidR="0048297E" w:rsidRDefault="0048297E" w:rsidP="00074027">
      <w:pPr>
        <w:pStyle w:val="PlainText"/>
        <w:rPr>
          <w:rFonts w:ascii="Arial" w:hAnsi="Arial" w:cs="Arial"/>
          <w:sz w:val="24"/>
          <w:szCs w:val="24"/>
        </w:rPr>
      </w:pPr>
      <w:r w:rsidRPr="00910335">
        <w:rPr>
          <w:rFonts w:ascii="Arial" w:hAnsi="Arial" w:cs="Arial"/>
          <w:sz w:val="24"/>
          <w:szCs w:val="24"/>
        </w:rPr>
        <w:t>For all subsequent submissions of FCC Form 498 (e.g., revisions to original</w:t>
      </w:r>
      <w:r>
        <w:rPr>
          <w:rFonts w:ascii="Arial" w:hAnsi="Arial" w:cs="Arial"/>
          <w:sz w:val="24"/>
          <w:szCs w:val="24"/>
        </w:rPr>
        <w:t xml:space="preserve"> </w:t>
      </w:r>
      <w:r w:rsidRPr="00910335">
        <w:rPr>
          <w:rFonts w:ascii="Arial" w:hAnsi="Arial" w:cs="Arial"/>
          <w:sz w:val="24"/>
          <w:szCs w:val="24"/>
        </w:rPr>
        <w:t xml:space="preserve">data), please include your assigned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sidRPr="00910335">
        <w:rPr>
          <w:rFonts w:ascii="Arial" w:hAnsi="Arial" w:cs="Arial"/>
          <w:sz w:val="24"/>
          <w:szCs w:val="24"/>
        </w:rPr>
        <w:t>. Revisions to previously filed</w:t>
      </w:r>
      <w:r>
        <w:rPr>
          <w:rFonts w:ascii="Arial" w:hAnsi="Arial" w:cs="Arial"/>
          <w:sz w:val="24"/>
          <w:szCs w:val="24"/>
        </w:rPr>
        <w:t xml:space="preserve"> </w:t>
      </w:r>
      <w:r w:rsidRPr="00910335">
        <w:rPr>
          <w:rFonts w:ascii="Arial" w:hAnsi="Arial" w:cs="Arial"/>
          <w:sz w:val="24"/>
          <w:szCs w:val="24"/>
        </w:rPr>
        <w:t xml:space="preserve">information cannot be processed without the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w:t>
      </w:r>
    </w:p>
    <w:p w14:paraId="76AEF895" w14:textId="77777777" w:rsidR="0048297E" w:rsidRPr="00910335" w:rsidRDefault="0048297E" w:rsidP="00910335">
      <w:pPr>
        <w:pStyle w:val="PlainText"/>
        <w:rPr>
          <w:rFonts w:ascii="Arial" w:hAnsi="Arial" w:cs="Arial"/>
          <w:sz w:val="24"/>
          <w:szCs w:val="24"/>
        </w:rPr>
      </w:pPr>
    </w:p>
    <w:p w14:paraId="31835AF3" w14:textId="77777777" w:rsidR="0048297E" w:rsidRPr="000551F8" w:rsidRDefault="0048297E" w:rsidP="000551F8">
      <w:pPr>
        <w:pStyle w:val="PlainText"/>
        <w:rPr>
          <w:rFonts w:ascii="Arial" w:hAnsi="Arial" w:cs="Arial"/>
          <w:sz w:val="24"/>
          <w:szCs w:val="24"/>
        </w:rPr>
      </w:pPr>
      <w:r w:rsidRPr="00272C0B">
        <w:rPr>
          <w:rFonts w:ascii="Arial" w:hAnsi="Arial" w:cs="Arial"/>
          <w:b/>
          <w:sz w:val="24"/>
          <w:szCs w:val="24"/>
        </w:rPr>
        <w:t>FCC Form 499 Filer ID:</w:t>
      </w:r>
      <w:r w:rsidRPr="00910335">
        <w:rPr>
          <w:rFonts w:ascii="Arial" w:hAnsi="Arial" w:cs="Arial"/>
          <w:sz w:val="24"/>
          <w:szCs w:val="24"/>
        </w:rPr>
        <w:t xml:space="preserve"> </w:t>
      </w:r>
      <w:r>
        <w:rPr>
          <w:rFonts w:ascii="Arial" w:hAnsi="Arial" w:cs="Arial"/>
          <w:sz w:val="24"/>
          <w:szCs w:val="24"/>
        </w:rPr>
        <w:t>Companies who are required to file the FCC Form 499</w:t>
      </w:r>
      <w:r w:rsidRPr="00910335">
        <w:rPr>
          <w:rFonts w:ascii="Arial" w:hAnsi="Arial" w:cs="Arial"/>
          <w:sz w:val="24"/>
          <w:szCs w:val="24"/>
        </w:rPr>
        <w:t xml:space="preserve"> </w:t>
      </w:r>
      <w:r>
        <w:rPr>
          <w:rFonts w:ascii="Arial" w:hAnsi="Arial" w:cs="Arial"/>
          <w:sz w:val="24"/>
          <w:szCs w:val="24"/>
        </w:rPr>
        <w:t xml:space="preserve">must </w:t>
      </w:r>
      <w:r w:rsidRPr="00910335">
        <w:rPr>
          <w:rFonts w:ascii="Arial" w:hAnsi="Arial" w:cs="Arial"/>
          <w:sz w:val="24"/>
          <w:szCs w:val="24"/>
        </w:rPr>
        <w:t>provide the FCC</w:t>
      </w:r>
      <w:r>
        <w:rPr>
          <w:rFonts w:ascii="Arial" w:hAnsi="Arial" w:cs="Arial"/>
          <w:sz w:val="24"/>
          <w:szCs w:val="24"/>
        </w:rPr>
        <w:t xml:space="preserve"> Form</w:t>
      </w:r>
      <w:r w:rsidRPr="00910335">
        <w:rPr>
          <w:rFonts w:ascii="Arial" w:hAnsi="Arial" w:cs="Arial"/>
          <w:sz w:val="24"/>
          <w:szCs w:val="24"/>
        </w:rPr>
        <w:t xml:space="preserve"> 499 Filer ID (Telecom Relay Service (TRS) Company Code) as</w:t>
      </w:r>
      <w:r>
        <w:rPr>
          <w:rFonts w:ascii="Arial" w:hAnsi="Arial" w:cs="Arial"/>
          <w:sz w:val="24"/>
          <w:szCs w:val="24"/>
        </w:rPr>
        <w:t xml:space="preserve"> </w:t>
      </w:r>
      <w:r w:rsidRPr="00910335">
        <w:rPr>
          <w:rFonts w:ascii="Arial" w:hAnsi="Arial" w:cs="Arial"/>
          <w:sz w:val="24"/>
          <w:szCs w:val="24"/>
        </w:rPr>
        <w:t>it appears on the Telecommunications Reporting Worksheet FCC Form 499.</w:t>
      </w:r>
      <w:r>
        <w:rPr>
          <w:rFonts w:ascii="Arial" w:hAnsi="Arial" w:cs="Arial"/>
          <w:sz w:val="24"/>
          <w:szCs w:val="24"/>
        </w:rPr>
        <w:t xml:space="preserve">  </w:t>
      </w:r>
      <w:r w:rsidRPr="000551F8">
        <w:rPr>
          <w:rFonts w:ascii="Arial" w:hAnsi="Arial" w:cs="Arial"/>
          <w:sz w:val="24"/>
          <w:szCs w:val="24"/>
        </w:rPr>
        <w:t xml:space="preserve">This must be indicated for all companies that are required to file the FCC </w:t>
      </w:r>
      <w:r>
        <w:rPr>
          <w:rFonts w:ascii="Arial" w:hAnsi="Arial" w:cs="Arial"/>
          <w:sz w:val="24"/>
          <w:szCs w:val="24"/>
        </w:rPr>
        <w:t>F</w:t>
      </w:r>
      <w:r w:rsidRPr="000551F8">
        <w:rPr>
          <w:rFonts w:ascii="Arial" w:hAnsi="Arial" w:cs="Arial"/>
          <w:sz w:val="24"/>
          <w:szCs w:val="24"/>
        </w:rPr>
        <w:t>orm 499</w:t>
      </w:r>
      <w:r>
        <w:rPr>
          <w:rFonts w:ascii="Arial" w:hAnsi="Arial" w:cs="Arial"/>
          <w:sz w:val="24"/>
          <w:szCs w:val="24"/>
        </w:rPr>
        <w:t xml:space="preserve">. </w:t>
      </w:r>
    </w:p>
    <w:p w14:paraId="1744E8A2" w14:textId="77777777" w:rsidR="0048297E" w:rsidRPr="00910335" w:rsidRDefault="0048297E" w:rsidP="00910335">
      <w:pPr>
        <w:pStyle w:val="PlainText"/>
        <w:rPr>
          <w:rFonts w:ascii="Arial" w:hAnsi="Arial" w:cs="Arial"/>
          <w:sz w:val="24"/>
          <w:szCs w:val="24"/>
        </w:rPr>
      </w:pPr>
    </w:p>
    <w:p w14:paraId="499D45D9" w14:textId="77777777" w:rsidR="0048297E" w:rsidRPr="00272C0B" w:rsidRDefault="0048297E" w:rsidP="0085141A">
      <w:pPr>
        <w:pStyle w:val="PlainText"/>
        <w:ind w:left="720"/>
        <w:outlineLvl w:val="0"/>
        <w:rPr>
          <w:rFonts w:ascii="Arial" w:hAnsi="Arial" w:cs="Arial"/>
          <w:b/>
          <w:sz w:val="24"/>
          <w:szCs w:val="24"/>
        </w:rPr>
      </w:pPr>
      <w:r w:rsidRPr="00272C0B">
        <w:rPr>
          <w:rFonts w:ascii="Arial" w:hAnsi="Arial" w:cs="Arial"/>
          <w:b/>
          <w:sz w:val="24"/>
          <w:szCs w:val="24"/>
        </w:rPr>
        <w:t xml:space="preserve">B. </w:t>
      </w:r>
      <w:r>
        <w:rPr>
          <w:rFonts w:ascii="Arial" w:hAnsi="Arial" w:cs="Arial"/>
          <w:b/>
          <w:sz w:val="24"/>
          <w:szCs w:val="24"/>
        </w:rPr>
        <w:tab/>
      </w:r>
      <w:r w:rsidRPr="00272C0B">
        <w:rPr>
          <w:rFonts w:ascii="Arial" w:hAnsi="Arial" w:cs="Arial"/>
          <w:b/>
          <w:sz w:val="24"/>
          <w:szCs w:val="24"/>
        </w:rPr>
        <w:t>Block 1: General Company</w:t>
      </w:r>
      <w:r w:rsidR="00891D7F">
        <w:rPr>
          <w:rFonts w:ascii="Arial" w:hAnsi="Arial" w:cs="Arial"/>
          <w:b/>
          <w:sz w:val="24"/>
          <w:szCs w:val="24"/>
        </w:rPr>
        <w:t xml:space="preserve"> or Billed</w:t>
      </w:r>
      <w:r w:rsidRPr="00272C0B">
        <w:rPr>
          <w:rFonts w:ascii="Arial" w:hAnsi="Arial" w:cs="Arial"/>
          <w:b/>
          <w:sz w:val="24"/>
          <w:szCs w:val="24"/>
        </w:rPr>
        <w:t xml:space="preserve"> </w:t>
      </w:r>
      <w:r w:rsidR="008F408C">
        <w:rPr>
          <w:rFonts w:ascii="Arial" w:hAnsi="Arial" w:cs="Arial"/>
          <w:b/>
          <w:sz w:val="24"/>
          <w:szCs w:val="24"/>
        </w:rPr>
        <w:t>Entity</w:t>
      </w:r>
      <w:r w:rsidR="008F408C" w:rsidRPr="00272C0B">
        <w:rPr>
          <w:rFonts w:ascii="Arial" w:hAnsi="Arial" w:cs="Arial"/>
          <w:b/>
          <w:sz w:val="24"/>
          <w:szCs w:val="24"/>
        </w:rPr>
        <w:t xml:space="preserve"> </w:t>
      </w:r>
      <w:r w:rsidRPr="00272C0B">
        <w:rPr>
          <w:rFonts w:ascii="Arial" w:hAnsi="Arial" w:cs="Arial"/>
          <w:b/>
          <w:sz w:val="24"/>
          <w:szCs w:val="24"/>
        </w:rPr>
        <w:t>Information</w:t>
      </w:r>
    </w:p>
    <w:p w14:paraId="318D7C1C" w14:textId="77777777" w:rsidR="0048297E" w:rsidRDefault="0048297E" w:rsidP="00910335">
      <w:pPr>
        <w:pStyle w:val="PlainText"/>
        <w:rPr>
          <w:rFonts w:ascii="Arial" w:hAnsi="Arial" w:cs="Arial"/>
          <w:sz w:val="24"/>
          <w:szCs w:val="24"/>
        </w:rPr>
      </w:pPr>
    </w:p>
    <w:p w14:paraId="1BDF15B1" w14:textId="77777777" w:rsidR="0048297E" w:rsidRPr="00910335" w:rsidRDefault="0048297E" w:rsidP="0085141A">
      <w:pPr>
        <w:pStyle w:val="PlainText"/>
        <w:outlineLvl w:val="0"/>
        <w:rPr>
          <w:rFonts w:ascii="Arial" w:hAnsi="Arial" w:cs="Arial"/>
          <w:sz w:val="24"/>
          <w:szCs w:val="24"/>
        </w:rPr>
      </w:pPr>
      <w:r w:rsidRPr="00910335">
        <w:rPr>
          <w:rFonts w:ascii="Arial" w:hAnsi="Arial" w:cs="Arial"/>
          <w:sz w:val="24"/>
          <w:szCs w:val="24"/>
        </w:rPr>
        <w:t xml:space="preserve">Block 1 requires you to identify the legal name and address of the </w:t>
      </w:r>
      <w:r w:rsidR="001B47AE">
        <w:rPr>
          <w:rFonts w:ascii="Arial" w:hAnsi="Arial" w:cs="Arial"/>
          <w:sz w:val="24"/>
          <w:szCs w:val="24"/>
        </w:rPr>
        <w:t>service provider or billed entity</w:t>
      </w:r>
      <w:r w:rsidRPr="00910335">
        <w:rPr>
          <w:rFonts w:ascii="Arial" w:hAnsi="Arial" w:cs="Arial"/>
          <w:sz w:val="24"/>
          <w:szCs w:val="24"/>
        </w:rPr>
        <w:t>.</w:t>
      </w:r>
    </w:p>
    <w:p w14:paraId="584FE0C5" w14:textId="77777777" w:rsidR="0048297E" w:rsidRPr="00910335" w:rsidRDefault="0048297E" w:rsidP="00910335">
      <w:pPr>
        <w:pStyle w:val="PlainText"/>
        <w:rPr>
          <w:rFonts w:ascii="Arial" w:hAnsi="Arial" w:cs="Arial"/>
          <w:sz w:val="24"/>
          <w:szCs w:val="24"/>
        </w:rPr>
      </w:pPr>
    </w:p>
    <w:p w14:paraId="0B6ECB9F" w14:textId="77777777" w:rsidR="0048297E" w:rsidRPr="00910335" w:rsidRDefault="0048297E" w:rsidP="00910335">
      <w:pPr>
        <w:pStyle w:val="PlainText"/>
        <w:rPr>
          <w:rFonts w:ascii="Arial" w:hAnsi="Arial" w:cs="Arial"/>
          <w:sz w:val="24"/>
          <w:szCs w:val="24"/>
        </w:rPr>
      </w:pPr>
      <w:r w:rsidRPr="00272C0B">
        <w:rPr>
          <w:rFonts w:ascii="Arial" w:hAnsi="Arial" w:cs="Arial"/>
          <w:b/>
          <w:sz w:val="24"/>
          <w:szCs w:val="24"/>
        </w:rPr>
        <w:t>Item (1) Company</w:t>
      </w:r>
      <w:r w:rsidR="00CF586A">
        <w:rPr>
          <w:rFonts w:ascii="Arial" w:hAnsi="Arial" w:cs="Arial"/>
          <w:b/>
          <w:sz w:val="24"/>
          <w:szCs w:val="24"/>
        </w:rPr>
        <w:t xml:space="preserve"> or Billed Entity</w:t>
      </w:r>
      <w:r w:rsidRPr="00272C0B">
        <w:rPr>
          <w:rFonts w:ascii="Arial" w:hAnsi="Arial" w:cs="Arial"/>
          <w:b/>
          <w:sz w:val="24"/>
          <w:szCs w:val="24"/>
        </w:rPr>
        <w:t xml:space="preserve"> Name:</w:t>
      </w:r>
      <w:r w:rsidRPr="00910335">
        <w:rPr>
          <w:rFonts w:ascii="Arial" w:hAnsi="Arial" w:cs="Arial"/>
          <w:sz w:val="24"/>
          <w:szCs w:val="24"/>
        </w:rPr>
        <w:t xml:space="preserve"> Provide the full lega</w:t>
      </w:r>
      <w:r>
        <w:rPr>
          <w:rFonts w:ascii="Arial" w:hAnsi="Arial" w:cs="Arial"/>
          <w:sz w:val="24"/>
          <w:szCs w:val="24"/>
        </w:rPr>
        <w:t xml:space="preserve">l name of the company providing </w:t>
      </w:r>
      <w:r w:rsidRPr="00910335">
        <w:rPr>
          <w:rFonts w:ascii="Arial" w:hAnsi="Arial" w:cs="Arial"/>
          <w:sz w:val="24"/>
          <w:szCs w:val="24"/>
        </w:rPr>
        <w:t xml:space="preserve">service </w:t>
      </w:r>
      <w:r w:rsidR="00740D2D">
        <w:rPr>
          <w:rFonts w:ascii="Arial" w:hAnsi="Arial" w:cs="Arial"/>
          <w:sz w:val="24"/>
          <w:szCs w:val="24"/>
        </w:rPr>
        <w:t xml:space="preserve">or the </w:t>
      </w:r>
      <w:r w:rsidR="001B47AE">
        <w:rPr>
          <w:rFonts w:ascii="Arial" w:hAnsi="Arial" w:cs="Arial"/>
          <w:sz w:val="24"/>
          <w:szCs w:val="24"/>
        </w:rPr>
        <w:t>b</w:t>
      </w:r>
      <w:r w:rsidR="00740D2D">
        <w:rPr>
          <w:rFonts w:ascii="Arial" w:hAnsi="Arial" w:cs="Arial"/>
          <w:sz w:val="24"/>
          <w:szCs w:val="24"/>
        </w:rPr>
        <w:t xml:space="preserve">illed </w:t>
      </w:r>
      <w:r w:rsidR="001B47AE">
        <w:rPr>
          <w:rFonts w:ascii="Arial" w:hAnsi="Arial" w:cs="Arial"/>
          <w:sz w:val="24"/>
          <w:szCs w:val="24"/>
        </w:rPr>
        <w:t>e</w:t>
      </w:r>
      <w:r w:rsidR="00740D2D">
        <w:rPr>
          <w:rFonts w:ascii="Arial" w:hAnsi="Arial" w:cs="Arial"/>
          <w:sz w:val="24"/>
          <w:szCs w:val="24"/>
        </w:rPr>
        <w:t xml:space="preserve">ntity </w:t>
      </w:r>
      <w:r w:rsidRPr="00910335">
        <w:rPr>
          <w:rFonts w:ascii="Arial" w:hAnsi="Arial" w:cs="Arial"/>
          <w:sz w:val="24"/>
          <w:szCs w:val="24"/>
        </w:rPr>
        <w:t>as it appears on articles of incorporation, registration, or other legal</w:t>
      </w:r>
      <w:r>
        <w:rPr>
          <w:rFonts w:ascii="Arial" w:hAnsi="Arial" w:cs="Arial"/>
          <w:sz w:val="24"/>
          <w:szCs w:val="24"/>
        </w:rPr>
        <w:t xml:space="preserve"> </w:t>
      </w:r>
      <w:r w:rsidRPr="00910335">
        <w:rPr>
          <w:rFonts w:ascii="Arial" w:hAnsi="Arial" w:cs="Arial"/>
          <w:sz w:val="24"/>
          <w:szCs w:val="24"/>
        </w:rPr>
        <w:t>documents.</w:t>
      </w:r>
    </w:p>
    <w:p w14:paraId="34865560" w14:textId="77777777" w:rsidR="0048297E" w:rsidRPr="00910335" w:rsidRDefault="0048297E" w:rsidP="00910335">
      <w:pPr>
        <w:pStyle w:val="PlainText"/>
        <w:rPr>
          <w:rFonts w:ascii="Arial" w:hAnsi="Arial" w:cs="Arial"/>
          <w:sz w:val="24"/>
          <w:szCs w:val="24"/>
        </w:rPr>
      </w:pPr>
    </w:p>
    <w:p w14:paraId="208609B6" w14:textId="77777777" w:rsidR="0048297E" w:rsidRPr="00272C0B" w:rsidRDefault="0048297E" w:rsidP="0085141A">
      <w:pPr>
        <w:pStyle w:val="PlainText"/>
        <w:outlineLvl w:val="0"/>
        <w:rPr>
          <w:rFonts w:ascii="Arial" w:hAnsi="Arial" w:cs="Arial"/>
          <w:b/>
          <w:sz w:val="24"/>
          <w:szCs w:val="24"/>
        </w:rPr>
      </w:pPr>
      <w:r w:rsidRPr="00272C0B">
        <w:rPr>
          <w:rFonts w:ascii="Arial" w:hAnsi="Arial" w:cs="Arial"/>
          <w:b/>
          <w:sz w:val="24"/>
          <w:szCs w:val="24"/>
        </w:rPr>
        <w:t>Item (2) Name Company Is Doing Business As (DBA) or Formerly Known</w:t>
      </w:r>
    </w:p>
    <w:p w14:paraId="512F49AE" w14:textId="77777777" w:rsidR="0048297E" w:rsidRDefault="0048297E" w:rsidP="00910335">
      <w:pPr>
        <w:pStyle w:val="PlainText"/>
        <w:rPr>
          <w:rFonts w:ascii="Arial" w:hAnsi="Arial" w:cs="Arial"/>
          <w:sz w:val="24"/>
          <w:szCs w:val="24"/>
        </w:rPr>
      </w:pPr>
      <w:r w:rsidRPr="00272C0B">
        <w:rPr>
          <w:rFonts w:ascii="Arial" w:hAnsi="Arial" w:cs="Arial"/>
          <w:b/>
          <w:sz w:val="24"/>
          <w:szCs w:val="24"/>
        </w:rPr>
        <w:t>As (FKA):</w:t>
      </w:r>
      <w:r w:rsidRPr="00910335">
        <w:rPr>
          <w:rFonts w:ascii="Arial" w:hAnsi="Arial" w:cs="Arial"/>
          <w:sz w:val="24"/>
          <w:szCs w:val="24"/>
        </w:rPr>
        <w:t xml:space="preserve"> Provide the name currently used by t</w:t>
      </w:r>
      <w:r>
        <w:rPr>
          <w:rFonts w:ascii="Arial" w:hAnsi="Arial" w:cs="Arial"/>
          <w:sz w:val="24"/>
          <w:szCs w:val="24"/>
        </w:rPr>
        <w:t>he service provider</w:t>
      </w:r>
      <w:r w:rsidR="00740D2D">
        <w:rPr>
          <w:rFonts w:ascii="Arial" w:hAnsi="Arial" w:cs="Arial"/>
          <w:sz w:val="24"/>
          <w:szCs w:val="24"/>
        </w:rPr>
        <w:t xml:space="preserve"> or </w:t>
      </w:r>
      <w:r w:rsidR="001B47AE">
        <w:rPr>
          <w:rFonts w:ascii="Arial" w:hAnsi="Arial" w:cs="Arial"/>
          <w:sz w:val="24"/>
          <w:szCs w:val="24"/>
        </w:rPr>
        <w:t>b</w:t>
      </w:r>
      <w:r w:rsidR="00740D2D">
        <w:rPr>
          <w:rFonts w:ascii="Arial" w:hAnsi="Arial" w:cs="Arial"/>
          <w:sz w:val="24"/>
          <w:szCs w:val="24"/>
        </w:rPr>
        <w:t xml:space="preserve">illed </w:t>
      </w:r>
      <w:r w:rsidR="001B47AE">
        <w:rPr>
          <w:rFonts w:ascii="Arial" w:hAnsi="Arial" w:cs="Arial"/>
          <w:sz w:val="24"/>
          <w:szCs w:val="24"/>
        </w:rPr>
        <w:t>e</w:t>
      </w:r>
      <w:r w:rsidR="00740D2D">
        <w:rPr>
          <w:rFonts w:ascii="Arial" w:hAnsi="Arial" w:cs="Arial"/>
          <w:sz w:val="24"/>
          <w:szCs w:val="24"/>
        </w:rPr>
        <w:t>ntity;</w:t>
      </w:r>
      <w:r>
        <w:rPr>
          <w:rFonts w:ascii="Arial" w:hAnsi="Arial" w:cs="Arial"/>
          <w:sz w:val="24"/>
          <w:szCs w:val="24"/>
        </w:rPr>
        <w:t xml:space="preserve"> or if this </w:t>
      </w:r>
      <w:r w:rsidRPr="00910335">
        <w:rPr>
          <w:rFonts w:ascii="Arial" w:hAnsi="Arial" w:cs="Arial"/>
          <w:sz w:val="24"/>
          <w:szCs w:val="24"/>
        </w:rPr>
        <w:t xml:space="preserve">form effects </w:t>
      </w:r>
      <w:r>
        <w:rPr>
          <w:rFonts w:ascii="Arial" w:hAnsi="Arial" w:cs="Arial"/>
          <w:sz w:val="24"/>
          <w:szCs w:val="24"/>
        </w:rPr>
        <w:t xml:space="preserve">a </w:t>
      </w:r>
      <w:r w:rsidRPr="00910335">
        <w:rPr>
          <w:rFonts w:ascii="Arial" w:hAnsi="Arial" w:cs="Arial"/>
          <w:sz w:val="24"/>
          <w:szCs w:val="24"/>
        </w:rPr>
        <w:t>name change, provide the name formerly used.</w:t>
      </w:r>
    </w:p>
    <w:p w14:paraId="1E2A8BC1" w14:textId="77777777" w:rsidR="0015088E" w:rsidRDefault="0015088E" w:rsidP="00910335">
      <w:pPr>
        <w:pStyle w:val="PlainText"/>
        <w:rPr>
          <w:rFonts w:ascii="Arial" w:hAnsi="Arial" w:cs="Arial"/>
          <w:sz w:val="24"/>
          <w:szCs w:val="24"/>
        </w:rPr>
      </w:pPr>
    </w:p>
    <w:p w14:paraId="61402209" w14:textId="77777777" w:rsidR="0015088E" w:rsidRDefault="0015088E" w:rsidP="00721536">
      <w:pPr>
        <w:pStyle w:val="PlainText"/>
        <w:outlineLvl w:val="0"/>
        <w:rPr>
          <w:rFonts w:ascii="Arial" w:hAnsi="Arial" w:cs="Arial"/>
          <w:b/>
          <w:sz w:val="24"/>
          <w:szCs w:val="24"/>
        </w:rPr>
      </w:pPr>
      <w:r w:rsidRPr="00272C0B">
        <w:rPr>
          <w:rFonts w:ascii="Arial" w:hAnsi="Arial" w:cs="Arial"/>
          <w:b/>
          <w:sz w:val="24"/>
          <w:szCs w:val="24"/>
        </w:rPr>
        <w:t>Item (</w:t>
      </w:r>
      <w:r>
        <w:rPr>
          <w:rFonts w:ascii="Arial" w:hAnsi="Arial" w:cs="Arial"/>
          <w:b/>
          <w:sz w:val="24"/>
          <w:szCs w:val="24"/>
        </w:rPr>
        <w:t>3</w:t>
      </w:r>
      <w:r w:rsidRPr="00272C0B">
        <w:rPr>
          <w:rFonts w:ascii="Arial" w:hAnsi="Arial" w:cs="Arial"/>
          <w:b/>
          <w:sz w:val="24"/>
          <w:szCs w:val="24"/>
        </w:rPr>
        <w:t xml:space="preserve">) Name </w:t>
      </w:r>
      <w:r>
        <w:rPr>
          <w:rFonts w:ascii="Arial" w:hAnsi="Arial" w:cs="Arial"/>
          <w:b/>
          <w:sz w:val="24"/>
          <w:szCs w:val="24"/>
        </w:rPr>
        <w:t xml:space="preserve">of Holding Company: </w:t>
      </w:r>
      <w:r w:rsidRPr="00721536">
        <w:rPr>
          <w:rFonts w:ascii="Arial" w:hAnsi="Arial" w:cs="Arial"/>
          <w:sz w:val="24"/>
          <w:szCs w:val="24"/>
        </w:rPr>
        <w:t xml:space="preserve">This is typically the name of the </w:t>
      </w:r>
      <w:r>
        <w:rPr>
          <w:rFonts w:ascii="Arial" w:hAnsi="Arial" w:cs="Arial"/>
          <w:sz w:val="24"/>
          <w:szCs w:val="24"/>
        </w:rPr>
        <w:t>company’s or organization’s</w:t>
      </w:r>
      <w:r w:rsidRPr="00721536">
        <w:rPr>
          <w:rFonts w:ascii="Arial" w:hAnsi="Arial" w:cs="Arial"/>
          <w:sz w:val="24"/>
          <w:szCs w:val="24"/>
        </w:rPr>
        <w:t xml:space="preserve"> holding company or controlling entity, if any applies.</w:t>
      </w:r>
      <w:r>
        <w:rPr>
          <w:rFonts w:ascii="Arial" w:hAnsi="Arial" w:cs="Arial"/>
          <w:b/>
          <w:sz w:val="24"/>
          <w:szCs w:val="24"/>
        </w:rPr>
        <w:t xml:space="preserve">  </w:t>
      </w:r>
    </w:p>
    <w:p w14:paraId="74669293" w14:textId="77777777" w:rsidR="0015088E" w:rsidRDefault="0015088E" w:rsidP="00721536">
      <w:pPr>
        <w:pStyle w:val="PlainText"/>
        <w:outlineLvl w:val="0"/>
        <w:rPr>
          <w:rFonts w:ascii="Arial" w:hAnsi="Arial" w:cs="Arial"/>
          <w:b/>
          <w:sz w:val="24"/>
          <w:szCs w:val="24"/>
        </w:rPr>
      </w:pPr>
    </w:p>
    <w:p w14:paraId="1E121368" w14:textId="77777777" w:rsidR="0015088E" w:rsidRPr="0015088E" w:rsidRDefault="0015088E" w:rsidP="00721536">
      <w:pPr>
        <w:pStyle w:val="PlainText"/>
        <w:outlineLvl w:val="0"/>
        <w:rPr>
          <w:rFonts w:ascii="Arial" w:hAnsi="Arial" w:cs="Arial"/>
          <w:sz w:val="24"/>
          <w:szCs w:val="24"/>
        </w:rPr>
      </w:pPr>
      <w:r>
        <w:rPr>
          <w:rFonts w:ascii="Arial" w:hAnsi="Arial" w:cs="Arial"/>
          <w:b/>
          <w:sz w:val="24"/>
          <w:szCs w:val="24"/>
        </w:rPr>
        <w:t xml:space="preserve">Item (4) TAX ID or Federal EIN of Holding Company: </w:t>
      </w:r>
      <w:r w:rsidRPr="00721536">
        <w:rPr>
          <w:rFonts w:ascii="Arial" w:hAnsi="Arial" w:cs="Arial"/>
          <w:sz w:val="24"/>
          <w:szCs w:val="24"/>
        </w:rPr>
        <w:t xml:space="preserve">Enter the federal TAX ID or EIN of the </w:t>
      </w:r>
      <w:r w:rsidRPr="0015088E">
        <w:rPr>
          <w:rFonts w:ascii="Arial" w:hAnsi="Arial" w:cs="Arial"/>
          <w:sz w:val="24"/>
          <w:szCs w:val="24"/>
        </w:rPr>
        <w:t>company</w:t>
      </w:r>
      <w:r>
        <w:rPr>
          <w:rFonts w:ascii="Arial" w:hAnsi="Arial" w:cs="Arial"/>
          <w:sz w:val="24"/>
          <w:szCs w:val="24"/>
        </w:rPr>
        <w:t>’s or organization’s Holding Company.</w:t>
      </w:r>
    </w:p>
    <w:p w14:paraId="367F35F4" w14:textId="77777777" w:rsidR="0048297E" w:rsidRDefault="0048297E" w:rsidP="00910335">
      <w:pPr>
        <w:pStyle w:val="PlainText"/>
        <w:rPr>
          <w:rFonts w:ascii="Arial" w:hAnsi="Arial" w:cs="Arial"/>
          <w:sz w:val="24"/>
          <w:szCs w:val="24"/>
        </w:rPr>
      </w:pPr>
    </w:p>
    <w:p w14:paraId="49459BD2" w14:textId="77777777" w:rsidR="0048297E" w:rsidRPr="00522740" w:rsidRDefault="0048297E" w:rsidP="00A64448">
      <w:pPr>
        <w:pStyle w:val="PlainText"/>
        <w:rPr>
          <w:rFonts w:ascii="Arial" w:hAnsi="Arial" w:cs="Arial"/>
          <w:b/>
          <w:sz w:val="24"/>
          <w:szCs w:val="24"/>
        </w:rPr>
      </w:pPr>
      <w:r w:rsidRPr="00522740">
        <w:rPr>
          <w:rFonts w:ascii="Arial" w:hAnsi="Arial" w:cs="Arial"/>
          <w:b/>
          <w:sz w:val="24"/>
          <w:szCs w:val="24"/>
        </w:rPr>
        <w:t>Item (</w:t>
      </w:r>
      <w:r w:rsidR="0015088E">
        <w:rPr>
          <w:rFonts w:ascii="Arial" w:hAnsi="Arial" w:cs="Arial"/>
          <w:b/>
          <w:sz w:val="24"/>
          <w:szCs w:val="24"/>
        </w:rPr>
        <w:t>5</w:t>
      </w:r>
      <w:r w:rsidRPr="00522740">
        <w:rPr>
          <w:rFonts w:ascii="Arial" w:hAnsi="Arial" w:cs="Arial"/>
          <w:b/>
          <w:sz w:val="24"/>
          <w:szCs w:val="24"/>
        </w:rPr>
        <w:t>)</w:t>
      </w:r>
      <w:r>
        <w:rPr>
          <w:rFonts w:ascii="Arial" w:hAnsi="Arial" w:cs="Arial"/>
          <w:b/>
          <w:sz w:val="24"/>
          <w:szCs w:val="24"/>
        </w:rPr>
        <w:t xml:space="preserve"> Affiliated Entities: Check this box if this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has or maintains affiliated entities as defined in Section III.E</w:t>
      </w:r>
    </w:p>
    <w:p w14:paraId="0E779A63" w14:textId="77777777" w:rsidR="0048297E" w:rsidRPr="00910335" w:rsidRDefault="0048297E" w:rsidP="00910335">
      <w:pPr>
        <w:pStyle w:val="PlainText"/>
        <w:rPr>
          <w:rFonts w:ascii="Arial" w:hAnsi="Arial" w:cs="Arial"/>
          <w:sz w:val="24"/>
          <w:szCs w:val="24"/>
        </w:rPr>
      </w:pPr>
    </w:p>
    <w:p w14:paraId="1D6A8C4D" w14:textId="77777777" w:rsidR="0048297E" w:rsidRDefault="0048297E" w:rsidP="00910335">
      <w:pPr>
        <w:pStyle w:val="PlainText"/>
        <w:rPr>
          <w:rFonts w:ascii="Arial" w:hAnsi="Arial" w:cs="Arial"/>
          <w:sz w:val="24"/>
          <w:szCs w:val="24"/>
        </w:rPr>
      </w:pPr>
      <w:r w:rsidRPr="00272C0B">
        <w:rPr>
          <w:rFonts w:ascii="Arial" w:hAnsi="Arial" w:cs="Arial"/>
          <w:b/>
          <w:sz w:val="24"/>
          <w:szCs w:val="24"/>
        </w:rPr>
        <w:t>Items (</w:t>
      </w:r>
      <w:r w:rsidR="0015088E">
        <w:rPr>
          <w:rFonts w:ascii="Arial" w:hAnsi="Arial" w:cs="Arial"/>
          <w:b/>
          <w:sz w:val="24"/>
          <w:szCs w:val="24"/>
        </w:rPr>
        <w:t>6</w:t>
      </w:r>
      <w:r>
        <w:rPr>
          <w:rFonts w:ascii="Arial" w:hAnsi="Arial" w:cs="Arial"/>
          <w:b/>
          <w:sz w:val="24"/>
          <w:szCs w:val="24"/>
        </w:rPr>
        <w:t xml:space="preserve">, </w:t>
      </w:r>
      <w:r w:rsidR="0015088E">
        <w:rPr>
          <w:rFonts w:ascii="Arial" w:hAnsi="Arial" w:cs="Arial"/>
          <w:b/>
          <w:sz w:val="24"/>
          <w:szCs w:val="24"/>
        </w:rPr>
        <w:t>7</w:t>
      </w:r>
      <w:r>
        <w:rPr>
          <w:rFonts w:ascii="Arial" w:hAnsi="Arial" w:cs="Arial"/>
          <w:b/>
          <w:sz w:val="24"/>
          <w:szCs w:val="24"/>
        </w:rPr>
        <w:t xml:space="preserve">, </w:t>
      </w:r>
      <w:r w:rsidR="0015088E">
        <w:rPr>
          <w:rFonts w:ascii="Arial" w:hAnsi="Arial" w:cs="Arial"/>
          <w:b/>
          <w:sz w:val="24"/>
          <w:szCs w:val="24"/>
        </w:rPr>
        <w:t>8</w:t>
      </w:r>
      <w:r>
        <w:rPr>
          <w:rFonts w:ascii="Arial" w:hAnsi="Arial" w:cs="Arial"/>
          <w:b/>
          <w:sz w:val="24"/>
          <w:szCs w:val="24"/>
        </w:rPr>
        <w:t xml:space="preserve">, </w:t>
      </w:r>
      <w:r w:rsidR="0015088E">
        <w:rPr>
          <w:rFonts w:ascii="Arial" w:hAnsi="Arial" w:cs="Arial"/>
          <w:b/>
          <w:sz w:val="24"/>
          <w:szCs w:val="24"/>
        </w:rPr>
        <w:t>9</w:t>
      </w:r>
      <w:r>
        <w:rPr>
          <w:rFonts w:ascii="Arial" w:hAnsi="Arial" w:cs="Arial"/>
          <w:b/>
          <w:sz w:val="24"/>
          <w:szCs w:val="24"/>
        </w:rPr>
        <w:t xml:space="preserve">, &amp; </w:t>
      </w:r>
      <w:r w:rsidR="0015088E">
        <w:rPr>
          <w:rFonts w:ascii="Arial" w:hAnsi="Arial" w:cs="Arial"/>
          <w:b/>
          <w:sz w:val="24"/>
          <w:szCs w:val="24"/>
        </w:rPr>
        <w:t>10</w:t>
      </w:r>
      <w:r w:rsidRPr="00272C0B">
        <w:rPr>
          <w:rFonts w:ascii="Arial" w:hAnsi="Arial" w:cs="Arial"/>
          <w:b/>
          <w:sz w:val="24"/>
          <w:szCs w:val="24"/>
        </w:rPr>
        <w:t>) Service Provider’s Address:</w:t>
      </w:r>
      <w:r>
        <w:rPr>
          <w:rFonts w:ascii="Arial" w:hAnsi="Arial" w:cs="Arial"/>
          <w:sz w:val="24"/>
          <w:szCs w:val="24"/>
        </w:rPr>
        <w:t xml:space="preserve"> Provide the service </w:t>
      </w:r>
      <w:r w:rsidRPr="00910335">
        <w:rPr>
          <w:rFonts w:ascii="Arial" w:hAnsi="Arial" w:cs="Arial"/>
          <w:sz w:val="24"/>
          <w:szCs w:val="24"/>
        </w:rPr>
        <w:t xml:space="preserve">provider’s </w:t>
      </w:r>
      <w:r w:rsidR="00740D2D">
        <w:rPr>
          <w:rFonts w:ascii="Arial" w:hAnsi="Arial" w:cs="Arial"/>
          <w:sz w:val="24"/>
          <w:szCs w:val="24"/>
        </w:rPr>
        <w:t xml:space="preserve">or </w:t>
      </w:r>
      <w:r w:rsidR="00332978">
        <w:rPr>
          <w:rFonts w:ascii="Arial" w:hAnsi="Arial" w:cs="Arial"/>
          <w:sz w:val="24"/>
          <w:szCs w:val="24"/>
        </w:rPr>
        <w:t>b</w:t>
      </w:r>
      <w:r w:rsidR="00740D2D">
        <w:rPr>
          <w:rFonts w:ascii="Arial" w:hAnsi="Arial" w:cs="Arial"/>
          <w:sz w:val="24"/>
          <w:szCs w:val="24"/>
        </w:rPr>
        <w:t xml:space="preserve">illed </w:t>
      </w:r>
      <w:r w:rsidR="00332978">
        <w:rPr>
          <w:rFonts w:ascii="Arial" w:hAnsi="Arial" w:cs="Arial"/>
          <w:sz w:val="24"/>
          <w:szCs w:val="24"/>
        </w:rPr>
        <w:t>e</w:t>
      </w:r>
      <w:r w:rsidR="00740D2D">
        <w:rPr>
          <w:rFonts w:ascii="Arial" w:hAnsi="Arial" w:cs="Arial"/>
          <w:sz w:val="24"/>
          <w:szCs w:val="24"/>
        </w:rPr>
        <w:t xml:space="preserve">ntity’s </w:t>
      </w:r>
      <w:r w:rsidRPr="00910335">
        <w:rPr>
          <w:rFonts w:ascii="Arial" w:hAnsi="Arial" w:cs="Arial"/>
          <w:sz w:val="24"/>
          <w:szCs w:val="24"/>
        </w:rPr>
        <w:t>full mailing address, street address or route number, city, state, and zip</w:t>
      </w:r>
      <w:r>
        <w:rPr>
          <w:rFonts w:ascii="Arial" w:hAnsi="Arial" w:cs="Arial"/>
          <w:sz w:val="24"/>
          <w:szCs w:val="24"/>
        </w:rPr>
        <w:t xml:space="preserve"> </w:t>
      </w:r>
      <w:r w:rsidRPr="00910335">
        <w:rPr>
          <w:rFonts w:ascii="Arial" w:hAnsi="Arial" w:cs="Arial"/>
          <w:sz w:val="24"/>
          <w:szCs w:val="24"/>
        </w:rPr>
        <w:t xml:space="preserve">code. Do not include a post office box. USAC will </w:t>
      </w:r>
      <w:r>
        <w:rPr>
          <w:rFonts w:ascii="Arial" w:hAnsi="Arial" w:cs="Arial"/>
          <w:sz w:val="24"/>
          <w:szCs w:val="24"/>
        </w:rPr>
        <w:t>reject</w:t>
      </w:r>
      <w:r w:rsidRPr="00910335">
        <w:rPr>
          <w:rFonts w:ascii="Arial" w:hAnsi="Arial" w:cs="Arial"/>
          <w:sz w:val="24"/>
          <w:szCs w:val="24"/>
        </w:rPr>
        <w:t xml:space="preserve"> any</w:t>
      </w:r>
      <w:r>
        <w:rPr>
          <w:rFonts w:ascii="Arial" w:hAnsi="Arial" w:cs="Arial"/>
          <w:sz w:val="24"/>
          <w:szCs w:val="24"/>
        </w:rPr>
        <w:t xml:space="preserve"> FCC</w:t>
      </w:r>
      <w:r w:rsidRPr="00910335">
        <w:rPr>
          <w:rFonts w:ascii="Arial" w:hAnsi="Arial" w:cs="Arial"/>
          <w:sz w:val="24"/>
          <w:szCs w:val="24"/>
        </w:rPr>
        <w:t xml:space="preserve"> 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p>
    <w:p w14:paraId="1B9532A0" w14:textId="77777777" w:rsidR="00CF586A" w:rsidRPr="00910335" w:rsidRDefault="00CF586A" w:rsidP="00A65DA4">
      <w:pPr>
        <w:pStyle w:val="PlainText"/>
        <w:jc w:val="center"/>
        <w:rPr>
          <w:rFonts w:ascii="Arial" w:hAnsi="Arial" w:cs="Arial"/>
          <w:sz w:val="24"/>
          <w:szCs w:val="24"/>
        </w:rPr>
      </w:pPr>
    </w:p>
    <w:p w14:paraId="45C3F6FF" w14:textId="77777777" w:rsidR="0048297E" w:rsidRDefault="0048297E" w:rsidP="00A65DA4">
      <w:pPr>
        <w:pStyle w:val="PlainText"/>
        <w:numPr>
          <w:ilvl w:val="0"/>
          <w:numId w:val="4"/>
        </w:numPr>
        <w:jc w:val="center"/>
        <w:outlineLvl w:val="0"/>
        <w:rPr>
          <w:rFonts w:ascii="Arial" w:hAnsi="Arial" w:cs="Arial"/>
          <w:b/>
          <w:sz w:val="24"/>
          <w:szCs w:val="24"/>
        </w:rPr>
      </w:pPr>
      <w:r w:rsidRPr="00272C0B">
        <w:rPr>
          <w:rFonts w:ascii="Arial" w:hAnsi="Arial" w:cs="Arial"/>
          <w:b/>
          <w:sz w:val="24"/>
          <w:szCs w:val="24"/>
        </w:rPr>
        <w:t>Block 2: General Contact Information</w:t>
      </w:r>
    </w:p>
    <w:p w14:paraId="09E76A6F" w14:textId="77777777" w:rsidR="0048297E" w:rsidRPr="00272C0B" w:rsidRDefault="0048297E" w:rsidP="00272C0B">
      <w:pPr>
        <w:pStyle w:val="PlainText"/>
        <w:ind w:left="720"/>
        <w:rPr>
          <w:rFonts w:ascii="Arial" w:hAnsi="Arial" w:cs="Arial"/>
          <w:b/>
          <w:sz w:val="24"/>
          <w:szCs w:val="24"/>
        </w:rPr>
      </w:pPr>
    </w:p>
    <w:p w14:paraId="0DEAD6FB" w14:textId="77777777" w:rsidR="0048297E" w:rsidRDefault="0048297E" w:rsidP="00F46EC5">
      <w:pPr>
        <w:pStyle w:val="PlainText"/>
        <w:outlineLvl w:val="0"/>
        <w:rPr>
          <w:rFonts w:ascii="Arial" w:hAnsi="Arial" w:cs="Arial"/>
          <w:sz w:val="24"/>
          <w:szCs w:val="24"/>
        </w:rPr>
      </w:pPr>
      <w:r w:rsidRPr="00910335">
        <w:rPr>
          <w:rFonts w:ascii="Arial" w:hAnsi="Arial" w:cs="Arial"/>
          <w:sz w:val="24"/>
          <w:szCs w:val="24"/>
        </w:rPr>
        <w:t xml:space="preserve">Block 2 requires </w:t>
      </w:r>
      <w:r>
        <w:rPr>
          <w:rFonts w:ascii="Arial" w:hAnsi="Arial" w:cs="Arial"/>
          <w:sz w:val="24"/>
          <w:szCs w:val="24"/>
        </w:rPr>
        <w:t>the contact information for the individual preparing this form</w:t>
      </w:r>
      <w:r w:rsidRPr="00910335">
        <w:rPr>
          <w:rFonts w:ascii="Arial" w:hAnsi="Arial" w:cs="Arial"/>
          <w:sz w:val="24"/>
          <w:szCs w:val="24"/>
        </w:rPr>
        <w:t>.</w:t>
      </w:r>
      <w:r>
        <w:rPr>
          <w:rFonts w:ascii="Arial" w:hAnsi="Arial" w:cs="Arial"/>
          <w:sz w:val="24"/>
          <w:szCs w:val="24"/>
        </w:rPr>
        <w:t xml:space="preserve"> The General Contact is the point of contact for questions regarding billing, collection, and disbursement related matters. The General contact is also designated as the </w:t>
      </w:r>
      <w:r w:rsidR="00740D2D">
        <w:rPr>
          <w:rFonts w:ascii="Arial" w:hAnsi="Arial" w:cs="Arial"/>
          <w:sz w:val="24"/>
          <w:szCs w:val="24"/>
        </w:rPr>
        <w:t xml:space="preserve">organization’s </w:t>
      </w:r>
      <w:r>
        <w:rPr>
          <w:rFonts w:ascii="Arial" w:hAnsi="Arial" w:cs="Arial"/>
          <w:sz w:val="24"/>
          <w:szCs w:val="24"/>
        </w:rPr>
        <w:t xml:space="preserve">main point of contact for the e-file system, and in addition to the officer on file, may access the additional forms for the universal service support programs, and acts as the service provider’s </w:t>
      </w:r>
      <w:r w:rsidR="00332978">
        <w:rPr>
          <w:rFonts w:ascii="Arial" w:hAnsi="Arial" w:cs="Arial"/>
          <w:sz w:val="24"/>
          <w:szCs w:val="24"/>
        </w:rPr>
        <w:t xml:space="preserve">or billed entity’s </w:t>
      </w:r>
      <w:r>
        <w:rPr>
          <w:rFonts w:ascii="Arial" w:hAnsi="Arial" w:cs="Arial"/>
          <w:sz w:val="24"/>
          <w:szCs w:val="24"/>
        </w:rPr>
        <w:t>main point of contact for the organization’s authorized e-file users.  The General Contact can change remittance information for any of the four programs.</w:t>
      </w:r>
    </w:p>
    <w:p w14:paraId="05460692" w14:textId="77777777" w:rsidR="0048297E" w:rsidRPr="00910335" w:rsidRDefault="0048297E" w:rsidP="00F46EC5">
      <w:pPr>
        <w:pStyle w:val="PlainText"/>
        <w:outlineLvl w:val="0"/>
        <w:rPr>
          <w:rFonts w:ascii="Arial" w:hAnsi="Arial" w:cs="Arial"/>
          <w:sz w:val="24"/>
          <w:szCs w:val="24"/>
        </w:rPr>
      </w:pPr>
    </w:p>
    <w:p w14:paraId="6A76C908" w14:textId="77777777" w:rsidR="0048297E" w:rsidRDefault="0048297E" w:rsidP="00BC113C">
      <w:pPr>
        <w:pStyle w:val="PlainText"/>
        <w:rPr>
          <w:rFonts w:ascii="Arial" w:hAnsi="Arial" w:cs="Arial"/>
          <w:sz w:val="24"/>
          <w:szCs w:val="24"/>
        </w:rPr>
      </w:pPr>
      <w:r>
        <w:rPr>
          <w:rFonts w:ascii="Arial" w:hAnsi="Arial" w:cs="Arial"/>
          <w:b/>
          <w:sz w:val="24"/>
          <w:szCs w:val="24"/>
        </w:rPr>
        <w:t>Items (</w:t>
      </w:r>
      <w:r w:rsidR="0015088E">
        <w:rPr>
          <w:rFonts w:ascii="Arial" w:hAnsi="Arial" w:cs="Arial"/>
          <w:b/>
          <w:sz w:val="24"/>
          <w:szCs w:val="24"/>
        </w:rPr>
        <w:t>11</w:t>
      </w:r>
      <w:r>
        <w:rPr>
          <w:rFonts w:ascii="Arial" w:hAnsi="Arial" w:cs="Arial"/>
          <w:b/>
          <w:sz w:val="24"/>
          <w:szCs w:val="24"/>
        </w:rPr>
        <w:t>,</w:t>
      </w:r>
      <w:r w:rsidRPr="00272C0B">
        <w:rPr>
          <w:rFonts w:ascii="Arial" w:hAnsi="Arial" w:cs="Arial"/>
          <w:b/>
          <w:sz w:val="24"/>
          <w:szCs w:val="24"/>
        </w:rPr>
        <w:t xml:space="preserve"> </w:t>
      </w:r>
      <w:r w:rsidR="0015088E" w:rsidRPr="00272C0B">
        <w:rPr>
          <w:rFonts w:ascii="Arial" w:hAnsi="Arial" w:cs="Arial"/>
          <w:b/>
          <w:sz w:val="24"/>
          <w:szCs w:val="24"/>
        </w:rPr>
        <w:t>1</w:t>
      </w:r>
      <w:r w:rsidR="0015088E">
        <w:rPr>
          <w:rFonts w:ascii="Arial" w:hAnsi="Arial" w:cs="Arial"/>
          <w:b/>
          <w:sz w:val="24"/>
          <w:szCs w:val="24"/>
        </w:rPr>
        <w:t>2</w:t>
      </w:r>
      <w:r>
        <w:rPr>
          <w:rFonts w:ascii="Arial" w:hAnsi="Arial" w:cs="Arial"/>
          <w:b/>
          <w:sz w:val="24"/>
          <w:szCs w:val="24"/>
        </w:rPr>
        <w:t xml:space="preserve">, , &amp; </w:t>
      </w:r>
      <w:r w:rsidR="0015088E">
        <w:rPr>
          <w:rFonts w:ascii="Arial" w:hAnsi="Arial" w:cs="Arial"/>
          <w:b/>
          <w:sz w:val="24"/>
          <w:szCs w:val="24"/>
        </w:rPr>
        <w:t>13</w:t>
      </w:r>
      <w:r w:rsidRPr="00272C0B">
        <w:rPr>
          <w:rFonts w:ascii="Arial" w:hAnsi="Arial" w:cs="Arial"/>
          <w:b/>
          <w:sz w:val="24"/>
          <w:szCs w:val="24"/>
        </w:rPr>
        <w:t xml:space="preserve">) </w:t>
      </w:r>
      <w:r>
        <w:rPr>
          <w:rFonts w:ascii="Arial" w:hAnsi="Arial" w:cs="Arial"/>
          <w:b/>
          <w:sz w:val="24"/>
          <w:szCs w:val="24"/>
        </w:rPr>
        <w:t>General Contact</w:t>
      </w:r>
      <w:r w:rsidRPr="00272C0B">
        <w:rPr>
          <w:rFonts w:ascii="Arial" w:hAnsi="Arial" w:cs="Arial"/>
          <w:b/>
          <w:sz w:val="24"/>
          <w:szCs w:val="24"/>
        </w:rPr>
        <w:t xml:space="preserve"> Information:</w:t>
      </w:r>
      <w:r w:rsidRPr="00910335">
        <w:rPr>
          <w:rFonts w:ascii="Arial" w:hAnsi="Arial" w:cs="Arial"/>
          <w:sz w:val="24"/>
          <w:szCs w:val="24"/>
        </w:rPr>
        <w:t xml:space="preserve"> Provide</w:t>
      </w:r>
      <w:r>
        <w:rPr>
          <w:rFonts w:ascii="Arial" w:hAnsi="Arial" w:cs="Arial"/>
          <w:sz w:val="24"/>
          <w:szCs w:val="24"/>
        </w:rPr>
        <w:t xml:space="preserve"> </w:t>
      </w:r>
      <w:r w:rsidRPr="00910335">
        <w:rPr>
          <w:rFonts w:ascii="Arial" w:hAnsi="Arial" w:cs="Arial"/>
          <w:sz w:val="24"/>
          <w:szCs w:val="24"/>
        </w:rPr>
        <w:t xml:space="preserve">the name, title, phone number, and fax number for the </w:t>
      </w:r>
      <w:r>
        <w:rPr>
          <w:rFonts w:ascii="Arial" w:hAnsi="Arial" w:cs="Arial"/>
          <w:sz w:val="24"/>
          <w:szCs w:val="24"/>
        </w:rPr>
        <w:t>person</w:t>
      </w:r>
      <w:r w:rsidRPr="00910335">
        <w:rPr>
          <w:rFonts w:ascii="Arial" w:hAnsi="Arial" w:cs="Arial"/>
          <w:sz w:val="24"/>
          <w:szCs w:val="24"/>
        </w:rPr>
        <w:t xml:space="preserve"> that should be</w:t>
      </w:r>
      <w:r>
        <w:rPr>
          <w:rFonts w:ascii="Arial" w:hAnsi="Arial" w:cs="Arial"/>
          <w:sz w:val="24"/>
          <w:szCs w:val="24"/>
        </w:rPr>
        <w:t xml:space="preserve"> </w:t>
      </w:r>
      <w:r w:rsidRPr="00910335">
        <w:rPr>
          <w:rFonts w:ascii="Arial" w:hAnsi="Arial" w:cs="Arial"/>
          <w:sz w:val="24"/>
          <w:szCs w:val="24"/>
        </w:rPr>
        <w:t>contacted with questions regarding the billing, collection, and disbursement of</w:t>
      </w:r>
      <w:r>
        <w:rPr>
          <w:rFonts w:ascii="Arial" w:hAnsi="Arial" w:cs="Arial"/>
          <w:sz w:val="24"/>
          <w:szCs w:val="24"/>
        </w:rPr>
        <w:t xml:space="preserve"> </w:t>
      </w:r>
      <w:r w:rsidRPr="00910335">
        <w:rPr>
          <w:rFonts w:ascii="Arial" w:hAnsi="Arial" w:cs="Arial"/>
          <w:sz w:val="24"/>
          <w:szCs w:val="24"/>
        </w:rPr>
        <w:t xml:space="preserve">funds for the </w:t>
      </w:r>
      <w:r w:rsidR="00740D2D">
        <w:rPr>
          <w:rFonts w:ascii="Arial" w:hAnsi="Arial" w:cs="Arial"/>
          <w:sz w:val="24"/>
          <w:szCs w:val="24"/>
        </w:rPr>
        <w:t>organization</w:t>
      </w:r>
      <w:r w:rsidRPr="00910335">
        <w:rPr>
          <w:rFonts w:ascii="Arial" w:hAnsi="Arial" w:cs="Arial"/>
          <w:sz w:val="24"/>
          <w:szCs w:val="24"/>
        </w:rPr>
        <w:t xml:space="preserve">. </w:t>
      </w:r>
      <w:r>
        <w:rPr>
          <w:rFonts w:ascii="Arial" w:hAnsi="Arial" w:cs="Arial"/>
          <w:sz w:val="24"/>
          <w:szCs w:val="24"/>
        </w:rPr>
        <w:t xml:space="preserve"> Only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14:paraId="6A0B285F" w14:textId="77777777" w:rsidR="0048297E" w:rsidRPr="00910335" w:rsidRDefault="0048297E" w:rsidP="00910335">
      <w:pPr>
        <w:pStyle w:val="PlainText"/>
        <w:rPr>
          <w:rFonts w:ascii="Arial" w:hAnsi="Arial" w:cs="Arial"/>
          <w:sz w:val="24"/>
          <w:szCs w:val="24"/>
        </w:rPr>
      </w:pPr>
    </w:p>
    <w:p w14:paraId="4918B700" w14:textId="77777777" w:rsidR="0048297E" w:rsidRPr="000551F8" w:rsidRDefault="0048297E" w:rsidP="0069110E">
      <w:pPr>
        <w:pStyle w:val="PlainText"/>
        <w:rPr>
          <w:rFonts w:ascii="Arial" w:hAnsi="Arial" w:cs="Arial"/>
          <w:sz w:val="24"/>
          <w:szCs w:val="24"/>
        </w:rPr>
      </w:pPr>
      <w:r w:rsidRPr="00272C0B">
        <w:rPr>
          <w:rFonts w:ascii="Arial" w:hAnsi="Arial" w:cs="Arial"/>
          <w:b/>
          <w:sz w:val="24"/>
          <w:szCs w:val="24"/>
        </w:rPr>
        <w:t>Items (</w:t>
      </w:r>
      <w:r w:rsidR="00301BF4">
        <w:rPr>
          <w:rFonts w:ascii="Arial" w:hAnsi="Arial" w:cs="Arial"/>
          <w:b/>
          <w:sz w:val="24"/>
          <w:szCs w:val="24"/>
        </w:rPr>
        <w:t>14</w:t>
      </w:r>
      <w:r w:rsidRPr="00272C0B">
        <w:rPr>
          <w:rFonts w:ascii="Arial" w:hAnsi="Arial" w:cs="Arial"/>
          <w:b/>
          <w:sz w:val="24"/>
          <w:szCs w:val="24"/>
        </w:rPr>
        <w:t xml:space="preserve">, </w:t>
      </w:r>
      <w:r w:rsidR="00301BF4">
        <w:rPr>
          <w:rFonts w:ascii="Arial" w:hAnsi="Arial" w:cs="Arial"/>
          <w:b/>
          <w:sz w:val="24"/>
          <w:szCs w:val="24"/>
        </w:rPr>
        <w:t>15</w:t>
      </w:r>
      <w:r w:rsidRPr="00272C0B">
        <w:rPr>
          <w:rFonts w:ascii="Arial" w:hAnsi="Arial" w:cs="Arial"/>
          <w:b/>
          <w:sz w:val="24"/>
          <w:szCs w:val="24"/>
        </w:rPr>
        <w:t xml:space="preserve">, </w:t>
      </w:r>
      <w:r w:rsidR="00301BF4">
        <w:rPr>
          <w:rFonts w:ascii="Arial" w:hAnsi="Arial" w:cs="Arial"/>
          <w:b/>
          <w:sz w:val="24"/>
          <w:szCs w:val="24"/>
        </w:rPr>
        <w:t>16</w:t>
      </w:r>
      <w:r w:rsidR="00301BF4" w:rsidRPr="00272C0B">
        <w:rPr>
          <w:rFonts w:ascii="Arial" w:hAnsi="Arial" w:cs="Arial"/>
          <w:b/>
          <w:sz w:val="24"/>
          <w:szCs w:val="24"/>
        </w:rPr>
        <w:t xml:space="preserve"> </w:t>
      </w:r>
      <w:r w:rsidR="00301BF4">
        <w:rPr>
          <w:rFonts w:ascii="Arial" w:hAnsi="Arial" w:cs="Arial"/>
          <w:b/>
          <w:sz w:val="24"/>
          <w:szCs w:val="24"/>
        </w:rPr>
        <w:t>17</w:t>
      </w:r>
      <w:r w:rsidRPr="00272C0B">
        <w:rPr>
          <w:rFonts w:ascii="Arial" w:hAnsi="Arial" w:cs="Arial"/>
          <w:b/>
          <w:sz w:val="24"/>
          <w:szCs w:val="24"/>
        </w:rPr>
        <w:t xml:space="preserve">, </w:t>
      </w:r>
      <w:r w:rsidR="00301BF4">
        <w:rPr>
          <w:rFonts w:ascii="Arial" w:hAnsi="Arial" w:cs="Arial"/>
          <w:b/>
          <w:sz w:val="24"/>
          <w:szCs w:val="24"/>
        </w:rPr>
        <w:t>18</w:t>
      </w:r>
      <w:r w:rsidRPr="00272C0B">
        <w:rPr>
          <w:rFonts w:ascii="Arial" w:hAnsi="Arial" w:cs="Arial"/>
          <w:b/>
          <w:sz w:val="24"/>
          <w:szCs w:val="24"/>
        </w:rPr>
        <w:t xml:space="preserve">, &amp; </w:t>
      </w:r>
      <w:r w:rsidR="00301BF4">
        <w:rPr>
          <w:rFonts w:ascii="Arial" w:hAnsi="Arial" w:cs="Arial"/>
          <w:b/>
          <w:sz w:val="24"/>
          <w:szCs w:val="24"/>
        </w:rPr>
        <w:t>19</w:t>
      </w:r>
      <w:r w:rsidRPr="00272C0B">
        <w:rPr>
          <w:rFonts w:ascii="Arial" w:hAnsi="Arial" w:cs="Arial"/>
          <w:b/>
          <w:sz w:val="24"/>
          <w:szCs w:val="24"/>
        </w:rPr>
        <w:t xml:space="preserve">) Address and E-Mail Address of </w:t>
      </w:r>
      <w:r>
        <w:rPr>
          <w:rFonts w:ascii="Arial" w:hAnsi="Arial" w:cs="Arial"/>
          <w:b/>
          <w:sz w:val="24"/>
          <w:szCs w:val="24"/>
        </w:rPr>
        <w:t>General Contact</w:t>
      </w:r>
      <w:r w:rsidRPr="00272C0B">
        <w:rPr>
          <w:rFonts w:ascii="Arial" w:hAnsi="Arial" w:cs="Arial"/>
          <w:b/>
          <w:sz w:val="24"/>
          <w:szCs w:val="24"/>
        </w:rPr>
        <w:t>:</w:t>
      </w:r>
      <w:r w:rsidRPr="00910335">
        <w:rPr>
          <w:rFonts w:ascii="Arial" w:hAnsi="Arial" w:cs="Arial"/>
          <w:sz w:val="24"/>
          <w:szCs w:val="24"/>
        </w:rPr>
        <w:t xml:space="preserve"> Provide the </w:t>
      </w:r>
      <w:r>
        <w:rPr>
          <w:rFonts w:ascii="Arial" w:hAnsi="Arial" w:cs="Arial"/>
          <w:sz w:val="24"/>
          <w:szCs w:val="24"/>
        </w:rPr>
        <w:t xml:space="preserve">General Contact’s </w:t>
      </w:r>
      <w:r w:rsidRPr="00910335">
        <w:rPr>
          <w:rFonts w:ascii="Arial" w:hAnsi="Arial" w:cs="Arial"/>
          <w:sz w:val="24"/>
          <w:szCs w:val="24"/>
        </w:rPr>
        <w:t>full mailing address, street address or route number, city, state, zip</w:t>
      </w:r>
      <w:r>
        <w:rPr>
          <w:rFonts w:ascii="Arial" w:hAnsi="Arial" w:cs="Arial"/>
          <w:sz w:val="24"/>
          <w:szCs w:val="24"/>
        </w:rPr>
        <w:t xml:space="preserve"> </w:t>
      </w:r>
      <w:r w:rsidRPr="00910335">
        <w:rPr>
          <w:rFonts w:ascii="Arial" w:hAnsi="Arial" w:cs="Arial"/>
          <w:sz w:val="24"/>
          <w:szCs w:val="24"/>
        </w:rPr>
        <w:t>code, and e-mail address.</w:t>
      </w:r>
      <w:r>
        <w:rPr>
          <w:rFonts w:ascii="Arial" w:hAnsi="Arial" w:cs="Arial"/>
          <w:sz w:val="24"/>
          <w:szCs w:val="24"/>
        </w:rPr>
        <w:t xml:space="preserve">  </w:t>
      </w:r>
      <w:r w:rsidRPr="00910335">
        <w:rPr>
          <w:rFonts w:ascii="Arial" w:hAnsi="Arial" w:cs="Arial"/>
          <w:sz w:val="24"/>
          <w:szCs w:val="24"/>
        </w:rPr>
        <w:t xml:space="preserve">Please do not use a post office box. USAC will </w:t>
      </w:r>
      <w:r>
        <w:rPr>
          <w:rFonts w:ascii="Arial" w:hAnsi="Arial" w:cs="Arial"/>
          <w:sz w:val="24"/>
          <w:szCs w:val="24"/>
        </w:rPr>
        <w:t>reject</w:t>
      </w:r>
      <w:r w:rsidRPr="00910335">
        <w:rPr>
          <w:rFonts w:ascii="Arial" w:hAnsi="Arial" w:cs="Arial"/>
          <w:sz w:val="24"/>
          <w:szCs w:val="24"/>
        </w:rPr>
        <w:t xml:space="preserve"> any </w:t>
      </w:r>
      <w:r>
        <w:rPr>
          <w:rFonts w:ascii="Arial" w:hAnsi="Arial" w:cs="Arial"/>
          <w:sz w:val="24"/>
          <w:szCs w:val="24"/>
        </w:rPr>
        <w:t xml:space="preserve">FCC </w:t>
      </w:r>
      <w:r w:rsidRPr="00910335">
        <w:rPr>
          <w:rFonts w:ascii="Arial" w:hAnsi="Arial" w:cs="Arial"/>
          <w:sz w:val="24"/>
          <w:szCs w:val="24"/>
        </w:rPr>
        <w:t>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r>
        <w:rPr>
          <w:rFonts w:ascii="Arial" w:hAnsi="Arial" w:cs="Arial"/>
          <w:sz w:val="24"/>
          <w:szCs w:val="24"/>
        </w:rPr>
        <w:t xml:space="preserve"> </w:t>
      </w:r>
      <w:r w:rsidRPr="00910335">
        <w:rPr>
          <w:rFonts w:ascii="Arial" w:hAnsi="Arial" w:cs="Arial"/>
          <w:sz w:val="24"/>
          <w:szCs w:val="24"/>
        </w:rPr>
        <w:t xml:space="preserve"> A confirmation notice will</w:t>
      </w:r>
      <w:r>
        <w:rPr>
          <w:rFonts w:ascii="Arial" w:hAnsi="Arial" w:cs="Arial"/>
          <w:sz w:val="24"/>
          <w:szCs w:val="24"/>
        </w:rPr>
        <w:t xml:space="preserve"> </w:t>
      </w:r>
      <w:r w:rsidRPr="00910335">
        <w:rPr>
          <w:rFonts w:ascii="Arial" w:hAnsi="Arial" w:cs="Arial"/>
          <w:sz w:val="24"/>
          <w:szCs w:val="24"/>
        </w:rPr>
        <w:t>be sent to the e-mail address listed in Block 2.</w:t>
      </w:r>
      <w:r>
        <w:rPr>
          <w:rFonts w:ascii="Arial" w:hAnsi="Arial" w:cs="Arial"/>
          <w:sz w:val="24"/>
          <w:szCs w:val="24"/>
        </w:rPr>
        <w:t xml:space="preserve">  The e-mail address must be specific to the General Contact.  </w:t>
      </w:r>
      <w:r w:rsidRPr="000551F8">
        <w:rPr>
          <w:rFonts w:ascii="Arial" w:hAnsi="Arial" w:cs="Arial"/>
          <w:sz w:val="24"/>
          <w:szCs w:val="24"/>
        </w:rPr>
        <w:t>Generic e-mail addresses are not accepted in this block.  USAC will reject all forms with a generic e-mail address.</w:t>
      </w:r>
    </w:p>
    <w:p w14:paraId="543169D1" w14:textId="77777777" w:rsidR="0048297E" w:rsidRPr="00910335" w:rsidRDefault="0048297E" w:rsidP="00910335">
      <w:pPr>
        <w:pStyle w:val="PlainText"/>
        <w:rPr>
          <w:rFonts w:ascii="Arial" w:hAnsi="Arial" w:cs="Arial"/>
          <w:sz w:val="24"/>
          <w:szCs w:val="24"/>
        </w:rPr>
      </w:pPr>
    </w:p>
    <w:p w14:paraId="06B56992" w14:textId="77777777" w:rsidR="0048297E" w:rsidRDefault="0048297E" w:rsidP="0085141A">
      <w:pPr>
        <w:pStyle w:val="PlainText"/>
        <w:numPr>
          <w:ilvl w:val="0"/>
          <w:numId w:val="4"/>
        </w:numPr>
        <w:outlineLvl w:val="0"/>
        <w:rPr>
          <w:rFonts w:ascii="Arial" w:hAnsi="Arial" w:cs="Arial"/>
          <w:b/>
          <w:sz w:val="24"/>
          <w:szCs w:val="24"/>
        </w:rPr>
      </w:pPr>
      <w:r w:rsidRPr="00272C0B">
        <w:rPr>
          <w:rFonts w:ascii="Arial" w:hAnsi="Arial" w:cs="Arial"/>
          <w:b/>
          <w:sz w:val="24"/>
          <w:szCs w:val="24"/>
        </w:rPr>
        <w:t xml:space="preserve">Block 3: Federal </w:t>
      </w:r>
      <w:r>
        <w:rPr>
          <w:rFonts w:ascii="Arial" w:hAnsi="Arial" w:cs="Arial"/>
          <w:b/>
          <w:sz w:val="24"/>
          <w:szCs w:val="24"/>
        </w:rPr>
        <w:t xml:space="preserve">EIN, DUNS and </w:t>
      </w:r>
      <w:r w:rsidR="00087D81">
        <w:rPr>
          <w:rFonts w:ascii="Arial" w:hAnsi="Arial" w:cs="Arial"/>
          <w:b/>
          <w:sz w:val="24"/>
          <w:szCs w:val="24"/>
        </w:rPr>
        <w:t xml:space="preserve">FCC Registration </w:t>
      </w:r>
      <w:r>
        <w:rPr>
          <w:rFonts w:ascii="Arial" w:hAnsi="Arial" w:cs="Arial"/>
          <w:b/>
          <w:sz w:val="24"/>
          <w:szCs w:val="24"/>
        </w:rPr>
        <w:t>Number</w:t>
      </w:r>
    </w:p>
    <w:p w14:paraId="789FB611" w14:textId="77777777" w:rsidR="0048297E" w:rsidRPr="00272C0B" w:rsidRDefault="0048297E" w:rsidP="00272C0B">
      <w:pPr>
        <w:pStyle w:val="PlainText"/>
        <w:ind w:left="720"/>
        <w:rPr>
          <w:rFonts w:ascii="Arial" w:hAnsi="Arial" w:cs="Arial"/>
          <w:b/>
          <w:sz w:val="24"/>
          <w:szCs w:val="24"/>
        </w:rPr>
      </w:pPr>
    </w:p>
    <w:p w14:paraId="22189493"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Block 3 </w:t>
      </w:r>
      <w:r>
        <w:rPr>
          <w:rFonts w:ascii="Arial" w:hAnsi="Arial" w:cs="Arial"/>
          <w:sz w:val="24"/>
          <w:szCs w:val="24"/>
        </w:rPr>
        <w:t>requires</w:t>
      </w:r>
      <w:r w:rsidRPr="00910335">
        <w:rPr>
          <w:rFonts w:ascii="Arial" w:hAnsi="Arial" w:cs="Arial"/>
          <w:sz w:val="24"/>
          <w:szCs w:val="24"/>
        </w:rPr>
        <w:t xml:space="preserve"> the service provider’s</w:t>
      </w:r>
      <w:r w:rsidR="00332978">
        <w:rPr>
          <w:rFonts w:ascii="Arial" w:hAnsi="Arial" w:cs="Arial"/>
          <w:sz w:val="24"/>
          <w:szCs w:val="24"/>
        </w:rPr>
        <w:t xml:space="preserve"> or billed entity’s</w:t>
      </w:r>
      <w:r w:rsidRPr="00910335">
        <w:rPr>
          <w:rFonts w:ascii="Arial" w:hAnsi="Arial" w:cs="Arial"/>
          <w:sz w:val="24"/>
          <w:szCs w:val="24"/>
        </w:rPr>
        <w:t xml:space="preserve"> Federal</w:t>
      </w:r>
      <w:r>
        <w:rPr>
          <w:rFonts w:ascii="Arial" w:hAnsi="Arial" w:cs="Arial"/>
          <w:sz w:val="24"/>
          <w:szCs w:val="24"/>
        </w:rPr>
        <w:t xml:space="preserve"> Employer Identification Number</w:t>
      </w:r>
      <w:r w:rsidRPr="00910335">
        <w:rPr>
          <w:rFonts w:ascii="Arial" w:hAnsi="Arial" w:cs="Arial"/>
          <w:sz w:val="24"/>
          <w:szCs w:val="24"/>
        </w:rPr>
        <w:t xml:space="preserve"> </w:t>
      </w:r>
      <w:r>
        <w:rPr>
          <w:rFonts w:ascii="Arial" w:hAnsi="Arial" w:cs="Arial"/>
          <w:sz w:val="24"/>
          <w:szCs w:val="24"/>
        </w:rPr>
        <w:t xml:space="preserve">(Federal EIN or tax ID number), business structure, Dun and Bradstreet Identification Number (DUNS), and </w:t>
      </w:r>
      <w:r w:rsidR="00087D81">
        <w:rPr>
          <w:rFonts w:ascii="Arial" w:hAnsi="Arial" w:cs="Arial"/>
          <w:sz w:val="24"/>
          <w:szCs w:val="24"/>
        </w:rPr>
        <w:t>FCC Registration Number</w:t>
      </w:r>
      <w:r>
        <w:rPr>
          <w:rFonts w:ascii="Arial" w:hAnsi="Arial" w:cs="Arial"/>
          <w:sz w:val="24"/>
          <w:szCs w:val="24"/>
        </w:rPr>
        <w:t xml:space="preserve"> (</w:t>
      </w:r>
      <w:r w:rsidR="00087D81">
        <w:rPr>
          <w:rFonts w:ascii="Arial" w:hAnsi="Arial" w:cs="Arial"/>
          <w:sz w:val="24"/>
          <w:szCs w:val="24"/>
        </w:rPr>
        <w:t>CORES ID</w:t>
      </w:r>
      <w:r>
        <w:rPr>
          <w:rFonts w:ascii="Arial" w:hAnsi="Arial" w:cs="Arial"/>
          <w:sz w:val="24"/>
          <w:szCs w:val="24"/>
        </w:rPr>
        <w:t xml:space="preserve">). </w:t>
      </w:r>
    </w:p>
    <w:p w14:paraId="2408A28C" w14:textId="77777777" w:rsidR="0048297E" w:rsidRPr="00910335" w:rsidRDefault="0048297E" w:rsidP="00910335">
      <w:pPr>
        <w:pStyle w:val="PlainText"/>
        <w:rPr>
          <w:rFonts w:ascii="Arial" w:hAnsi="Arial" w:cs="Arial"/>
          <w:sz w:val="24"/>
          <w:szCs w:val="24"/>
        </w:rPr>
      </w:pPr>
    </w:p>
    <w:p w14:paraId="7A5091D9" w14:textId="77777777" w:rsidR="0048297E" w:rsidRDefault="0048297E" w:rsidP="000551F8">
      <w:pPr>
        <w:rPr>
          <w:rFonts w:ascii="Arial" w:hAnsi="Arial" w:cs="Arial"/>
        </w:rPr>
      </w:pPr>
      <w:r w:rsidRPr="00684BD4">
        <w:rPr>
          <w:rFonts w:ascii="Arial" w:hAnsi="Arial" w:cs="Arial"/>
          <w:b/>
        </w:rPr>
        <w:t>Item (</w:t>
      </w:r>
      <w:r w:rsidR="00301BF4">
        <w:rPr>
          <w:rFonts w:ascii="Arial" w:hAnsi="Arial" w:cs="Arial"/>
          <w:b/>
        </w:rPr>
        <w:t>20</w:t>
      </w:r>
      <w:r w:rsidRPr="00684BD4">
        <w:rPr>
          <w:rFonts w:ascii="Arial" w:hAnsi="Arial" w:cs="Arial"/>
          <w:b/>
        </w:rPr>
        <w:t>) Federal</w:t>
      </w:r>
      <w:r>
        <w:rPr>
          <w:rFonts w:ascii="Arial" w:hAnsi="Arial" w:cs="Arial"/>
          <w:b/>
        </w:rPr>
        <w:t xml:space="preserve"> EIN</w:t>
      </w:r>
      <w:r w:rsidRPr="00684BD4">
        <w:rPr>
          <w:rFonts w:ascii="Arial" w:hAnsi="Arial" w:cs="Arial"/>
          <w:b/>
        </w:rPr>
        <w:t>:</w:t>
      </w:r>
      <w:r w:rsidRPr="00910335">
        <w:rPr>
          <w:rFonts w:ascii="Arial" w:hAnsi="Arial" w:cs="Arial"/>
        </w:rPr>
        <w:t xml:space="preserve"> Enter the service</w:t>
      </w:r>
      <w:r>
        <w:rPr>
          <w:rFonts w:ascii="Arial" w:hAnsi="Arial" w:cs="Arial"/>
        </w:rPr>
        <w:t xml:space="preserve"> </w:t>
      </w:r>
      <w:r w:rsidRPr="00910335">
        <w:rPr>
          <w:rFonts w:ascii="Arial" w:hAnsi="Arial" w:cs="Arial"/>
        </w:rPr>
        <w:t xml:space="preserve">provider’s Federal </w:t>
      </w:r>
      <w:r>
        <w:rPr>
          <w:rFonts w:ascii="Arial" w:hAnsi="Arial" w:cs="Arial"/>
        </w:rPr>
        <w:t>EIN</w:t>
      </w:r>
      <w:r w:rsidRPr="00910335">
        <w:rPr>
          <w:rFonts w:ascii="Arial" w:hAnsi="Arial" w:cs="Arial"/>
        </w:rPr>
        <w:t>.</w:t>
      </w:r>
      <w:r>
        <w:rPr>
          <w:rFonts w:ascii="Arial" w:hAnsi="Arial" w:cs="Arial"/>
        </w:rPr>
        <w:t xml:space="preserve">   Please do not use individual social security numbers for the Federal EIN. For companies required to indicate their 499 Filer ID, the </w:t>
      </w:r>
      <w:r w:rsidRPr="00910335">
        <w:rPr>
          <w:rFonts w:ascii="Arial" w:hAnsi="Arial" w:cs="Arial"/>
        </w:rPr>
        <w:t>Federal</w:t>
      </w:r>
      <w:r>
        <w:rPr>
          <w:rFonts w:ascii="Arial" w:hAnsi="Arial" w:cs="Arial"/>
        </w:rPr>
        <w:t xml:space="preserve"> EIN listed on the FCC Form 498 must match the </w:t>
      </w:r>
      <w:r w:rsidRPr="00910335">
        <w:rPr>
          <w:rFonts w:ascii="Arial" w:hAnsi="Arial" w:cs="Arial"/>
        </w:rPr>
        <w:t xml:space="preserve">Federal </w:t>
      </w:r>
      <w:r>
        <w:rPr>
          <w:rFonts w:ascii="Arial" w:hAnsi="Arial" w:cs="Arial"/>
        </w:rPr>
        <w:t xml:space="preserve">EIN listed on the FCC Form 499. </w:t>
      </w:r>
    </w:p>
    <w:p w14:paraId="7FF82C7C" w14:textId="77777777" w:rsidR="0048297E" w:rsidRPr="00910335" w:rsidRDefault="0048297E" w:rsidP="00910335">
      <w:pPr>
        <w:pStyle w:val="PlainText"/>
        <w:rPr>
          <w:rFonts w:ascii="Arial" w:hAnsi="Arial" w:cs="Arial"/>
          <w:sz w:val="24"/>
          <w:szCs w:val="24"/>
        </w:rPr>
      </w:pPr>
    </w:p>
    <w:p w14:paraId="6ECF9E95" w14:textId="77777777" w:rsidR="0048297E" w:rsidRDefault="0048297E" w:rsidP="00910335">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21</w:t>
      </w:r>
      <w:r w:rsidRPr="00684BD4">
        <w:rPr>
          <w:rFonts w:ascii="Arial" w:hAnsi="Arial" w:cs="Arial"/>
          <w:b/>
          <w:sz w:val="24"/>
          <w:szCs w:val="24"/>
        </w:rPr>
        <w:t>) Business Structure:</w:t>
      </w:r>
      <w:r w:rsidRPr="00910335">
        <w:rPr>
          <w:rFonts w:ascii="Arial" w:hAnsi="Arial" w:cs="Arial"/>
          <w:sz w:val="24"/>
          <w:szCs w:val="24"/>
        </w:rPr>
        <w:t xml:space="preserve"> Check one of the three boxes indicating whether</w:t>
      </w:r>
      <w:r>
        <w:rPr>
          <w:rFonts w:ascii="Arial" w:hAnsi="Arial" w:cs="Arial"/>
          <w:sz w:val="24"/>
          <w:szCs w:val="24"/>
        </w:rPr>
        <w:t xml:space="preserve"> t</w:t>
      </w:r>
      <w:r w:rsidRPr="00910335">
        <w:rPr>
          <w:rFonts w:ascii="Arial" w:hAnsi="Arial" w:cs="Arial"/>
          <w:sz w:val="24"/>
          <w:szCs w:val="24"/>
        </w:rPr>
        <w:t xml:space="preserve">he </w:t>
      </w:r>
      <w:r w:rsidR="00740D2D">
        <w:rPr>
          <w:rFonts w:ascii="Arial" w:hAnsi="Arial" w:cs="Arial"/>
          <w:sz w:val="24"/>
          <w:szCs w:val="24"/>
        </w:rPr>
        <w:t>organization</w:t>
      </w:r>
      <w:r w:rsidRPr="00910335">
        <w:rPr>
          <w:rFonts w:ascii="Arial" w:hAnsi="Arial" w:cs="Arial"/>
          <w:sz w:val="24"/>
          <w:szCs w:val="24"/>
        </w:rPr>
        <w:t xml:space="preserve"> is a corporation, partnership or other.</w:t>
      </w:r>
    </w:p>
    <w:p w14:paraId="2E03BEFA" w14:textId="77777777" w:rsidR="0048297E" w:rsidRDefault="0048297E" w:rsidP="00910335">
      <w:pPr>
        <w:pStyle w:val="PlainText"/>
        <w:rPr>
          <w:rFonts w:ascii="Arial" w:hAnsi="Arial" w:cs="Arial"/>
          <w:sz w:val="24"/>
          <w:szCs w:val="24"/>
        </w:rPr>
      </w:pPr>
    </w:p>
    <w:p w14:paraId="60C2589B" w14:textId="77777777" w:rsidR="0048297E" w:rsidRPr="00522740" w:rsidRDefault="0048297E" w:rsidP="00793406">
      <w:pPr>
        <w:rPr>
          <w:rFonts w:ascii="Arial" w:hAnsi="Arial"/>
        </w:rPr>
      </w:pPr>
      <w:r w:rsidRPr="00684BD4">
        <w:rPr>
          <w:rFonts w:ascii="Arial" w:hAnsi="Arial" w:cs="Arial"/>
          <w:b/>
        </w:rPr>
        <w:t>Item (</w:t>
      </w:r>
      <w:r w:rsidR="00301BF4">
        <w:rPr>
          <w:rFonts w:ascii="Arial" w:hAnsi="Arial" w:cs="Arial"/>
          <w:b/>
        </w:rPr>
        <w:t>22</w:t>
      </w:r>
      <w:r w:rsidRPr="00684BD4">
        <w:rPr>
          <w:rFonts w:ascii="Arial" w:hAnsi="Arial" w:cs="Arial"/>
          <w:b/>
        </w:rPr>
        <w:t>)</w:t>
      </w:r>
      <w:r>
        <w:rPr>
          <w:rFonts w:ascii="Arial" w:hAnsi="Arial" w:cs="Arial"/>
          <w:b/>
        </w:rPr>
        <w:t xml:space="preserve"> DUNS</w:t>
      </w:r>
      <w:r w:rsidR="00CC6817">
        <w:rPr>
          <w:rFonts w:ascii="Arial" w:hAnsi="Arial" w:cs="Arial"/>
          <w:b/>
        </w:rPr>
        <w:t xml:space="preserve"> (Dun and Bradsreet)</w:t>
      </w:r>
      <w:r w:rsidRPr="00684BD4">
        <w:rPr>
          <w:rFonts w:ascii="Arial" w:hAnsi="Arial" w:cs="Arial"/>
          <w:b/>
        </w:rPr>
        <w:t>:</w:t>
      </w:r>
      <w:r w:rsidRPr="00910335">
        <w:rPr>
          <w:rFonts w:ascii="Arial" w:hAnsi="Arial" w:cs="Arial"/>
        </w:rPr>
        <w:t xml:space="preserve"> </w:t>
      </w:r>
      <w:r>
        <w:rPr>
          <w:rFonts w:ascii="Arial" w:hAnsi="Arial" w:cs="Arial"/>
        </w:rPr>
        <w:t xml:space="preserve">Enter the </w:t>
      </w:r>
      <w:r w:rsidR="00740D2D">
        <w:rPr>
          <w:rFonts w:ascii="Arial" w:hAnsi="Arial" w:cs="Arial"/>
        </w:rPr>
        <w:t>organization’s</w:t>
      </w:r>
      <w:r>
        <w:rPr>
          <w:rFonts w:ascii="Arial" w:hAnsi="Arial" w:cs="Arial"/>
        </w:rPr>
        <w:t xml:space="preserve"> nine digit DUNS number. </w:t>
      </w:r>
    </w:p>
    <w:p w14:paraId="1ACE1FB5" w14:textId="77777777" w:rsidR="0048297E" w:rsidRDefault="0048297E" w:rsidP="00522740">
      <w:pPr>
        <w:rPr>
          <w:rFonts w:ascii="Arial" w:hAnsi="Arial"/>
        </w:rPr>
      </w:pPr>
    </w:p>
    <w:p w14:paraId="70A31DB8" w14:textId="77777777" w:rsidR="0048297E" w:rsidRDefault="00272B80" w:rsidP="00793406">
      <w:pPr>
        <w:rPr>
          <w:rFonts w:ascii="Arial" w:hAnsi="Arial" w:cs="Arial"/>
        </w:rPr>
      </w:pPr>
      <w:r w:rsidRPr="00702CB0">
        <w:rPr>
          <w:rFonts w:ascii="Arial" w:hAnsi="Arial" w:cs="Arial"/>
          <w:b/>
        </w:rPr>
        <w:t>Item (</w:t>
      </w:r>
      <w:r w:rsidR="00301BF4">
        <w:rPr>
          <w:rFonts w:ascii="Arial" w:hAnsi="Arial" w:cs="Arial"/>
          <w:b/>
        </w:rPr>
        <w:t>23</w:t>
      </w:r>
      <w:r w:rsidRPr="00702CB0">
        <w:rPr>
          <w:rFonts w:ascii="Arial" w:hAnsi="Arial" w:cs="Arial"/>
          <w:b/>
        </w:rPr>
        <w:t>) F</w:t>
      </w:r>
      <w:r>
        <w:rPr>
          <w:rFonts w:ascii="Arial" w:hAnsi="Arial" w:cs="Arial"/>
          <w:b/>
        </w:rPr>
        <w:t>CC Registration Number</w:t>
      </w:r>
      <w:r w:rsidRPr="00702CB0">
        <w:rPr>
          <w:rFonts w:ascii="Arial" w:hAnsi="Arial" w:cs="Arial"/>
          <w:b/>
        </w:rPr>
        <w:t>:</w:t>
      </w:r>
      <w:r>
        <w:rPr>
          <w:rFonts w:ascii="Arial" w:hAnsi="Arial" w:cs="Arial"/>
        </w:rPr>
        <w:t xml:space="preserve"> Enter the </w:t>
      </w:r>
      <w:r w:rsidR="00740D2D">
        <w:rPr>
          <w:rFonts w:ascii="Arial" w:hAnsi="Arial" w:cs="Arial"/>
        </w:rPr>
        <w:t>organization’s</w:t>
      </w:r>
      <w:r>
        <w:rPr>
          <w:rFonts w:ascii="Arial" w:hAnsi="Arial" w:cs="Arial"/>
        </w:rPr>
        <w:t xml:space="preserve"> nine digit FCC Registration number (CORES ID).</w:t>
      </w:r>
    </w:p>
    <w:p w14:paraId="3CB81A2C" w14:textId="77777777" w:rsidR="0048297E" w:rsidRDefault="0048297E" w:rsidP="00793406">
      <w:pPr>
        <w:rPr>
          <w:rFonts w:ascii="Arial" w:hAnsi="Arial" w:cs="Arial"/>
        </w:rPr>
      </w:pPr>
    </w:p>
    <w:p w14:paraId="7DD0ED69" w14:textId="77777777" w:rsidR="0048297E" w:rsidRDefault="0048297E" w:rsidP="00793406">
      <w:pPr>
        <w:rPr>
          <w:rFonts w:ascii="Arial" w:hAnsi="Arial" w:cs="Arial"/>
        </w:rPr>
      </w:pPr>
    </w:p>
    <w:p w14:paraId="5330D6C5" w14:textId="77777777" w:rsidR="0048297E" w:rsidRDefault="0048297E" w:rsidP="00A64448">
      <w:pPr>
        <w:pStyle w:val="PlainText"/>
        <w:jc w:val="center"/>
        <w:rPr>
          <w:rFonts w:ascii="Arial" w:hAnsi="Arial" w:cs="Arial"/>
          <w:b/>
          <w:sz w:val="24"/>
          <w:szCs w:val="24"/>
        </w:rPr>
      </w:pPr>
      <w:r w:rsidRPr="00522740">
        <w:rPr>
          <w:rFonts w:ascii="Arial" w:hAnsi="Arial" w:cs="Arial"/>
          <w:b/>
          <w:sz w:val="24"/>
          <w:szCs w:val="24"/>
        </w:rPr>
        <w:t>Supplemental Page for Companies with Affiliate Relationships</w:t>
      </w:r>
    </w:p>
    <w:p w14:paraId="13AC26B3" w14:textId="77777777" w:rsidR="0048297E" w:rsidRPr="00910335" w:rsidRDefault="0048297E" w:rsidP="00A64448">
      <w:pPr>
        <w:pStyle w:val="PlainText"/>
        <w:jc w:val="center"/>
        <w:rPr>
          <w:rFonts w:ascii="Arial" w:hAnsi="Arial" w:cs="Arial"/>
          <w:sz w:val="24"/>
          <w:szCs w:val="24"/>
        </w:rPr>
      </w:pPr>
    </w:p>
    <w:p w14:paraId="4E55606B" w14:textId="77777777" w:rsidR="0048297E" w:rsidRDefault="0048297E" w:rsidP="000D1B59">
      <w:pPr>
        <w:pStyle w:val="PlainText"/>
        <w:numPr>
          <w:ilvl w:val="0"/>
          <w:numId w:val="4"/>
        </w:numPr>
        <w:outlineLvl w:val="0"/>
        <w:rPr>
          <w:rFonts w:ascii="Arial" w:hAnsi="Arial" w:cs="Arial"/>
          <w:b/>
          <w:sz w:val="24"/>
          <w:szCs w:val="24"/>
        </w:rPr>
      </w:pPr>
      <w:r w:rsidRPr="00272C0B">
        <w:rPr>
          <w:rFonts w:ascii="Arial" w:hAnsi="Arial" w:cs="Arial"/>
          <w:b/>
          <w:sz w:val="24"/>
          <w:szCs w:val="24"/>
        </w:rPr>
        <w:t xml:space="preserve">Block </w:t>
      </w:r>
      <w:r>
        <w:rPr>
          <w:rFonts w:ascii="Arial" w:hAnsi="Arial" w:cs="Arial"/>
          <w:b/>
          <w:sz w:val="24"/>
          <w:szCs w:val="24"/>
        </w:rPr>
        <w:t>4</w:t>
      </w:r>
      <w:r w:rsidRPr="00272C0B">
        <w:rPr>
          <w:rFonts w:ascii="Arial" w:hAnsi="Arial" w:cs="Arial"/>
          <w:b/>
          <w:sz w:val="24"/>
          <w:szCs w:val="24"/>
        </w:rPr>
        <w:t xml:space="preserve">: </w:t>
      </w:r>
      <w:r>
        <w:rPr>
          <w:rFonts w:ascii="Arial" w:hAnsi="Arial" w:cs="Arial"/>
          <w:b/>
          <w:sz w:val="24"/>
          <w:szCs w:val="24"/>
        </w:rPr>
        <w:t>Affiliate Company Information</w:t>
      </w:r>
    </w:p>
    <w:p w14:paraId="3C60B5F9" w14:textId="77777777" w:rsidR="0048297E" w:rsidRDefault="0048297E" w:rsidP="00A64448">
      <w:pPr>
        <w:rPr>
          <w:rFonts w:ascii="Arial" w:hAnsi="Arial" w:cs="Arial"/>
        </w:rPr>
      </w:pPr>
    </w:p>
    <w:p w14:paraId="6531E7C6" w14:textId="77777777" w:rsidR="0048297E" w:rsidRPr="00200445" w:rsidRDefault="0048297E" w:rsidP="00A64448">
      <w:pPr>
        <w:rPr>
          <w:rFonts w:ascii="Arial" w:hAnsi="Arial" w:cs="Arial"/>
        </w:rPr>
      </w:pPr>
      <w:r w:rsidRPr="00200445">
        <w:rPr>
          <w:rFonts w:ascii="Arial" w:hAnsi="Arial" w:cs="Arial"/>
        </w:rPr>
        <w:t>Please complete this section if you checked the box on item (3) on page 1 indicating that</w:t>
      </w:r>
      <w:r>
        <w:rPr>
          <w:rFonts w:ascii="Arial" w:hAnsi="Arial" w:cs="Arial"/>
        </w:rPr>
        <w:t xml:space="preserve"> </w:t>
      </w:r>
      <w:r w:rsidRPr="00200445">
        <w:rPr>
          <w:rFonts w:ascii="Arial" w:hAnsi="Arial" w:cs="Arial"/>
        </w:rPr>
        <w:t>your company maintains affiliate relationships as defined in section 3(1) of the Communications Act.</w:t>
      </w:r>
    </w:p>
    <w:p w14:paraId="46957A5C" w14:textId="77777777" w:rsidR="0048297E" w:rsidRPr="00200445" w:rsidRDefault="0048297E" w:rsidP="00A64448">
      <w:pPr>
        <w:rPr>
          <w:rFonts w:ascii="Arial" w:hAnsi="Arial" w:cs="Arial"/>
        </w:rPr>
      </w:pPr>
    </w:p>
    <w:p w14:paraId="6F83F6AF" w14:textId="77777777" w:rsidR="0048297E" w:rsidRPr="00200445" w:rsidRDefault="0048297E" w:rsidP="00A64448">
      <w:pPr>
        <w:rPr>
          <w:rFonts w:ascii="Arial" w:hAnsi="Arial" w:cs="Arial"/>
        </w:rPr>
      </w:pPr>
      <w:r w:rsidRPr="00200445">
        <w:rPr>
          <w:rFonts w:ascii="Arial" w:hAnsi="Arial" w:cs="Arial"/>
        </w:rPr>
        <w:t>“The term "affiliate"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p w14:paraId="349B7A8E" w14:textId="77777777" w:rsidR="0048297E" w:rsidRPr="00200445" w:rsidRDefault="0048297E" w:rsidP="00A64448">
      <w:pPr>
        <w:rPr>
          <w:rFonts w:ascii="Arial" w:hAnsi="Arial" w:cs="Arial"/>
        </w:rPr>
      </w:pPr>
    </w:p>
    <w:p w14:paraId="4BB9717A" w14:textId="77777777" w:rsidR="0048297E" w:rsidRPr="00200445" w:rsidRDefault="0048297E" w:rsidP="00A64448">
      <w:pPr>
        <w:rPr>
          <w:rFonts w:ascii="Arial" w:hAnsi="Arial" w:cs="Arial"/>
        </w:rPr>
      </w:pPr>
      <w:r w:rsidRPr="00200445">
        <w:rPr>
          <w:rFonts w:ascii="Arial" w:hAnsi="Arial" w:cs="Arial"/>
        </w:rPr>
        <w:t xml:space="preserve">Please list the </w:t>
      </w:r>
      <w:r w:rsidR="00891D7F">
        <w:rPr>
          <w:rFonts w:ascii="Arial" w:hAnsi="Arial" w:cs="Arial"/>
        </w:rPr>
        <w:t xml:space="preserve">FCC </w:t>
      </w:r>
      <w:r w:rsidR="001C7592">
        <w:rPr>
          <w:rFonts w:ascii="Arial" w:hAnsi="Arial" w:cs="Arial"/>
        </w:rPr>
        <w:t xml:space="preserve">Form </w:t>
      </w:r>
      <w:r w:rsidR="00891D7F">
        <w:rPr>
          <w:rFonts w:ascii="Arial" w:hAnsi="Arial" w:cs="Arial"/>
        </w:rPr>
        <w:t>498 ID</w:t>
      </w:r>
      <w:r w:rsidRPr="00200445">
        <w:rPr>
          <w:rFonts w:ascii="Arial" w:hAnsi="Arial" w:cs="Arial"/>
        </w:rPr>
        <w:t xml:space="preserve"> number as well as the name of affiliated companies as defined above.</w:t>
      </w:r>
    </w:p>
    <w:p w14:paraId="244331A2" w14:textId="77777777" w:rsidR="0048297E" w:rsidRPr="00200445" w:rsidRDefault="0048297E" w:rsidP="00A64448">
      <w:pPr>
        <w:rPr>
          <w:rFonts w:ascii="Arial" w:hAnsi="Arial" w:cs="Arial"/>
        </w:rPr>
      </w:pPr>
    </w:p>
    <w:p w14:paraId="40D3E54D" w14:textId="77777777" w:rsidR="0048297E" w:rsidRPr="00200445" w:rsidRDefault="0048297E" w:rsidP="00DC3D63">
      <w:pPr>
        <w:pStyle w:val="PlainText"/>
        <w:rPr>
          <w:rFonts w:ascii="Arial" w:hAnsi="Arial" w:cs="Arial"/>
          <w:sz w:val="24"/>
          <w:szCs w:val="24"/>
        </w:rPr>
      </w:pPr>
      <w:r w:rsidRPr="00200445">
        <w:rPr>
          <w:rFonts w:ascii="Arial" w:hAnsi="Arial" w:cs="Arial"/>
          <w:sz w:val="24"/>
          <w:szCs w:val="24"/>
        </w:rPr>
        <w:t>If your organization has more than twenty two (22) affiliates, please submit an additional sheet(s) to USAC.</w:t>
      </w:r>
    </w:p>
    <w:p w14:paraId="1C107F76" w14:textId="77777777" w:rsidR="0048297E" w:rsidRDefault="0048297E" w:rsidP="00A64448">
      <w:pPr>
        <w:rPr>
          <w:rFonts w:ascii="Arial" w:hAnsi="Arial" w:cs="Arial"/>
        </w:rPr>
      </w:pPr>
    </w:p>
    <w:p w14:paraId="3FF68618" w14:textId="77777777" w:rsidR="0048297E" w:rsidRDefault="0048297E" w:rsidP="00522740">
      <w:pPr>
        <w:jc w:val="center"/>
      </w:pPr>
    </w:p>
    <w:p w14:paraId="6F831158" w14:textId="77777777" w:rsidR="0048297E" w:rsidRDefault="0048297E" w:rsidP="004B0F15">
      <w:pPr>
        <w:pStyle w:val="PlainText"/>
        <w:rPr>
          <w:rFonts w:ascii="Arial" w:hAnsi="Arial" w:cs="Arial"/>
          <w:sz w:val="24"/>
          <w:szCs w:val="24"/>
        </w:rPr>
      </w:pPr>
    </w:p>
    <w:p w14:paraId="123D59E1" w14:textId="77777777" w:rsidR="0048297E" w:rsidRPr="00684BD4" w:rsidRDefault="0048297E" w:rsidP="0085141A">
      <w:pPr>
        <w:pStyle w:val="PlainText"/>
        <w:jc w:val="center"/>
        <w:outlineLvl w:val="0"/>
        <w:rPr>
          <w:rFonts w:ascii="Arial" w:hAnsi="Arial" w:cs="Arial"/>
          <w:b/>
          <w:sz w:val="24"/>
          <w:szCs w:val="24"/>
        </w:rPr>
      </w:pPr>
      <w:r>
        <w:rPr>
          <w:rFonts w:ascii="Arial" w:hAnsi="Arial" w:cs="Arial"/>
          <w:b/>
          <w:sz w:val="24"/>
          <w:szCs w:val="24"/>
        </w:rPr>
        <w:t>High Cost Program</w:t>
      </w:r>
    </w:p>
    <w:p w14:paraId="56ADB86C" w14:textId="77777777" w:rsidR="0048297E" w:rsidRPr="00910335" w:rsidRDefault="0048297E" w:rsidP="00910335">
      <w:pPr>
        <w:pStyle w:val="PlainText"/>
        <w:rPr>
          <w:rFonts w:ascii="Arial" w:hAnsi="Arial" w:cs="Arial"/>
          <w:sz w:val="24"/>
          <w:szCs w:val="24"/>
        </w:rPr>
      </w:pPr>
    </w:p>
    <w:p w14:paraId="6188DD1A" w14:textId="77777777" w:rsidR="0048297E" w:rsidRPr="00684BD4"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5</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Financial Institution</w:t>
      </w:r>
      <w:r w:rsidRPr="00684BD4">
        <w:rPr>
          <w:rFonts w:ascii="Arial" w:hAnsi="Arial" w:cs="Arial"/>
          <w:b/>
          <w:sz w:val="24"/>
          <w:szCs w:val="24"/>
        </w:rPr>
        <w:t xml:space="preserve"> and Remittance Information</w:t>
      </w:r>
    </w:p>
    <w:p w14:paraId="5A970E6D" w14:textId="77777777" w:rsidR="0048297E" w:rsidRDefault="0048297E" w:rsidP="00910335">
      <w:pPr>
        <w:pStyle w:val="PlainText"/>
        <w:rPr>
          <w:rFonts w:ascii="Arial" w:hAnsi="Arial" w:cs="Arial"/>
          <w:sz w:val="24"/>
          <w:szCs w:val="24"/>
        </w:rPr>
      </w:pPr>
    </w:p>
    <w:p w14:paraId="70115F96" w14:textId="77777777"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High Cost Program, including the Connect America Fund and Mobility Fund component of the Connect America Fund</w:t>
      </w:r>
      <w:r w:rsidRPr="00910335">
        <w:rPr>
          <w:rFonts w:ascii="Arial" w:hAnsi="Arial" w:cs="Arial"/>
          <w:sz w:val="24"/>
          <w:szCs w:val="24"/>
        </w:rPr>
        <w:t>.</w:t>
      </w:r>
      <w:r>
        <w:rPr>
          <w:rFonts w:ascii="Arial" w:hAnsi="Arial" w:cs="Arial"/>
          <w:sz w:val="24"/>
          <w:szCs w:val="24"/>
        </w:rPr>
        <w:t xml:space="preserve">  Block 5 requires</w:t>
      </w:r>
      <w:r w:rsidRPr="00910335">
        <w:rPr>
          <w:rFonts w:ascii="Arial" w:hAnsi="Arial" w:cs="Arial"/>
          <w:sz w:val="24"/>
          <w:szCs w:val="24"/>
        </w:rPr>
        <w:t xml:space="preserve">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w:t>
      </w:r>
      <w:r>
        <w:rPr>
          <w:rFonts w:ascii="Arial" w:hAnsi="Arial" w:cs="Arial"/>
          <w:sz w:val="24"/>
          <w:szCs w:val="24"/>
        </w:rPr>
        <w:t>High Cost</w:t>
      </w:r>
      <w:r w:rsidRPr="00910335">
        <w:rPr>
          <w:rFonts w:ascii="Arial" w:hAnsi="Arial" w:cs="Arial"/>
          <w:sz w:val="24"/>
          <w:szCs w:val="24"/>
        </w:rPr>
        <w:t xml:space="preserve"> </w:t>
      </w:r>
      <w:r>
        <w:rPr>
          <w:rFonts w:ascii="Arial" w:hAnsi="Arial" w:cs="Arial"/>
          <w:sz w:val="24"/>
          <w:szCs w:val="24"/>
        </w:rPr>
        <w:t>p</w:t>
      </w:r>
      <w:r w:rsidRPr="00910335">
        <w:rPr>
          <w:rFonts w:ascii="Arial" w:hAnsi="Arial" w:cs="Arial"/>
          <w:sz w:val="24"/>
          <w:szCs w:val="24"/>
        </w:rPr>
        <w:t>ayments</w:t>
      </w:r>
      <w:r>
        <w:rPr>
          <w:rFonts w:ascii="Arial" w:hAnsi="Arial" w:cs="Arial"/>
          <w:sz w:val="24"/>
          <w:szCs w:val="24"/>
        </w:rPr>
        <w:t xml:space="preserve"> and remittance information.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w:t>
      </w:r>
      <w:r>
        <w:rPr>
          <w:rFonts w:ascii="Arial" w:hAnsi="Arial" w:cs="Arial"/>
          <w:sz w:val="24"/>
          <w:szCs w:val="24"/>
        </w:rPr>
        <w:t xml:space="preserve"> General Contact</w:t>
      </w:r>
      <w:r w:rsidRPr="00910335">
        <w:rPr>
          <w:rFonts w:ascii="Arial" w:hAnsi="Arial" w:cs="Arial"/>
          <w:sz w:val="24"/>
          <w:szCs w:val="24"/>
        </w:rPr>
        <w:t xml:space="preserve"> in Block 2, please</w:t>
      </w:r>
      <w:r>
        <w:rPr>
          <w:rFonts w:ascii="Arial" w:hAnsi="Arial" w:cs="Arial"/>
          <w:sz w:val="24"/>
          <w:szCs w:val="24"/>
        </w:rPr>
        <w:t xml:space="preserve"> </w:t>
      </w:r>
      <w:r w:rsidRPr="00910335">
        <w:rPr>
          <w:rFonts w:ascii="Arial" w:hAnsi="Arial" w:cs="Arial"/>
          <w:sz w:val="24"/>
          <w:szCs w:val="24"/>
        </w:rPr>
        <w:t xml:space="preserve">check the box to indicate this in </w:t>
      </w:r>
      <w:r>
        <w:rPr>
          <w:rFonts w:ascii="Arial" w:hAnsi="Arial" w:cs="Arial"/>
          <w:sz w:val="24"/>
          <w:szCs w:val="24"/>
        </w:rPr>
        <w:t>Block 5</w:t>
      </w:r>
      <w:r w:rsidRPr="00910335">
        <w:rPr>
          <w:rFonts w:ascii="Arial" w:hAnsi="Arial" w:cs="Arial"/>
          <w:sz w:val="24"/>
          <w:szCs w:val="24"/>
        </w:rPr>
        <w:t xml:space="preserve"> and continue with lines </w:t>
      </w:r>
      <w:r>
        <w:rPr>
          <w:rFonts w:ascii="Arial" w:hAnsi="Arial" w:cs="Arial"/>
          <w:sz w:val="24"/>
          <w:szCs w:val="24"/>
        </w:rPr>
        <w:t>33</w:t>
      </w:r>
      <w:r w:rsidRPr="00910335">
        <w:rPr>
          <w:rFonts w:ascii="Arial" w:hAnsi="Arial" w:cs="Arial"/>
          <w:sz w:val="24"/>
          <w:szCs w:val="24"/>
        </w:rPr>
        <w:t xml:space="preserve"> to </w:t>
      </w:r>
      <w:r>
        <w:rPr>
          <w:rFonts w:ascii="Arial" w:hAnsi="Arial" w:cs="Arial"/>
          <w:sz w:val="24"/>
          <w:szCs w:val="24"/>
        </w:rPr>
        <w:t>35</w:t>
      </w:r>
      <w:r w:rsidRPr="00910335">
        <w:rPr>
          <w:rFonts w:ascii="Arial" w:hAnsi="Arial" w:cs="Arial"/>
          <w:sz w:val="24"/>
          <w:szCs w:val="24"/>
        </w:rPr>
        <w:t xml:space="preserve">. </w:t>
      </w:r>
    </w:p>
    <w:p w14:paraId="658CDE39" w14:textId="77777777" w:rsidR="0048297E" w:rsidRDefault="0048297E" w:rsidP="00910335">
      <w:pPr>
        <w:pStyle w:val="PlainText"/>
        <w:rPr>
          <w:rFonts w:ascii="Arial" w:hAnsi="Arial" w:cs="Arial"/>
          <w:sz w:val="24"/>
          <w:szCs w:val="24"/>
        </w:rPr>
      </w:pPr>
    </w:p>
    <w:p w14:paraId="68361DBA" w14:textId="77777777" w:rsidR="0048297E" w:rsidRPr="00ED24A3" w:rsidRDefault="0048297E" w:rsidP="00910335">
      <w:pPr>
        <w:pStyle w:val="PlainText"/>
        <w:rPr>
          <w:rFonts w:ascii="Arial" w:hAnsi="Arial" w:cs="Arial"/>
          <w:b/>
          <w:sz w:val="24"/>
          <w:szCs w:val="24"/>
        </w:rPr>
      </w:pPr>
      <w:r w:rsidRPr="00ED24A3">
        <w:rPr>
          <w:rFonts w:ascii="Arial" w:hAnsi="Arial" w:cs="Arial"/>
          <w:b/>
          <w:sz w:val="24"/>
          <w:szCs w:val="24"/>
        </w:rPr>
        <w:t xml:space="preserve">Check the box at the top of the page to maintain </w:t>
      </w:r>
      <w:r>
        <w:rPr>
          <w:rFonts w:ascii="Arial" w:hAnsi="Arial" w:cs="Arial"/>
          <w:b/>
          <w:sz w:val="24"/>
          <w:szCs w:val="24"/>
        </w:rPr>
        <w:t xml:space="preserve">the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High Cost Program.  High Cost recipients must comply with 47 C.F.R. § 54.205 if relinquishing High Cost universal service support for </w:t>
      </w:r>
      <w:r>
        <w:rPr>
          <w:rFonts w:ascii="Arial" w:hAnsi="Arial" w:cs="Arial"/>
          <w:b/>
          <w:sz w:val="24"/>
          <w:szCs w:val="24"/>
        </w:rPr>
        <w:t>this</w:t>
      </w:r>
      <w:r w:rsidRPr="00ED24A3">
        <w:rPr>
          <w:rFonts w:ascii="Arial" w:hAnsi="Arial" w:cs="Arial"/>
          <w:b/>
          <w:sz w:val="24"/>
          <w:szCs w:val="24"/>
        </w:rPr>
        <w:t xml:space="preserve"> program.</w:t>
      </w:r>
    </w:p>
    <w:p w14:paraId="7F1F4D6C" w14:textId="77777777" w:rsidR="0048297E" w:rsidRPr="00ED24A3" w:rsidRDefault="0048297E" w:rsidP="00910335">
      <w:pPr>
        <w:pStyle w:val="PlainText"/>
        <w:rPr>
          <w:rFonts w:ascii="Arial" w:hAnsi="Arial" w:cs="Arial"/>
          <w:b/>
          <w:sz w:val="24"/>
          <w:szCs w:val="24"/>
        </w:rPr>
      </w:pPr>
    </w:p>
    <w:p w14:paraId="6EEA14CE" w14:textId="77777777" w:rsidR="0048297E" w:rsidRPr="00386D79" w:rsidRDefault="0048297E" w:rsidP="00910335">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24</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High Cost payments if different than the company indicated in item 1.</w:t>
      </w:r>
    </w:p>
    <w:p w14:paraId="252D0452" w14:textId="77777777" w:rsidR="0048297E" w:rsidRPr="00910335" w:rsidRDefault="0048297E" w:rsidP="00910335">
      <w:pPr>
        <w:pStyle w:val="PlainText"/>
        <w:rPr>
          <w:rFonts w:ascii="Arial" w:hAnsi="Arial" w:cs="Arial"/>
          <w:sz w:val="24"/>
          <w:szCs w:val="24"/>
        </w:rPr>
      </w:pPr>
    </w:p>
    <w:p w14:paraId="4B0B7D67" w14:textId="77777777" w:rsidR="0048297E" w:rsidRPr="00910335" w:rsidRDefault="0048297E" w:rsidP="00910335">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25</w:t>
      </w:r>
      <w:r w:rsidR="00301BF4" w:rsidRPr="00684BD4">
        <w:rPr>
          <w:rFonts w:ascii="Arial" w:hAnsi="Arial" w:cs="Arial"/>
          <w:b/>
          <w:sz w:val="24"/>
          <w:szCs w:val="24"/>
        </w:rPr>
        <w:t xml:space="preserve"> </w:t>
      </w:r>
      <w:r w:rsidRPr="00684BD4">
        <w:rPr>
          <w:rFonts w:ascii="Arial" w:hAnsi="Arial" w:cs="Arial"/>
          <w:b/>
          <w:sz w:val="24"/>
          <w:szCs w:val="24"/>
        </w:rPr>
        <w:t xml:space="preserve">&amp; </w:t>
      </w:r>
      <w:r w:rsidR="00301BF4">
        <w:rPr>
          <w:rFonts w:ascii="Arial" w:hAnsi="Arial" w:cs="Arial"/>
          <w:b/>
          <w:sz w:val="24"/>
          <w:szCs w:val="24"/>
        </w:rPr>
        <w:t>26</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Remittance Contact Name and Title:</w:t>
      </w:r>
      <w:r w:rsidRPr="00910335">
        <w:rPr>
          <w:rFonts w:ascii="Arial" w:hAnsi="Arial" w:cs="Arial"/>
          <w:sz w:val="24"/>
          <w:szCs w:val="24"/>
        </w:rPr>
        <w:t xml:space="preserve"> Provide the</w:t>
      </w:r>
      <w:r>
        <w:rPr>
          <w:rFonts w:ascii="Arial" w:hAnsi="Arial" w:cs="Arial"/>
          <w:sz w:val="24"/>
          <w:szCs w:val="24"/>
        </w:rPr>
        <w:t xml:space="preserve"> </w:t>
      </w:r>
      <w:r w:rsidRPr="00910335">
        <w:rPr>
          <w:rFonts w:ascii="Arial" w:hAnsi="Arial" w:cs="Arial"/>
          <w:sz w:val="24"/>
          <w:szCs w:val="24"/>
        </w:rPr>
        <w:t xml:space="preserve">name and title of the </w:t>
      </w:r>
      <w:r>
        <w:rPr>
          <w:rFonts w:ascii="Arial" w:hAnsi="Arial" w:cs="Arial"/>
          <w:sz w:val="24"/>
          <w:szCs w:val="24"/>
        </w:rPr>
        <w:t xml:space="preserve">High Cost </w:t>
      </w:r>
      <w:r w:rsidRPr="00910335">
        <w:rPr>
          <w:rFonts w:ascii="Arial" w:hAnsi="Arial" w:cs="Arial"/>
          <w:sz w:val="24"/>
          <w:szCs w:val="24"/>
        </w:rPr>
        <w:t xml:space="preserve">remittance contact person </w:t>
      </w:r>
      <w:r>
        <w:rPr>
          <w:rFonts w:ascii="Arial" w:hAnsi="Arial" w:cs="Arial"/>
          <w:sz w:val="24"/>
          <w:szCs w:val="24"/>
        </w:rPr>
        <w:t>who</w:t>
      </w:r>
      <w:r w:rsidRPr="00910335">
        <w:rPr>
          <w:rFonts w:ascii="Arial" w:hAnsi="Arial" w:cs="Arial"/>
          <w:sz w:val="24"/>
          <w:szCs w:val="24"/>
        </w:rPr>
        <w:t xml:space="preserve"> will answer questions</w:t>
      </w:r>
      <w:r>
        <w:rPr>
          <w:rFonts w:ascii="Arial" w:hAnsi="Arial" w:cs="Arial"/>
          <w:sz w:val="24"/>
          <w:szCs w:val="24"/>
        </w:rPr>
        <w:t xml:space="preserve"> </w:t>
      </w:r>
      <w:r w:rsidRPr="00910335">
        <w:rPr>
          <w:rFonts w:ascii="Arial" w:hAnsi="Arial" w:cs="Arial"/>
          <w:sz w:val="24"/>
          <w:szCs w:val="24"/>
        </w:rPr>
        <w:t xml:space="preserve">regarding the remittance of </w:t>
      </w:r>
      <w:r>
        <w:rPr>
          <w:rFonts w:ascii="Arial" w:hAnsi="Arial" w:cs="Arial"/>
          <w:sz w:val="24"/>
          <w:szCs w:val="24"/>
        </w:rPr>
        <w:t>High Cost</w:t>
      </w:r>
      <w:r w:rsidRPr="00910335">
        <w:rPr>
          <w:rFonts w:ascii="Arial" w:hAnsi="Arial" w:cs="Arial"/>
          <w:sz w:val="24"/>
          <w:szCs w:val="24"/>
        </w:rPr>
        <w:t xml:space="preserve"> Support </w:t>
      </w:r>
      <w:r>
        <w:rPr>
          <w:rFonts w:ascii="Arial" w:hAnsi="Arial" w:cs="Arial"/>
          <w:sz w:val="24"/>
          <w:szCs w:val="24"/>
        </w:rPr>
        <w:t>payments</w:t>
      </w:r>
      <w:r w:rsidRPr="00910335">
        <w:rPr>
          <w:rFonts w:ascii="Arial" w:hAnsi="Arial" w:cs="Arial"/>
          <w:sz w:val="24"/>
          <w:szCs w:val="24"/>
        </w:rPr>
        <w:t xml:space="preserve"> to the service</w:t>
      </w:r>
      <w:r>
        <w:rPr>
          <w:rFonts w:ascii="Arial" w:hAnsi="Arial" w:cs="Arial"/>
          <w:sz w:val="24"/>
          <w:szCs w:val="24"/>
        </w:rPr>
        <w:t xml:space="preserve"> </w:t>
      </w:r>
      <w:r w:rsidRPr="00910335">
        <w:rPr>
          <w:rFonts w:ascii="Arial" w:hAnsi="Arial" w:cs="Arial"/>
          <w:sz w:val="24"/>
          <w:szCs w:val="24"/>
        </w:rPr>
        <w:t xml:space="preserve">provider. All </w:t>
      </w:r>
      <w:r>
        <w:rPr>
          <w:rFonts w:ascii="Arial" w:hAnsi="Arial" w:cs="Arial"/>
          <w:sz w:val="24"/>
          <w:szCs w:val="24"/>
        </w:rPr>
        <w:t>High Cost</w:t>
      </w:r>
      <w:r w:rsidRPr="00910335">
        <w:rPr>
          <w:rFonts w:ascii="Arial" w:hAnsi="Arial" w:cs="Arial"/>
          <w:sz w:val="24"/>
          <w:szCs w:val="24"/>
        </w:rPr>
        <w:t xml:space="preserve"> remittance statements will be sent to the</w:t>
      </w:r>
      <w:r>
        <w:rPr>
          <w:rFonts w:ascii="Arial" w:hAnsi="Arial" w:cs="Arial"/>
          <w:sz w:val="24"/>
          <w:szCs w:val="24"/>
        </w:rPr>
        <w:t xml:space="preserve"> High Cost </w:t>
      </w:r>
      <w:r w:rsidRPr="00910335">
        <w:rPr>
          <w:rFonts w:ascii="Arial" w:hAnsi="Arial" w:cs="Arial"/>
          <w:sz w:val="24"/>
          <w:szCs w:val="24"/>
        </w:rPr>
        <w:t>remittance contact</w:t>
      </w:r>
      <w:r>
        <w:rPr>
          <w:rFonts w:ascii="Arial" w:hAnsi="Arial" w:cs="Arial"/>
          <w:sz w:val="24"/>
          <w:szCs w:val="24"/>
        </w:rPr>
        <w:t>’s</w:t>
      </w:r>
      <w:r w:rsidRPr="00910335">
        <w:rPr>
          <w:rFonts w:ascii="Arial" w:hAnsi="Arial" w:cs="Arial"/>
          <w:sz w:val="24"/>
          <w:szCs w:val="24"/>
        </w:rPr>
        <w:t xml:space="preserve"> attention.</w:t>
      </w:r>
    </w:p>
    <w:p w14:paraId="12D6BA6D" w14:textId="77777777" w:rsidR="0048297E" w:rsidRPr="00910335" w:rsidRDefault="0048297E" w:rsidP="00910335">
      <w:pPr>
        <w:pStyle w:val="PlainText"/>
        <w:rPr>
          <w:rFonts w:ascii="Arial" w:hAnsi="Arial" w:cs="Arial"/>
          <w:sz w:val="24"/>
          <w:szCs w:val="24"/>
        </w:rPr>
      </w:pPr>
    </w:p>
    <w:p w14:paraId="52BAB18D"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w:t>
      </w:r>
    </w:p>
    <w:p w14:paraId="5F3A52C6" w14:textId="77777777" w:rsidR="0048297E" w:rsidRPr="00910335" w:rsidRDefault="0048297E" w:rsidP="00910335">
      <w:pPr>
        <w:pStyle w:val="PlainText"/>
        <w:rPr>
          <w:rFonts w:ascii="Arial" w:hAnsi="Arial" w:cs="Arial"/>
          <w:sz w:val="24"/>
          <w:szCs w:val="24"/>
        </w:rPr>
      </w:pPr>
    </w:p>
    <w:p w14:paraId="5B866CFD" w14:textId="77777777" w:rsidR="0048297E" w:rsidRDefault="0048297E" w:rsidP="00910335">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 xml:space="preserve">27 </w:t>
      </w:r>
      <w:r>
        <w:rPr>
          <w:rFonts w:ascii="Arial" w:hAnsi="Arial" w:cs="Arial"/>
          <w:b/>
          <w:sz w:val="24"/>
          <w:szCs w:val="24"/>
        </w:rPr>
        <w:t xml:space="preserve">&amp; </w:t>
      </w:r>
      <w:r w:rsidR="00301BF4">
        <w:rPr>
          <w:rFonts w:ascii="Arial" w:hAnsi="Arial" w:cs="Arial"/>
          <w:b/>
          <w:sz w:val="24"/>
          <w:szCs w:val="24"/>
        </w:rPr>
        <w:t>28</w:t>
      </w:r>
      <w:r w:rsidRPr="00684BD4">
        <w:rPr>
          <w:rFonts w:ascii="Arial" w:hAnsi="Arial" w:cs="Arial"/>
          <w:b/>
          <w:sz w:val="24"/>
          <w:szCs w:val="24"/>
        </w:rPr>
        <w:t xml:space="preserve">) Telephone </w:t>
      </w:r>
      <w:r w:rsidR="00AF4B0E">
        <w:rPr>
          <w:rFonts w:ascii="Arial" w:hAnsi="Arial" w:cs="Arial"/>
          <w:b/>
          <w:sz w:val="24"/>
          <w:szCs w:val="24"/>
        </w:rPr>
        <w:t>and</w:t>
      </w:r>
      <w:r w:rsidR="00FF767B">
        <w:rPr>
          <w:rFonts w:ascii="Arial" w:hAnsi="Arial" w:cs="Arial"/>
          <w:b/>
          <w:sz w:val="24"/>
          <w:szCs w:val="24"/>
        </w:rPr>
        <w:t xml:space="preserve"> email address of remittance contact</w:t>
      </w:r>
      <w:r w:rsidRPr="00684BD4">
        <w:rPr>
          <w:rFonts w:ascii="Arial" w:hAnsi="Arial" w:cs="Arial"/>
          <w:b/>
          <w:sz w:val="24"/>
          <w:szCs w:val="24"/>
        </w:rPr>
        <w:t>:</w:t>
      </w:r>
      <w:r w:rsidRPr="00910335">
        <w:rPr>
          <w:rFonts w:ascii="Arial" w:hAnsi="Arial" w:cs="Arial"/>
          <w:sz w:val="24"/>
          <w:szCs w:val="24"/>
        </w:rPr>
        <w:t xml:space="preserve"> Provide the</w:t>
      </w:r>
      <w:r>
        <w:rPr>
          <w:rFonts w:ascii="Arial" w:hAnsi="Arial" w:cs="Arial"/>
          <w:sz w:val="24"/>
          <w:szCs w:val="24"/>
        </w:rPr>
        <w:t xml:space="preserve"> </w:t>
      </w:r>
      <w:r w:rsidRPr="00910335">
        <w:rPr>
          <w:rFonts w:ascii="Arial" w:hAnsi="Arial" w:cs="Arial"/>
          <w:sz w:val="24"/>
          <w:szCs w:val="24"/>
        </w:rPr>
        <w:t>telephone</w:t>
      </w:r>
      <w:r>
        <w:rPr>
          <w:rFonts w:ascii="Arial" w:hAnsi="Arial" w:cs="Arial"/>
          <w:sz w:val="24"/>
          <w:szCs w:val="24"/>
        </w:rPr>
        <w:t xml:space="preserve">, </w:t>
      </w:r>
      <w:r w:rsidRPr="00910335">
        <w:rPr>
          <w:rFonts w:ascii="Arial" w:hAnsi="Arial" w:cs="Arial"/>
          <w:sz w:val="24"/>
          <w:szCs w:val="24"/>
        </w:rPr>
        <w:t xml:space="preserve">extension </w:t>
      </w:r>
      <w:r>
        <w:rPr>
          <w:rFonts w:ascii="Arial" w:hAnsi="Arial" w:cs="Arial"/>
          <w:sz w:val="24"/>
          <w:szCs w:val="24"/>
        </w:rPr>
        <w:t xml:space="preserve">and </w:t>
      </w:r>
      <w:r w:rsidR="00FF767B">
        <w:rPr>
          <w:rFonts w:ascii="Arial" w:hAnsi="Arial" w:cs="Arial"/>
          <w:sz w:val="24"/>
          <w:szCs w:val="24"/>
        </w:rPr>
        <w:t>email address of the High Cost Remittance contact</w:t>
      </w:r>
    </w:p>
    <w:p w14:paraId="4F1017CD" w14:textId="77777777" w:rsidR="0048297E" w:rsidRPr="008B2B8A" w:rsidRDefault="0048297E" w:rsidP="00910335">
      <w:pPr>
        <w:pStyle w:val="PlainText"/>
        <w:rPr>
          <w:rFonts w:ascii="Arial" w:hAnsi="Arial"/>
          <w:b/>
          <w:sz w:val="24"/>
        </w:rPr>
      </w:pPr>
    </w:p>
    <w:p w14:paraId="376DF0E9" w14:textId="77777777" w:rsidR="0048297E" w:rsidRPr="00910335" w:rsidRDefault="0048297E" w:rsidP="00910335">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29</w:t>
      </w:r>
      <w:r>
        <w:rPr>
          <w:rFonts w:ascii="Arial" w:hAnsi="Arial" w:cs="Arial"/>
          <w:b/>
          <w:sz w:val="24"/>
          <w:szCs w:val="24"/>
        </w:rPr>
        <w:t xml:space="preserve">) </w:t>
      </w:r>
      <w:r w:rsidRPr="00684BD4">
        <w:rPr>
          <w:rFonts w:ascii="Arial" w:hAnsi="Arial" w:cs="Arial"/>
          <w:b/>
          <w:sz w:val="24"/>
          <w:szCs w:val="24"/>
        </w:rPr>
        <w:t xml:space="preserve">Name of </w:t>
      </w:r>
      <w:r>
        <w:rPr>
          <w:rFonts w:ascii="Arial" w:hAnsi="Arial" w:cs="Arial"/>
          <w:b/>
          <w:sz w:val="24"/>
          <w:szCs w:val="24"/>
        </w:rPr>
        <w:t xml:space="preserve">High Cost </w:t>
      </w:r>
      <w:r w:rsidRPr="00684BD4">
        <w:rPr>
          <w:rFonts w:ascii="Arial" w:hAnsi="Arial" w:cs="Arial"/>
          <w:b/>
          <w:sz w:val="24"/>
          <w:szCs w:val="24"/>
        </w:rPr>
        <w:t xml:space="preserve">Remittance </w:t>
      </w:r>
      <w:r>
        <w:rPr>
          <w:rFonts w:ascii="Arial" w:hAnsi="Arial" w:cs="Arial"/>
          <w:b/>
          <w:sz w:val="24"/>
          <w:szCs w:val="24"/>
        </w:rPr>
        <w:t>Financial Institution</w:t>
      </w:r>
      <w:r w:rsidRPr="00684BD4">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High Cost Program</w:t>
      </w:r>
      <w:r w:rsidRPr="00910335">
        <w:rPr>
          <w:rFonts w:ascii="Arial" w:hAnsi="Arial" w:cs="Arial"/>
          <w:sz w:val="24"/>
          <w:szCs w:val="24"/>
        </w:rPr>
        <w:t xml:space="preserve"> </w:t>
      </w:r>
      <w:r>
        <w:rPr>
          <w:rFonts w:ascii="Arial" w:hAnsi="Arial" w:cs="Arial"/>
          <w:sz w:val="24"/>
          <w:szCs w:val="24"/>
        </w:rPr>
        <w:t xml:space="preserve">payments are made via </w:t>
      </w:r>
      <w:r w:rsidRPr="00910335">
        <w:rPr>
          <w:rFonts w:ascii="Arial" w:hAnsi="Arial" w:cs="Arial"/>
          <w:sz w:val="24"/>
          <w:szCs w:val="24"/>
        </w:rPr>
        <w:t>Automatic Clearing House (ACH)</w:t>
      </w:r>
      <w:r>
        <w:rPr>
          <w:rFonts w:ascii="Arial" w:hAnsi="Arial" w:cs="Arial"/>
          <w:sz w:val="24"/>
          <w:szCs w:val="24"/>
        </w:rPr>
        <w:t xml:space="preserve">, and </w:t>
      </w:r>
      <w:r w:rsidRPr="00FA3813">
        <w:rPr>
          <w:rFonts w:ascii="Arial" w:hAnsi="Arial" w:cs="Arial"/>
          <w:sz w:val="24"/>
          <w:szCs w:val="24"/>
        </w:rPr>
        <w:t>financial institution</w:t>
      </w:r>
      <w:r>
        <w:rPr>
          <w:rFonts w:ascii="Arial" w:hAnsi="Arial" w:cs="Arial"/>
          <w:sz w:val="24"/>
          <w:szCs w:val="24"/>
        </w:rPr>
        <w:t xml:space="preserve">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p>
    <w:p w14:paraId="0FBFE188" w14:textId="77777777" w:rsidR="0048297E" w:rsidRPr="00910335" w:rsidRDefault="0048297E" w:rsidP="00910335">
      <w:pPr>
        <w:pStyle w:val="PlainText"/>
        <w:rPr>
          <w:rFonts w:ascii="Arial" w:hAnsi="Arial" w:cs="Arial"/>
          <w:sz w:val="24"/>
          <w:szCs w:val="24"/>
        </w:rPr>
      </w:pPr>
    </w:p>
    <w:p w14:paraId="4F3BCB70" w14:textId="77777777" w:rsidR="0048297E" w:rsidRDefault="0048297E" w:rsidP="00FA7BCC">
      <w:pPr>
        <w:pStyle w:val="PlainText"/>
        <w:outlineLvl w:val="0"/>
        <w:rPr>
          <w:rFonts w:ascii="Arial" w:hAnsi="Arial" w:cs="Arial"/>
          <w:sz w:val="24"/>
          <w:szCs w:val="24"/>
        </w:rPr>
      </w:pPr>
      <w:r>
        <w:rPr>
          <w:rFonts w:ascii="Arial" w:hAnsi="Arial" w:cs="Arial"/>
          <w:b/>
          <w:sz w:val="24"/>
          <w:szCs w:val="24"/>
        </w:rPr>
        <w:t>Items (</w:t>
      </w:r>
      <w:r w:rsidR="00301BF4">
        <w:rPr>
          <w:rFonts w:ascii="Arial" w:hAnsi="Arial" w:cs="Arial"/>
          <w:b/>
          <w:sz w:val="24"/>
          <w:szCs w:val="24"/>
        </w:rPr>
        <w:t>30</w:t>
      </w:r>
      <w:r w:rsidR="00301BF4" w:rsidRPr="00684BD4">
        <w:rPr>
          <w:rFonts w:ascii="Arial" w:hAnsi="Arial" w:cs="Arial"/>
          <w:b/>
          <w:sz w:val="24"/>
          <w:szCs w:val="24"/>
        </w:rPr>
        <w:t xml:space="preserve"> </w:t>
      </w:r>
      <w:r w:rsidRPr="00684BD4">
        <w:rPr>
          <w:rFonts w:ascii="Arial" w:hAnsi="Arial" w:cs="Arial"/>
          <w:b/>
          <w:sz w:val="24"/>
          <w:szCs w:val="24"/>
        </w:rPr>
        <w:t xml:space="preserve">&amp; </w:t>
      </w:r>
      <w:r w:rsidR="00301BF4">
        <w:rPr>
          <w:rFonts w:ascii="Arial" w:hAnsi="Arial" w:cs="Arial"/>
          <w:b/>
          <w:sz w:val="24"/>
          <w:szCs w:val="24"/>
        </w:rPr>
        <w:t>31</w:t>
      </w:r>
      <w:r w:rsidRPr="00684BD4">
        <w:rPr>
          <w:rFonts w:ascii="Arial" w:hAnsi="Arial" w:cs="Arial"/>
          <w:b/>
          <w:sz w:val="24"/>
          <w:szCs w:val="24"/>
        </w:rPr>
        <w:t xml:space="preserve">) </w:t>
      </w:r>
      <w:r>
        <w:rPr>
          <w:rFonts w:ascii="Arial" w:hAnsi="Arial" w:cs="Arial"/>
          <w:b/>
          <w:sz w:val="24"/>
          <w:szCs w:val="24"/>
        </w:rPr>
        <w:t xml:space="preserve">High Cost </w:t>
      </w:r>
      <w:r w:rsidRPr="00684BD4">
        <w:rPr>
          <w:rFonts w:ascii="Arial" w:hAnsi="Arial" w:cs="Arial"/>
          <w:b/>
          <w:sz w:val="24"/>
          <w:szCs w:val="24"/>
        </w:rPr>
        <w:t xml:space="preserve">Remittance </w:t>
      </w:r>
      <w:r>
        <w:rPr>
          <w:rFonts w:ascii="Arial" w:hAnsi="Arial" w:cs="Arial"/>
          <w:b/>
          <w:sz w:val="24"/>
          <w:szCs w:val="24"/>
        </w:rPr>
        <w:t xml:space="preserve">Financial Institution </w:t>
      </w:r>
      <w:r w:rsidRPr="00684BD4">
        <w:rPr>
          <w:rFonts w:ascii="Arial" w:hAnsi="Arial" w:cs="Arial"/>
          <w:b/>
          <w:sz w:val="24"/>
          <w:szCs w:val="24"/>
        </w:rPr>
        <w:t xml:space="preserve">Account Number </w:t>
      </w:r>
      <w:r>
        <w:rPr>
          <w:rFonts w:ascii="Arial" w:hAnsi="Arial" w:cs="Arial"/>
          <w:b/>
          <w:sz w:val="24"/>
          <w:szCs w:val="24"/>
        </w:rPr>
        <w:t>and Transit</w:t>
      </w:r>
      <w:r w:rsidRPr="00684BD4">
        <w:rPr>
          <w:rFonts w:ascii="Arial" w:hAnsi="Arial" w:cs="Arial"/>
          <w:b/>
          <w:sz w:val="24"/>
          <w:szCs w:val="24"/>
        </w:rPr>
        <w:t xml:space="preserve"> Number for ACH </w:t>
      </w:r>
      <w:r>
        <w:rPr>
          <w:rFonts w:ascii="Arial" w:hAnsi="Arial" w:cs="Arial"/>
          <w:b/>
          <w:sz w:val="24"/>
          <w:szCs w:val="24"/>
        </w:rPr>
        <w:t>Payments:</w:t>
      </w:r>
      <w:r>
        <w:rPr>
          <w:rFonts w:ascii="Arial" w:hAnsi="Arial" w:cs="Arial"/>
          <w:sz w:val="24"/>
          <w:szCs w:val="24"/>
        </w:rPr>
        <w:t xml:space="preserve"> </w:t>
      </w:r>
      <w:r w:rsidRPr="00910335">
        <w:rPr>
          <w:rFonts w:ascii="Arial" w:hAnsi="Arial" w:cs="Arial"/>
          <w:sz w:val="24"/>
          <w:szCs w:val="24"/>
        </w:rPr>
        <w:t xml:space="preserve">Provide the ACH </w:t>
      </w:r>
      <w:r>
        <w:rPr>
          <w:rFonts w:ascii="Arial" w:hAnsi="Arial" w:cs="Arial"/>
          <w:sz w:val="24"/>
          <w:szCs w:val="24"/>
        </w:rPr>
        <w:t xml:space="preserve">financial institution </w:t>
      </w:r>
      <w:r w:rsidRPr="00910335">
        <w:rPr>
          <w:rFonts w:ascii="Arial" w:hAnsi="Arial" w:cs="Arial"/>
          <w:sz w:val="24"/>
          <w:szCs w:val="24"/>
        </w:rPr>
        <w:t xml:space="preserve">account number and </w:t>
      </w:r>
      <w:r>
        <w:rPr>
          <w:rFonts w:ascii="Arial" w:hAnsi="Arial" w:cs="Arial"/>
          <w:sz w:val="24"/>
          <w:szCs w:val="24"/>
        </w:rPr>
        <w:t>financial institution</w:t>
      </w:r>
      <w:r w:rsidRPr="00910335">
        <w:rPr>
          <w:rFonts w:ascii="Arial" w:hAnsi="Arial" w:cs="Arial"/>
          <w:sz w:val="24"/>
          <w:szCs w:val="24"/>
        </w:rPr>
        <w:t xml:space="preserve"> transit number. </w:t>
      </w:r>
      <w:r>
        <w:rPr>
          <w:rFonts w:ascii="Arial" w:hAnsi="Arial" w:cs="Arial"/>
          <w:sz w:val="24"/>
          <w:szCs w:val="24"/>
        </w:rPr>
        <w:t xml:space="preserve"> </w:t>
      </w:r>
      <w:r w:rsidRPr="00910335">
        <w:rPr>
          <w:rFonts w:ascii="Arial" w:hAnsi="Arial" w:cs="Arial"/>
          <w:sz w:val="24"/>
          <w:szCs w:val="24"/>
        </w:rPr>
        <w:t xml:space="preserve">Please be sure that the transit number is nine digits. </w:t>
      </w:r>
      <w:r>
        <w:rPr>
          <w:rFonts w:ascii="Arial" w:hAnsi="Arial" w:cs="Arial"/>
          <w:sz w:val="24"/>
          <w:szCs w:val="24"/>
        </w:rPr>
        <w:t xml:space="preserve">  If you do not provide this information, you will not receive payment.</w:t>
      </w:r>
    </w:p>
    <w:p w14:paraId="43F867E5" w14:textId="77777777" w:rsidR="00CC6817" w:rsidRDefault="00CC6817" w:rsidP="00FA7BCC">
      <w:pPr>
        <w:pStyle w:val="PlainText"/>
        <w:outlineLvl w:val="0"/>
        <w:rPr>
          <w:rFonts w:ascii="Arial" w:hAnsi="Arial" w:cs="Arial"/>
          <w:sz w:val="24"/>
          <w:szCs w:val="24"/>
        </w:rPr>
      </w:pPr>
    </w:p>
    <w:p w14:paraId="2BB69EB9" w14:textId="77777777" w:rsidR="005B1EF8" w:rsidRPr="00CC6817" w:rsidRDefault="005B1EF8" w:rsidP="005B1EF8">
      <w:pPr>
        <w:pStyle w:val="PlainText"/>
        <w:outlineLvl w:val="0"/>
        <w:rPr>
          <w:ins w:id="3" w:author="Author" w:date="2016-01-15T11:01:00Z"/>
          <w:rFonts w:ascii="Arial" w:hAnsi="Arial" w:cs="Arial"/>
          <w:b/>
          <w:i/>
          <w:sz w:val="24"/>
          <w:szCs w:val="24"/>
        </w:rPr>
      </w:pPr>
      <w:bookmarkStart w:id="4" w:name="_Hlk440618129"/>
      <w:ins w:id="5" w:author="Author" w:date="2016-01-15T11:01:00Z">
        <w:r w:rsidRPr="00CC6817">
          <w:rPr>
            <w:rFonts w:ascii="Arial" w:hAnsi="Arial" w:cs="Arial"/>
            <w:b/>
            <w:i/>
            <w:sz w:val="24"/>
            <w:szCs w:val="24"/>
          </w:rPr>
          <w:t>In order to protect recipients of Universal Service Funds, USAC may request additional information from 498 submitters to validate the Banking information submitted.  (See Appendix B)</w:t>
        </w:r>
        <w:r>
          <w:rPr>
            <w:rFonts w:ascii="Arial" w:hAnsi="Arial" w:cs="Arial"/>
            <w:b/>
            <w:i/>
            <w:sz w:val="24"/>
            <w:szCs w:val="24"/>
          </w:rPr>
          <w:t>.</w:t>
        </w:r>
      </w:ins>
    </w:p>
    <w:bookmarkEnd w:id="4"/>
    <w:p w14:paraId="17F3F394" w14:textId="77777777" w:rsidR="0048297E" w:rsidRPr="00910335" w:rsidRDefault="0048297E" w:rsidP="00910335">
      <w:pPr>
        <w:pStyle w:val="PlainText"/>
        <w:rPr>
          <w:rFonts w:ascii="Arial" w:hAnsi="Arial" w:cs="Arial"/>
          <w:sz w:val="24"/>
          <w:szCs w:val="24"/>
        </w:rPr>
      </w:pPr>
    </w:p>
    <w:p w14:paraId="04D43C7A" w14:textId="77777777" w:rsidR="0048297E" w:rsidRPr="00910335" w:rsidRDefault="0048297E" w:rsidP="00910335">
      <w:pPr>
        <w:pStyle w:val="PlainText"/>
        <w:rPr>
          <w:rFonts w:ascii="Arial" w:hAnsi="Arial" w:cs="Arial"/>
          <w:sz w:val="24"/>
          <w:szCs w:val="24"/>
        </w:rPr>
      </w:pPr>
    </w:p>
    <w:p w14:paraId="5D20C147" w14:textId="77777777" w:rsidR="0048297E"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6</w:t>
      </w:r>
      <w:r w:rsidRPr="00684BD4">
        <w:rPr>
          <w:rFonts w:ascii="Arial" w:hAnsi="Arial" w:cs="Arial"/>
          <w:b/>
          <w:sz w:val="24"/>
          <w:szCs w:val="24"/>
        </w:rPr>
        <w:t xml:space="preserve">: Company Contact for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Program</w:t>
      </w:r>
    </w:p>
    <w:p w14:paraId="4CA39A08" w14:textId="77777777" w:rsidR="0048297E" w:rsidRDefault="0048297E" w:rsidP="00684BD4">
      <w:pPr>
        <w:pStyle w:val="PlainText"/>
        <w:rPr>
          <w:rFonts w:ascii="Arial" w:hAnsi="Arial" w:cs="Arial"/>
          <w:sz w:val="24"/>
          <w:szCs w:val="24"/>
        </w:rPr>
      </w:pPr>
    </w:p>
    <w:p w14:paraId="3B590B8F" w14:textId="77777777" w:rsidR="0048297E" w:rsidRPr="00910335" w:rsidRDefault="0048297E" w:rsidP="007A2E61">
      <w:pPr>
        <w:pStyle w:val="PlainText"/>
        <w:rPr>
          <w:rFonts w:ascii="Arial" w:hAnsi="Arial" w:cs="Arial"/>
          <w:sz w:val="24"/>
          <w:szCs w:val="24"/>
        </w:rPr>
      </w:pPr>
      <w:r>
        <w:rPr>
          <w:rFonts w:ascii="Arial" w:hAnsi="Arial" w:cs="Arial"/>
          <w:sz w:val="24"/>
          <w:szCs w:val="24"/>
        </w:rPr>
        <w:t>Please complete Block 6 o</w:t>
      </w:r>
      <w:r w:rsidRPr="00910335">
        <w:rPr>
          <w:rFonts w:ascii="Arial" w:hAnsi="Arial" w:cs="Arial"/>
          <w:sz w:val="24"/>
          <w:szCs w:val="24"/>
        </w:rPr>
        <w:t>nly if a service</w:t>
      </w:r>
      <w:r>
        <w:rPr>
          <w:rFonts w:ascii="Arial" w:hAnsi="Arial" w:cs="Arial"/>
          <w:sz w:val="24"/>
          <w:szCs w:val="24"/>
        </w:rPr>
        <w:t xml:space="preserve"> </w:t>
      </w:r>
      <w:r w:rsidRPr="00910335">
        <w:rPr>
          <w:rFonts w:ascii="Arial" w:hAnsi="Arial" w:cs="Arial"/>
          <w:sz w:val="24"/>
          <w:szCs w:val="24"/>
        </w:rPr>
        <w:t xml:space="preserve">provider receives support from the </w:t>
      </w:r>
      <w:r>
        <w:rPr>
          <w:rFonts w:ascii="Arial" w:hAnsi="Arial" w:cs="Arial"/>
          <w:sz w:val="24"/>
          <w:szCs w:val="24"/>
        </w:rPr>
        <w:t>High Cost Program</w:t>
      </w:r>
      <w:r w:rsidRPr="00910335">
        <w:rPr>
          <w:rFonts w:ascii="Arial" w:hAnsi="Arial" w:cs="Arial"/>
          <w:sz w:val="24"/>
          <w:szCs w:val="24"/>
        </w:rPr>
        <w:t>.</w:t>
      </w:r>
      <w:r>
        <w:rPr>
          <w:rFonts w:ascii="Arial" w:hAnsi="Arial" w:cs="Arial"/>
          <w:sz w:val="24"/>
          <w:szCs w:val="24"/>
        </w:rPr>
        <w:t xml:space="preserve">  Block 6</w:t>
      </w:r>
      <w:r w:rsidRPr="00910335">
        <w:rPr>
          <w:rFonts w:ascii="Arial" w:hAnsi="Arial" w:cs="Arial"/>
          <w:sz w:val="24"/>
          <w:szCs w:val="24"/>
        </w:rPr>
        <w:t xml:space="preserve"> requires the service provider’s </w:t>
      </w:r>
      <w:r>
        <w:rPr>
          <w:rFonts w:ascii="Arial" w:hAnsi="Arial" w:cs="Arial"/>
          <w:sz w:val="24"/>
          <w:szCs w:val="24"/>
        </w:rPr>
        <w:t>High Cost contact</w:t>
      </w:r>
      <w:r w:rsidRPr="00910335">
        <w:rPr>
          <w:rFonts w:ascii="Arial" w:hAnsi="Arial" w:cs="Arial"/>
          <w:sz w:val="24"/>
          <w:szCs w:val="24"/>
        </w:rPr>
        <w:t xml:space="preserve"> information. If the </w:t>
      </w:r>
      <w:r>
        <w:rPr>
          <w:rFonts w:ascii="Arial" w:hAnsi="Arial" w:cs="Arial"/>
          <w:sz w:val="24"/>
          <w:szCs w:val="24"/>
        </w:rPr>
        <w:t>High Cost Program</w:t>
      </w:r>
      <w:r w:rsidRPr="00910335">
        <w:rPr>
          <w:rFonts w:ascii="Arial" w:hAnsi="Arial" w:cs="Arial"/>
          <w:sz w:val="24"/>
          <w:szCs w:val="24"/>
        </w:rPr>
        <w:t xml:space="preserve"> contact information is the same</w:t>
      </w:r>
      <w:r>
        <w:rPr>
          <w:rFonts w:ascii="Arial" w:hAnsi="Arial" w:cs="Arial"/>
          <w:sz w:val="24"/>
          <w:szCs w:val="24"/>
        </w:rPr>
        <w:t xml:space="preserve"> </w:t>
      </w:r>
      <w:r w:rsidRPr="00910335">
        <w:rPr>
          <w:rFonts w:ascii="Arial" w:hAnsi="Arial" w:cs="Arial"/>
          <w:sz w:val="24"/>
          <w:szCs w:val="24"/>
        </w:rPr>
        <w:t xml:space="preserve">as that presented in Block 2, please check the box to indicate this in </w:t>
      </w:r>
      <w:r>
        <w:rPr>
          <w:rFonts w:ascii="Arial" w:hAnsi="Arial" w:cs="Arial"/>
          <w:sz w:val="24"/>
          <w:szCs w:val="24"/>
        </w:rPr>
        <w:t>Block 6</w:t>
      </w:r>
      <w:r w:rsidRPr="00910335">
        <w:rPr>
          <w:rFonts w:ascii="Arial" w:hAnsi="Arial" w:cs="Arial"/>
          <w:sz w:val="24"/>
          <w:szCs w:val="24"/>
        </w:rPr>
        <w:t xml:space="preserve"> and</w:t>
      </w:r>
      <w:r>
        <w:rPr>
          <w:rFonts w:ascii="Arial" w:hAnsi="Arial" w:cs="Arial"/>
          <w:sz w:val="24"/>
          <w:szCs w:val="24"/>
        </w:rPr>
        <w:t xml:space="preserve"> </w:t>
      </w:r>
      <w:r w:rsidRPr="00910335">
        <w:rPr>
          <w:rFonts w:ascii="Arial" w:hAnsi="Arial" w:cs="Arial"/>
          <w:sz w:val="24"/>
          <w:szCs w:val="24"/>
        </w:rPr>
        <w:t>continue onto the next block. Otherwise, please complete the contact</w:t>
      </w:r>
      <w:r>
        <w:rPr>
          <w:rFonts w:ascii="Arial" w:hAnsi="Arial" w:cs="Arial"/>
          <w:sz w:val="24"/>
          <w:szCs w:val="24"/>
        </w:rPr>
        <w:t xml:space="preserve"> i</w:t>
      </w:r>
      <w:r w:rsidRPr="00910335">
        <w:rPr>
          <w:rFonts w:ascii="Arial" w:hAnsi="Arial" w:cs="Arial"/>
          <w:sz w:val="24"/>
          <w:szCs w:val="24"/>
        </w:rPr>
        <w:t xml:space="preserve">nformation in Block 5.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14:paraId="621D40F1" w14:textId="77777777" w:rsidR="0048297E" w:rsidRPr="00910335" w:rsidRDefault="0048297E" w:rsidP="00910335">
      <w:pPr>
        <w:pStyle w:val="PlainText"/>
        <w:rPr>
          <w:rFonts w:ascii="Arial" w:hAnsi="Arial" w:cs="Arial"/>
          <w:sz w:val="24"/>
          <w:szCs w:val="24"/>
        </w:rPr>
      </w:pPr>
    </w:p>
    <w:p w14:paraId="17514F25" w14:textId="77777777" w:rsidR="0048297E" w:rsidRDefault="0048297E" w:rsidP="00B54D92">
      <w:pPr>
        <w:pStyle w:val="PlainText"/>
        <w:outlineLvl w:val="0"/>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32</w:t>
      </w:r>
      <w:r>
        <w:rPr>
          <w:rFonts w:ascii="Arial" w:hAnsi="Arial" w:cs="Arial"/>
          <w:b/>
          <w:sz w:val="24"/>
          <w:szCs w:val="24"/>
        </w:rPr>
        <w:t xml:space="preserve">, </w:t>
      </w:r>
      <w:r w:rsidR="00301BF4">
        <w:rPr>
          <w:rFonts w:ascii="Arial" w:hAnsi="Arial" w:cs="Arial"/>
          <w:b/>
          <w:sz w:val="24"/>
          <w:szCs w:val="24"/>
        </w:rPr>
        <w:t>33 34</w:t>
      </w:r>
      <w:r>
        <w:rPr>
          <w:rFonts w:ascii="Arial" w:hAnsi="Arial" w:cs="Arial"/>
          <w:b/>
          <w:sz w:val="24"/>
          <w:szCs w:val="24"/>
        </w:rPr>
        <w:t xml:space="preserve">, </w:t>
      </w:r>
      <w:r w:rsidR="00301BF4">
        <w:rPr>
          <w:rFonts w:ascii="Arial" w:hAnsi="Arial" w:cs="Arial"/>
          <w:b/>
          <w:sz w:val="24"/>
          <w:szCs w:val="24"/>
        </w:rPr>
        <w:t>35</w:t>
      </w:r>
      <w:r>
        <w:rPr>
          <w:rFonts w:ascii="Arial" w:hAnsi="Arial" w:cs="Arial"/>
          <w:b/>
          <w:sz w:val="24"/>
          <w:szCs w:val="24"/>
        </w:rPr>
        <w:t xml:space="preserve">, </w:t>
      </w:r>
      <w:r w:rsidR="00301BF4">
        <w:rPr>
          <w:rFonts w:ascii="Arial" w:hAnsi="Arial" w:cs="Arial"/>
          <w:b/>
          <w:sz w:val="24"/>
          <w:szCs w:val="24"/>
        </w:rPr>
        <w:t>35</w:t>
      </w:r>
      <w:r>
        <w:rPr>
          <w:rFonts w:ascii="Arial" w:hAnsi="Arial" w:cs="Arial"/>
          <w:b/>
          <w:sz w:val="24"/>
          <w:szCs w:val="24"/>
        </w:rPr>
        <w:t xml:space="preserve">, </w:t>
      </w:r>
      <w:r w:rsidR="00301BF4">
        <w:rPr>
          <w:rFonts w:ascii="Arial" w:hAnsi="Arial" w:cs="Arial"/>
          <w:b/>
          <w:sz w:val="24"/>
          <w:szCs w:val="24"/>
        </w:rPr>
        <w:t xml:space="preserve">37 </w:t>
      </w:r>
      <w:r>
        <w:rPr>
          <w:rFonts w:ascii="Arial" w:hAnsi="Arial" w:cs="Arial"/>
          <w:b/>
          <w:sz w:val="24"/>
          <w:szCs w:val="24"/>
        </w:rPr>
        <w:t xml:space="preserve">&amp; </w:t>
      </w:r>
      <w:r w:rsidR="00301BF4">
        <w:rPr>
          <w:rFonts w:ascii="Arial" w:hAnsi="Arial" w:cs="Arial"/>
          <w:b/>
          <w:sz w:val="24"/>
          <w:szCs w:val="24"/>
        </w:rPr>
        <w:t>38</w:t>
      </w:r>
      <w:r w:rsidRPr="00684BD4">
        <w:rPr>
          <w:rFonts w:ascii="Arial" w:hAnsi="Arial" w:cs="Arial"/>
          <w:b/>
          <w:sz w:val="24"/>
          <w:szCs w:val="24"/>
        </w:rPr>
        <w:t xml:space="preserve">) Name and Address of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Program</w:t>
      </w:r>
      <w:r w:rsidRPr="00684BD4">
        <w:rPr>
          <w:rFonts w:ascii="Arial" w:hAnsi="Arial" w:cs="Arial"/>
          <w:b/>
          <w:sz w:val="24"/>
          <w:szCs w:val="24"/>
        </w:rPr>
        <w:t xml:space="preserve"> Contact:</w:t>
      </w:r>
      <w:r w:rsidRPr="00910335">
        <w:rPr>
          <w:rFonts w:ascii="Arial" w:hAnsi="Arial" w:cs="Arial"/>
          <w:sz w:val="24"/>
          <w:szCs w:val="24"/>
        </w:rPr>
        <w:t xml:space="preserve"> Provide the </w:t>
      </w:r>
      <w:r>
        <w:rPr>
          <w:rFonts w:ascii="Arial" w:hAnsi="Arial" w:cs="Arial"/>
          <w:sz w:val="24"/>
          <w:szCs w:val="24"/>
        </w:rPr>
        <w:t>High Cost Program</w:t>
      </w:r>
      <w:r w:rsidRPr="00910335">
        <w:rPr>
          <w:rFonts w:ascii="Arial" w:hAnsi="Arial" w:cs="Arial"/>
          <w:sz w:val="24"/>
          <w:szCs w:val="24"/>
        </w:rPr>
        <w:t xml:space="preserve"> company contact person’s name, title, mailing address, street</w:t>
      </w:r>
      <w:r>
        <w:rPr>
          <w:rFonts w:ascii="Arial" w:hAnsi="Arial" w:cs="Arial"/>
          <w:sz w:val="24"/>
          <w:szCs w:val="24"/>
        </w:rPr>
        <w:t xml:space="preserve"> </w:t>
      </w:r>
      <w:r w:rsidRPr="00910335">
        <w:rPr>
          <w:rFonts w:ascii="Arial" w:hAnsi="Arial" w:cs="Arial"/>
          <w:sz w:val="24"/>
          <w:szCs w:val="24"/>
        </w:rPr>
        <w:t xml:space="preserve">address or route number, city, state, and zip code. USAC will send all </w:t>
      </w:r>
      <w:r w:rsidR="00FF767B">
        <w:rPr>
          <w:rFonts w:ascii="Arial" w:hAnsi="Arial" w:cs="Arial"/>
          <w:sz w:val="24"/>
          <w:szCs w:val="24"/>
        </w:rPr>
        <w:t xml:space="preserve">non-financial </w:t>
      </w:r>
      <w:r>
        <w:rPr>
          <w:rFonts w:ascii="Arial" w:hAnsi="Arial" w:cs="Arial"/>
          <w:sz w:val="24"/>
          <w:szCs w:val="24"/>
        </w:rPr>
        <w:t xml:space="preserve">High Cost Program </w:t>
      </w:r>
      <w:r w:rsidRPr="00910335">
        <w:rPr>
          <w:rFonts w:ascii="Arial" w:hAnsi="Arial" w:cs="Arial"/>
          <w:sz w:val="24"/>
          <w:szCs w:val="24"/>
        </w:rPr>
        <w:t xml:space="preserve">correspondence to this address. The </w:t>
      </w:r>
      <w:r>
        <w:rPr>
          <w:rFonts w:ascii="Arial" w:hAnsi="Arial" w:cs="Arial"/>
          <w:sz w:val="24"/>
          <w:szCs w:val="24"/>
        </w:rPr>
        <w:t>High Cost</w:t>
      </w:r>
      <w:r w:rsidRPr="00910335">
        <w:rPr>
          <w:rFonts w:ascii="Arial" w:hAnsi="Arial" w:cs="Arial"/>
          <w:sz w:val="24"/>
          <w:szCs w:val="24"/>
        </w:rPr>
        <w:t xml:space="preserve"> </w:t>
      </w:r>
      <w:r>
        <w:rPr>
          <w:rFonts w:ascii="Arial" w:hAnsi="Arial" w:cs="Arial"/>
          <w:sz w:val="24"/>
          <w:szCs w:val="24"/>
        </w:rPr>
        <w:t>Program</w:t>
      </w:r>
      <w:r w:rsidRPr="00910335">
        <w:rPr>
          <w:rFonts w:ascii="Arial" w:hAnsi="Arial" w:cs="Arial"/>
          <w:sz w:val="24"/>
          <w:szCs w:val="24"/>
        </w:rPr>
        <w:t xml:space="preserve"> contact should be</w:t>
      </w:r>
      <w:r>
        <w:rPr>
          <w:rFonts w:ascii="Arial" w:hAnsi="Arial" w:cs="Arial"/>
          <w:sz w:val="24"/>
          <w:szCs w:val="24"/>
        </w:rPr>
        <w:t xml:space="preserve"> </w:t>
      </w:r>
      <w:r w:rsidRPr="00910335">
        <w:rPr>
          <w:rFonts w:ascii="Arial" w:hAnsi="Arial" w:cs="Arial"/>
          <w:sz w:val="24"/>
          <w:szCs w:val="24"/>
        </w:rPr>
        <w:t>an employee of t</w:t>
      </w:r>
      <w:r>
        <w:rPr>
          <w:rFonts w:ascii="Arial" w:hAnsi="Arial" w:cs="Arial"/>
          <w:sz w:val="24"/>
          <w:szCs w:val="24"/>
        </w:rPr>
        <w:t>he service provider. This High Cost Program</w:t>
      </w:r>
      <w:r w:rsidRPr="00910335">
        <w:rPr>
          <w:rFonts w:ascii="Arial" w:hAnsi="Arial" w:cs="Arial"/>
          <w:sz w:val="24"/>
          <w:szCs w:val="24"/>
        </w:rPr>
        <w:t xml:space="preserve"> contact is</w:t>
      </w:r>
      <w:r>
        <w:rPr>
          <w:rFonts w:ascii="Arial" w:hAnsi="Arial" w:cs="Arial"/>
          <w:sz w:val="24"/>
          <w:szCs w:val="24"/>
        </w:rPr>
        <w:t xml:space="preserve"> </w:t>
      </w:r>
      <w:r w:rsidRPr="00910335">
        <w:rPr>
          <w:rFonts w:ascii="Arial" w:hAnsi="Arial" w:cs="Arial"/>
          <w:sz w:val="24"/>
          <w:szCs w:val="24"/>
        </w:rPr>
        <w:t xml:space="preserve">authorized to request additional </w:t>
      </w:r>
      <w:r>
        <w:rPr>
          <w:rFonts w:ascii="Arial" w:hAnsi="Arial" w:cs="Arial"/>
          <w:sz w:val="24"/>
          <w:szCs w:val="24"/>
        </w:rPr>
        <w:t>High Cost Program</w:t>
      </w:r>
      <w:r w:rsidRPr="00910335">
        <w:rPr>
          <w:rFonts w:ascii="Arial" w:hAnsi="Arial" w:cs="Arial"/>
          <w:sz w:val="24"/>
          <w:szCs w:val="24"/>
        </w:rPr>
        <w:t xml:space="preserve"> </w:t>
      </w:r>
      <w:r>
        <w:rPr>
          <w:rFonts w:ascii="Arial" w:hAnsi="Arial" w:cs="Arial"/>
          <w:sz w:val="24"/>
          <w:szCs w:val="24"/>
        </w:rPr>
        <w:t xml:space="preserve">information </w:t>
      </w:r>
      <w:r w:rsidRPr="00910335">
        <w:rPr>
          <w:rFonts w:ascii="Arial" w:hAnsi="Arial" w:cs="Arial"/>
          <w:sz w:val="24"/>
          <w:szCs w:val="24"/>
        </w:rPr>
        <w:t xml:space="preserve">related to this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 xml:space="preserve">. </w:t>
      </w:r>
    </w:p>
    <w:p w14:paraId="25560001" w14:textId="77777777" w:rsidR="0048297E" w:rsidRPr="00910335" w:rsidRDefault="0048297E" w:rsidP="00910335">
      <w:pPr>
        <w:pStyle w:val="PlainText"/>
        <w:rPr>
          <w:rFonts w:ascii="Arial" w:hAnsi="Arial" w:cs="Arial"/>
          <w:sz w:val="24"/>
          <w:szCs w:val="24"/>
        </w:rPr>
      </w:pPr>
    </w:p>
    <w:p w14:paraId="6F4AFDBA" w14:textId="77777777" w:rsidR="00272B80" w:rsidRPr="00AF4B0E" w:rsidRDefault="0048297E">
      <w:pPr>
        <w:rPr>
          <w:b/>
          <w:bCs/>
          <w:color w:val="FF0000"/>
        </w:rPr>
      </w:pPr>
      <w:r w:rsidRPr="00684BD4">
        <w:rPr>
          <w:rFonts w:ascii="Arial" w:hAnsi="Arial" w:cs="Arial"/>
          <w:b/>
        </w:rPr>
        <w:t>Items (</w:t>
      </w:r>
      <w:r w:rsidR="00854A1F">
        <w:rPr>
          <w:rFonts w:ascii="Arial" w:hAnsi="Arial" w:cs="Arial"/>
          <w:b/>
        </w:rPr>
        <w:t>39</w:t>
      </w:r>
      <w:r w:rsidR="00854A1F" w:rsidRPr="00684BD4">
        <w:rPr>
          <w:rFonts w:ascii="Arial" w:hAnsi="Arial" w:cs="Arial"/>
          <w:b/>
        </w:rPr>
        <w:t xml:space="preserve"> </w:t>
      </w:r>
      <w:r w:rsidR="00854A1F">
        <w:rPr>
          <w:rFonts w:ascii="Arial" w:hAnsi="Arial" w:cs="Arial"/>
          <w:b/>
        </w:rPr>
        <w:t>&amp;</w:t>
      </w:r>
      <w:r>
        <w:rPr>
          <w:rFonts w:ascii="Arial" w:hAnsi="Arial" w:cs="Arial"/>
          <w:b/>
        </w:rPr>
        <w:t xml:space="preserve"> </w:t>
      </w:r>
      <w:r w:rsidR="00301BF4">
        <w:rPr>
          <w:rFonts w:ascii="Arial" w:hAnsi="Arial" w:cs="Arial"/>
          <w:b/>
        </w:rPr>
        <w:t>40</w:t>
      </w:r>
      <w:r w:rsidRPr="00684BD4">
        <w:rPr>
          <w:rFonts w:ascii="Arial" w:hAnsi="Arial" w:cs="Arial"/>
          <w:b/>
        </w:rPr>
        <w:t xml:space="preserve">) Phone </w:t>
      </w:r>
      <w:r w:rsidR="00272B80" w:rsidRPr="00684BD4">
        <w:rPr>
          <w:rFonts w:ascii="Arial" w:hAnsi="Arial" w:cs="Arial"/>
          <w:b/>
        </w:rPr>
        <w:t>Number</w:t>
      </w:r>
      <w:r w:rsidR="00272B80">
        <w:rPr>
          <w:rFonts w:ascii="Arial" w:hAnsi="Arial" w:cs="Arial"/>
          <w:b/>
        </w:rPr>
        <w:t xml:space="preserve"> </w:t>
      </w:r>
      <w:r w:rsidR="00272B80" w:rsidRPr="00684BD4">
        <w:rPr>
          <w:rFonts w:ascii="Arial" w:hAnsi="Arial" w:cs="Arial"/>
          <w:b/>
        </w:rPr>
        <w:t>and</w:t>
      </w:r>
      <w:r w:rsidRPr="00684BD4">
        <w:rPr>
          <w:rFonts w:ascii="Arial" w:hAnsi="Arial" w:cs="Arial"/>
          <w:b/>
        </w:rPr>
        <w:t xml:space="preserve"> E-Mail Address of </w:t>
      </w:r>
      <w:r>
        <w:rPr>
          <w:rFonts w:ascii="Arial" w:hAnsi="Arial" w:cs="Arial"/>
          <w:b/>
        </w:rPr>
        <w:t>High Cost Program</w:t>
      </w:r>
      <w:r w:rsidRPr="00684BD4">
        <w:rPr>
          <w:rFonts w:ascii="Arial" w:hAnsi="Arial" w:cs="Arial"/>
          <w:b/>
        </w:rPr>
        <w:t xml:space="preserve"> Contact</w:t>
      </w:r>
      <w:r w:rsidRPr="00910335">
        <w:rPr>
          <w:rFonts w:ascii="Arial" w:hAnsi="Arial" w:cs="Arial"/>
        </w:rPr>
        <w:t xml:space="preserve">: Provide the phone number, and e-mail address of the </w:t>
      </w:r>
      <w:r>
        <w:rPr>
          <w:rFonts w:ascii="Arial" w:hAnsi="Arial" w:cs="Arial"/>
        </w:rPr>
        <w:t>High Cost Program</w:t>
      </w:r>
      <w:r w:rsidRPr="00910335">
        <w:rPr>
          <w:rFonts w:ascii="Arial" w:hAnsi="Arial" w:cs="Arial"/>
        </w:rPr>
        <w:t xml:space="preserve"> contact person who will receive correspondence and answer</w:t>
      </w:r>
      <w:r>
        <w:rPr>
          <w:rFonts w:ascii="Arial" w:hAnsi="Arial" w:cs="Arial"/>
        </w:rPr>
        <w:t xml:space="preserve"> </w:t>
      </w:r>
      <w:r w:rsidRPr="00910335">
        <w:rPr>
          <w:rFonts w:ascii="Arial" w:hAnsi="Arial" w:cs="Arial"/>
        </w:rPr>
        <w:t xml:space="preserve">questions regarding the </w:t>
      </w:r>
      <w:r>
        <w:rPr>
          <w:rFonts w:ascii="Arial" w:hAnsi="Arial" w:cs="Arial"/>
        </w:rPr>
        <w:t xml:space="preserve">High Cost </w:t>
      </w:r>
      <w:r w:rsidR="00272B80">
        <w:rPr>
          <w:rFonts w:ascii="Arial" w:hAnsi="Arial" w:cs="Arial"/>
        </w:rPr>
        <w:t>Program</w:t>
      </w:r>
    </w:p>
    <w:p w14:paraId="2AF4C0D5" w14:textId="77777777" w:rsidR="00272B80" w:rsidRPr="00AF4B0E" w:rsidRDefault="00272B80">
      <w:pPr>
        <w:rPr>
          <w:b/>
          <w:bCs/>
          <w:color w:val="FF0000"/>
        </w:rPr>
      </w:pPr>
    </w:p>
    <w:p w14:paraId="0A967363" w14:textId="77777777" w:rsidR="00272B80" w:rsidRPr="00AF4B0E" w:rsidRDefault="00272B80">
      <w:pPr>
        <w:rPr>
          <w:b/>
          <w:bCs/>
          <w:color w:val="FF0000"/>
        </w:rPr>
      </w:pPr>
    </w:p>
    <w:p w14:paraId="48D565CC" w14:textId="77777777" w:rsidR="0048297E" w:rsidRPr="00684BD4" w:rsidRDefault="00CF586A" w:rsidP="00AD2F60">
      <w:pPr>
        <w:pStyle w:val="PlainText"/>
        <w:jc w:val="center"/>
        <w:outlineLvl w:val="0"/>
        <w:rPr>
          <w:rFonts w:ascii="Arial" w:hAnsi="Arial" w:cs="Arial"/>
          <w:b/>
          <w:sz w:val="24"/>
          <w:szCs w:val="24"/>
        </w:rPr>
      </w:pPr>
      <w:r>
        <w:rPr>
          <w:rFonts w:ascii="Arial" w:hAnsi="Arial" w:cs="Arial"/>
          <w:b/>
          <w:sz w:val="24"/>
          <w:szCs w:val="24"/>
        </w:rPr>
        <w:t>Lifeline</w:t>
      </w:r>
      <w:r w:rsidR="0048297E">
        <w:rPr>
          <w:rFonts w:ascii="Arial" w:hAnsi="Arial" w:cs="Arial"/>
          <w:b/>
          <w:sz w:val="24"/>
          <w:szCs w:val="24"/>
        </w:rPr>
        <w:t xml:space="preserve"> Program</w:t>
      </w:r>
    </w:p>
    <w:p w14:paraId="3DAF0BDD" w14:textId="77777777" w:rsidR="0048297E" w:rsidRPr="00910335" w:rsidRDefault="0048297E" w:rsidP="00910335">
      <w:pPr>
        <w:pStyle w:val="PlainText"/>
        <w:rPr>
          <w:rFonts w:ascii="Arial" w:hAnsi="Arial" w:cs="Arial"/>
          <w:sz w:val="24"/>
          <w:szCs w:val="24"/>
        </w:rPr>
      </w:pPr>
    </w:p>
    <w:p w14:paraId="7F67056F" w14:textId="77777777" w:rsidR="0048297E"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7</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Financial Institution</w:t>
      </w:r>
      <w:r w:rsidRPr="00684BD4">
        <w:rPr>
          <w:rFonts w:ascii="Arial" w:hAnsi="Arial" w:cs="Arial"/>
          <w:b/>
          <w:sz w:val="24"/>
          <w:szCs w:val="24"/>
        </w:rPr>
        <w:t xml:space="preserve"> and Remittance Information</w:t>
      </w:r>
    </w:p>
    <w:p w14:paraId="2E485F99" w14:textId="77777777" w:rsidR="0048297E" w:rsidRPr="00684BD4" w:rsidRDefault="0048297E" w:rsidP="00684BD4">
      <w:pPr>
        <w:pStyle w:val="PlainText"/>
        <w:ind w:left="720"/>
        <w:jc w:val="center"/>
        <w:rPr>
          <w:rFonts w:ascii="Arial" w:hAnsi="Arial" w:cs="Arial"/>
          <w:b/>
          <w:sz w:val="24"/>
          <w:szCs w:val="24"/>
        </w:rPr>
      </w:pPr>
    </w:p>
    <w:p w14:paraId="29883631" w14:textId="77777777"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sidR="00EE0855">
        <w:rPr>
          <w:rFonts w:ascii="Arial" w:hAnsi="Arial" w:cs="Arial"/>
          <w:sz w:val="24"/>
          <w:szCs w:val="24"/>
        </w:rPr>
        <w:t>Lifeline</w:t>
      </w:r>
      <w:r>
        <w:rPr>
          <w:rFonts w:ascii="Arial" w:hAnsi="Arial" w:cs="Arial"/>
          <w:sz w:val="24"/>
          <w:szCs w:val="24"/>
        </w:rPr>
        <w:t xml:space="preserve"> Program, also known as the Lifeline Program</w:t>
      </w:r>
      <w:r w:rsidRPr="00910335">
        <w:rPr>
          <w:rFonts w:ascii="Arial" w:hAnsi="Arial" w:cs="Arial"/>
          <w:sz w:val="24"/>
          <w:szCs w:val="24"/>
        </w:rPr>
        <w:t>.</w:t>
      </w:r>
      <w:r>
        <w:rPr>
          <w:rFonts w:ascii="Arial" w:hAnsi="Arial" w:cs="Arial"/>
          <w:sz w:val="24"/>
          <w:szCs w:val="24"/>
        </w:rPr>
        <w:t xml:space="preserve">  Block 7</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w:t>
      </w:r>
      <w:r>
        <w:rPr>
          <w:rFonts w:ascii="Arial" w:hAnsi="Arial" w:cs="Arial"/>
          <w:sz w:val="24"/>
          <w:szCs w:val="24"/>
        </w:rPr>
        <w:t>Lifeline Program</w:t>
      </w:r>
      <w:r w:rsidRPr="00910335">
        <w:rPr>
          <w:rFonts w:ascii="Arial" w:hAnsi="Arial" w:cs="Arial"/>
          <w:sz w:val="24"/>
          <w:szCs w:val="24"/>
        </w:rPr>
        <w:t xml:space="preserve"> payments </w:t>
      </w:r>
      <w:r>
        <w:rPr>
          <w:rFonts w:ascii="Arial" w:hAnsi="Arial" w:cs="Arial"/>
          <w:sz w:val="24"/>
          <w:szCs w:val="24"/>
        </w:rPr>
        <w:t>and remittance information</w:t>
      </w:r>
      <w:r w:rsidRPr="00910335">
        <w:rPr>
          <w:rFonts w:ascii="Arial" w:hAnsi="Arial" w:cs="Arial"/>
          <w:sz w:val="24"/>
          <w:szCs w:val="24"/>
        </w:rPr>
        <w:t xml:space="preserve">. </w:t>
      </w:r>
      <w:r>
        <w:rPr>
          <w:rFonts w:ascii="Arial" w:hAnsi="Arial" w:cs="Arial"/>
          <w:sz w:val="24"/>
          <w:szCs w:val="24"/>
        </w:rPr>
        <w:t xml:space="preserve">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 </w:t>
      </w:r>
      <w:r>
        <w:rPr>
          <w:rFonts w:ascii="Arial" w:hAnsi="Arial" w:cs="Arial"/>
          <w:sz w:val="24"/>
          <w:szCs w:val="24"/>
        </w:rPr>
        <w:t>General Contact</w:t>
      </w:r>
      <w:r w:rsidRPr="00910335">
        <w:rPr>
          <w:rFonts w:ascii="Arial" w:hAnsi="Arial" w:cs="Arial"/>
          <w:sz w:val="24"/>
          <w:szCs w:val="24"/>
        </w:rPr>
        <w:t xml:space="preserve"> in Block 2, please</w:t>
      </w:r>
      <w:r>
        <w:rPr>
          <w:rFonts w:ascii="Arial" w:hAnsi="Arial" w:cs="Arial"/>
          <w:sz w:val="24"/>
          <w:szCs w:val="24"/>
        </w:rPr>
        <w:t xml:space="preserve"> </w:t>
      </w:r>
      <w:r w:rsidRPr="00910335">
        <w:rPr>
          <w:rFonts w:ascii="Arial" w:hAnsi="Arial" w:cs="Arial"/>
          <w:sz w:val="24"/>
          <w:szCs w:val="24"/>
        </w:rPr>
        <w:t>check the</w:t>
      </w:r>
      <w:r>
        <w:rPr>
          <w:rFonts w:ascii="Arial" w:hAnsi="Arial" w:cs="Arial"/>
          <w:sz w:val="24"/>
          <w:szCs w:val="24"/>
        </w:rPr>
        <w:t xml:space="preserve"> box to indicate this in Block 7. Continue in Block 7</w:t>
      </w:r>
      <w:r w:rsidRPr="00910335">
        <w:rPr>
          <w:rFonts w:ascii="Arial" w:hAnsi="Arial" w:cs="Arial"/>
          <w:sz w:val="24"/>
          <w:szCs w:val="24"/>
        </w:rPr>
        <w:t xml:space="preserve"> with lines </w:t>
      </w:r>
      <w:r>
        <w:rPr>
          <w:rFonts w:ascii="Arial" w:hAnsi="Arial" w:cs="Arial"/>
          <w:sz w:val="24"/>
          <w:szCs w:val="24"/>
        </w:rPr>
        <w:t>57</w:t>
      </w:r>
      <w:r w:rsidRPr="00910335">
        <w:rPr>
          <w:rFonts w:ascii="Arial" w:hAnsi="Arial" w:cs="Arial"/>
          <w:sz w:val="24"/>
          <w:szCs w:val="24"/>
        </w:rPr>
        <w:t xml:space="preserve"> to </w:t>
      </w:r>
      <w:r>
        <w:rPr>
          <w:rFonts w:ascii="Arial" w:hAnsi="Arial" w:cs="Arial"/>
          <w:sz w:val="24"/>
          <w:szCs w:val="24"/>
        </w:rPr>
        <w:t>59</w:t>
      </w:r>
      <w:r w:rsidRPr="00910335">
        <w:rPr>
          <w:rFonts w:ascii="Arial" w:hAnsi="Arial" w:cs="Arial"/>
          <w:sz w:val="24"/>
          <w:szCs w:val="24"/>
        </w:rPr>
        <w:t>.</w:t>
      </w:r>
      <w:r>
        <w:rPr>
          <w:rFonts w:ascii="Arial" w:hAnsi="Arial" w:cs="Arial"/>
          <w:sz w:val="24"/>
          <w:szCs w:val="24"/>
        </w:rPr>
        <w:t xml:space="preserve">  </w:t>
      </w:r>
    </w:p>
    <w:p w14:paraId="6993C5D2" w14:textId="77777777" w:rsidR="0048297E" w:rsidRDefault="0048297E" w:rsidP="00910335">
      <w:pPr>
        <w:pStyle w:val="PlainText"/>
        <w:rPr>
          <w:rFonts w:ascii="Arial" w:hAnsi="Arial" w:cs="Arial"/>
          <w:sz w:val="24"/>
          <w:szCs w:val="24"/>
        </w:rPr>
      </w:pPr>
    </w:p>
    <w:p w14:paraId="65190931" w14:textId="77777777" w:rsidR="0048297E" w:rsidRDefault="0048297E" w:rsidP="005F6163">
      <w:pPr>
        <w:pStyle w:val="PlainText"/>
        <w:rPr>
          <w:rFonts w:ascii="Arial" w:hAnsi="Arial" w:cs="Arial"/>
          <w:sz w:val="24"/>
          <w:szCs w:val="24"/>
        </w:rPr>
      </w:pPr>
      <w:r w:rsidRPr="00ED24A3">
        <w:rPr>
          <w:rFonts w:ascii="Arial" w:hAnsi="Arial" w:cs="Arial"/>
          <w:b/>
          <w:sz w:val="24"/>
          <w:szCs w:val="24"/>
        </w:rPr>
        <w:t xml:space="preserve">Check the box at the top of the page to maintain </w:t>
      </w:r>
      <w:r>
        <w:rPr>
          <w:rFonts w:ascii="Arial" w:hAnsi="Arial" w:cs="Arial"/>
          <w:b/>
          <w:sz w:val="24"/>
          <w:szCs w:val="24"/>
        </w:rPr>
        <w:t xml:space="preserve">the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w:t>
      </w:r>
      <w:r>
        <w:rPr>
          <w:rFonts w:ascii="Arial" w:hAnsi="Arial" w:cs="Arial"/>
          <w:b/>
          <w:sz w:val="24"/>
          <w:szCs w:val="24"/>
        </w:rPr>
        <w:t>Lifeline</w:t>
      </w:r>
      <w:r w:rsidRPr="00ED24A3">
        <w:rPr>
          <w:rFonts w:ascii="Arial" w:hAnsi="Arial" w:cs="Arial"/>
          <w:b/>
          <w:sz w:val="24"/>
          <w:szCs w:val="24"/>
        </w:rPr>
        <w:t xml:space="preserve"> Program.  Lifeline recipients must comply with 47 C.F.R. § 54.205 if relinquishing Lifeline federal universal service support</w:t>
      </w:r>
      <w:r w:rsidRPr="00910335">
        <w:rPr>
          <w:rFonts w:ascii="Arial" w:hAnsi="Arial" w:cs="Arial"/>
          <w:sz w:val="24"/>
          <w:szCs w:val="24"/>
        </w:rPr>
        <w:t>.</w:t>
      </w:r>
    </w:p>
    <w:p w14:paraId="0C8278F7" w14:textId="77777777" w:rsidR="0048297E" w:rsidRDefault="0048297E" w:rsidP="00910335">
      <w:pPr>
        <w:pStyle w:val="PlainText"/>
        <w:rPr>
          <w:rFonts w:ascii="Arial" w:hAnsi="Arial" w:cs="Arial"/>
          <w:sz w:val="24"/>
          <w:szCs w:val="24"/>
        </w:rPr>
      </w:pPr>
    </w:p>
    <w:p w14:paraId="04675F3F" w14:textId="77777777" w:rsidR="0048297E" w:rsidRDefault="0048297E" w:rsidP="00910335">
      <w:pPr>
        <w:pStyle w:val="PlainText"/>
        <w:rPr>
          <w:rFonts w:ascii="Arial" w:hAnsi="Arial" w:cs="Arial"/>
          <w:sz w:val="24"/>
          <w:szCs w:val="24"/>
        </w:rPr>
      </w:pPr>
    </w:p>
    <w:p w14:paraId="0CBD9A41" w14:textId="77777777" w:rsidR="0048297E" w:rsidRPr="00386D79" w:rsidRDefault="0048297E" w:rsidP="00A209A7">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41</w:t>
      </w:r>
      <w:r w:rsidRPr="00684BD4">
        <w:rPr>
          <w:rFonts w:ascii="Arial" w:hAnsi="Arial" w:cs="Arial"/>
          <w:b/>
          <w:sz w:val="24"/>
          <w:szCs w:val="24"/>
        </w:rPr>
        <w:t xml:space="preserve">) </w:t>
      </w:r>
      <w:r w:rsidR="00EE0855">
        <w:rPr>
          <w:rFonts w:ascii="Arial" w:hAnsi="Arial" w:cs="Arial"/>
          <w:b/>
          <w:sz w:val="24"/>
          <w:szCs w:val="24"/>
        </w:rPr>
        <w:t>Lifeline</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Lifeline Program payments if different than the company indicated in item 1.</w:t>
      </w:r>
    </w:p>
    <w:p w14:paraId="60D36316" w14:textId="77777777" w:rsidR="0048297E" w:rsidRPr="00910335" w:rsidRDefault="0048297E" w:rsidP="00910335">
      <w:pPr>
        <w:pStyle w:val="PlainText"/>
        <w:rPr>
          <w:rFonts w:ascii="Arial" w:hAnsi="Arial" w:cs="Arial"/>
          <w:sz w:val="24"/>
          <w:szCs w:val="24"/>
        </w:rPr>
      </w:pPr>
    </w:p>
    <w:p w14:paraId="288D3B07" w14:textId="77777777" w:rsidR="0048297E" w:rsidRPr="00910335" w:rsidRDefault="0048297E" w:rsidP="00910335">
      <w:pPr>
        <w:pStyle w:val="PlainText"/>
        <w:rPr>
          <w:rFonts w:ascii="Arial" w:hAnsi="Arial" w:cs="Arial"/>
          <w:sz w:val="24"/>
          <w:szCs w:val="24"/>
        </w:rPr>
      </w:pPr>
    </w:p>
    <w:p w14:paraId="4D1E54EF" w14:textId="77777777" w:rsidR="0048297E" w:rsidRPr="00910335" w:rsidRDefault="0048297E" w:rsidP="00910335">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 xml:space="preserve">42 </w:t>
      </w:r>
      <w:r>
        <w:rPr>
          <w:rFonts w:ascii="Arial" w:hAnsi="Arial" w:cs="Arial"/>
          <w:b/>
          <w:sz w:val="24"/>
          <w:szCs w:val="24"/>
        </w:rPr>
        <w:t xml:space="preserve">&amp; </w:t>
      </w:r>
      <w:r w:rsidR="00301BF4">
        <w:rPr>
          <w:rFonts w:ascii="Arial" w:hAnsi="Arial" w:cs="Arial"/>
          <w:b/>
          <w:sz w:val="24"/>
          <w:szCs w:val="24"/>
        </w:rPr>
        <w:t>43</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 xml:space="preserve">Remittance Contact </w:t>
      </w:r>
      <w:r>
        <w:rPr>
          <w:rFonts w:ascii="Arial" w:hAnsi="Arial" w:cs="Arial"/>
          <w:b/>
          <w:sz w:val="24"/>
          <w:szCs w:val="24"/>
        </w:rPr>
        <w:t xml:space="preserve">Name </w:t>
      </w:r>
      <w:r w:rsidRPr="00684BD4">
        <w:rPr>
          <w:rFonts w:ascii="Arial" w:hAnsi="Arial" w:cs="Arial"/>
          <w:b/>
          <w:sz w:val="24"/>
          <w:szCs w:val="24"/>
        </w:rPr>
        <w:t>and Title:</w:t>
      </w:r>
      <w:r w:rsidRPr="00910335">
        <w:rPr>
          <w:rFonts w:ascii="Arial" w:hAnsi="Arial" w:cs="Arial"/>
          <w:sz w:val="24"/>
          <w:szCs w:val="24"/>
        </w:rPr>
        <w:t xml:space="preserve"> Provide the name</w:t>
      </w:r>
      <w:r>
        <w:rPr>
          <w:rFonts w:ascii="Arial" w:hAnsi="Arial" w:cs="Arial"/>
          <w:sz w:val="24"/>
          <w:szCs w:val="24"/>
        </w:rPr>
        <w:t xml:space="preserve"> </w:t>
      </w:r>
      <w:r w:rsidRPr="00910335">
        <w:rPr>
          <w:rFonts w:ascii="Arial" w:hAnsi="Arial" w:cs="Arial"/>
          <w:sz w:val="24"/>
          <w:szCs w:val="24"/>
        </w:rPr>
        <w:t xml:space="preserve">and title of the </w:t>
      </w:r>
      <w:r>
        <w:rPr>
          <w:rFonts w:ascii="Arial" w:hAnsi="Arial" w:cs="Arial"/>
          <w:sz w:val="24"/>
          <w:szCs w:val="24"/>
        </w:rPr>
        <w:t>Lifeline Program</w:t>
      </w:r>
      <w:r w:rsidRPr="00910335">
        <w:rPr>
          <w:rFonts w:ascii="Arial" w:hAnsi="Arial" w:cs="Arial"/>
          <w:sz w:val="24"/>
          <w:szCs w:val="24"/>
        </w:rPr>
        <w:t xml:space="preserve"> remittance contact person that</w:t>
      </w:r>
      <w:r>
        <w:rPr>
          <w:rFonts w:ascii="Arial" w:hAnsi="Arial" w:cs="Arial"/>
          <w:sz w:val="24"/>
          <w:szCs w:val="24"/>
        </w:rPr>
        <w:t xml:space="preserve"> </w:t>
      </w:r>
      <w:r w:rsidRPr="00910335">
        <w:rPr>
          <w:rFonts w:ascii="Arial" w:hAnsi="Arial" w:cs="Arial"/>
          <w:sz w:val="24"/>
          <w:szCs w:val="24"/>
        </w:rPr>
        <w:t xml:space="preserve">will answer questions regarding the remittance of </w:t>
      </w:r>
      <w:r>
        <w:rPr>
          <w:rFonts w:ascii="Arial" w:hAnsi="Arial" w:cs="Arial"/>
          <w:sz w:val="24"/>
          <w:szCs w:val="24"/>
        </w:rPr>
        <w:t xml:space="preserve">Lifeline Program payment to the </w:t>
      </w:r>
      <w:r w:rsidRPr="00910335">
        <w:rPr>
          <w:rFonts w:ascii="Arial" w:hAnsi="Arial" w:cs="Arial"/>
          <w:sz w:val="24"/>
          <w:szCs w:val="24"/>
        </w:rPr>
        <w:t xml:space="preserve">service provider. All </w:t>
      </w:r>
      <w:r>
        <w:rPr>
          <w:rFonts w:ascii="Arial" w:hAnsi="Arial" w:cs="Arial"/>
          <w:sz w:val="24"/>
          <w:szCs w:val="24"/>
        </w:rPr>
        <w:t xml:space="preserve">Lifeline Program </w:t>
      </w:r>
      <w:r w:rsidRPr="00910335">
        <w:rPr>
          <w:rFonts w:ascii="Arial" w:hAnsi="Arial" w:cs="Arial"/>
          <w:sz w:val="24"/>
          <w:szCs w:val="24"/>
        </w:rPr>
        <w:t>remittance statements will be sent to the remittance contact person’s</w:t>
      </w:r>
      <w:r>
        <w:rPr>
          <w:rFonts w:ascii="Arial" w:hAnsi="Arial" w:cs="Arial"/>
          <w:sz w:val="24"/>
          <w:szCs w:val="24"/>
        </w:rPr>
        <w:t xml:space="preserve"> </w:t>
      </w:r>
      <w:r w:rsidRPr="00910335">
        <w:rPr>
          <w:rFonts w:ascii="Arial" w:hAnsi="Arial" w:cs="Arial"/>
          <w:sz w:val="24"/>
          <w:szCs w:val="24"/>
        </w:rPr>
        <w:t>attention.</w:t>
      </w:r>
    </w:p>
    <w:p w14:paraId="1FAD230D" w14:textId="77777777" w:rsidR="0048297E" w:rsidRPr="00910335" w:rsidRDefault="0048297E" w:rsidP="00910335">
      <w:pPr>
        <w:pStyle w:val="PlainText"/>
        <w:rPr>
          <w:rFonts w:ascii="Arial" w:hAnsi="Arial" w:cs="Arial"/>
          <w:sz w:val="24"/>
          <w:szCs w:val="24"/>
        </w:rPr>
      </w:pPr>
    </w:p>
    <w:p w14:paraId="50267579" w14:textId="77777777" w:rsidR="0048297E" w:rsidRDefault="00EE0855" w:rsidP="00910335">
      <w:pPr>
        <w:pStyle w:val="PlainText"/>
        <w:rPr>
          <w:rFonts w:ascii="Arial" w:hAnsi="Arial" w:cs="Arial"/>
          <w:b/>
          <w:sz w:val="24"/>
          <w:szCs w:val="24"/>
        </w:rPr>
      </w:pPr>
      <w:r>
        <w:rPr>
          <w:rFonts w:ascii="Arial" w:hAnsi="Arial" w:cs="Arial"/>
          <w:b/>
          <w:sz w:val="24"/>
          <w:szCs w:val="24"/>
        </w:rPr>
        <w:t>Lifeline</w:t>
      </w:r>
    </w:p>
    <w:p w14:paraId="6E75954C" w14:textId="77777777" w:rsidR="00451630" w:rsidRPr="00910335" w:rsidRDefault="00451630" w:rsidP="00910335">
      <w:pPr>
        <w:pStyle w:val="PlainText"/>
        <w:rPr>
          <w:rFonts w:ascii="Arial" w:hAnsi="Arial" w:cs="Arial"/>
          <w:sz w:val="24"/>
          <w:szCs w:val="24"/>
        </w:rPr>
      </w:pPr>
    </w:p>
    <w:p w14:paraId="2FED657E" w14:textId="77777777" w:rsidR="0048297E" w:rsidRDefault="0048297E" w:rsidP="00910335">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44</w:t>
      </w:r>
      <w:r>
        <w:rPr>
          <w:rFonts w:ascii="Arial" w:hAnsi="Arial" w:cs="Arial"/>
          <w:b/>
          <w:sz w:val="24"/>
          <w:szCs w:val="24"/>
        </w:rPr>
        <w:t xml:space="preserve">&amp; </w:t>
      </w:r>
      <w:r w:rsidR="00301BF4">
        <w:rPr>
          <w:rFonts w:ascii="Arial" w:hAnsi="Arial" w:cs="Arial"/>
          <w:b/>
          <w:sz w:val="24"/>
          <w:szCs w:val="24"/>
        </w:rPr>
        <w:t>45</w:t>
      </w:r>
      <w:r w:rsidRPr="00684BD4">
        <w:rPr>
          <w:rFonts w:ascii="Arial" w:hAnsi="Arial" w:cs="Arial"/>
          <w:b/>
          <w:sz w:val="24"/>
          <w:szCs w:val="24"/>
        </w:rPr>
        <w:t xml:space="preserve">) Telephone </w:t>
      </w:r>
      <w:r w:rsidR="005450D6">
        <w:rPr>
          <w:rFonts w:ascii="Arial" w:hAnsi="Arial" w:cs="Arial"/>
          <w:b/>
          <w:sz w:val="24"/>
          <w:szCs w:val="24"/>
        </w:rPr>
        <w:t>and email address of remittance contact</w:t>
      </w:r>
      <w:r w:rsidR="005450D6" w:rsidRPr="00684BD4">
        <w:rPr>
          <w:rFonts w:ascii="Arial" w:hAnsi="Arial" w:cs="Arial"/>
          <w:b/>
          <w:sz w:val="24"/>
          <w:szCs w:val="24"/>
        </w:rPr>
        <w:t xml:space="preserve"> </w:t>
      </w:r>
      <w:r w:rsidRPr="00684BD4">
        <w:rPr>
          <w:rFonts w:ascii="Arial" w:hAnsi="Arial" w:cs="Arial"/>
          <w:b/>
          <w:sz w:val="24"/>
          <w:szCs w:val="24"/>
        </w:rPr>
        <w:t xml:space="preserve">of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Remittance Contact:</w:t>
      </w:r>
      <w:r w:rsidRPr="00910335">
        <w:rPr>
          <w:rFonts w:ascii="Arial" w:hAnsi="Arial" w:cs="Arial"/>
          <w:sz w:val="24"/>
          <w:szCs w:val="24"/>
        </w:rPr>
        <w:t xml:space="preserve"> Provide</w:t>
      </w:r>
      <w:r>
        <w:rPr>
          <w:rFonts w:ascii="Arial" w:hAnsi="Arial" w:cs="Arial"/>
          <w:sz w:val="24"/>
          <w:szCs w:val="24"/>
        </w:rPr>
        <w:t xml:space="preserve"> </w:t>
      </w:r>
      <w:r w:rsidRPr="00910335">
        <w:rPr>
          <w:rFonts w:ascii="Arial" w:hAnsi="Arial" w:cs="Arial"/>
          <w:sz w:val="24"/>
          <w:szCs w:val="24"/>
        </w:rPr>
        <w:t>the telephone number</w:t>
      </w:r>
      <w:r>
        <w:rPr>
          <w:rFonts w:ascii="Arial" w:hAnsi="Arial" w:cs="Arial"/>
          <w:sz w:val="24"/>
          <w:szCs w:val="24"/>
        </w:rPr>
        <w:t xml:space="preserve">, </w:t>
      </w:r>
      <w:r w:rsidR="00CF586A" w:rsidRPr="00910335">
        <w:rPr>
          <w:rFonts w:ascii="Arial" w:hAnsi="Arial" w:cs="Arial"/>
          <w:sz w:val="24"/>
          <w:szCs w:val="24"/>
        </w:rPr>
        <w:t>extension</w:t>
      </w:r>
      <w:r w:rsidR="00CF586A">
        <w:rPr>
          <w:rFonts w:ascii="Arial" w:hAnsi="Arial" w:cs="Arial"/>
          <w:sz w:val="24"/>
          <w:szCs w:val="24"/>
        </w:rPr>
        <w:t>,</w:t>
      </w:r>
      <w:r w:rsidR="00CF586A" w:rsidRPr="00910335">
        <w:rPr>
          <w:rFonts w:ascii="Arial" w:hAnsi="Arial" w:cs="Arial"/>
          <w:sz w:val="24"/>
          <w:szCs w:val="24"/>
        </w:rPr>
        <w:t xml:space="preserve"> </w:t>
      </w:r>
      <w:r w:rsidR="00CF586A" w:rsidRPr="009D06BC">
        <w:rPr>
          <w:rFonts w:ascii="Arial" w:hAnsi="Arial" w:cs="Arial"/>
          <w:b/>
          <w:sz w:val="24"/>
          <w:szCs w:val="24"/>
        </w:rPr>
        <w:t>email</w:t>
      </w:r>
      <w:r w:rsidR="005450D6">
        <w:rPr>
          <w:rFonts w:ascii="Arial" w:hAnsi="Arial" w:cs="Arial"/>
          <w:sz w:val="24"/>
          <w:szCs w:val="24"/>
        </w:rPr>
        <w:t xml:space="preserve"> address of the </w:t>
      </w:r>
      <w:r w:rsidR="00601240">
        <w:rPr>
          <w:rFonts w:ascii="Arial" w:hAnsi="Arial" w:cs="Arial"/>
          <w:sz w:val="24"/>
          <w:szCs w:val="24"/>
        </w:rPr>
        <w:t>Life Line Remittance</w:t>
      </w:r>
      <w:r w:rsidR="005450D6">
        <w:rPr>
          <w:rFonts w:ascii="Arial" w:hAnsi="Arial" w:cs="Arial"/>
          <w:sz w:val="24"/>
          <w:szCs w:val="24"/>
        </w:rPr>
        <w:t xml:space="preserve"> contact</w:t>
      </w:r>
    </w:p>
    <w:p w14:paraId="415B675E" w14:textId="77777777" w:rsidR="00CF586A" w:rsidRPr="00761BD5" w:rsidRDefault="00CF586A" w:rsidP="00910335">
      <w:pPr>
        <w:pStyle w:val="PlainText"/>
        <w:rPr>
          <w:rFonts w:ascii="Arial" w:hAnsi="Arial"/>
          <w:sz w:val="24"/>
        </w:rPr>
      </w:pPr>
    </w:p>
    <w:p w14:paraId="6A995DC2" w14:textId="77777777" w:rsidR="0048297E" w:rsidRPr="00910335" w:rsidRDefault="0048297E" w:rsidP="00910335">
      <w:pPr>
        <w:pStyle w:val="PlainText"/>
        <w:rPr>
          <w:rFonts w:ascii="Arial" w:hAnsi="Arial" w:cs="Arial"/>
          <w:sz w:val="24"/>
          <w:szCs w:val="24"/>
        </w:rPr>
      </w:pPr>
      <w:r w:rsidRPr="00761BD5">
        <w:rPr>
          <w:rFonts w:ascii="Arial" w:hAnsi="Arial"/>
          <w:b/>
          <w:sz w:val="24"/>
        </w:rPr>
        <w:t xml:space="preserve">Item </w:t>
      </w:r>
      <w:r w:rsidRPr="00684BD4">
        <w:rPr>
          <w:rFonts w:ascii="Arial" w:hAnsi="Arial" w:cs="Arial"/>
          <w:b/>
          <w:sz w:val="24"/>
          <w:szCs w:val="24"/>
        </w:rPr>
        <w:t>(</w:t>
      </w:r>
      <w:r w:rsidR="00301BF4">
        <w:rPr>
          <w:rFonts w:ascii="Arial" w:hAnsi="Arial" w:cs="Arial"/>
          <w:b/>
          <w:sz w:val="24"/>
          <w:szCs w:val="24"/>
        </w:rPr>
        <w:t>46</w:t>
      </w:r>
      <w:r w:rsidRPr="00684BD4">
        <w:rPr>
          <w:rFonts w:ascii="Arial" w:hAnsi="Arial" w:cs="Arial"/>
          <w:b/>
          <w:sz w:val="24"/>
          <w:szCs w:val="24"/>
        </w:rPr>
        <w:t xml:space="preserve">) Name of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 xml:space="preserve">Remittance </w:t>
      </w:r>
      <w:r>
        <w:rPr>
          <w:rFonts w:ascii="Arial" w:hAnsi="Arial" w:cs="Arial"/>
          <w:b/>
          <w:sz w:val="24"/>
          <w:szCs w:val="24"/>
        </w:rPr>
        <w:t>Financial Institution</w:t>
      </w:r>
      <w:r w:rsidRPr="00684BD4">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Lifeline Program payments are made via electronic </w:t>
      </w:r>
      <w:r w:rsidRPr="00910335">
        <w:rPr>
          <w:rFonts w:ascii="Arial" w:hAnsi="Arial" w:cs="Arial"/>
          <w:sz w:val="24"/>
          <w:szCs w:val="24"/>
        </w:rPr>
        <w:t>Automatic Clearing House (ACH)</w:t>
      </w:r>
      <w:r>
        <w:rPr>
          <w:rFonts w:ascii="Arial" w:hAnsi="Arial" w:cs="Arial"/>
          <w:sz w:val="24"/>
          <w:szCs w:val="24"/>
        </w:rPr>
        <w:t>, and financial institution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p>
    <w:p w14:paraId="18AEC8CD" w14:textId="77777777" w:rsidR="0048297E" w:rsidRPr="00910335" w:rsidRDefault="0048297E" w:rsidP="00910335">
      <w:pPr>
        <w:pStyle w:val="PlainText"/>
        <w:rPr>
          <w:rFonts w:ascii="Arial" w:hAnsi="Arial" w:cs="Arial"/>
          <w:sz w:val="24"/>
          <w:szCs w:val="24"/>
        </w:rPr>
      </w:pPr>
    </w:p>
    <w:p w14:paraId="045A147A" w14:textId="77777777" w:rsidR="0048297E" w:rsidRDefault="0048297E" w:rsidP="00265D9F">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47</w:t>
      </w:r>
      <w:r>
        <w:rPr>
          <w:rFonts w:ascii="Arial" w:hAnsi="Arial" w:cs="Arial"/>
          <w:b/>
          <w:sz w:val="24"/>
          <w:szCs w:val="24"/>
        </w:rPr>
        <w:t xml:space="preserve">&amp; </w:t>
      </w:r>
      <w:r w:rsidR="00301BF4">
        <w:rPr>
          <w:rFonts w:ascii="Arial" w:hAnsi="Arial" w:cs="Arial"/>
          <w:b/>
          <w:sz w:val="24"/>
          <w:szCs w:val="24"/>
        </w:rPr>
        <w:t>48</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Remittance</w:t>
      </w:r>
      <w:r w:rsidRPr="00684BD4">
        <w:rPr>
          <w:rFonts w:ascii="Arial" w:hAnsi="Arial" w:cs="Arial"/>
          <w:b/>
          <w:sz w:val="24"/>
          <w:szCs w:val="24"/>
        </w:rPr>
        <w:t xml:space="preserve"> </w:t>
      </w:r>
      <w:r>
        <w:rPr>
          <w:rFonts w:ascii="Arial" w:hAnsi="Arial" w:cs="Arial"/>
          <w:b/>
          <w:sz w:val="24"/>
          <w:szCs w:val="24"/>
        </w:rPr>
        <w:t xml:space="preserve">Financial Institution </w:t>
      </w:r>
      <w:r w:rsidRPr="00684BD4">
        <w:rPr>
          <w:rFonts w:ascii="Arial" w:hAnsi="Arial" w:cs="Arial"/>
          <w:b/>
          <w:sz w:val="24"/>
          <w:szCs w:val="24"/>
        </w:rPr>
        <w:t xml:space="preserve">Account Number and </w:t>
      </w:r>
      <w:r>
        <w:rPr>
          <w:rFonts w:ascii="Arial" w:hAnsi="Arial" w:cs="Arial"/>
          <w:b/>
          <w:sz w:val="24"/>
          <w:szCs w:val="24"/>
        </w:rPr>
        <w:t>Transit</w:t>
      </w:r>
      <w:r w:rsidRPr="00684BD4">
        <w:rPr>
          <w:rFonts w:ascii="Arial" w:hAnsi="Arial" w:cs="Arial"/>
          <w:b/>
          <w:sz w:val="24"/>
          <w:szCs w:val="24"/>
        </w:rPr>
        <w:t xml:space="preserve"> Number for ACH</w:t>
      </w:r>
      <w:r>
        <w:rPr>
          <w:rFonts w:ascii="Arial" w:hAnsi="Arial" w:cs="Arial"/>
          <w:b/>
          <w:sz w:val="24"/>
          <w:szCs w:val="24"/>
        </w:rPr>
        <w:t xml:space="preserve"> Payments</w:t>
      </w:r>
      <w:r w:rsidRPr="00684BD4">
        <w:rPr>
          <w:rFonts w:ascii="Arial" w:hAnsi="Arial" w:cs="Arial"/>
          <w:b/>
          <w:sz w:val="24"/>
          <w:szCs w:val="24"/>
        </w:rPr>
        <w:t xml:space="preserve">: </w:t>
      </w:r>
      <w:r w:rsidRPr="00910335">
        <w:rPr>
          <w:rFonts w:ascii="Arial" w:hAnsi="Arial" w:cs="Arial"/>
          <w:sz w:val="24"/>
          <w:szCs w:val="24"/>
        </w:rPr>
        <w:t xml:space="preserve">Provide the ACH </w:t>
      </w:r>
      <w:r>
        <w:rPr>
          <w:rFonts w:ascii="Arial" w:hAnsi="Arial" w:cs="Arial"/>
          <w:sz w:val="24"/>
          <w:szCs w:val="24"/>
        </w:rPr>
        <w:t>financial</w:t>
      </w:r>
      <w:r w:rsidRPr="00910335">
        <w:rPr>
          <w:rFonts w:ascii="Arial" w:hAnsi="Arial" w:cs="Arial"/>
          <w:sz w:val="24"/>
          <w:szCs w:val="24"/>
        </w:rPr>
        <w:t xml:space="preserve"> </w:t>
      </w:r>
      <w:r>
        <w:rPr>
          <w:rFonts w:ascii="Arial" w:hAnsi="Arial" w:cs="Arial"/>
          <w:sz w:val="24"/>
          <w:szCs w:val="24"/>
        </w:rPr>
        <w:t xml:space="preserve">institution </w:t>
      </w:r>
      <w:r w:rsidRPr="00910335">
        <w:rPr>
          <w:rFonts w:ascii="Arial" w:hAnsi="Arial" w:cs="Arial"/>
          <w:sz w:val="24"/>
          <w:szCs w:val="24"/>
        </w:rPr>
        <w:t xml:space="preserve">account number and </w:t>
      </w:r>
      <w:r>
        <w:rPr>
          <w:rFonts w:ascii="Arial" w:hAnsi="Arial" w:cs="Arial"/>
          <w:sz w:val="24"/>
          <w:szCs w:val="24"/>
        </w:rPr>
        <w:t xml:space="preserve">financial institution </w:t>
      </w:r>
      <w:r w:rsidRPr="00910335">
        <w:rPr>
          <w:rFonts w:ascii="Arial" w:hAnsi="Arial" w:cs="Arial"/>
          <w:sz w:val="24"/>
          <w:szCs w:val="24"/>
        </w:rPr>
        <w:t xml:space="preserve">transit number. Please be sure that the transit number is nine digits. </w:t>
      </w:r>
      <w:r>
        <w:rPr>
          <w:rFonts w:ascii="Arial" w:hAnsi="Arial" w:cs="Arial"/>
          <w:sz w:val="24"/>
          <w:szCs w:val="24"/>
        </w:rPr>
        <w:t xml:space="preserve"> If you do not provide this information, you will not receive payment.</w:t>
      </w:r>
    </w:p>
    <w:p w14:paraId="0ED0420C" w14:textId="77777777" w:rsidR="00CC6817" w:rsidRDefault="00CC6817" w:rsidP="00265D9F">
      <w:pPr>
        <w:pStyle w:val="PlainText"/>
        <w:rPr>
          <w:rFonts w:ascii="Arial" w:hAnsi="Arial" w:cs="Arial"/>
          <w:sz w:val="24"/>
          <w:szCs w:val="24"/>
        </w:rPr>
      </w:pPr>
    </w:p>
    <w:p w14:paraId="668282E6" w14:textId="77777777" w:rsidR="005B1EF8" w:rsidRPr="00CC6817" w:rsidRDefault="005B1EF8" w:rsidP="005B1EF8">
      <w:pPr>
        <w:pStyle w:val="PlainText"/>
        <w:outlineLvl w:val="0"/>
        <w:rPr>
          <w:ins w:id="6" w:author="Author" w:date="2016-01-15T11:02:00Z"/>
          <w:rFonts w:ascii="Arial" w:hAnsi="Arial" w:cs="Arial"/>
          <w:b/>
          <w:i/>
          <w:sz w:val="24"/>
          <w:szCs w:val="24"/>
        </w:rPr>
      </w:pPr>
      <w:ins w:id="7" w:author="Author" w:date="2016-01-15T11:02:00Z">
        <w:r w:rsidRPr="00CC6817">
          <w:rPr>
            <w:rFonts w:ascii="Arial" w:hAnsi="Arial" w:cs="Arial"/>
            <w:b/>
            <w:i/>
            <w:sz w:val="24"/>
            <w:szCs w:val="24"/>
          </w:rPr>
          <w:t>In order to protect recipients of Universal Service Funds, USAC may request additional information from 498 submitters to validate the Banking information submitted.  (See Appendix B)</w:t>
        </w:r>
      </w:ins>
    </w:p>
    <w:p w14:paraId="37E4A8C4" w14:textId="77777777" w:rsidR="00CC6817" w:rsidRPr="00910335" w:rsidRDefault="00CC6817" w:rsidP="00265D9F">
      <w:pPr>
        <w:pStyle w:val="PlainText"/>
        <w:rPr>
          <w:rFonts w:ascii="Arial" w:hAnsi="Arial" w:cs="Arial"/>
          <w:sz w:val="24"/>
          <w:szCs w:val="24"/>
        </w:rPr>
      </w:pPr>
    </w:p>
    <w:p w14:paraId="5A2B40AB" w14:textId="77777777" w:rsidR="0048297E" w:rsidRPr="00910335" w:rsidRDefault="0048297E" w:rsidP="00265D9F">
      <w:pPr>
        <w:pStyle w:val="PlainText"/>
        <w:rPr>
          <w:rFonts w:ascii="Arial" w:hAnsi="Arial" w:cs="Arial"/>
          <w:sz w:val="24"/>
          <w:szCs w:val="24"/>
        </w:rPr>
      </w:pPr>
    </w:p>
    <w:p w14:paraId="485CB550" w14:textId="77777777" w:rsidR="0048297E" w:rsidRPr="00910335" w:rsidRDefault="0048297E" w:rsidP="00910335">
      <w:pPr>
        <w:pStyle w:val="PlainText"/>
        <w:rPr>
          <w:rFonts w:ascii="Arial" w:hAnsi="Arial" w:cs="Arial"/>
          <w:sz w:val="24"/>
          <w:szCs w:val="24"/>
        </w:rPr>
      </w:pPr>
    </w:p>
    <w:p w14:paraId="27A4AC0F" w14:textId="77777777" w:rsidR="0048297E" w:rsidRPr="00684BD4" w:rsidRDefault="0048297E" w:rsidP="00A64448">
      <w:pPr>
        <w:pStyle w:val="PlainText"/>
        <w:numPr>
          <w:ilvl w:val="0"/>
          <w:numId w:val="4"/>
        </w:numPr>
        <w:outlineLvl w:val="0"/>
        <w:rPr>
          <w:rFonts w:ascii="Arial" w:hAnsi="Arial" w:cs="Arial"/>
          <w:b/>
          <w:sz w:val="24"/>
          <w:szCs w:val="24"/>
        </w:rPr>
      </w:pPr>
      <w:r>
        <w:rPr>
          <w:rFonts w:ascii="Arial" w:hAnsi="Arial" w:cs="Arial"/>
          <w:b/>
          <w:sz w:val="24"/>
          <w:szCs w:val="24"/>
        </w:rPr>
        <w:t>Block 8</w:t>
      </w:r>
      <w:r w:rsidRPr="00684BD4">
        <w:rPr>
          <w:rFonts w:ascii="Arial" w:hAnsi="Arial" w:cs="Arial"/>
          <w:b/>
          <w:sz w:val="24"/>
          <w:szCs w:val="24"/>
        </w:rPr>
        <w:t xml:space="preserve">: Company Contact for </w:t>
      </w:r>
      <w:r w:rsidR="00272B80">
        <w:rPr>
          <w:rFonts w:ascii="Arial" w:hAnsi="Arial" w:cs="Arial"/>
          <w:b/>
          <w:sz w:val="24"/>
          <w:szCs w:val="24"/>
        </w:rPr>
        <w:t>Lifeline</w:t>
      </w:r>
      <w:r>
        <w:rPr>
          <w:rFonts w:ascii="Arial" w:hAnsi="Arial" w:cs="Arial"/>
          <w:b/>
          <w:sz w:val="24"/>
          <w:szCs w:val="24"/>
        </w:rPr>
        <w:t xml:space="preserve"> Program</w:t>
      </w:r>
    </w:p>
    <w:p w14:paraId="736987CC" w14:textId="77777777" w:rsidR="0048297E" w:rsidRDefault="0048297E" w:rsidP="00761BD5">
      <w:pPr>
        <w:pStyle w:val="PlainText"/>
        <w:rPr>
          <w:rFonts w:ascii="Arial" w:hAnsi="Arial" w:cs="Arial"/>
          <w:sz w:val="24"/>
          <w:szCs w:val="24"/>
        </w:rPr>
      </w:pPr>
    </w:p>
    <w:p w14:paraId="328BA0D6" w14:textId="77777777" w:rsidR="0048297E" w:rsidRPr="00910335" w:rsidRDefault="0048297E" w:rsidP="00885974">
      <w:pPr>
        <w:pStyle w:val="PlainText"/>
        <w:rPr>
          <w:rFonts w:ascii="Arial" w:hAnsi="Arial" w:cs="Arial"/>
          <w:sz w:val="24"/>
          <w:szCs w:val="24"/>
        </w:rPr>
      </w:pPr>
      <w:r w:rsidRPr="00910335">
        <w:rPr>
          <w:rFonts w:ascii="Arial" w:hAnsi="Arial" w:cs="Arial"/>
          <w:sz w:val="24"/>
          <w:szCs w:val="24"/>
        </w:rPr>
        <w:t>Please complete</w:t>
      </w:r>
      <w:r>
        <w:rPr>
          <w:rFonts w:ascii="Arial" w:hAnsi="Arial" w:cs="Arial"/>
          <w:sz w:val="24"/>
          <w:szCs w:val="24"/>
        </w:rPr>
        <w:t xml:space="preserve"> </w:t>
      </w:r>
      <w:r w:rsidRPr="00910335">
        <w:rPr>
          <w:rFonts w:ascii="Arial" w:hAnsi="Arial" w:cs="Arial"/>
          <w:sz w:val="24"/>
          <w:szCs w:val="24"/>
        </w:rPr>
        <w:t xml:space="preserve">this block only if your company participates in the </w:t>
      </w:r>
      <w:r>
        <w:rPr>
          <w:rFonts w:ascii="Arial" w:hAnsi="Arial" w:cs="Arial"/>
          <w:sz w:val="24"/>
          <w:szCs w:val="24"/>
        </w:rPr>
        <w:t>Lifeline Program</w:t>
      </w:r>
      <w:r w:rsidRPr="00910335">
        <w:rPr>
          <w:rFonts w:ascii="Arial" w:hAnsi="Arial" w:cs="Arial"/>
          <w:sz w:val="24"/>
          <w:szCs w:val="24"/>
        </w:rPr>
        <w:t>.</w:t>
      </w:r>
      <w:r>
        <w:rPr>
          <w:rFonts w:ascii="Arial" w:hAnsi="Arial" w:cs="Arial"/>
          <w:sz w:val="24"/>
          <w:szCs w:val="24"/>
        </w:rPr>
        <w:t xml:space="preserve">  Block 8</w:t>
      </w:r>
      <w:r w:rsidRPr="00910335">
        <w:rPr>
          <w:rFonts w:ascii="Arial" w:hAnsi="Arial" w:cs="Arial"/>
          <w:sz w:val="24"/>
          <w:szCs w:val="24"/>
        </w:rPr>
        <w:t xml:space="preserve"> requires completion of the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information. If the </w:t>
      </w:r>
      <w:r>
        <w:rPr>
          <w:rFonts w:ascii="Arial" w:hAnsi="Arial" w:cs="Arial"/>
          <w:sz w:val="24"/>
          <w:szCs w:val="24"/>
        </w:rPr>
        <w:t>Lifeline Program</w:t>
      </w:r>
      <w:r w:rsidRPr="00910335">
        <w:rPr>
          <w:rFonts w:ascii="Arial" w:hAnsi="Arial" w:cs="Arial"/>
          <w:sz w:val="24"/>
          <w:szCs w:val="24"/>
        </w:rPr>
        <w:t xml:space="preserve"> contact information is the same as that presented in</w:t>
      </w:r>
      <w:r>
        <w:rPr>
          <w:rFonts w:ascii="Arial" w:hAnsi="Arial" w:cs="Arial"/>
          <w:sz w:val="24"/>
          <w:szCs w:val="24"/>
        </w:rPr>
        <w:t xml:space="preserve"> </w:t>
      </w:r>
      <w:r w:rsidRPr="00910335">
        <w:rPr>
          <w:rFonts w:ascii="Arial" w:hAnsi="Arial" w:cs="Arial"/>
          <w:sz w:val="24"/>
          <w:szCs w:val="24"/>
        </w:rPr>
        <w:t>Block 2,</w:t>
      </w:r>
      <w:r>
        <w:rPr>
          <w:rFonts w:ascii="Arial" w:hAnsi="Arial" w:cs="Arial"/>
          <w:sz w:val="24"/>
          <w:szCs w:val="24"/>
        </w:rPr>
        <w:t xml:space="preserve"> please check the box in Block 8</w:t>
      </w:r>
      <w:r w:rsidRPr="00910335">
        <w:rPr>
          <w:rFonts w:ascii="Arial" w:hAnsi="Arial" w:cs="Arial"/>
          <w:sz w:val="24"/>
          <w:szCs w:val="24"/>
        </w:rPr>
        <w:t xml:space="preserve"> and continue onto the next block.</w:t>
      </w:r>
      <w:r>
        <w:rPr>
          <w:rFonts w:ascii="Arial" w:hAnsi="Arial" w:cs="Arial"/>
          <w:sz w:val="24"/>
          <w:szCs w:val="24"/>
        </w:rPr>
        <w:t xml:space="preserve"> </w:t>
      </w:r>
      <w:r w:rsidRPr="00910335">
        <w:rPr>
          <w:rFonts w:ascii="Arial" w:hAnsi="Arial" w:cs="Arial"/>
          <w:sz w:val="24"/>
          <w:szCs w:val="24"/>
        </w:rPr>
        <w:t xml:space="preserve">Otherwise, please complete the </w:t>
      </w:r>
      <w:r>
        <w:rPr>
          <w:rFonts w:ascii="Arial" w:hAnsi="Arial" w:cs="Arial"/>
          <w:sz w:val="24"/>
          <w:szCs w:val="24"/>
        </w:rPr>
        <w:t>Lifeline Program contact information in Block 8</w:t>
      </w:r>
      <w:r w:rsidRPr="00910335">
        <w:rPr>
          <w:rFonts w:ascii="Arial" w:hAnsi="Arial" w:cs="Arial"/>
          <w:sz w:val="24"/>
          <w:szCs w:val="24"/>
        </w:rPr>
        <w:t xml:space="preserve">.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14:paraId="31A5F1CF" w14:textId="77777777" w:rsidR="0048297E" w:rsidRPr="00910335" w:rsidRDefault="0048297E" w:rsidP="00910335">
      <w:pPr>
        <w:pStyle w:val="PlainText"/>
        <w:rPr>
          <w:rFonts w:ascii="Arial" w:hAnsi="Arial" w:cs="Arial"/>
          <w:sz w:val="24"/>
          <w:szCs w:val="24"/>
        </w:rPr>
      </w:pPr>
    </w:p>
    <w:p w14:paraId="463A514A" w14:textId="77777777" w:rsidR="00451630" w:rsidRDefault="0048297E" w:rsidP="00145DB8">
      <w:pPr>
        <w:pStyle w:val="PlainText"/>
        <w:outlineLvl w:val="0"/>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49</w:t>
      </w:r>
      <w:r>
        <w:rPr>
          <w:rFonts w:ascii="Arial" w:hAnsi="Arial" w:cs="Arial"/>
          <w:b/>
          <w:sz w:val="24"/>
          <w:szCs w:val="24"/>
        </w:rPr>
        <w:t xml:space="preserve">, </w:t>
      </w:r>
      <w:r w:rsidR="00301BF4">
        <w:rPr>
          <w:rFonts w:ascii="Arial" w:hAnsi="Arial" w:cs="Arial"/>
          <w:b/>
          <w:sz w:val="24"/>
          <w:szCs w:val="24"/>
        </w:rPr>
        <w:t>50</w:t>
      </w:r>
      <w:r w:rsidRPr="00684BD4">
        <w:rPr>
          <w:rFonts w:ascii="Arial" w:hAnsi="Arial" w:cs="Arial"/>
          <w:b/>
          <w:sz w:val="24"/>
          <w:szCs w:val="24"/>
        </w:rPr>
        <w:t xml:space="preserve">, </w:t>
      </w:r>
      <w:r w:rsidR="00301BF4">
        <w:rPr>
          <w:rFonts w:ascii="Arial" w:hAnsi="Arial" w:cs="Arial"/>
          <w:b/>
          <w:sz w:val="24"/>
          <w:szCs w:val="24"/>
        </w:rPr>
        <w:t>51</w:t>
      </w:r>
      <w:r w:rsidRPr="00684BD4">
        <w:rPr>
          <w:rFonts w:ascii="Arial" w:hAnsi="Arial" w:cs="Arial"/>
          <w:b/>
          <w:sz w:val="24"/>
          <w:szCs w:val="24"/>
        </w:rPr>
        <w:t xml:space="preserve">, </w:t>
      </w:r>
      <w:r w:rsidR="00301BF4">
        <w:rPr>
          <w:rFonts w:ascii="Arial" w:hAnsi="Arial" w:cs="Arial"/>
          <w:b/>
          <w:sz w:val="24"/>
          <w:szCs w:val="24"/>
        </w:rPr>
        <w:t>52</w:t>
      </w:r>
      <w:r w:rsidRPr="00684BD4">
        <w:rPr>
          <w:rFonts w:ascii="Arial" w:hAnsi="Arial" w:cs="Arial"/>
          <w:b/>
          <w:sz w:val="24"/>
          <w:szCs w:val="24"/>
        </w:rPr>
        <w:t xml:space="preserve">, </w:t>
      </w:r>
      <w:r w:rsidR="00301BF4">
        <w:rPr>
          <w:rFonts w:ascii="Arial" w:hAnsi="Arial" w:cs="Arial"/>
          <w:b/>
          <w:sz w:val="24"/>
          <w:szCs w:val="24"/>
        </w:rPr>
        <w:t>53</w:t>
      </w:r>
      <w:r>
        <w:rPr>
          <w:rFonts w:ascii="Arial" w:hAnsi="Arial" w:cs="Arial"/>
          <w:b/>
          <w:sz w:val="24"/>
          <w:szCs w:val="24"/>
        </w:rPr>
        <w:t xml:space="preserve">, </w:t>
      </w:r>
      <w:r w:rsidR="00301BF4">
        <w:rPr>
          <w:rFonts w:ascii="Arial" w:hAnsi="Arial" w:cs="Arial"/>
          <w:b/>
          <w:sz w:val="24"/>
          <w:szCs w:val="24"/>
        </w:rPr>
        <w:t xml:space="preserve">54 </w:t>
      </w:r>
      <w:r>
        <w:rPr>
          <w:rFonts w:ascii="Arial" w:hAnsi="Arial" w:cs="Arial"/>
          <w:b/>
          <w:sz w:val="24"/>
          <w:szCs w:val="24"/>
        </w:rPr>
        <w:t xml:space="preserve">&amp; </w:t>
      </w:r>
      <w:r w:rsidR="00301BF4">
        <w:rPr>
          <w:rFonts w:ascii="Arial" w:hAnsi="Arial" w:cs="Arial"/>
          <w:b/>
          <w:sz w:val="24"/>
          <w:szCs w:val="24"/>
        </w:rPr>
        <w:t>55</w:t>
      </w:r>
      <w:r>
        <w:rPr>
          <w:rFonts w:ascii="Arial" w:hAnsi="Arial" w:cs="Arial"/>
          <w:b/>
          <w:sz w:val="24"/>
          <w:szCs w:val="24"/>
        </w:rPr>
        <w:t>)</w:t>
      </w:r>
      <w:r w:rsidRPr="00684BD4">
        <w:rPr>
          <w:rFonts w:ascii="Arial" w:hAnsi="Arial" w:cs="Arial"/>
          <w:b/>
          <w:sz w:val="24"/>
          <w:szCs w:val="24"/>
        </w:rPr>
        <w:t xml:space="preserve"> Name, Title, and Address of Service</w:t>
      </w:r>
      <w:r>
        <w:rPr>
          <w:rFonts w:ascii="Arial" w:hAnsi="Arial" w:cs="Arial"/>
          <w:b/>
          <w:sz w:val="24"/>
          <w:szCs w:val="24"/>
        </w:rPr>
        <w:t xml:space="preserve">  </w:t>
      </w:r>
      <w:r w:rsidRPr="00684BD4">
        <w:rPr>
          <w:rFonts w:ascii="Arial" w:hAnsi="Arial" w:cs="Arial"/>
          <w:b/>
          <w:sz w:val="24"/>
          <w:szCs w:val="24"/>
        </w:rPr>
        <w:t xml:space="preserve">Provider’s </w:t>
      </w:r>
      <w:r w:rsidR="00EE0855">
        <w:rPr>
          <w:rFonts w:ascii="Arial" w:hAnsi="Arial" w:cs="Arial"/>
          <w:b/>
          <w:sz w:val="24"/>
          <w:szCs w:val="24"/>
        </w:rPr>
        <w:t>Lifeline</w:t>
      </w:r>
      <w:r>
        <w:rPr>
          <w:rFonts w:ascii="Arial" w:hAnsi="Arial" w:cs="Arial"/>
          <w:b/>
          <w:sz w:val="24"/>
          <w:szCs w:val="24"/>
        </w:rPr>
        <w:t xml:space="preserve"> Program</w:t>
      </w:r>
      <w:r w:rsidRPr="00684BD4">
        <w:rPr>
          <w:rFonts w:ascii="Arial" w:hAnsi="Arial" w:cs="Arial"/>
          <w:b/>
          <w:sz w:val="24"/>
          <w:szCs w:val="24"/>
        </w:rPr>
        <w:t xml:space="preserve"> Contact:</w:t>
      </w:r>
      <w:r w:rsidRPr="00910335">
        <w:rPr>
          <w:rFonts w:ascii="Arial" w:hAnsi="Arial" w:cs="Arial"/>
          <w:sz w:val="24"/>
          <w:szCs w:val="24"/>
        </w:rPr>
        <w:t xml:space="preserve"> Provide the </w:t>
      </w:r>
      <w:r>
        <w:rPr>
          <w:rFonts w:ascii="Arial" w:hAnsi="Arial" w:cs="Arial"/>
          <w:sz w:val="24"/>
          <w:szCs w:val="24"/>
        </w:rPr>
        <w:t>Lifeline Program</w:t>
      </w:r>
      <w:r w:rsidRPr="00910335">
        <w:rPr>
          <w:rFonts w:ascii="Arial" w:hAnsi="Arial" w:cs="Arial"/>
          <w:sz w:val="24"/>
          <w:szCs w:val="24"/>
        </w:rPr>
        <w:t xml:space="preserve"> contact person’s name, title, mailing address, street</w:t>
      </w:r>
      <w:r>
        <w:rPr>
          <w:rFonts w:ascii="Arial" w:hAnsi="Arial" w:cs="Arial"/>
          <w:sz w:val="24"/>
          <w:szCs w:val="24"/>
        </w:rPr>
        <w:t xml:space="preserve"> </w:t>
      </w:r>
      <w:r w:rsidRPr="00910335">
        <w:rPr>
          <w:rFonts w:ascii="Arial" w:hAnsi="Arial" w:cs="Arial"/>
          <w:sz w:val="24"/>
          <w:szCs w:val="24"/>
        </w:rPr>
        <w:t xml:space="preserve">address or route number, city, state, and zip code. </w:t>
      </w:r>
    </w:p>
    <w:p w14:paraId="464D5B79" w14:textId="77777777" w:rsidR="0048297E" w:rsidRPr="00761BD5" w:rsidRDefault="0048297E" w:rsidP="00145DB8">
      <w:pPr>
        <w:pStyle w:val="PlainText"/>
        <w:outlineLvl w:val="0"/>
        <w:rPr>
          <w:rFonts w:ascii="Arial" w:hAnsi="Arial" w:cs="Arial"/>
          <w:b/>
          <w:sz w:val="24"/>
          <w:szCs w:val="24"/>
        </w:rPr>
      </w:pPr>
      <w:r w:rsidRPr="00910335">
        <w:rPr>
          <w:rFonts w:ascii="Arial" w:hAnsi="Arial" w:cs="Arial"/>
          <w:sz w:val="24"/>
          <w:szCs w:val="24"/>
        </w:rPr>
        <w:t xml:space="preserve">USAC will send all </w:t>
      </w:r>
      <w:r>
        <w:rPr>
          <w:rFonts w:ascii="Arial" w:hAnsi="Arial" w:cs="Arial"/>
          <w:sz w:val="24"/>
          <w:szCs w:val="24"/>
        </w:rPr>
        <w:t>Lifeline Program</w:t>
      </w:r>
      <w:r w:rsidRPr="00910335">
        <w:rPr>
          <w:rFonts w:ascii="Arial" w:hAnsi="Arial" w:cs="Arial"/>
          <w:sz w:val="24"/>
          <w:szCs w:val="24"/>
        </w:rPr>
        <w:t xml:space="preserve"> correspondence to this address. The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should be an employee of the service provider. This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is authorized to request additional </w:t>
      </w:r>
      <w:r>
        <w:rPr>
          <w:rFonts w:ascii="Arial" w:hAnsi="Arial" w:cs="Arial"/>
          <w:sz w:val="24"/>
          <w:szCs w:val="24"/>
        </w:rPr>
        <w:t>Lifeline Program</w:t>
      </w:r>
      <w:r w:rsidRPr="00910335">
        <w:rPr>
          <w:rFonts w:ascii="Arial" w:hAnsi="Arial" w:cs="Arial"/>
          <w:sz w:val="24"/>
          <w:szCs w:val="24"/>
        </w:rPr>
        <w:t xml:space="preserve"> information</w:t>
      </w:r>
      <w:r>
        <w:rPr>
          <w:rFonts w:ascii="Arial" w:hAnsi="Arial" w:cs="Arial"/>
          <w:sz w:val="24"/>
          <w:szCs w:val="24"/>
        </w:rPr>
        <w:t xml:space="preserve"> </w:t>
      </w:r>
      <w:r w:rsidRPr="00910335">
        <w:rPr>
          <w:rFonts w:ascii="Arial" w:hAnsi="Arial" w:cs="Arial"/>
          <w:sz w:val="24"/>
          <w:szCs w:val="24"/>
        </w:rPr>
        <w:t xml:space="preserve">related to this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 xml:space="preserve">. </w:t>
      </w:r>
    </w:p>
    <w:p w14:paraId="20BB17C3" w14:textId="77777777" w:rsidR="0048297E" w:rsidRPr="00910335" w:rsidRDefault="0048297E" w:rsidP="00910335">
      <w:pPr>
        <w:pStyle w:val="PlainText"/>
        <w:rPr>
          <w:rFonts w:ascii="Arial" w:hAnsi="Arial" w:cs="Arial"/>
          <w:sz w:val="24"/>
          <w:szCs w:val="24"/>
        </w:rPr>
      </w:pPr>
    </w:p>
    <w:p w14:paraId="448B4F68" w14:textId="77777777" w:rsidR="0048297E" w:rsidRPr="00761BD5" w:rsidRDefault="00272B80" w:rsidP="00761BD5">
      <w:pPr>
        <w:pStyle w:val="PlainText"/>
        <w:outlineLvl w:val="0"/>
        <w:rPr>
          <w:rFonts w:ascii="Arial" w:hAnsi="Arial" w:cs="Arial"/>
          <w:b/>
          <w:sz w:val="24"/>
          <w:szCs w:val="24"/>
        </w:rPr>
      </w:pPr>
      <w:r w:rsidRPr="00684BD4">
        <w:rPr>
          <w:rFonts w:ascii="Arial" w:hAnsi="Arial" w:cs="Arial"/>
          <w:b/>
          <w:sz w:val="24"/>
          <w:szCs w:val="24"/>
        </w:rPr>
        <w:t>Items (</w:t>
      </w:r>
      <w:r w:rsidR="00301BF4">
        <w:rPr>
          <w:rFonts w:ascii="Arial" w:hAnsi="Arial" w:cs="Arial"/>
          <w:b/>
          <w:sz w:val="24"/>
          <w:szCs w:val="24"/>
        </w:rPr>
        <w:t>56</w:t>
      </w:r>
      <w:r w:rsidRPr="00684BD4">
        <w:rPr>
          <w:rFonts w:ascii="Arial" w:hAnsi="Arial" w:cs="Arial"/>
          <w:b/>
          <w:sz w:val="24"/>
          <w:szCs w:val="24"/>
        </w:rPr>
        <w:t xml:space="preserve">, </w:t>
      </w:r>
      <w:r>
        <w:rPr>
          <w:rFonts w:ascii="Arial" w:hAnsi="Arial" w:cs="Arial"/>
          <w:b/>
          <w:sz w:val="24"/>
          <w:szCs w:val="24"/>
        </w:rPr>
        <w:t xml:space="preserve">&amp; </w:t>
      </w:r>
      <w:r w:rsidR="00301BF4">
        <w:rPr>
          <w:rFonts w:ascii="Arial" w:hAnsi="Arial" w:cs="Arial"/>
          <w:b/>
          <w:sz w:val="24"/>
          <w:szCs w:val="24"/>
        </w:rPr>
        <w:t>57</w:t>
      </w:r>
      <w:r w:rsidRPr="00684BD4">
        <w:rPr>
          <w:rFonts w:ascii="Arial" w:hAnsi="Arial" w:cs="Arial"/>
          <w:b/>
          <w:sz w:val="24"/>
          <w:szCs w:val="24"/>
        </w:rPr>
        <w:t>) Phone</w:t>
      </w:r>
      <w:r>
        <w:rPr>
          <w:rFonts w:ascii="Arial" w:hAnsi="Arial" w:cs="Arial"/>
          <w:b/>
          <w:sz w:val="24"/>
          <w:szCs w:val="24"/>
        </w:rPr>
        <w:t xml:space="preserve"> Number </w:t>
      </w:r>
      <w:r w:rsidRPr="00684BD4">
        <w:rPr>
          <w:rFonts w:ascii="Arial" w:hAnsi="Arial" w:cs="Arial"/>
          <w:b/>
          <w:sz w:val="24"/>
          <w:szCs w:val="24"/>
        </w:rPr>
        <w:t xml:space="preserve">and E-mail Address of </w:t>
      </w:r>
      <w:r>
        <w:rPr>
          <w:rFonts w:ascii="Arial" w:hAnsi="Arial" w:cs="Arial"/>
          <w:b/>
          <w:sz w:val="24"/>
          <w:szCs w:val="24"/>
        </w:rPr>
        <w:t>Lifeline Program</w:t>
      </w:r>
      <w:r w:rsidRPr="00684BD4">
        <w:rPr>
          <w:rFonts w:ascii="Arial" w:hAnsi="Arial" w:cs="Arial"/>
          <w:b/>
          <w:sz w:val="24"/>
          <w:szCs w:val="24"/>
        </w:rPr>
        <w:t xml:space="preserve"> Contact:</w:t>
      </w:r>
      <w:r w:rsidRPr="00910335">
        <w:rPr>
          <w:rFonts w:ascii="Arial" w:hAnsi="Arial" w:cs="Arial"/>
          <w:sz w:val="24"/>
          <w:szCs w:val="24"/>
        </w:rPr>
        <w:t xml:space="preserve"> Provide the phone number, fax</w:t>
      </w:r>
      <w:r>
        <w:rPr>
          <w:rFonts w:ascii="Arial" w:hAnsi="Arial" w:cs="Arial"/>
          <w:sz w:val="24"/>
          <w:szCs w:val="24"/>
        </w:rPr>
        <w:t xml:space="preserve"> </w:t>
      </w:r>
      <w:r w:rsidRPr="00910335">
        <w:rPr>
          <w:rFonts w:ascii="Arial" w:hAnsi="Arial" w:cs="Arial"/>
          <w:sz w:val="24"/>
          <w:szCs w:val="24"/>
        </w:rPr>
        <w:t xml:space="preserve">number, and e-mail address of the </w:t>
      </w:r>
      <w:r>
        <w:rPr>
          <w:rFonts w:ascii="Arial" w:hAnsi="Arial" w:cs="Arial"/>
          <w:sz w:val="24"/>
          <w:szCs w:val="24"/>
        </w:rPr>
        <w:t>Lifeline Program</w:t>
      </w:r>
      <w:r w:rsidRPr="00910335">
        <w:rPr>
          <w:rFonts w:ascii="Arial" w:hAnsi="Arial" w:cs="Arial"/>
          <w:sz w:val="24"/>
          <w:szCs w:val="24"/>
        </w:rPr>
        <w:t xml:space="preserve"> contact person who will receive </w:t>
      </w:r>
      <w:r>
        <w:rPr>
          <w:rFonts w:ascii="Arial" w:hAnsi="Arial" w:cs="Arial"/>
          <w:sz w:val="24"/>
          <w:szCs w:val="24"/>
        </w:rPr>
        <w:t>Lifeline Program</w:t>
      </w:r>
      <w:r w:rsidRPr="00910335">
        <w:rPr>
          <w:rFonts w:ascii="Arial" w:hAnsi="Arial" w:cs="Arial"/>
          <w:sz w:val="24"/>
          <w:szCs w:val="24"/>
        </w:rPr>
        <w:t xml:space="preserve"> correspondence and answer questions regarding the </w:t>
      </w:r>
      <w:r>
        <w:rPr>
          <w:rFonts w:ascii="Arial" w:hAnsi="Arial" w:cs="Arial"/>
          <w:sz w:val="24"/>
          <w:szCs w:val="24"/>
        </w:rPr>
        <w:t>Lifeline Program</w:t>
      </w:r>
      <w:r w:rsidRPr="00910335">
        <w:rPr>
          <w:rFonts w:ascii="Arial" w:hAnsi="Arial" w:cs="Arial"/>
          <w:sz w:val="24"/>
          <w:szCs w:val="24"/>
        </w:rPr>
        <w:t xml:space="preserve">. </w:t>
      </w:r>
    </w:p>
    <w:p w14:paraId="2F723222" w14:textId="77777777" w:rsidR="0048297E" w:rsidRDefault="0048297E" w:rsidP="000551F8">
      <w:pPr>
        <w:pStyle w:val="PlainText"/>
        <w:rPr>
          <w:rFonts w:ascii="Arial" w:hAnsi="Arial" w:cs="Arial"/>
          <w:sz w:val="24"/>
          <w:szCs w:val="24"/>
        </w:rPr>
      </w:pPr>
    </w:p>
    <w:p w14:paraId="4AFA04AA" w14:textId="77777777" w:rsidR="0048297E" w:rsidRDefault="0048297E" w:rsidP="000551F8">
      <w:pPr>
        <w:pStyle w:val="PlainText"/>
        <w:rPr>
          <w:rFonts w:ascii="Arial" w:hAnsi="Arial" w:cs="Arial"/>
          <w:sz w:val="24"/>
          <w:szCs w:val="24"/>
        </w:rPr>
      </w:pPr>
    </w:p>
    <w:p w14:paraId="7491BE14" w14:textId="77777777" w:rsidR="0048297E" w:rsidRDefault="0048297E" w:rsidP="000551F8">
      <w:pPr>
        <w:pStyle w:val="PlainText"/>
        <w:rPr>
          <w:rFonts w:ascii="Arial" w:hAnsi="Arial" w:cs="Arial"/>
          <w:sz w:val="24"/>
          <w:szCs w:val="24"/>
        </w:rPr>
      </w:pPr>
    </w:p>
    <w:p w14:paraId="1635FAAE" w14:textId="77777777" w:rsidR="0048297E" w:rsidRDefault="0048297E" w:rsidP="000551F8">
      <w:pPr>
        <w:pStyle w:val="PlainText"/>
        <w:rPr>
          <w:rFonts w:ascii="Arial" w:hAnsi="Arial" w:cs="Arial"/>
          <w:sz w:val="24"/>
          <w:szCs w:val="24"/>
        </w:rPr>
      </w:pPr>
    </w:p>
    <w:p w14:paraId="2FDEB0F7" w14:textId="77777777" w:rsidR="0048297E" w:rsidRDefault="0048297E" w:rsidP="005E0C4A">
      <w:pPr>
        <w:pStyle w:val="PlainText"/>
        <w:ind w:left="720"/>
        <w:outlineLvl w:val="0"/>
        <w:rPr>
          <w:rFonts w:ascii="Arial" w:hAnsi="Arial" w:cs="Arial"/>
          <w:b/>
          <w:sz w:val="24"/>
          <w:szCs w:val="24"/>
        </w:rPr>
      </w:pPr>
    </w:p>
    <w:p w14:paraId="0D37BFB6" w14:textId="77777777" w:rsidR="0048297E" w:rsidRDefault="0048297E" w:rsidP="00A64448">
      <w:pPr>
        <w:pStyle w:val="PlainText"/>
        <w:numPr>
          <w:ilvl w:val="0"/>
          <w:numId w:val="4"/>
        </w:numPr>
        <w:outlineLvl w:val="0"/>
        <w:rPr>
          <w:rFonts w:ascii="Arial" w:hAnsi="Arial" w:cs="Arial"/>
          <w:b/>
          <w:sz w:val="24"/>
          <w:szCs w:val="24"/>
        </w:rPr>
      </w:pPr>
      <w:r w:rsidRPr="00684BD4">
        <w:rPr>
          <w:rFonts w:ascii="Arial" w:hAnsi="Arial" w:cs="Arial"/>
          <w:b/>
          <w:sz w:val="24"/>
          <w:szCs w:val="24"/>
        </w:rPr>
        <w:t xml:space="preserve">Block </w:t>
      </w:r>
      <w:r>
        <w:rPr>
          <w:rFonts w:ascii="Arial" w:hAnsi="Arial" w:cs="Arial"/>
          <w:b/>
          <w:sz w:val="24"/>
          <w:szCs w:val="24"/>
        </w:rPr>
        <w:t>9</w:t>
      </w:r>
      <w:r w:rsidRPr="00684BD4">
        <w:rPr>
          <w:rFonts w:ascii="Arial" w:hAnsi="Arial" w:cs="Arial"/>
          <w:b/>
          <w:sz w:val="24"/>
          <w:szCs w:val="24"/>
        </w:rPr>
        <w:t xml:space="preserve">: </w:t>
      </w:r>
      <w:r>
        <w:rPr>
          <w:rFonts w:ascii="Arial" w:hAnsi="Arial" w:cs="Arial"/>
          <w:b/>
          <w:sz w:val="24"/>
          <w:szCs w:val="24"/>
        </w:rPr>
        <w:t xml:space="preserve">High Cost and </w:t>
      </w:r>
      <w:r w:rsidR="00272B80">
        <w:rPr>
          <w:rFonts w:ascii="Arial" w:hAnsi="Arial" w:cs="Arial"/>
          <w:b/>
          <w:sz w:val="24"/>
          <w:szCs w:val="24"/>
        </w:rPr>
        <w:t>Lifeline Study</w:t>
      </w:r>
      <w:r>
        <w:rPr>
          <w:rFonts w:ascii="Arial" w:hAnsi="Arial" w:cs="Arial"/>
          <w:b/>
          <w:sz w:val="24"/>
          <w:szCs w:val="24"/>
        </w:rPr>
        <w:t xml:space="preserve"> Area Code (SAC)/</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Association</w:t>
      </w:r>
    </w:p>
    <w:p w14:paraId="2EC263A3" w14:textId="77777777" w:rsidR="0048297E" w:rsidRDefault="0048297E" w:rsidP="00842F27">
      <w:pPr>
        <w:pStyle w:val="PlainText"/>
        <w:ind w:left="720"/>
        <w:outlineLvl w:val="0"/>
        <w:rPr>
          <w:rFonts w:ascii="Arial" w:hAnsi="Arial" w:cs="Arial"/>
          <w:b/>
          <w:sz w:val="24"/>
          <w:szCs w:val="24"/>
        </w:rPr>
      </w:pPr>
    </w:p>
    <w:p w14:paraId="727538BB" w14:textId="77777777" w:rsidR="0048297E" w:rsidRPr="007F266A" w:rsidRDefault="0048297E" w:rsidP="00842F27">
      <w:pPr>
        <w:pStyle w:val="PlainText"/>
        <w:ind w:left="720"/>
        <w:outlineLvl w:val="0"/>
        <w:rPr>
          <w:rFonts w:ascii="Arial" w:hAnsi="Arial" w:cs="Arial"/>
          <w:b/>
          <w:i/>
          <w:sz w:val="24"/>
          <w:szCs w:val="24"/>
        </w:rPr>
      </w:pPr>
      <w:r>
        <w:rPr>
          <w:rFonts w:ascii="Arial" w:hAnsi="Arial" w:cs="Arial"/>
          <w:b/>
          <w:i/>
          <w:sz w:val="24"/>
          <w:szCs w:val="24"/>
        </w:rPr>
        <w:t xml:space="preserve">Companies that do not receive support from the High Cost and </w:t>
      </w:r>
      <w:r w:rsidR="00272B80">
        <w:rPr>
          <w:rFonts w:ascii="Arial" w:hAnsi="Arial" w:cs="Arial"/>
          <w:b/>
          <w:i/>
          <w:sz w:val="24"/>
          <w:szCs w:val="24"/>
        </w:rPr>
        <w:t>Lifeline Programs</w:t>
      </w:r>
      <w:r>
        <w:rPr>
          <w:rFonts w:ascii="Arial" w:hAnsi="Arial" w:cs="Arial"/>
          <w:b/>
          <w:i/>
          <w:sz w:val="24"/>
          <w:szCs w:val="24"/>
        </w:rPr>
        <w:t xml:space="preserve"> and do not have SAC assignments may proceed to Block 10. </w:t>
      </w:r>
    </w:p>
    <w:p w14:paraId="160E59F1" w14:textId="77777777" w:rsidR="0048297E" w:rsidRDefault="0048297E" w:rsidP="000551F8">
      <w:pPr>
        <w:pStyle w:val="PlainText"/>
        <w:rPr>
          <w:rFonts w:ascii="Arial" w:hAnsi="Arial" w:cs="Arial"/>
          <w:sz w:val="24"/>
          <w:szCs w:val="24"/>
        </w:rPr>
      </w:pPr>
    </w:p>
    <w:p w14:paraId="3F9D3DB4" w14:textId="77777777" w:rsidR="0048297E" w:rsidRDefault="0048297E" w:rsidP="000551F8">
      <w:pPr>
        <w:pStyle w:val="PlainText"/>
        <w:rPr>
          <w:rFonts w:ascii="Arial" w:hAnsi="Arial" w:cs="Arial"/>
          <w:sz w:val="24"/>
          <w:szCs w:val="24"/>
        </w:rPr>
      </w:pPr>
      <w:r>
        <w:rPr>
          <w:rFonts w:ascii="Arial" w:hAnsi="Arial" w:cs="Arial"/>
          <w:sz w:val="24"/>
          <w:szCs w:val="24"/>
        </w:rPr>
        <w:t xml:space="preserve">For providers that receive support from the High Cost and </w:t>
      </w:r>
      <w:r w:rsidR="00EE0855">
        <w:rPr>
          <w:rFonts w:ascii="Arial" w:hAnsi="Arial" w:cs="Arial"/>
          <w:sz w:val="24"/>
          <w:szCs w:val="24"/>
        </w:rPr>
        <w:t>Lifeline</w:t>
      </w:r>
      <w:r>
        <w:rPr>
          <w:rFonts w:ascii="Arial" w:hAnsi="Arial" w:cs="Arial"/>
          <w:sz w:val="24"/>
          <w:szCs w:val="24"/>
        </w:rPr>
        <w:t xml:space="preserve"> Programs, please list the Study Area Codes (SACs) you wish to have associated with the Service Provider Identification Number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data.</w:t>
      </w:r>
    </w:p>
    <w:p w14:paraId="0E55035A" w14:textId="77777777" w:rsidR="0048297E" w:rsidRDefault="0048297E" w:rsidP="000551F8">
      <w:pPr>
        <w:pStyle w:val="PlainText"/>
        <w:rPr>
          <w:rFonts w:ascii="Arial" w:hAnsi="Arial" w:cs="Arial"/>
          <w:sz w:val="24"/>
          <w:szCs w:val="24"/>
        </w:rPr>
      </w:pPr>
    </w:p>
    <w:p w14:paraId="6E6E48D1" w14:textId="77777777" w:rsidR="0048297E" w:rsidRDefault="0048297E" w:rsidP="000551F8">
      <w:pPr>
        <w:pStyle w:val="PlainText"/>
        <w:rPr>
          <w:rFonts w:ascii="Arial" w:hAnsi="Arial" w:cs="Arial"/>
          <w:sz w:val="24"/>
          <w:szCs w:val="24"/>
        </w:rPr>
      </w:pPr>
      <w:r w:rsidRPr="007F266A">
        <w:rPr>
          <w:rFonts w:ascii="Arial" w:hAnsi="Arial" w:cs="Arial"/>
          <w:b/>
          <w:sz w:val="24"/>
          <w:szCs w:val="24"/>
        </w:rPr>
        <w:t>Box One (1):</w:t>
      </w:r>
      <w:r>
        <w:rPr>
          <w:rFonts w:ascii="Arial" w:hAnsi="Arial" w:cs="Arial"/>
          <w:sz w:val="24"/>
          <w:szCs w:val="24"/>
        </w:rPr>
        <w:t xml:space="preserve"> Check this box if you are not changing the existing SAC data currently on file with USAC. </w:t>
      </w:r>
      <w:r w:rsidRPr="007F266A">
        <w:rPr>
          <w:rFonts w:ascii="Arial" w:hAnsi="Arial" w:cs="Arial"/>
          <w:b/>
          <w:i/>
          <w:sz w:val="24"/>
          <w:szCs w:val="24"/>
        </w:rPr>
        <w:t>If you check this box</w:t>
      </w:r>
      <w:r>
        <w:rPr>
          <w:rFonts w:ascii="Arial" w:hAnsi="Arial" w:cs="Arial"/>
          <w:b/>
          <w:i/>
          <w:sz w:val="24"/>
          <w:szCs w:val="24"/>
        </w:rPr>
        <w:t>,</w:t>
      </w:r>
      <w:r w:rsidRPr="007F266A">
        <w:rPr>
          <w:rFonts w:ascii="Arial" w:hAnsi="Arial" w:cs="Arial"/>
          <w:b/>
          <w:i/>
          <w:sz w:val="24"/>
          <w:szCs w:val="24"/>
        </w:rPr>
        <w:t xml:space="preserve"> you may proceed to </w:t>
      </w:r>
      <w:r>
        <w:rPr>
          <w:rFonts w:ascii="Arial" w:hAnsi="Arial" w:cs="Arial"/>
          <w:b/>
          <w:i/>
          <w:sz w:val="24"/>
          <w:szCs w:val="24"/>
        </w:rPr>
        <w:t>Block 10</w:t>
      </w:r>
      <w:r w:rsidRPr="007F266A">
        <w:rPr>
          <w:rFonts w:ascii="Arial" w:hAnsi="Arial" w:cs="Arial"/>
          <w:b/>
          <w:i/>
          <w:sz w:val="24"/>
          <w:szCs w:val="24"/>
        </w:rPr>
        <w:t>.</w:t>
      </w:r>
    </w:p>
    <w:p w14:paraId="17EC71D0" w14:textId="77777777" w:rsidR="0048297E" w:rsidRDefault="0048297E" w:rsidP="000551F8">
      <w:pPr>
        <w:pStyle w:val="PlainText"/>
        <w:rPr>
          <w:rFonts w:ascii="Arial" w:hAnsi="Arial" w:cs="Arial"/>
          <w:sz w:val="24"/>
          <w:szCs w:val="24"/>
        </w:rPr>
      </w:pPr>
    </w:p>
    <w:p w14:paraId="64D70403" w14:textId="77777777" w:rsidR="0048297E" w:rsidRPr="00842F27" w:rsidRDefault="0048297E" w:rsidP="00842F27">
      <w:pPr>
        <w:pStyle w:val="PlainText"/>
        <w:rPr>
          <w:rFonts w:ascii="Arial" w:hAnsi="Arial" w:cs="Arial"/>
          <w:sz w:val="24"/>
          <w:szCs w:val="24"/>
        </w:rPr>
      </w:pPr>
      <w:r w:rsidRPr="00842F27">
        <w:rPr>
          <w:rFonts w:ascii="Arial" w:hAnsi="Arial" w:cs="Arial"/>
          <w:b/>
          <w:sz w:val="24"/>
          <w:szCs w:val="24"/>
        </w:rPr>
        <w:t xml:space="preserve">Box </w:t>
      </w:r>
      <w:r>
        <w:rPr>
          <w:rFonts w:ascii="Arial" w:hAnsi="Arial" w:cs="Arial"/>
          <w:b/>
          <w:sz w:val="24"/>
          <w:szCs w:val="24"/>
        </w:rPr>
        <w:t>Two (2</w:t>
      </w:r>
      <w:r w:rsidRPr="00842F27">
        <w:rPr>
          <w:rFonts w:ascii="Arial" w:hAnsi="Arial" w:cs="Arial"/>
          <w:b/>
          <w:sz w:val="24"/>
          <w:szCs w:val="24"/>
        </w:rPr>
        <w:t>):</w:t>
      </w:r>
      <w:r>
        <w:rPr>
          <w:rFonts w:ascii="Arial" w:hAnsi="Arial" w:cs="Arial"/>
          <w:sz w:val="24"/>
          <w:szCs w:val="24"/>
        </w:rPr>
        <w:t xml:space="preserve"> Check this box if you wish to update the SAC data currently on file with USAC.  Be sure to include </w:t>
      </w:r>
      <w:r w:rsidRPr="007F266A">
        <w:rPr>
          <w:rFonts w:ascii="Arial" w:hAnsi="Arial" w:cs="Arial"/>
          <w:b/>
          <w:sz w:val="24"/>
          <w:szCs w:val="24"/>
          <w:u w:val="single"/>
        </w:rPr>
        <w:t>all</w:t>
      </w:r>
      <w:r>
        <w:rPr>
          <w:rFonts w:ascii="Arial" w:hAnsi="Arial" w:cs="Arial"/>
          <w:b/>
          <w:sz w:val="24"/>
          <w:szCs w:val="24"/>
          <w:u w:val="single"/>
        </w:rPr>
        <w:t xml:space="preserve"> </w:t>
      </w:r>
      <w:r>
        <w:rPr>
          <w:rFonts w:ascii="Arial" w:hAnsi="Arial" w:cs="Arial"/>
          <w:sz w:val="24"/>
          <w:szCs w:val="24"/>
        </w:rPr>
        <w:t xml:space="preserve">of the SACs you wish to associate with the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w:t>
      </w:r>
    </w:p>
    <w:p w14:paraId="27C1E3EC" w14:textId="77777777" w:rsidR="0048297E" w:rsidRDefault="0048297E" w:rsidP="000551F8">
      <w:pPr>
        <w:pStyle w:val="PlainText"/>
        <w:rPr>
          <w:rFonts w:ascii="Arial" w:hAnsi="Arial" w:cs="Arial"/>
          <w:sz w:val="24"/>
          <w:szCs w:val="24"/>
        </w:rPr>
      </w:pPr>
    </w:p>
    <w:p w14:paraId="54519FBD" w14:textId="77777777" w:rsidR="0048297E" w:rsidRDefault="0048297E" w:rsidP="000551F8">
      <w:pPr>
        <w:pStyle w:val="PlainText"/>
        <w:rPr>
          <w:rFonts w:ascii="Arial" w:hAnsi="Arial" w:cs="Arial"/>
          <w:sz w:val="24"/>
          <w:szCs w:val="24"/>
        </w:rPr>
      </w:pPr>
      <w:r w:rsidRPr="007F266A">
        <w:rPr>
          <w:rFonts w:ascii="Arial" w:hAnsi="Arial" w:cs="Arial"/>
          <w:b/>
          <w:sz w:val="24"/>
          <w:szCs w:val="24"/>
        </w:rPr>
        <w:t>SAC</w:t>
      </w:r>
      <w:r>
        <w:rPr>
          <w:rFonts w:ascii="Arial" w:hAnsi="Arial" w:cs="Arial"/>
          <w:b/>
          <w:sz w:val="24"/>
          <w:szCs w:val="24"/>
        </w:rPr>
        <w:t>:</w:t>
      </w:r>
      <w:r>
        <w:rPr>
          <w:rFonts w:ascii="Arial" w:hAnsi="Arial" w:cs="Arial"/>
          <w:sz w:val="24"/>
          <w:szCs w:val="24"/>
        </w:rPr>
        <w:t xml:space="preserve"> Please indicate the six (6) digit SAC.</w:t>
      </w:r>
    </w:p>
    <w:p w14:paraId="5A69E8AE" w14:textId="77777777" w:rsidR="0048297E" w:rsidRDefault="0048297E" w:rsidP="000551F8">
      <w:pPr>
        <w:pStyle w:val="PlainText"/>
        <w:rPr>
          <w:rFonts w:ascii="Arial" w:hAnsi="Arial" w:cs="Arial"/>
          <w:sz w:val="24"/>
          <w:szCs w:val="24"/>
        </w:rPr>
      </w:pPr>
    </w:p>
    <w:p w14:paraId="2C103EF1" w14:textId="77777777" w:rsidR="0048297E" w:rsidRDefault="0048297E" w:rsidP="000551F8">
      <w:pPr>
        <w:pStyle w:val="PlainText"/>
        <w:rPr>
          <w:rFonts w:ascii="Arial" w:hAnsi="Arial" w:cs="Arial"/>
          <w:sz w:val="24"/>
          <w:szCs w:val="24"/>
        </w:rPr>
      </w:pPr>
      <w:r w:rsidRPr="00083647">
        <w:rPr>
          <w:rFonts w:ascii="Arial" w:hAnsi="Arial" w:cs="Arial"/>
          <w:b/>
          <w:sz w:val="24"/>
          <w:szCs w:val="24"/>
        </w:rPr>
        <w:t>SAC Company Name:</w:t>
      </w:r>
      <w:r>
        <w:rPr>
          <w:rFonts w:ascii="Arial" w:hAnsi="Arial" w:cs="Arial"/>
          <w:sz w:val="24"/>
          <w:szCs w:val="24"/>
        </w:rPr>
        <w:t xml:space="preserve"> Please enter the name of the Company associated to the SAC. </w:t>
      </w:r>
    </w:p>
    <w:p w14:paraId="064B7454" w14:textId="77777777" w:rsidR="0048297E" w:rsidRDefault="0048297E" w:rsidP="000551F8">
      <w:pPr>
        <w:pStyle w:val="PlainText"/>
        <w:rPr>
          <w:rFonts w:ascii="Arial" w:hAnsi="Arial" w:cs="Arial"/>
          <w:sz w:val="24"/>
          <w:szCs w:val="24"/>
        </w:rPr>
      </w:pPr>
    </w:p>
    <w:p w14:paraId="17BA66A7" w14:textId="77777777" w:rsidR="0048297E" w:rsidRDefault="0048297E" w:rsidP="000551F8">
      <w:pPr>
        <w:pStyle w:val="PlainText"/>
        <w:rPr>
          <w:rFonts w:ascii="Arial" w:hAnsi="Arial" w:cs="Arial"/>
          <w:sz w:val="24"/>
          <w:szCs w:val="24"/>
        </w:rPr>
      </w:pPr>
      <w:r w:rsidRPr="007F266A">
        <w:rPr>
          <w:rFonts w:ascii="Arial" w:hAnsi="Arial" w:cs="Arial"/>
          <w:b/>
          <w:sz w:val="24"/>
          <w:szCs w:val="24"/>
        </w:rPr>
        <w:t>Incumbent:</w:t>
      </w:r>
      <w:r>
        <w:rPr>
          <w:rFonts w:ascii="Arial" w:hAnsi="Arial" w:cs="Arial"/>
          <w:sz w:val="24"/>
          <w:szCs w:val="24"/>
        </w:rPr>
        <w:t xml:space="preserve"> Check this box if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Pr>
          <w:rFonts w:ascii="Arial" w:hAnsi="Arial" w:cs="Arial"/>
          <w:sz w:val="24"/>
          <w:szCs w:val="24"/>
        </w:rPr>
        <w:t xml:space="preserve"> associated with this SAC is listed with USAC as an Incumbent Carrier for that area.</w:t>
      </w:r>
    </w:p>
    <w:p w14:paraId="6500C79E" w14:textId="77777777" w:rsidR="0048297E" w:rsidRDefault="0048297E" w:rsidP="000551F8">
      <w:pPr>
        <w:pStyle w:val="PlainText"/>
        <w:rPr>
          <w:rFonts w:ascii="Arial" w:hAnsi="Arial" w:cs="Arial"/>
          <w:sz w:val="24"/>
          <w:szCs w:val="24"/>
        </w:rPr>
      </w:pPr>
    </w:p>
    <w:p w14:paraId="69F6E604" w14:textId="77777777" w:rsidR="0048297E" w:rsidRDefault="0048297E" w:rsidP="000551F8">
      <w:pPr>
        <w:pStyle w:val="PlainText"/>
        <w:rPr>
          <w:rFonts w:ascii="Arial" w:hAnsi="Arial" w:cs="Arial"/>
          <w:sz w:val="24"/>
          <w:szCs w:val="24"/>
        </w:rPr>
      </w:pPr>
      <w:r w:rsidRPr="007F266A">
        <w:rPr>
          <w:rFonts w:ascii="Arial" w:hAnsi="Arial" w:cs="Arial"/>
          <w:b/>
          <w:sz w:val="24"/>
          <w:szCs w:val="24"/>
        </w:rPr>
        <w:t>Competitive</w:t>
      </w:r>
      <w:r>
        <w:rPr>
          <w:rFonts w:ascii="Arial" w:hAnsi="Arial" w:cs="Arial"/>
          <w:sz w:val="24"/>
          <w:szCs w:val="24"/>
        </w:rPr>
        <w:t xml:space="preserve">: Check this box if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associated with this SAC is listed with USAC as a Competitive Carrier for that area.</w:t>
      </w:r>
    </w:p>
    <w:p w14:paraId="3FE31DB1" w14:textId="77777777" w:rsidR="0048297E" w:rsidRDefault="0048297E" w:rsidP="000551F8">
      <w:pPr>
        <w:pStyle w:val="PlainText"/>
        <w:rPr>
          <w:rFonts w:ascii="Arial" w:hAnsi="Arial" w:cs="Arial"/>
          <w:sz w:val="24"/>
          <w:szCs w:val="24"/>
        </w:rPr>
      </w:pPr>
    </w:p>
    <w:p w14:paraId="06F6DAE8" w14:textId="77777777" w:rsidR="0048297E" w:rsidRDefault="0048297E" w:rsidP="000551F8">
      <w:pPr>
        <w:pStyle w:val="PlainText"/>
        <w:rPr>
          <w:rFonts w:ascii="Arial" w:hAnsi="Arial" w:cs="Arial"/>
          <w:sz w:val="24"/>
          <w:szCs w:val="24"/>
        </w:rPr>
      </w:pPr>
      <w:r>
        <w:rPr>
          <w:rFonts w:ascii="Arial" w:hAnsi="Arial" w:cs="Arial"/>
          <w:sz w:val="24"/>
          <w:szCs w:val="24"/>
        </w:rPr>
        <w:t>If your organization has more than twenty two (22) SAC codes, please submit an additional sheet with those codes to USAC.</w:t>
      </w:r>
    </w:p>
    <w:p w14:paraId="4738B452" w14:textId="77777777" w:rsidR="0048297E" w:rsidRDefault="0048297E" w:rsidP="000551F8">
      <w:pPr>
        <w:pStyle w:val="PlainText"/>
        <w:rPr>
          <w:rFonts w:ascii="Arial" w:hAnsi="Arial" w:cs="Arial"/>
          <w:sz w:val="24"/>
          <w:szCs w:val="24"/>
        </w:rPr>
      </w:pPr>
    </w:p>
    <w:p w14:paraId="656A96E9" w14:textId="77777777" w:rsidR="0048297E" w:rsidRPr="00684BD4" w:rsidRDefault="0048297E" w:rsidP="0085141A">
      <w:pPr>
        <w:pStyle w:val="PlainText"/>
        <w:jc w:val="center"/>
        <w:outlineLvl w:val="0"/>
        <w:rPr>
          <w:rFonts w:ascii="Arial" w:hAnsi="Arial" w:cs="Arial"/>
          <w:b/>
          <w:sz w:val="24"/>
          <w:szCs w:val="24"/>
        </w:rPr>
      </w:pPr>
      <w:r w:rsidRPr="00684BD4">
        <w:rPr>
          <w:rFonts w:ascii="Arial" w:hAnsi="Arial" w:cs="Arial"/>
          <w:b/>
          <w:sz w:val="24"/>
          <w:szCs w:val="24"/>
        </w:rPr>
        <w:t xml:space="preserve">Rural Health Care </w:t>
      </w:r>
      <w:r>
        <w:rPr>
          <w:rFonts w:ascii="Arial" w:hAnsi="Arial" w:cs="Arial"/>
          <w:b/>
          <w:sz w:val="24"/>
          <w:szCs w:val="24"/>
        </w:rPr>
        <w:t>Program</w:t>
      </w:r>
      <w:r w:rsidRPr="00684BD4">
        <w:rPr>
          <w:rFonts w:ascii="Arial" w:hAnsi="Arial" w:cs="Arial"/>
          <w:b/>
          <w:sz w:val="24"/>
          <w:szCs w:val="24"/>
        </w:rPr>
        <w:t xml:space="preserve"> </w:t>
      </w:r>
    </w:p>
    <w:p w14:paraId="452C62C7" w14:textId="77777777" w:rsidR="0048297E" w:rsidRPr="00910335" w:rsidRDefault="0048297E" w:rsidP="00910335">
      <w:pPr>
        <w:pStyle w:val="PlainText"/>
        <w:rPr>
          <w:rFonts w:ascii="Arial" w:hAnsi="Arial" w:cs="Arial"/>
          <w:sz w:val="24"/>
          <w:szCs w:val="24"/>
        </w:rPr>
      </w:pPr>
    </w:p>
    <w:p w14:paraId="52D648FA" w14:textId="77777777" w:rsidR="0048297E" w:rsidRDefault="0048297E"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 xml:space="preserve">Block </w:t>
      </w:r>
      <w:r>
        <w:rPr>
          <w:rFonts w:ascii="Arial" w:hAnsi="Arial" w:cs="Arial"/>
          <w:b/>
          <w:sz w:val="24"/>
          <w:szCs w:val="24"/>
        </w:rPr>
        <w:t>10</w:t>
      </w:r>
      <w:r w:rsidRPr="00A466AE">
        <w:rPr>
          <w:rFonts w:ascii="Arial" w:hAnsi="Arial" w:cs="Arial"/>
          <w:b/>
          <w:sz w:val="24"/>
          <w:szCs w:val="24"/>
        </w:rPr>
        <w:t xml:space="preserve">: Rural Health Care </w:t>
      </w:r>
      <w:r>
        <w:rPr>
          <w:rFonts w:ascii="Arial" w:hAnsi="Arial" w:cs="Arial"/>
          <w:b/>
          <w:sz w:val="24"/>
          <w:szCs w:val="24"/>
        </w:rPr>
        <w:t>Financial Institution</w:t>
      </w:r>
      <w:r w:rsidRPr="00A466AE">
        <w:rPr>
          <w:rFonts w:ascii="Arial" w:hAnsi="Arial" w:cs="Arial"/>
          <w:b/>
          <w:sz w:val="24"/>
          <w:szCs w:val="24"/>
        </w:rPr>
        <w:t xml:space="preserve"> and Remittance Information</w:t>
      </w:r>
    </w:p>
    <w:p w14:paraId="01BA931D" w14:textId="77777777" w:rsidR="0048297E" w:rsidRDefault="0048297E" w:rsidP="007F266A">
      <w:pPr>
        <w:pStyle w:val="PlainText"/>
        <w:ind w:left="720"/>
        <w:rPr>
          <w:rFonts w:ascii="Arial" w:hAnsi="Arial" w:cs="Arial"/>
          <w:b/>
          <w:i/>
          <w:sz w:val="24"/>
          <w:szCs w:val="24"/>
        </w:rPr>
      </w:pPr>
    </w:p>
    <w:p w14:paraId="6DAA6F69" w14:textId="77777777" w:rsidR="0048297E" w:rsidRPr="00761BD5" w:rsidRDefault="0048297E" w:rsidP="00A64448">
      <w:pPr>
        <w:pStyle w:val="PlainText"/>
        <w:ind w:left="720"/>
        <w:rPr>
          <w:rFonts w:ascii="Arial" w:hAnsi="Arial"/>
          <w:b/>
          <w:i/>
          <w:sz w:val="24"/>
        </w:rPr>
      </w:pPr>
    </w:p>
    <w:p w14:paraId="3E8111F9" w14:textId="77777777" w:rsidR="0048297E" w:rsidDel="002A3118" w:rsidRDefault="0048297E" w:rsidP="002E54BA">
      <w:pPr>
        <w:pStyle w:val="PlainText"/>
        <w:rPr>
          <w:rFonts w:ascii="Arial" w:hAnsi="Arial" w:cs="Arial"/>
          <w:sz w:val="24"/>
          <w:szCs w:val="24"/>
        </w:rPr>
      </w:pPr>
    </w:p>
    <w:p w14:paraId="789B4D8D" w14:textId="77777777" w:rsidR="0048297E" w:rsidRDefault="0048297E" w:rsidP="00910335">
      <w:pPr>
        <w:pStyle w:val="PlainText"/>
        <w:rPr>
          <w:rFonts w:ascii="Arial" w:hAnsi="Arial" w:cs="Arial"/>
          <w:sz w:val="24"/>
          <w:szCs w:val="24"/>
        </w:rPr>
      </w:pPr>
    </w:p>
    <w:p w14:paraId="78FB2117" w14:textId="77777777"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Rural Health Care 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Block </w:t>
      </w:r>
      <w:r>
        <w:rPr>
          <w:rFonts w:ascii="Arial" w:hAnsi="Arial" w:cs="Arial"/>
          <w:sz w:val="24"/>
          <w:szCs w:val="24"/>
        </w:rPr>
        <w:t>10</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Rural Health Care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 and remittance information</w:t>
      </w:r>
      <w:r w:rsidRPr="00910335">
        <w:rPr>
          <w:rFonts w:ascii="Arial" w:hAnsi="Arial" w:cs="Arial"/>
          <w:sz w:val="24"/>
          <w:szCs w:val="24"/>
        </w:rPr>
        <w:t xml:space="preserve">. </w:t>
      </w:r>
      <w:r>
        <w:rPr>
          <w:rFonts w:ascii="Arial" w:hAnsi="Arial" w:cs="Arial"/>
          <w:sz w:val="24"/>
          <w:szCs w:val="24"/>
        </w:rPr>
        <w:t xml:space="preserve">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 xml:space="preserve">If the </w:t>
      </w:r>
      <w:r>
        <w:rPr>
          <w:rFonts w:ascii="Arial" w:hAnsi="Arial" w:cs="Arial"/>
          <w:sz w:val="24"/>
          <w:szCs w:val="24"/>
        </w:rPr>
        <w:t>remittance contact</w:t>
      </w:r>
      <w:r w:rsidRPr="00910335">
        <w:rPr>
          <w:rFonts w:ascii="Arial" w:hAnsi="Arial" w:cs="Arial"/>
          <w:sz w:val="24"/>
          <w:szCs w:val="24"/>
        </w:rPr>
        <w:t xml:space="preserve"> is the same as the General</w:t>
      </w:r>
      <w:r>
        <w:rPr>
          <w:rFonts w:ascii="Arial" w:hAnsi="Arial" w:cs="Arial"/>
          <w:sz w:val="24"/>
          <w:szCs w:val="24"/>
        </w:rPr>
        <w:t xml:space="preserve"> </w:t>
      </w:r>
      <w:r w:rsidRPr="00910335">
        <w:rPr>
          <w:rFonts w:ascii="Arial" w:hAnsi="Arial" w:cs="Arial"/>
          <w:sz w:val="24"/>
          <w:szCs w:val="24"/>
        </w:rPr>
        <w:t xml:space="preserve">Contact in Block 2, please check the box to indicate this in Block </w:t>
      </w:r>
      <w:r>
        <w:rPr>
          <w:rFonts w:ascii="Arial" w:hAnsi="Arial" w:cs="Arial"/>
          <w:sz w:val="24"/>
          <w:szCs w:val="24"/>
        </w:rPr>
        <w:t xml:space="preserve">10 and continue </w:t>
      </w:r>
      <w:r w:rsidRPr="00910335">
        <w:rPr>
          <w:rFonts w:ascii="Arial" w:hAnsi="Arial" w:cs="Arial"/>
          <w:sz w:val="24"/>
          <w:szCs w:val="24"/>
        </w:rPr>
        <w:t xml:space="preserve">with lines </w:t>
      </w:r>
      <w:r>
        <w:rPr>
          <w:rFonts w:ascii="Arial" w:hAnsi="Arial" w:cs="Arial"/>
          <w:sz w:val="24"/>
          <w:szCs w:val="24"/>
        </w:rPr>
        <w:t>81</w:t>
      </w:r>
      <w:r w:rsidRPr="00910335">
        <w:rPr>
          <w:rFonts w:ascii="Arial" w:hAnsi="Arial" w:cs="Arial"/>
          <w:sz w:val="24"/>
          <w:szCs w:val="24"/>
        </w:rPr>
        <w:t xml:space="preserve"> to </w:t>
      </w:r>
      <w:r>
        <w:rPr>
          <w:rFonts w:ascii="Arial" w:hAnsi="Arial" w:cs="Arial"/>
          <w:sz w:val="24"/>
          <w:szCs w:val="24"/>
        </w:rPr>
        <w:t>83</w:t>
      </w:r>
      <w:r w:rsidRPr="00910335">
        <w:rPr>
          <w:rFonts w:ascii="Arial" w:hAnsi="Arial" w:cs="Arial"/>
          <w:sz w:val="24"/>
          <w:szCs w:val="24"/>
        </w:rPr>
        <w:t xml:space="preserve">. </w:t>
      </w:r>
    </w:p>
    <w:p w14:paraId="55316DC2" w14:textId="77777777" w:rsidR="0048297E" w:rsidRDefault="0048297E" w:rsidP="00910335">
      <w:pPr>
        <w:pStyle w:val="PlainText"/>
        <w:rPr>
          <w:rFonts w:ascii="Arial" w:hAnsi="Arial" w:cs="Arial"/>
          <w:sz w:val="24"/>
          <w:szCs w:val="24"/>
        </w:rPr>
      </w:pPr>
    </w:p>
    <w:p w14:paraId="644C95CC" w14:textId="77777777" w:rsidR="0048297E" w:rsidRDefault="0048297E" w:rsidP="002A3118">
      <w:pPr>
        <w:pStyle w:val="PlainText"/>
        <w:rPr>
          <w:rFonts w:ascii="Arial" w:hAnsi="Arial" w:cs="Arial"/>
          <w:sz w:val="24"/>
          <w:szCs w:val="24"/>
        </w:rPr>
      </w:pPr>
      <w:r w:rsidRPr="00ED24A3">
        <w:rPr>
          <w:rFonts w:ascii="Arial" w:hAnsi="Arial" w:cs="Arial"/>
          <w:b/>
          <w:sz w:val="24"/>
          <w:szCs w:val="24"/>
        </w:rPr>
        <w:t xml:space="preserve">Check the box at the top of the page if to maintain your </w:t>
      </w:r>
      <w:r w:rsidR="00891D7F">
        <w:rPr>
          <w:rFonts w:ascii="Arial" w:hAnsi="Arial" w:cs="Arial"/>
          <w:b/>
          <w:sz w:val="24"/>
          <w:szCs w:val="24"/>
        </w:rPr>
        <w:t xml:space="preserve">FCC </w:t>
      </w:r>
      <w:r w:rsidR="001C7592">
        <w:rPr>
          <w:rFonts w:ascii="Arial" w:hAnsi="Arial" w:cs="Arial"/>
          <w:sz w:val="24"/>
          <w:szCs w:val="24"/>
        </w:rPr>
        <w:t>Form</w:t>
      </w:r>
      <w:r w:rsidR="00D855BF">
        <w:rPr>
          <w:rFonts w:ascii="Arial" w:hAnsi="Arial" w:cs="Arial"/>
          <w:sz w:val="24"/>
          <w:szCs w:val="24"/>
        </w:rPr>
        <w:t xml:space="preserve"> </w:t>
      </w:r>
      <w:r w:rsidR="00891D7F">
        <w:rPr>
          <w:rFonts w:ascii="Arial" w:hAnsi="Arial" w:cs="Arial"/>
          <w:b/>
          <w:sz w:val="24"/>
          <w:szCs w:val="24"/>
        </w:rPr>
        <w:t>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w:t>
      </w:r>
      <w:r>
        <w:rPr>
          <w:rFonts w:ascii="Arial" w:hAnsi="Arial" w:cs="Arial"/>
          <w:b/>
          <w:sz w:val="24"/>
          <w:szCs w:val="24"/>
        </w:rPr>
        <w:t xml:space="preserve">Rural Health Care Program. </w:t>
      </w:r>
    </w:p>
    <w:p w14:paraId="691BA9A5" w14:textId="77777777" w:rsidR="0048297E" w:rsidRDefault="0048297E" w:rsidP="00910335">
      <w:pPr>
        <w:pStyle w:val="PlainText"/>
        <w:rPr>
          <w:rFonts w:ascii="Arial" w:hAnsi="Arial" w:cs="Arial"/>
          <w:sz w:val="24"/>
          <w:szCs w:val="24"/>
        </w:rPr>
      </w:pPr>
    </w:p>
    <w:p w14:paraId="6548066A" w14:textId="77777777" w:rsidR="0048297E" w:rsidRPr="00386D79" w:rsidRDefault="0048297E" w:rsidP="00A209A7">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58</w:t>
      </w:r>
      <w:r w:rsidRPr="00684BD4">
        <w:rPr>
          <w:rFonts w:ascii="Arial" w:hAnsi="Arial" w:cs="Arial"/>
          <w:b/>
          <w:sz w:val="24"/>
          <w:szCs w:val="24"/>
        </w:rPr>
        <w:t xml:space="preserve">) </w:t>
      </w:r>
      <w:r>
        <w:rPr>
          <w:rFonts w:ascii="Arial" w:hAnsi="Arial" w:cs="Arial"/>
          <w:b/>
          <w:sz w:val="24"/>
          <w:szCs w:val="24"/>
        </w:rPr>
        <w:t>Rural Health Care</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Rural Health Care Program payments if different than the company indicated in item 1.</w:t>
      </w:r>
    </w:p>
    <w:p w14:paraId="172B0ACB" w14:textId="77777777" w:rsidR="0048297E" w:rsidRDefault="0048297E" w:rsidP="0085141A">
      <w:pPr>
        <w:pStyle w:val="PlainText"/>
        <w:outlineLvl w:val="0"/>
        <w:rPr>
          <w:rFonts w:ascii="Arial" w:hAnsi="Arial" w:cs="Arial"/>
          <w:b/>
          <w:sz w:val="24"/>
          <w:szCs w:val="24"/>
        </w:rPr>
      </w:pPr>
    </w:p>
    <w:p w14:paraId="6949D201" w14:textId="77777777" w:rsidR="0048297E" w:rsidRPr="00A466AE" w:rsidRDefault="0048297E" w:rsidP="0085141A">
      <w:pPr>
        <w:pStyle w:val="PlainText"/>
        <w:outlineLvl w:val="0"/>
        <w:rPr>
          <w:rFonts w:ascii="Arial" w:hAnsi="Arial" w:cs="Arial"/>
          <w:b/>
          <w:sz w:val="24"/>
          <w:szCs w:val="24"/>
        </w:rPr>
      </w:pPr>
      <w:r w:rsidRPr="00A466AE">
        <w:rPr>
          <w:rFonts w:ascii="Arial" w:hAnsi="Arial" w:cs="Arial"/>
          <w:b/>
          <w:sz w:val="24"/>
          <w:szCs w:val="24"/>
        </w:rPr>
        <w:t>Items (</w:t>
      </w:r>
      <w:r w:rsidR="00301BF4">
        <w:rPr>
          <w:rFonts w:ascii="Arial" w:hAnsi="Arial" w:cs="Arial"/>
          <w:b/>
          <w:sz w:val="24"/>
          <w:szCs w:val="24"/>
        </w:rPr>
        <w:t>59</w:t>
      </w:r>
      <w:r w:rsidR="00301BF4" w:rsidRPr="00A466AE">
        <w:rPr>
          <w:rFonts w:ascii="Arial" w:hAnsi="Arial" w:cs="Arial"/>
          <w:b/>
          <w:sz w:val="24"/>
          <w:szCs w:val="24"/>
        </w:rPr>
        <w:t xml:space="preserve"> </w:t>
      </w:r>
      <w:r w:rsidRPr="00A466AE">
        <w:rPr>
          <w:rFonts w:ascii="Arial" w:hAnsi="Arial" w:cs="Arial"/>
          <w:b/>
          <w:sz w:val="24"/>
          <w:szCs w:val="24"/>
        </w:rPr>
        <w:t xml:space="preserve">&amp; </w:t>
      </w:r>
      <w:r w:rsidR="00301BF4">
        <w:rPr>
          <w:rFonts w:ascii="Arial" w:hAnsi="Arial" w:cs="Arial"/>
          <w:b/>
          <w:sz w:val="24"/>
          <w:szCs w:val="24"/>
        </w:rPr>
        <w:t>60</w:t>
      </w:r>
      <w:r w:rsidRPr="00A466AE">
        <w:rPr>
          <w:rFonts w:ascii="Arial" w:hAnsi="Arial" w:cs="Arial"/>
          <w:b/>
          <w:sz w:val="24"/>
          <w:szCs w:val="24"/>
        </w:rPr>
        <w:t>) Rural Health Care Remittance Contact Name and Title:</w:t>
      </w:r>
    </w:p>
    <w:p w14:paraId="500A5C69"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Provide the name and title of the remittance contact person</w:t>
      </w:r>
      <w:r>
        <w:rPr>
          <w:rFonts w:ascii="Arial" w:hAnsi="Arial" w:cs="Arial"/>
          <w:sz w:val="24"/>
          <w:szCs w:val="24"/>
        </w:rPr>
        <w:t xml:space="preserve"> who</w:t>
      </w:r>
      <w:r w:rsidRPr="00910335">
        <w:rPr>
          <w:rFonts w:ascii="Arial" w:hAnsi="Arial" w:cs="Arial"/>
          <w:sz w:val="24"/>
          <w:szCs w:val="24"/>
        </w:rPr>
        <w:t xml:space="preserve"> will answer questions regarding the remittance of</w:t>
      </w:r>
      <w:r>
        <w:rPr>
          <w:rFonts w:ascii="Arial" w:hAnsi="Arial" w:cs="Arial"/>
          <w:sz w:val="24"/>
          <w:szCs w:val="24"/>
        </w:rPr>
        <w:t xml:space="preserve"> </w:t>
      </w:r>
      <w:r w:rsidRPr="00910335">
        <w:rPr>
          <w:rFonts w:ascii="Arial" w:hAnsi="Arial" w:cs="Arial"/>
          <w:sz w:val="24"/>
          <w:szCs w:val="24"/>
        </w:rPr>
        <w:t xml:space="preserve">Rural Health Care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w:t>
      </w:r>
      <w:r w:rsidRPr="00910335">
        <w:rPr>
          <w:rFonts w:ascii="Arial" w:hAnsi="Arial" w:cs="Arial"/>
          <w:sz w:val="24"/>
          <w:szCs w:val="24"/>
        </w:rPr>
        <w:t xml:space="preserve"> to the service provider. All Rural</w:t>
      </w:r>
      <w:r>
        <w:rPr>
          <w:rFonts w:ascii="Arial" w:hAnsi="Arial" w:cs="Arial"/>
          <w:sz w:val="24"/>
          <w:szCs w:val="24"/>
        </w:rPr>
        <w:t xml:space="preserve"> </w:t>
      </w:r>
      <w:r w:rsidRPr="00910335">
        <w:rPr>
          <w:rFonts w:ascii="Arial" w:hAnsi="Arial" w:cs="Arial"/>
          <w:sz w:val="24"/>
          <w:szCs w:val="24"/>
        </w:rPr>
        <w:t xml:space="preserve">Health Care </w:t>
      </w:r>
      <w:r>
        <w:rPr>
          <w:rFonts w:ascii="Arial" w:hAnsi="Arial" w:cs="Arial"/>
          <w:sz w:val="24"/>
          <w:szCs w:val="24"/>
        </w:rPr>
        <w:t>Program</w:t>
      </w:r>
      <w:r w:rsidRPr="00910335">
        <w:rPr>
          <w:rFonts w:ascii="Arial" w:hAnsi="Arial" w:cs="Arial"/>
          <w:sz w:val="24"/>
          <w:szCs w:val="24"/>
        </w:rPr>
        <w:t xml:space="preserve"> remittance statements will be sent</w:t>
      </w:r>
      <w:r>
        <w:rPr>
          <w:rFonts w:ascii="Arial" w:hAnsi="Arial" w:cs="Arial"/>
          <w:sz w:val="24"/>
          <w:szCs w:val="24"/>
        </w:rPr>
        <w:t xml:space="preserve"> </w:t>
      </w:r>
      <w:r w:rsidRPr="00910335">
        <w:rPr>
          <w:rFonts w:ascii="Arial" w:hAnsi="Arial" w:cs="Arial"/>
          <w:sz w:val="24"/>
          <w:szCs w:val="24"/>
        </w:rPr>
        <w:t>to the remittance contact person’s attention.</w:t>
      </w:r>
    </w:p>
    <w:p w14:paraId="3887FF23" w14:textId="77777777" w:rsidR="0048297E" w:rsidRPr="00910335" w:rsidRDefault="0048297E" w:rsidP="00910335">
      <w:pPr>
        <w:pStyle w:val="PlainText"/>
        <w:rPr>
          <w:rFonts w:ascii="Arial" w:hAnsi="Arial" w:cs="Arial"/>
          <w:sz w:val="24"/>
          <w:szCs w:val="24"/>
        </w:rPr>
      </w:pPr>
    </w:p>
    <w:p w14:paraId="5453B722" w14:textId="77777777" w:rsidR="0048297E" w:rsidRDefault="0048297E" w:rsidP="00910335">
      <w:pPr>
        <w:pStyle w:val="PlainText"/>
        <w:rPr>
          <w:rFonts w:ascii="Arial" w:hAnsi="Arial" w:cs="Arial"/>
          <w:b/>
          <w:sz w:val="24"/>
          <w:szCs w:val="24"/>
        </w:rPr>
      </w:pPr>
    </w:p>
    <w:p w14:paraId="2AA56FE4" w14:textId="77777777" w:rsidR="00451630" w:rsidRPr="00910335" w:rsidRDefault="00451630" w:rsidP="00910335">
      <w:pPr>
        <w:pStyle w:val="PlainText"/>
        <w:rPr>
          <w:rFonts w:ascii="Arial" w:hAnsi="Arial" w:cs="Arial"/>
          <w:sz w:val="24"/>
          <w:szCs w:val="24"/>
        </w:rPr>
      </w:pPr>
    </w:p>
    <w:p w14:paraId="27C23DD2" w14:textId="77777777" w:rsidR="0048297E" w:rsidRPr="00910335" w:rsidRDefault="0048297E" w:rsidP="00910335">
      <w:pPr>
        <w:pStyle w:val="PlainText"/>
        <w:rPr>
          <w:rFonts w:ascii="Arial" w:hAnsi="Arial" w:cs="Arial"/>
          <w:sz w:val="24"/>
          <w:szCs w:val="24"/>
        </w:rPr>
      </w:pPr>
      <w:r w:rsidRPr="00A466AE">
        <w:rPr>
          <w:rFonts w:ascii="Arial" w:hAnsi="Arial" w:cs="Arial"/>
          <w:b/>
          <w:sz w:val="24"/>
          <w:szCs w:val="24"/>
        </w:rPr>
        <w:t>Item (</w:t>
      </w:r>
      <w:r w:rsidR="00301BF4">
        <w:rPr>
          <w:rFonts w:ascii="Arial" w:hAnsi="Arial" w:cs="Arial"/>
          <w:b/>
          <w:sz w:val="24"/>
          <w:szCs w:val="24"/>
        </w:rPr>
        <w:t xml:space="preserve">61 </w:t>
      </w:r>
      <w:r>
        <w:rPr>
          <w:rFonts w:ascii="Arial" w:hAnsi="Arial" w:cs="Arial"/>
          <w:b/>
          <w:sz w:val="24"/>
          <w:szCs w:val="24"/>
        </w:rPr>
        <w:t xml:space="preserve">&amp; </w:t>
      </w:r>
      <w:r w:rsidR="00301BF4">
        <w:rPr>
          <w:rFonts w:ascii="Arial" w:hAnsi="Arial" w:cs="Arial"/>
          <w:b/>
          <w:sz w:val="24"/>
          <w:szCs w:val="24"/>
        </w:rPr>
        <w:t>62</w:t>
      </w:r>
      <w:r w:rsidRPr="00A466AE">
        <w:rPr>
          <w:rFonts w:ascii="Arial" w:hAnsi="Arial" w:cs="Arial"/>
          <w:b/>
          <w:sz w:val="24"/>
          <w:szCs w:val="24"/>
        </w:rPr>
        <w:t xml:space="preserve">) Telephone </w:t>
      </w:r>
      <w:r>
        <w:rPr>
          <w:rFonts w:ascii="Arial" w:hAnsi="Arial" w:cs="Arial"/>
          <w:b/>
          <w:sz w:val="24"/>
          <w:szCs w:val="24"/>
        </w:rPr>
        <w:t>and</w:t>
      </w:r>
      <w:r w:rsidR="005450D6">
        <w:rPr>
          <w:rFonts w:ascii="Arial" w:hAnsi="Arial" w:cs="Arial"/>
          <w:b/>
          <w:sz w:val="24"/>
          <w:szCs w:val="24"/>
        </w:rPr>
        <w:t xml:space="preserve"> email address of remittance contact</w:t>
      </w:r>
      <w:r>
        <w:rPr>
          <w:rFonts w:ascii="Arial" w:hAnsi="Arial" w:cs="Arial"/>
          <w:b/>
          <w:sz w:val="24"/>
          <w:szCs w:val="24"/>
        </w:rPr>
        <w:t xml:space="preserve"> </w:t>
      </w:r>
      <w:r w:rsidRPr="00A466AE">
        <w:rPr>
          <w:rFonts w:ascii="Arial" w:hAnsi="Arial" w:cs="Arial"/>
          <w:b/>
          <w:sz w:val="24"/>
          <w:szCs w:val="24"/>
        </w:rPr>
        <w:t>of Rural Health Care Remittance Contact:</w:t>
      </w:r>
      <w:r>
        <w:rPr>
          <w:rFonts w:ascii="Arial" w:hAnsi="Arial" w:cs="Arial"/>
          <w:b/>
          <w:sz w:val="24"/>
          <w:szCs w:val="24"/>
        </w:rPr>
        <w:t xml:space="preserve">  </w:t>
      </w:r>
      <w:r w:rsidRPr="00910335">
        <w:rPr>
          <w:rFonts w:ascii="Arial" w:hAnsi="Arial" w:cs="Arial"/>
          <w:sz w:val="24"/>
          <w:szCs w:val="24"/>
        </w:rPr>
        <w:t>Provide the telephone number</w:t>
      </w:r>
      <w:r>
        <w:rPr>
          <w:rFonts w:ascii="Arial" w:hAnsi="Arial" w:cs="Arial"/>
          <w:sz w:val="24"/>
          <w:szCs w:val="24"/>
        </w:rPr>
        <w:t xml:space="preserve">, </w:t>
      </w:r>
      <w:r w:rsidRPr="00910335">
        <w:rPr>
          <w:rFonts w:ascii="Arial" w:hAnsi="Arial" w:cs="Arial"/>
          <w:sz w:val="24"/>
          <w:szCs w:val="24"/>
        </w:rPr>
        <w:t>extension</w:t>
      </w:r>
      <w:r w:rsidR="00332978">
        <w:rPr>
          <w:rFonts w:ascii="Arial" w:hAnsi="Arial" w:cs="Arial"/>
          <w:sz w:val="24"/>
          <w:szCs w:val="24"/>
        </w:rPr>
        <w:t>, and</w:t>
      </w:r>
      <w:r w:rsidR="005450D6" w:rsidRPr="005450D6">
        <w:rPr>
          <w:rFonts w:ascii="Arial" w:hAnsi="Arial" w:cs="Arial"/>
          <w:sz w:val="24"/>
          <w:szCs w:val="24"/>
        </w:rPr>
        <w:t xml:space="preserve"> </w:t>
      </w:r>
      <w:r w:rsidR="005450D6">
        <w:rPr>
          <w:rFonts w:ascii="Arial" w:hAnsi="Arial" w:cs="Arial"/>
          <w:sz w:val="24"/>
          <w:szCs w:val="24"/>
        </w:rPr>
        <w:t>e</w:t>
      </w:r>
      <w:r w:rsidR="00332978">
        <w:rPr>
          <w:rFonts w:ascii="Arial" w:hAnsi="Arial" w:cs="Arial"/>
          <w:sz w:val="24"/>
          <w:szCs w:val="24"/>
        </w:rPr>
        <w:t>-</w:t>
      </w:r>
      <w:r w:rsidR="005450D6">
        <w:rPr>
          <w:rFonts w:ascii="Arial" w:hAnsi="Arial" w:cs="Arial"/>
          <w:sz w:val="24"/>
          <w:szCs w:val="24"/>
        </w:rPr>
        <w:t xml:space="preserve">mail address of the Rural Health Care </w:t>
      </w:r>
      <w:r w:rsidR="000676B8">
        <w:rPr>
          <w:rFonts w:ascii="Arial" w:hAnsi="Arial" w:cs="Arial"/>
          <w:sz w:val="24"/>
          <w:szCs w:val="24"/>
        </w:rPr>
        <w:t xml:space="preserve">Remittance </w:t>
      </w:r>
      <w:r w:rsidR="00272B80">
        <w:rPr>
          <w:rFonts w:ascii="Arial" w:hAnsi="Arial" w:cs="Arial"/>
          <w:sz w:val="24"/>
          <w:szCs w:val="24"/>
        </w:rPr>
        <w:t>contact</w:t>
      </w:r>
      <w:r w:rsidRPr="00910335">
        <w:rPr>
          <w:rFonts w:ascii="Arial" w:hAnsi="Arial" w:cs="Arial"/>
          <w:sz w:val="24"/>
          <w:szCs w:val="24"/>
        </w:rPr>
        <w:t>.</w:t>
      </w:r>
    </w:p>
    <w:p w14:paraId="61CA5969" w14:textId="77777777" w:rsidR="0048297E" w:rsidRPr="00761BD5" w:rsidRDefault="0048297E" w:rsidP="00910335">
      <w:pPr>
        <w:pStyle w:val="PlainText"/>
        <w:rPr>
          <w:rFonts w:ascii="Arial" w:hAnsi="Arial"/>
          <w:sz w:val="24"/>
        </w:rPr>
      </w:pPr>
    </w:p>
    <w:p w14:paraId="2AD4ECDC" w14:textId="77777777" w:rsidR="0048297E" w:rsidRDefault="00087D81" w:rsidP="00BB52D5">
      <w:pPr>
        <w:pStyle w:val="PlainText"/>
        <w:rPr>
          <w:rFonts w:ascii="Arial" w:hAnsi="Arial" w:cs="Arial"/>
          <w:sz w:val="24"/>
          <w:szCs w:val="24"/>
        </w:rPr>
      </w:pPr>
      <w:r w:rsidRPr="00A466AE">
        <w:rPr>
          <w:rFonts w:ascii="Arial" w:hAnsi="Arial" w:cs="Arial"/>
          <w:b/>
          <w:sz w:val="24"/>
          <w:szCs w:val="24"/>
        </w:rPr>
        <w:t>Item</w:t>
      </w:r>
      <w:r w:rsidRPr="00761BD5" w:rsidDel="00087D81">
        <w:rPr>
          <w:rFonts w:ascii="Arial" w:hAnsi="Arial" w:cs="Courier New"/>
          <w:b/>
        </w:rPr>
        <w:t xml:space="preserve"> </w:t>
      </w:r>
      <w:r w:rsidR="0048297E" w:rsidRPr="00A466AE">
        <w:rPr>
          <w:rFonts w:ascii="Arial" w:hAnsi="Arial" w:cs="Arial"/>
          <w:b/>
          <w:sz w:val="24"/>
          <w:szCs w:val="24"/>
        </w:rPr>
        <w:t>(</w:t>
      </w:r>
      <w:r w:rsidR="00301BF4">
        <w:rPr>
          <w:rFonts w:ascii="Arial" w:hAnsi="Arial" w:cs="Arial"/>
          <w:b/>
          <w:sz w:val="24"/>
          <w:szCs w:val="24"/>
        </w:rPr>
        <w:t>63</w:t>
      </w:r>
      <w:r w:rsidR="0048297E" w:rsidRPr="00A466AE">
        <w:rPr>
          <w:rFonts w:ascii="Arial" w:hAnsi="Arial" w:cs="Arial"/>
          <w:b/>
          <w:sz w:val="24"/>
          <w:szCs w:val="24"/>
        </w:rPr>
        <w:t xml:space="preserve">) Name of Rural Health Care Remittance </w:t>
      </w:r>
      <w:r w:rsidR="0048297E">
        <w:rPr>
          <w:rFonts w:ascii="Arial" w:hAnsi="Arial" w:cs="Arial"/>
          <w:b/>
          <w:sz w:val="24"/>
          <w:szCs w:val="24"/>
        </w:rPr>
        <w:t>Financial Institution</w:t>
      </w:r>
      <w:r w:rsidR="0048297E" w:rsidRPr="00A466AE">
        <w:rPr>
          <w:rFonts w:ascii="Arial" w:hAnsi="Arial" w:cs="Arial"/>
          <w:b/>
          <w:sz w:val="24"/>
          <w:szCs w:val="24"/>
        </w:rPr>
        <w:t>:</w:t>
      </w:r>
      <w:r w:rsidR="0048297E" w:rsidRPr="00910335">
        <w:rPr>
          <w:rFonts w:ascii="Arial" w:hAnsi="Arial" w:cs="Arial"/>
          <w:sz w:val="24"/>
          <w:szCs w:val="24"/>
        </w:rPr>
        <w:t xml:space="preserve"> </w:t>
      </w:r>
      <w:r w:rsidR="0048297E">
        <w:rPr>
          <w:rFonts w:ascii="Arial" w:hAnsi="Arial" w:cs="Arial"/>
          <w:sz w:val="24"/>
          <w:szCs w:val="24"/>
        </w:rPr>
        <w:t xml:space="preserve">Rural Health Care Program payments are made via electronic </w:t>
      </w:r>
      <w:r w:rsidR="0048297E" w:rsidRPr="00910335">
        <w:rPr>
          <w:rFonts w:ascii="Arial" w:hAnsi="Arial" w:cs="Arial"/>
          <w:sz w:val="24"/>
          <w:szCs w:val="24"/>
        </w:rPr>
        <w:t>Automatic Clearing House (</w:t>
      </w:r>
      <w:r w:rsidR="00272B80" w:rsidRPr="00910335">
        <w:rPr>
          <w:rFonts w:ascii="Arial" w:hAnsi="Arial" w:cs="Arial"/>
          <w:sz w:val="24"/>
          <w:szCs w:val="24"/>
        </w:rPr>
        <w:t>ACH)</w:t>
      </w:r>
      <w:r w:rsidR="0048297E">
        <w:rPr>
          <w:rFonts w:ascii="Arial" w:hAnsi="Arial" w:cs="Arial"/>
          <w:sz w:val="24"/>
          <w:szCs w:val="24"/>
        </w:rPr>
        <w:t xml:space="preserve"> and financial institution information is required to process such payments</w:t>
      </w:r>
      <w:r w:rsidR="0048297E" w:rsidRPr="00910335">
        <w:rPr>
          <w:rFonts w:ascii="Arial" w:hAnsi="Arial" w:cs="Arial"/>
          <w:sz w:val="24"/>
          <w:szCs w:val="24"/>
        </w:rPr>
        <w:t>.</w:t>
      </w:r>
      <w:r w:rsidR="0048297E">
        <w:rPr>
          <w:rFonts w:ascii="Arial" w:hAnsi="Arial" w:cs="Arial"/>
          <w:sz w:val="24"/>
          <w:szCs w:val="24"/>
        </w:rPr>
        <w:t xml:space="preserve"> </w:t>
      </w:r>
      <w:r w:rsidR="0048297E" w:rsidRPr="00910335">
        <w:rPr>
          <w:rFonts w:ascii="Arial" w:hAnsi="Arial" w:cs="Arial"/>
          <w:sz w:val="24"/>
          <w:szCs w:val="24"/>
        </w:rPr>
        <w:t xml:space="preserve"> </w:t>
      </w:r>
      <w:r w:rsidR="0048297E">
        <w:rPr>
          <w:rFonts w:ascii="Arial" w:hAnsi="Arial" w:cs="Arial"/>
          <w:sz w:val="24"/>
          <w:szCs w:val="24"/>
        </w:rPr>
        <w:t>If you do not provide this information, you will not receive payment.</w:t>
      </w:r>
    </w:p>
    <w:p w14:paraId="458F73FC" w14:textId="77777777" w:rsidR="0048297E" w:rsidRPr="00910335" w:rsidRDefault="0048297E" w:rsidP="00BB52D5">
      <w:pPr>
        <w:pStyle w:val="PlainText"/>
        <w:rPr>
          <w:rFonts w:ascii="Arial" w:hAnsi="Arial" w:cs="Arial"/>
          <w:sz w:val="24"/>
          <w:szCs w:val="24"/>
        </w:rPr>
      </w:pPr>
    </w:p>
    <w:p w14:paraId="2B617000" w14:textId="77777777" w:rsidR="0048297E" w:rsidRDefault="0048297E" w:rsidP="001E4D80">
      <w:pPr>
        <w:pStyle w:val="PlainText"/>
        <w:rPr>
          <w:rFonts w:ascii="Arial" w:hAnsi="Arial" w:cs="Arial"/>
          <w:sz w:val="24"/>
          <w:szCs w:val="24"/>
        </w:rPr>
      </w:pPr>
      <w:r w:rsidRPr="00A466AE">
        <w:rPr>
          <w:rFonts w:ascii="Arial" w:hAnsi="Arial" w:cs="Arial"/>
          <w:b/>
          <w:sz w:val="24"/>
          <w:szCs w:val="24"/>
        </w:rPr>
        <w:t>Items (</w:t>
      </w:r>
      <w:r w:rsidR="00301BF4">
        <w:rPr>
          <w:rFonts w:ascii="Arial" w:hAnsi="Arial" w:cs="Arial"/>
          <w:b/>
          <w:sz w:val="24"/>
          <w:szCs w:val="24"/>
        </w:rPr>
        <w:t>64</w:t>
      </w:r>
      <w:r w:rsidR="00301BF4" w:rsidRPr="00A466AE">
        <w:rPr>
          <w:rFonts w:ascii="Arial" w:hAnsi="Arial" w:cs="Arial"/>
          <w:b/>
          <w:sz w:val="24"/>
          <w:szCs w:val="24"/>
        </w:rPr>
        <w:t xml:space="preserve"> </w:t>
      </w:r>
      <w:r w:rsidRPr="00A466AE">
        <w:rPr>
          <w:rFonts w:ascii="Arial" w:hAnsi="Arial" w:cs="Arial"/>
          <w:b/>
          <w:sz w:val="24"/>
          <w:szCs w:val="24"/>
        </w:rPr>
        <w:t xml:space="preserve">&amp; </w:t>
      </w:r>
      <w:r w:rsidR="00301BF4">
        <w:rPr>
          <w:rFonts w:ascii="Arial" w:hAnsi="Arial" w:cs="Arial"/>
          <w:b/>
          <w:sz w:val="24"/>
          <w:szCs w:val="24"/>
        </w:rPr>
        <w:t>65</w:t>
      </w:r>
      <w:r w:rsidRPr="00A466AE">
        <w:rPr>
          <w:rFonts w:ascii="Arial" w:hAnsi="Arial" w:cs="Arial"/>
          <w:b/>
          <w:sz w:val="24"/>
          <w:szCs w:val="24"/>
        </w:rPr>
        <w:t xml:space="preserve">) Rural Health Care Remittance </w:t>
      </w:r>
      <w:r>
        <w:rPr>
          <w:rFonts w:ascii="Arial" w:hAnsi="Arial" w:cs="Arial"/>
          <w:b/>
          <w:sz w:val="24"/>
          <w:szCs w:val="24"/>
        </w:rPr>
        <w:t xml:space="preserve">Financial Institution </w:t>
      </w:r>
      <w:r w:rsidRPr="00A466AE">
        <w:rPr>
          <w:rFonts w:ascii="Arial" w:hAnsi="Arial" w:cs="Arial"/>
          <w:b/>
          <w:sz w:val="24"/>
          <w:szCs w:val="24"/>
        </w:rPr>
        <w:t>Account Number and Trans</w:t>
      </w:r>
      <w:r>
        <w:rPr>
          <w:rFonts w:ascii="Arial" w:hAnsi="Arial" w:cs="Arial"/>
          <w:b/>
          <w:sz w:val="24"/>
          <w:szCs w:val="24"/>
        </w:rPr>
        <w:t>it</w:t>
      </w:r>
      <w:r w:rsidRPr="00A466AE">
        <w:rPr>
          <w:rFonts w:ascii="Arial" w:hAnsi="Arial" w:cs="Arial"/>
          <w:b/>
          <w:sz w:val="24"/>
          <w:szCs w:val="24"/>
        </w:rPr>
        <w:t xml:space="preserve"> Number for</w:t>
      </w:r>
      <w:r>
        <w:rPr>
          <w:rFonts w:ascii="Arial" w:hAnsi="Arial" w:cs="Arial"/>
          <w:b/>
          <w:sz w:val="24"/>
          <w:szCs w:val="24"/>
        </w:rPr>
        <w:t xml:space="preserve"> </w:t>
      </w:r>
      <w:r w:rsidRPr="00A466AE">
        <w:rPr>
          <w:rFonts w:ascii="Arial" w:hAnsi="Arial" w:cs="Arial"/>
          <w:b/>
          <w:sz w:val="24"/>
          <w:szCs w:val="24"/>
        </w:rPr>
        <w:t>ACH</w:t>
      </w:r>
      <w:r>
        <w:rPr>
          <w:rFonts w:ascii="Arial" w:hAnsi="Arial" w:cs="Arial"/>
          <w:b/>
          <w:sz w:val="24"/>
          <w:szCs w:val="24"/>
        </w:rPr>
        <w:t xml:space="preserve"> Payments</w:t>
      </w:r>
      <w:r w:rsidRPr="00A466AE">
        <w:rPr>
          <w:rFonts w:ascii="Arial" w:hAnsi="Arial" w:cs="Arial"/>
          <w:b/>
          <w:sz w:val="24"/>
          <w:szCs w:val="24"/>
        </w:rPr>
        <w:t>:</w:t>
      </w:r>
      <w:r w:rsidRPr="00910335">
        <w:rPr>
          <w:rFonts w:ascii="Arial" w:hAnsi="Arial" w:cs="Arial"/>
          <w:sz w:val="24"/>
          <w:szCs w:val="24"/>
        </w:rPr>
        <w:t xml:space="preserve"> Provide the ACH </w:t>
      </w:r>
      <w:r>
        <w:rPr>
          <w:rFonts w:ascii="Arial" w:hAnsi="Arial" w:cs="Arial"/>
          <w:sz w:val="24"/>
          <w:szCs w:val="24"/>
        </w:rPr>
        <w:t xml:space="preserve">financial institution </w:t>
      </w:r>
      <w:r w:rsidRPr="00910335">
        <w:rPr>
          <w:rFonts w:ascii="Arial" w:hAnsi="Arial" w:cs="Arial"/>
          <w:sz w:val="24"/>
          <w:szCs w:val="24"/>
        </w:rPr>
        <w:t>account number and transit number. Please be sure</w:t>
      </w:r>
      <w:r>
        <w:rPr>
          <w:rFonts w:ascii="Arial" w:hAnsi="Arial" w:cs="Arial"/>
          <w:sz w:val="24"/>
          <w:szCs w:val="24"/>
        </w:rPr>
        <w:t xml:space="preserve"> </w:t>
      </w:r>
      <w:r w:rsidRPr="00910335">
        <w:rPr>
          <w:rFonts w:ascii="Arial" w:hAnsi="Arial" w:cs="Arial"/>
          <w:sz w:val="24"/>
          <w:szCs w:val="24"/>
        </w:rPr>
        <w:t xml:space="preserve">that the transit number is nine digits. </w:t>
      </w:r>
      <w:r>
        <w:rPr>
          <w:rFonts w:ascii="Arial" w:hAnsi="Arial" w:cs="Arial"/>
          <w:sz w:val="24"/>
          <w:szCs w:val="24"/>
        </w:rPr>
        <w:t xml:space="preserve"> If you do not provide this information, you will not receive payment.</w:t>
      </w:r>
    </w:p>
    <w:p w14:paraId="54128797" w14:textId="77777777" w:rsidR="00CC6817" w:rsidRDefault="00CC6817" w:rsidP="001E4D80">
      <w:pPr>
        <w:pStyle w:val="PlainText"/>
        <w:rPr>
          <w:rFonts w:ascii="Arial" w:hAnsi="Arial" w:cs="Arial"/>
          <w:sz w:val="24"/>
          <w:szCs w:val="24"/>
        </w:rPr>
      </w:pPr>
    </w:p>
    <w:p w14:paraId="65E892A8" w14:textId="77777777" w:rsidR="005B1EF8" w:rsidRPr="005B1EF8" w:rsidRDefault="005B1EF8" w:rsidP="005B1EF8">
      <w:pPr>
        <w:outlineLvl w:val="0"/>
        <w:rPr>
          <w:ins w:id="8" w:author="Author" w:date="2016-01-15T11:02:00Z"/>
          <w:rFonts w:ascii="Arial" w:hAnsi="Arial" w:cs="Arial"/>
          <w:b/>
          <w:i/>
        </w:rPr>
      </w:pPr>
      <w:ins w:id="9" w:author="Author" w:date="2016-01-15T11:02:00Z">
        <w:r w:rsidRPr="005B1EF8">
          <w:rPr>
            <w:rFonts w:ascii="Arial" w:hAnsi="Arial" w:cs="Arial"/>
            <w:b/>
            <w:i/>
          </w:rPr>
          <w:t>In order to protect recipients of Universal Service Funds, USAC may request additional information from 498 submitters to validate the Banking information submitted.  (See Appendix B)</w:t>
        </w:r>
      </w:ins>
    </w:p>
    <w:p w14:paraId="264F18F7" w14:textId="77777777" w:rsidR="00CC6817" w:rsidRPr="00910335" w:rsidRDefault="00CC6817" w:rsidP="001E4D80">
      <w:pPr>
        <w:pStyle w:val="PlainText"/>
        <w:rPr>
          <w:rFonts w:ascii="Arial" w:hAnsi="Arial" w:cs="Arial"/>
          <w:sz w:val="24"/>
          <w:szCs w:val="24"/>
        </w:rPr>
      </w:pPr>
    </w:p>
    <w:p w14:paraId="437D7EB7" w14:textId="77777777" w:rsidR="0048297E" w:rsidRPr="00910335" w:rsidRDefault="0048297E" w:rsidP="00910335">
      <w:pPr>
        <w:pStyle w:val="PlainText"/>
        <w:rPr>
          <w:rFonts w:ascii="Arial" w:hAnsi="Arial" w:cs="Arial"/>
          <w:sz w:val="24"/>
          <w:szCs w:val="24"/>
        </w:rPr>
      </w:pPr>
    </w:p>
    <w:p w14:paraId="40731B28" w14:textId="77777777" w:rsidR="0048297E" w:rsidRPr="00910335" w:rsidRDefault="0048297E" w:rsidP="00910335">
      <w:pPr>
        <w:pStyle w:val="PlainText"/>
        <w:rPr>
          <w:rFonts w:ascii="Arial" w:hAnsi="Arial" w:cs="Arial"/>
          <w:sz w:val="24"/>
          <w:szCs w:val="24"/>
        </w:rPr>
      </w:pPr>
    </w:p>
    <w:p w14:paraId="1AE59DDB" w14:textId="77777777" w:rsidR="0048297E" w:rsidRPr="00A466AE" w:rsidRDefault="0048297E"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 xml:space="preserve">Block </w:t>
      </w:r>
      <w:r>
        <w:rPr>
          <w:rFonts w:ascii="Arial" w:hAnsi="Arial" w:cs="Arial"/>
          <w:b/>
          <w:sz w:val="24"/>
          <w:szCs w:val="24"/>
        </w:rPr>
        <w:t>11</w:t>
      </w:r>
      <w:r w:rsidRPr="00A466AE">
        <w:rPr>
          <w:rFonts w:ascii="Arial" w:hAnsi="Arial" w:cs="Arial"/>
          <w:b/>
          <w:sz w:val="24"/>
          <w:szCs w:val="24"/>
        </w:rPr>
        <w:t xml:space="preserve">: Company Contact for Rural Health Care </w:t>
      </w:r>
      <w:r>
        <w:rPr>
          <w:rFonts w:ascii="Arial" w:hAnsi="Arial" w:cs="Arial"/>
          <w:b/>
          <w:sz w:val="24"/>
          <w:szCs w:val="24"/>
        </w:rPr>
        <w:t>Program</w:t>
      </w:r>
    </w:p>
    <w:p w14:paraId="75E5A99B" w14:textId="77777777" w:rsidR="0048297E" w:rsidRDefault="0048297E" w:rsidP="00910335">
      <w:pPr>
        <w:pStyle w:val="PlainText"/>
        <w:rPr>
          <w:rFonts w:ascii="Arial" w:hAnsi="Arial" w:cs="Arial"/>
          <w:sz w:val="24"/>
          <w:szCs w:val="24"/>
        </w:rPr>
      </w:pPr>
    </w:p>
    <w:p w14:paraId="06A8915A" w14:textId="77777777" w:rsidR="0048297E" w:rsidRPr="00910335" w:rsidRDefault="0048297E" w:rsidP="00885974">
      <w:pPr>
        <w:pStyle w:val="PlainText"/>
        <w:rPr>
          <w:rFonts w:ascii="Arial" w:hAnsi="Arial" w:cs="Arial"/>
          <w:sz w:val="24"/>
          <w:szCs w:val="24"/>
        </w:rPr>
      </w:pPr>
      <w:r w:rsidRPr="00910335">
        <w:rPr>
          <w:rFonts w:ascii="Arial" w:hAnsi="Arial" w:cs="Arial"/>
          <w:sz w:val="24"/>
          <w:szCs w:val="24"/>
        </w:rPr>
        <w:t>Please complete this section only if your company</w:t>
      </w:r>
      <w:r>
        <w:rPr>
          <w:rFonts w:ascii="Arial" w:hAnsi="Arial" w:cs="Arial"/>
          <w:sz w:val="24"/>
          <w:szCs w:val="24"/>
        </w:rPr>
        <w:t xml:space="preserve"> </w:t>
      </w:r>
      <w:r w:rsidRPr="00910335">
        <w:rPr>
          <w:rFonts w:ascii="Arial" w:hAnsi="Arial" w:cs="Arial"/>
          <w:sz w:val="24"/>
          <w:szCs w:val="24"/>
        </w:rPr>
        <w:t xml:space="preserve">receives support from the Rural Health Care </w:t>
      </w:r>
      <w:r>
        <w:rPr>
          <w:rFonts w:ascii="Arial" w:hAnsi="Arial" w:cs="Arial"/>
          <w:sz w:val="24"/>
          <w:szCs w:val="24"/>
        </w:rPr>
        <w:t>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Block </w:t>
      </w:r>
      <w:r>
        <w:rPr>
          <w:rFonts w:ascii="Arial" w:hAnsi="Arial" w:cs="Arial"/>
          <w:sz w:val="24"/>
          <w:szCs w:val="24"/>
        </w:rPr>
        <w:t>11</w:t>
      </w:r>
      <w:r w:rsidRPr="00910335">
        <w:rPr>
          <w:rFonts w:ascii="Arial" w:hAnsi="Arial" w:cs="Arial"/>
          <w:sz w:val="24"/>
          <w:szCs w:val="24"/>
        </w:rPr>
        <w:t xml:space="preserve"> requires completion of the Rural Health Care </w:t>
      </w:r>
      <w:r>
        <w:rPr>
          <w:rFonts w:ascii="Arial" w:hAnsi="Arial" w:cs="Arial"/>
          <w:sz w:val="24"/>
          <w:szCs w:val="24"/>
        </w:rPr>
        <w:t xml:space="preserve">Program </w:t>
      </w:r>
      <w:r w:rsidRPr="00910335">
        <w:rPr>
          <w:rFonts w:ascii="Arial" w:hAnsi="Arial" w:cs="Arial"/>
          <w:sz w:val="24"/>
          <w:szCs w:val="24"/>
        </w:rPr>
        <w:t xml:space="preserve">contact information. </w:t>
      </w:r>
      <w:r>
        <w:rPr>
          <w:rFonts w:ascii="Arial" w:hAnsi="Arial" w:cs="Arial"/>
          <w:sz w:val="24"/>
          <w:szCs w:val="24"/>
        </w:rPr>
        <w:t xml:space="preserve"> </w:t>
      </w:r>
      <w:r w:rsidRPr="00910335">
        <w:rPr>
          <w:rFonts w:ascii="Arial" w:hAnsi="Arial" w:cs="Arial"/>
          <w:sz w:val="24"/>
          <w:szCs w:val="24"/>
        </w:rPr>
        <w:t xml:space="preserve">If the </w:t>
      </w:r>
      <w:r>
        <w:rPr>
          <w:rFonts w:ascii="Arial" w:hAnsi="Arial" w:cs="Arial"/>
          <w:sz w:val="24"/>
          <w:szCs w:val="24"/>
        </w:rPr>
        <w:t>Rural Health Care Program</w:t>
      </w:r>
      <w:r w:rsidRPr="00910335">
        <w:rPr>
          <w:rFonts w:ascii="Arial" w:hAnsi="Arial" w:cs="Arial"/>
          <w:sz w:val="24"/>
          <w:szCs w:val="24"/>
        </w:rPr>
        <w:t xml:space="preserve"> contact information is the same as that</w:t>
      </w:r>
      <w:r>
        <w:rPr>
          <w:rFonts w:ascii="Arial" w:hAnsi="Arial" w:cs="Arial"/>
          <w:sz w:val="24"/>
          <w:szCs w:val="24"/>
        </w:rPr>
        <w:t xml:space="preserve"> </w:t>
      </w:r>
      <w:r w:rsidRPr="00910335">
        <w:rPr>
          <w:rFonts w:ascii="Arial" w:hAnsi="Arial" w:cs="Arial"/>
          <w:sz w:val="24"/>
          <w:szCs w:val="24"/>
        </w:rPr>
        <w:t xml:space="preserve">presented in Block 2, please check the box to indicate this in Block </w:t>
      </w:r>
      <w:r>
        <w:rPr>
          <w:rFonts w:ascii="Arial" w:hAnsi="Arial" w:cs="Arial"/>
          <w:sz w:val="24"/>
          <w:szCs w:val="24"/>
        </w:rPr>
        <w:t>11</w:t>
      </w:r>
      <w:r w:rsidRPr="00910335">
        <w:rPr>
          <w:rFonts w:ascii="Arial" w:hAnsi="Arial" w:cs="Arial"/>
          <w:sz w:val="24"/>
          <w:szCs w:val="24"/>
        </w:rPr>
        <w:t xml:space="preserve"> and</w:t>
      </w:r>
      <w:r>
        <w:rPr>
          <w:rFonts w:ascii="Arial" w:hAnsi="Arial" w:cs="Arial"/>
          <w:sz w:val="24"/>
          <w:szCs w:val="24"/>
        </w:rPr>
        <w:t xml:space="preserve"> </w:t>
      </w:r>
      <w:r w:rsidRPr="00910335">
        <w:rPr>
          <w:rFonts w:ascii="Arial" w:hAnsi="Arial" w:cs="Arial"/>
          <w:sz w:val="24"/>
          <w:szCs w:val="24"/>
        </w:rPr>
        <w:t xml:space="preserve">continue onto the next block. Otherwise, please complete the </w:t>
      </w:r>
      <w:r>
        <w:rPr>
          <w:rFonts w:ascii="Arial" w:hAnsi="Arial" w:cs="Arial"/>
          <w:sz w:val="24"/>
          <w:szCs w:val="24"/>
        </w:rPr>
        <w:t>Rural Health Care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information in Block </w:t>
      </w:r>
      <w:r>
        <w:rPr>
          <w:rFonts w:ascii="Arial" w:hAnsi="Arial" w:cs="Arial"/>
          <w:sz w:val="24"/>
          <w:szCs w:val="24"/>
        </w:rPr>
        <w:t>11</w:t>
      </w:r>
      <w:r w:rsidRPr="00910335">
        <w:rPr>
          <w:rFonts w:ascii="Arial" w:hAnsi="Arial" w:cs="Arial"/>
          <w:sz w:val="24"/>
          <w:szCs w:val="24"/>
        </w:rPr>
        <w:t xml:space="preserve">.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p>
    <w:p w14:paraId="0BDCEEDC" w14:textId="77777777" w:rsidR="0048297E" w:rsidRPr="00910335" w:rsidRDefault="0048297E" w:rsidP="00910335">
      <w:pPr>
        <w:pStyle w:val="PlainText"/>
        <w:rPr>
          <w:rFonts w:ascii="Arial" w:hAnsi="Arial" w:cs="Arial"/>
          <w:sz w:val="24"/>
          <w:szCs w:val="24"/>
        </w:rPr>
      </w:pPr>
    </w:p>
    <w:p w14:paraId="35C41423" w14:textId="77777777" w:rsidR="00451630" w:rsidRDefault="0048297E" w:rsidP="00885974">
      <w:pPr>
        <w:pStyle w:val="PlainText"/>
        <w:outlineLvl w:val="0"/>
        <w:rPr>
          <w:rFonts w:ascii="Arial" w:hAnsi="Arial" w:cs="Arial"/>
          <w:sz w:val="24"/>
          <w:szCs w:val="24"/>
        </w:rPr>
      </w:pPr>
      <w:r w:rsidRPr="00A466AE">
        <w:rPr>
          <w:rFonts w:ascii="Arial" w:hAnsi="Arial" w:cs="Arial"/>
          <w:b/>
          <w:sz w:val="24"/>
          <w:szCs w:val="24"/>
        </w:rPr>
        <w:t>Items (</w:t>
      </w:r>
      <w:r w:rsidR="00301BF4">
        <w:rPr>
          <w:rFonts w:ascii="Arial" w:hAnsi="Arial" w:cs="Arial"/>
          <w:b/>
          <w:sz w:val="24"/>
          <w:szCs w:val="24"/>
        </w:rPr>
        <w:t>66</w:t>
      </w:r>
      <w:r>
        <w:rPr>
          <w:rFonts w:ascii="Arial" w:hAnsi="Arial" w:cs="Arial"/>
          <w:b/>
          <w:sz w:val="24"/>
          <w:szCs w:val="24"/>
        </w:rPr>
        <w:t xml:space="preserve">, </w:t>
      </w:r>
      <w:r w:rsidR="00301BF4">
        <w:rPr>
          <w:rFonts w:ascii="Arial" w:hAnsi="Arial" w:cs="Arial"/>
          <w:b/>
          <w:sz w:val="24"/>
          <w:szCs w:val="24"/>
        </w:rPr>
        <w:t>67</w:t>
      </w:r>
      <w:r>
        <w:rPr>
          <w:rFonts w:ascii="Arial" w:hAnsi="Arial" w:cs="Arial"/>
          <w:b/>
          <w:sz w:val="24"/>
          <w:szCs w:val="24"/>
        </w:rPr>
        <w:t xml:space="preserve">, </w:t>
      </w:r>
      <w:r w:rsidR="00301BF4">
        <w:rPr>
          <w:rFonts w:ascii="Arial" w:hAnsi="Arial" w:cs="Arial"/>
          <w:b/>
          <w:sz w:val="24"/>
          <w:szCs w:val="24"/>
        </w:rPr>
        <w:t>68</w:t>
      </w:r>
      <w:r>
        <w:rPr>
          <w:rFonts w:ascii="Arial" w:hAnsi="Arial" w:cs="Arial"/>
          <w:b/>
          <w:sz w:val="24"/>
          <w:szCs w:val="24"/>
        </w:rPr>
        <w:t xml:space="preserve">, </w:t>
      </w:r>
      <w:r w:rsidR="00301BF4">
        <w:rPr>
          <w:rFonts w:ascii="Arial" w:hAnsi="Arial" w:cs="Arial"/>
          <w:b/>
          <w:sz w:val="24"/>
          <w:szCs w:val="24"/>
        </w:rPr>
        <w:t>69</w:t>
      </w:r>
      <w:r>
        <w:rPr>
          <w:rFonts w:ascii="Arial" w:hAnsi="Arial" w:cs="Arial"/>
          <w:b/>
          <w:sz w:val="24"/>
          <w:szCs w:val="24"/>
        </w:rPr>
        <w:t xml:space="preserve">, </w:t>
      </w:r>
      <w:r w:rsidR="00301BF4">
        <w:rPr>
          <w:rFonts w:ascii="Arial" w:hAnsi="Arial" w:cs="Arial"/>
          <w:b/>
          <w:sz w:val="24"/>
          <w:szCs w:val="24"/>
        </w:rPr>
        <w:t>70</w:t>
      </w:r>
      <w:r>
        <w:rPr>
          <w:rFonts w:ascii="Arial" w:hAnsi="Arial" w:cs="Arial"/>
          <w:b/>
          <w:sz w:val="24"/>
          <w:szCs w:val="24"/>
        </w:rPr>
        <w:t xml:space="preserve">, </w:t>
      </w:r>
      <w:r w:rsidR="00301BF4">
        <w:rPr>
          <w:rFonts w:ascii="Arial" w:hAnsi="Arial" w:cs="Arial"/>
          <w:b/>
          <w:sz w:val="24"/>
          <w:szCs w:val="24"/>
        </w:rPr>
        <w:t xml:space="preserve">71 </w:t>
      </w:r>
      <w:r>
        <w:rPr>
          <w:rFonts w:ascii="Arial" w:hAnsi="Arial" w:cs="Arial"/>
          <w:b/>
          <w:sz w:val="24"/>
          <w:szCs w:val="24"/>
        </w:rPr>
        <w:t xml:space="preserve">&amp; </w:t>
      </w:r>
      <w:r w:rsidR="00301BF4">
        <w:rPr>
          <w:rFonts w:ascii="Arial" w:hAnsi="Arial" w:cs="Arial"/>
          <w:b/>
          <w:sz w:val="24"/>
          <w:szCs w:val="24"/>
        </w:rPr>
        <w:t>72</w:t>
      </w:r>
      <w:r w:rsidRPr="00A466AE">
        <w:rPr>
          <w:rFonts w:ascii="Arial" w:hAnsi="Arial" w:cs="Arial"/>
          <w:b/>
          <w:sz w:val="24"/>
          <w:szCs w:val="24"/>
        </w:rPr>
        <w:t>) Name</w:t>
      </w:r>
      <w:r>
        <w:rPr>
          <w:rFonts w:ascii="Arial" w:hAnsi="Arial" w:cs="Arial"/>
          <w:b/>
          <w:sz w:val="24"/>
          <w:szCs w:val="24"/>
        </w:rPr>
        <w:t>, Title,</w:t>
      </w:r>
      <w:r w:rsidRPr="00A466AE">
        <w:rPr>
          <w:rFonts w:ascii="Arial" w:hAnsi="Arial" w:cs="Arial"/>
          <w:b/>
          <w:sz w:val="24"/>
          <w:szCs w:val="24"/>
        </w:rPr>
        <w:t xml:space="preserve"> and Address of Rural Health Care </w:t>
      </w:r>
      <w:r>
        <w:rPr>
          <w:rFonts w:ascii="Arial" w:hAnsi="Arial" w:cs="Arial"/>
          <w:b/>
          <w:sz w:val="24"/>
          <w:szCs w:val="24"/>
        </w:rPr>
        <w:t>Program</w:t>
      </w:r>
      <w:r w:rsidRPr="00A466AE">
        <w:rPr>
          <w:rFonts w:ascii="Arial" w:hAnsi="Arial" w:cs="Arial"/>
          <w:b/>
          <w:sz w:val="24"/>
          <w:szCs w:val="24"/>
        </w:rPr>
        <w:t xml:space="preserve"> Contact:</w:t>
      </w:r>
      <w:r w:rsidRPr="00910335">
        <w:rPr>
          <w:rFonts w:ascii="Arial" w:hAnsi="Arial" w:cs="Arial"/>
          <w:sz w:val="24"/>
          <w:szCs w:val="24"/>
        </w:rPr>
        <w:t xml:space="preserve"> Provide the Rural Health</w:t>
      </w:r>
      <w:r>
        <w:rPr>
          <w:rFonts w:ascii="Arial" w:hAnsi="Arial" w:cs="Arial"/>
          <w:sz w:val="24"/>
          <w:szCs w:val="24"/>
        </w:rPr>
        <w:t xml:space="preserve"> </w:t>
      </w:r>
      <w:r w:rsidRPr="00910335">
        <w:rPr>
          <w:rFonts w:ascii="Arial" w:hAnsi="Arial" w:cs="Arial"/>
          <w:sz w:val="24"/>
          <w:szCs w:val="24"/>
        </w:rPr>
        <w:t xml:space="preserve">Care </w:t>
      </w:r>
      <w:r>
        <w:rPr>
          <w:rFonts w:ascii="Arial" w:hAnsi="Arial" w:cs="Arial"/>
          <w:sz w:val="24"/>
          <w:szCs w:val="24"/>
        </w:rPr>
        <w:t>Program</w:t>
      </w:r>
      <w:r w:rsidRPr="00910335">
        <w:rPr>
          <w:rFonts w:ascii="Arial" w:hAnsi="Arial" w:cs="Arial"/>
          <w:sz w:val="24"/>
          <w:szCs w:val="24"/>
        </w:rPr>
        <w:t xml:space="preserve"> contact person’s name, title, mailing address, street</w:t>
      </w:r>
      <w:r>
        <w:rPr>
          <w:rFonts w:ascii="Arial" w:hAnsi="Arial" w:cs="Arial"/>
          <w:sz w:val="24"/>
          <w:szCs w:val="24"/>
        </w:rPr>
        <w:t xml:space="preserve"> </w:t>
      </w:r>
      <w:r w:rsidRPr="00910335">
        <w:rPr>
          <w:rFonts w:ascii="Arial" w:hAnsi="Arial" w:cs="Arial"/>
          <w:sz w:val="24"/>
          <w:szCs w:val="24"/>
        </w:rPr>
        <w:t xml:space="preserve">address or route number, city, state, and zip code. </w:t>
      </w:r>
    </w:p>
    <w:p w14:paraId="3E454E9E" w14:textId="77777777" w:rsidR="0048297E" w:rsidRDefault="0048297E" w:rsidP="00885974">
      <w:pPr>
        <w:pStyle w:val="PlainText"/>
        <w:outlineLvl w:val="0"/>
        <w:rPr>
          <w:rFonts w:ascii="Arial" w:hAnsi="Arial" w:cs="Arial"/>
          <w:sz w:val="24"/>
          <w:szCs w:val="24"/>
        </w:rPr>
      </w:pPr>
      <w:r w:rsidRPr="00910335">
        <w:rPr>
          <w:rFonts w:ascii="Arial" w:hAnsi="Arial" w:cs="Arial"/>
          <w:sz w:val="24"/>
          <w:szCs w:val="24"/>
        </w:rPr>
        <w:t xml:space="preserve">. </w:t>
      </w:r>
      <w:r>
        <w:rPr>
          <w:rFonts w:ascii="Arial" w:hAnsi="Arial" w:cs="Arial"/>
          <w:sz w:val="24"/>
          <w:szCs w:val="24"/>
        </w:rPr>
        <w:t>The Rural Health Care Program</w:t>
      </w:r>
      <w:r w:rsidRPr="00910335">
        <w:rPr>
          <w:rFonts w:ascii="Arial" w:hAnsi="Arial" w:cs="Arial"/>
          <w:sz w:val="24"/>
          <w:szCs w:val="24"/>
        </w:rPr>
        <w:t xml:space="preserve"> contact should be an employee of the</w:t>
      </w:r>
      <w:r>
        <w:rPr>
          <w:rFonts w:ascii="Arial" w:hAnsi="Arial" w:cs="Arial"/>
          <w:sz w:val="24"/>
          <w:szCs w:val="24"/>
        </w:rPr>
        <w:t xml:space="preserve"> </w:t>
      </w:r>
      <w:r w:rsidRPr="00910335">
        <w:rPr>
          <w:rFonts w:ascii="Arial" w:hAnsi="Arial" w:cs="Arial"/>
          <w:sz w:val="24"/>
          <w:szCs w:val="24"/>
        </w:rPr>
        <w:t>service provider. This</w:t>
      </w:r>
      <w:r>
        <w:rPr>
          <w:rFonts w:ascii="Arial" w:hAnsi="Arial" w:cs="Arial"/>
          <w:sz w:val="24"/>
          <w:szCs w:val="24"/>
        </w:rPr>
        <w:t xml:space="preserve"> </w:t>
      </w:r>
      <w:r w:rsidRPr="00910335">
        <w:rPr>
          <w:rFonts w:ascii="Arial" w:hAnsi="Arial" w:cs="Arial"/>
          <w:sz w:val="24"/>
          <w:szCs w:val="24"/>
        </w:rPr>
        <w:t xml:space="preserve">contact is authorized to request additional Rural Health Care </w:t>
      </w:r>
      <w:r>
        <w:rPr>
          <w:rFonts w:ascii="Arial" w:hAnsi="Arial" w:cs="Arial"/>
          <w:sz w:val="24"/>
          <w:szCs w:val="24"/>
        </w:rPr>
        <w:t xml:space="preserve">Program </w:t>
      </w:r>
      <w:r w:rsidRPr="00910335">
        <w:rPr>
          <w:rFonts w:ascii="Arial" w:hAnsi="Arial" w:cs="Arial"/>
          <w:sz w:val="24"/>
          <w:szCs w:val="24"/>
        </w:rPr>
        <w:t xml:space="preserve">information related to this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sidRPr="00910335">
        <w:rPr>
          <w:rFonts w:ascii="Arial" w:hAnsi="Arial" w:cs="Arial"/>
          <w:sz w:val="24"/>
          <w:szCs w:val="24"/>
        </w:rPr>
        <w:t xml:space="preserve">. </w:t>
      </w:r>
    </w:p>
    <w:p w14:paraId="03E5DD51" w14:textId="77777777" w:rsidR="0048297E" w:rsidRPr="00910335" w:rsidRDefault="0048297E" w:rsidP="00910335">
      <w:pPr>
        <w:pStyle w:val="PlainText"/>
        <w:rPr>
          <w:rFonts w:ascii="Arial" w:hAnsi="Arial" w:cs="Arial"/>
          <w:sz w:val="24"/>
          <w:szCs w:val="24"/>
        </w:rPr>
      </w:pPr>
    </w:p>
    <w:p w14:paraId="24681EB4" w14:textId="77777777" w:rsidR="0048297E" w:rsidRPr="00A466AE" w:rsidRDefault="00272B80" w:rsidP="0085141A">
      <w:pPr>
        <w:pStyle w:val="PlainText"/>
        <w:outlineLvl w:val="0"/>
        <w:rPr>
          <w:rFonts w:ascii="Arial" w:hAnsi="Arial" w:cs="Arial"/>
          <w:b/>
          <w:sz w:val="24"/>
          <w:szCs w:val="24"/>
        </w:rPr>
      </w:pPr>
      <w:r w:rsidRPr="00A466AE">
        <w:rPr>
          <w:rFonts w:ascii="Arial" w:hAnsi="Arial" w:cs="Arial"/>
          <w:b/>
          <w:sz w:val="24"/>
          <w:szCs w:val="24"/>
        </w:rPr>
        <w:t>Items (</w:t>
      </w:r>
      <w:r w:rsidR="00301BF4">
        <w:rPr>
          <w:rFonts w:ascii="Arial" w:hAnsi="Arial" w:cs="Arial"/>
          <w:b/>
          <w:sz w:val="24"/>
          <w:szCs w:val="24"/>
        </w:rPr>
        <w:t>73</w:t>
      </w:r>
      <w:r w:rsidRPr="00A466AE">
        <w:rPr>
          <w:rFonts w:ascii="Arial" w:hAnsi="Arial" w:cs="Arial"/>
          <w:b/>
          <w:sz w:val="24"/>
          <w:szCs w:val="24"/>
        </w:rPr>
        <w:t xml:space="preserve">, &amp; </w:t>
      </w:r>
      <w:r w:rsidR="00301BF4">
        <w:rPr>
          <w:rFonts w:ascii="Arial" w:hAnsi="Arial" w:cs="Arial"/>
          <w:b/>
          <w:sz w:val="24"/>
          <w:szCs w:val="24"/>
        </w:rPr>
        <w:t>74</w:t>
      </w:r>
      <w:r w:rsidRPr="00A466AE">
        <w:rPr>
          <w:rFonts w:ascii="Arial" w:hAnsi="Arial" w:cs="Arial"/>
          <w:b/>
          <w:sz w:val="24"/>
          <w:szCs w:val="24"/>
        </w:rPr>
        <w:t xml:space="preserve">) </w:t>
      </w:r>
      <w:r w:rsidR="009871C6" w:rsidRPr="00A466AE">
        <w:rPr>
          <w:rFonts w:ascii="Arial" w:hAnsi="Arial" w:cs="Arial"/>
          <w:b/>
          <w:sz w:val="24"/>
          <w:szCs w:val="24"/>
        </w:rPr>
        <w:t>Phone</w:t>
      </w:r>
      <w:r w:rsidRPr="00A466AE">
        <w:rPr>
          <w:rFonts w:ascii="Arial" w:hAnsi="Arial" w:cs="Arial"/>
          <w:b/>
          <w:sz w:val="24"/>
          <w:szCs w:val="24"/>
        </w:rPr>
        <w:t xml:space="preserve"> and E-mail Address of Service Provider’s</w:t>
      </w:r>
    </w:p>
    <w:p w14:paraId="496EB4A9" w14:textId="77777777" w:rsidR="0048297E" w:rsidRDefault="0048297E" w:rsidP="000551F8">
      <w:pPr>
        <w:pStyle w:val="PlainText"/>
        <w:rPr>
          <w:rFonts w:ascii="Arial" w:hAnsi="Arial" w:cs="Arial"/>
          <w:sz w:val="24"/>
          <w:szCs w:val="24"/>
        </w:rPr>
      </w:pPr>
      <w:r w:rsidRPr="00A466AE">
        <w:rPr>
          <w:rFonts w:ascii="Arial" w:hAnsi="Arial" w:cs="Arial"/>
          <w:b/>
          <w:sz w:val="24"/>
          <w:szCs w:val="24"/>
        </w:rPr>
        <w:t xml:space="preserve">Rural Health Care </w:t>
      </w:r>
      <w:r>
        <w:rPr>
          <w:rFonts w:ascii="Arial" w:hAnsi="Arial" w:cs="Arial"/>
          <w:b/>
          <w:sz w:val="24"/>
          <w:szCs w:val="24"/>
        </w:rPr>
        <w:t>Program</w:t>
      </w:r>
      <w:r w:rsidRPr="00A466AE">
        <w:rPr>
          <w:rFonts w:ascii="Arial" w:hAnsi="Arial" w:cs="Arial"/>
          <w:b/>
          <w:sz w:val="24"/>
          <w:szCs w:val="24"/>
        </w:rPr>
        <w:t xml:space="preserve"> Contact</w:t>
      </w:r>
      <w:r w:rsidRPr="00910335">
        <w:rPr>
          <w:rFonts w:ascii="Arial" w:hAnsi="Arial" w:cs="Arial"/>
          <w:sz w:val="24"/>
          <w:szCs w:val="24"/>
        </w:rPr>
        <w:t>: Provide the phone number,</w:t>
      </w:r>
      <w:r>
        <w:rPr>
          <w:rFonts w:ascii="Arial" w:hAnsi="Arial" w:cs="Arial"/>
          <w:sz w:val="24"/>
          <w:szCs w:val="24"/>
        </w:rPr>
        <w:t xml:space="preserve"> </w:t>
      </w:r>
      <w:r w:rsidRPr="00910335">
        <w:rPr>
          <w:rFonts w:ascii="Arial" w:hAnsi="Arial" w:cs="Arial"/>
          <w:sz w:val="24"/>
          <w:szCs w:val="24"/>
        </w:rPr>
        <w:t>fax number, and e-mail address of the Rural Health Care</w:t>
      </w:r>
      <w:r>
        <w:rPr>
          <w:rFonts w:ascii="Arial" w:hAnsi="Arial" w:cs="Arial"/>
          <w:sz w:val="24"/>
          <w:szCs w:val="24"/>
        </w:rPr>
        <w:t xml:space="preserve"> Program</w:t>
      </w:r>
      <w:r w:rsidRPr="00910335">
        <w:rPr>
          <w:rFonts w:ascii="Arial" w:hAnsi="Arial" w:cs="Arial"/>
          <w:sz w:val="24"/>
          <w:szCs w:val="24"/>
        </w:rPr>
        <w:t xml:space="preserve"> contact person who will receive correspondence and answer</w:t>
      </w:r>
      <w:r>
        <w:rPr>
          <w:rFonts w:ascii="Arial" w:hAnsi="Arial" w:cs="Arial"/>
          <w:sz w:val="24"/>
          <w:szCs w:val="24"/>
        </w:rPr>
        <w:t xml:space="preserve"> </w:t>
      </w:r>
      <w:r w:rsidRPr="00910335">
        <w:rPr>
          <w:rFonts w:ascii="Arial" w:hAnsi="Arial" w:cs="Arial"/>
          <w:sz w:val="24"/>
          <w:szCs w:val="24"/>
        </w:rPr>
        <w:t xml:space="preserve">questions regarding the Rural Health Care </w:t>
      </w:r>
      <w:r>
        <w:rPr>
          <w:rFonts w:ascii="Arial" w:hAnsi="Arial" w:cs="Arial"/>
          <w:sz w:val="24"/>
          <w:szCs w:val="24"/>
        </w:rPr>
        <w:t>Program</w:t>
      </w:r>
      <w:r w:rsidRPr="00910335">
        <w:rPr>
          <w:rFonts w:ascii="Arial" w:hAnsi="Arial" w:cs="Arial"/>
          <w:sz w:val="24"/>
          <w:szCs w:val="24"/>
        </w:rPr>
        <w:t xml:space="preserve">. </w:t>
      </w:r>
    </w:p>
    <w:p w14:paraId="371585FF" w14:textId="77777777" w:rsidR="00CC6817" w:rsidRDefault="00CC6817" w:rsidP="00CC6817">
      <w:pPr>
        <w:rPr>
          <w:rFonts w:ascii="Arial" w:hAnsi="Arial" w:cs="Arial"/>
        </w:rPr>
      </w:pPr>
    </w:p>
    <w:p w14:paraId="4FC24FDE" w14:textId="77777777" w:rsidR="00CC6817" w:rsidRDefault="00CC6817" w:rsidP="00CC6817">
      <w:pPr>
        <w:rPr>
          <w:rFonts w:ascii="Arial" w:hAnsi="Arial" w:cs="Arial"/>
        </w:rPr>
      </w:pPr>
    </w:p>
    <w:p w14:paraId="6C7ED562" w14:textId="77777777" w:rsidR="00CC6817" w:rsidRDefault="00CC6817" w:rsidP="00CC6817">
      <w:pPr>
        <w:rPr>
          <w:rFonts w:ascii="Arial" w:hAnsi="Arial" w:cs="Arial"/>
        </w:rPr>
      </w:pPr>
    </w:p>
    <w:p w14:paraId="58CCF35B" w14:textId="77777777" w:rsidR="0048297E" w:rsidRPr="00CC6817" w:rsidRDefault="0048297E" w:rsidP="00CC6817">
      <w:pPr>
        <w:jc w:val="center"/>
        <w:rPr>
          <w:rFonts w:ascii="Arial" w:hAnsi="Arial" w:cs="Arial"/>
        </w:rPr>
      </w:pPr>
      <w:r w:rsidRPr="005F6F27">
        <w:rPr>
          <w:rFonts w:ascii="Arial" w:hAnsi="Arial" w:cs="Arial"/>
          <w:b/>
          <w:u w:val="single"/>
        </w:rPr>
        <w:t xml:space="preserve">Schools and Libraries </w:t>
      </w:r>
      <w:r>
        <w:rPr>
          <w:rFonts w:ascii="Arial" w:hAnsi="Arial" w:cs="Arial"/>
          <w:b/>
          <w:u w:val="single"/>
        </w:rPr>
        <w:t>Program</w:t>
      </w:r>
      <w:r w:rsidRPr="005F6F27">
        <w:rPr>
          <w:rFonts w:ascii="Arial" w:hAnsi="Arial" w:cs="Arial"/>
          <w:b/>
          <w:u w:val="single"/>
        </w:rPr>
        <w:t xml:space="preserve"> Payments</w:t>
      </w:r>
    </w:p>
    <w:p w14:paraId="49A0D37C" w14:textId="77777777" w:rsidR="0048297E" w:rsidRPr="00910335" w:rsidRDefault="0048297E" w:rsidP="00910335">
      <w:pPr>
        <w:pStyle w:val="PlainText"/>
        <w:rPr>
          <w:rFonts w:ascii="Arial" w:hAnsi="Arial" w:cs="Arial"/>
          <w:sz w:val="24"/>
          <w:szCs w:val="24"/>
        </w:rPr>
      </w:pPr>
    </w:p>
    <w:p w14:paraId="39DE0554" w14:textId="77777777" w:rsidR="0048297E" w:rsidRPr="00A466AE" w:rsidRDefault="0048297E"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Block 1</w:t>
      </w:r>
      <w:r>
        <w:rPr>
          <w:rFonts w:ascii="Arial" w:hAnsi="Arial" w:cs="Arial"/>
          <w:b/>
          <w:sz w:val="24"/>
          <w:szCs w:val="24"/>
        </w:rPr>
        <w:t>2</w:t>
      </w:r>
      <w:r w:rsidRPr="00A466AE">
        <w:rPr>
          <w:rFonts w:ascii="Arial" w:hAnsi="Arial" w:cs="Arial"/>
          <w:b/>
          <w:sz w:val="24"/>
          <w:szCs w:val="24"/>
        </w:rPr>
        <w:t xml:space="preserve">: Schools and Libraries </w:t>
      </w:r>
      <w:r>
        <w:rPr>
          <w:rFonts w:ascii="Arial" w:hAnsi="Arial" w:cs="Arial"/>
          <w:b/>
          <w:sz w:val="24"/>
          <w:szCs w:val="24"/>
        </w:rPr>
        <w:t xml:space="preserve">Financial Institution and </w:t>
      </w:r>
      <w:r w:rsidRPr="00A466AE">
        <w:rPr>
          <w:rFonts w:ascii="Arial" w:hAnsi="Arial" w:cs="Arial"/>
          <w:b/>
          <w:sz w:val="24"/>
          <w:szCs w:val="24"/>
        </w:rPr>
        <w:t>Remittance</w:t>
      </w:r>
      <w:r>
        <w:rPr>
          <w:rFonts w:ascii="Arial" w:hAnsi="Arial" w:cs="Arial"/>
          <w:b/>
          <w:sz w:val="24"/>
          <w:szCs w:val="24"/>
        </w:rPr>
        <w:t xml:space="preserve"> </w:t>
      </w:r>
      <w:r w:rsidRPr="00A466AE">
        <w:rPr>
          <w:rFonts w:ascii="Arial" w:hAnsi="Arial" w:cs="Arial"/>
          <w:b/>
          <w:sz w:val="24"/>
          <w:szCs w:val="24"/>
        </w:rPr>
        <w:t>Information</w:t>
      </w:r>
    </w:p>
    <w:p w14:paraId="157F33B8" w14:textId="77777777" w:rsidR="0048297E" w:rsidRDefault="0048297E" w:rsidP="00910335">
      <w:pPr>
        <w:pStyle w:val="PlainText"/>
        <w:rPr>
          <w:rFonts w:ascii="Arial" w:hAnsi="Arial" w:cs="Arial"/>
          <w:sz w:val="24"/>
          <w:szCs w:val="24"/>
        </w:rPr>
      </w:pPr>
    </w:p>
    <w:p w14:paraId="4BEFE944" w14:textId="77777777" w:rsidR="0048297E" w:rsidRDefault="0048297E"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00CF586A">
        <w:rPr>
          <w:rFonts w:ascii="Arial" w:hAnsi="Arial" w:cs="Arial"/>
          <w:sz w:val="24"/>
          <w:szCs w:val="24"/>
        </w:rPr>
        <w:t xml:space="preserve"> or billed entity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Schools and Libraries 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Block 1</w:t>
      </w:r>
      <w:r>
        <w:rPr>
          <w:rFonts w:ascii="Arial" w:hAnsi="Arial" w:cs="Arial"/>
          <w:sz w:val="24"/>
          <w:szCs w:val="24"/>
        </w:rPr>
        <w:t>2</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w:t>
      </w:r>
      <w:r>
        <w:rPr>
          <w:rFonts w:ascii="Arial" w:hAnsi="Arial" w:cs="Arial"/>
          <w:sz w:val="24"/>
          <w:szCs w:val="24"/>
        </w:rPr>
        <w:t>direct any</w:t>
      </w:r>
      <w:r w:rsidRPr="00910335">
        <w:rPr>
          <w:rFonts w:ascii="Arial" w:hAnsi="Arial" w:cs="Arial"/>
          <w:sz w:val="24"/>
          <w:szCs w:val="24"/>
        </w:rPr>
        <w:t xml:space="preserve"> Schools and Libraries </w:t>
      </w:r>
      <w:r>
        <w:rPr>
          <w:rFonts w:ascii="Arial" w:hAnsi="Arial" w:cs="Arial"/>
          <w:sz w:val="24"/>
          <w:szCs w:val="24"/>
        </w:rPr>
        <w:t>Program</w:t>
      </w:r>
      <w:r w:rsidRPr="00910335">
        <w:rPr>
          <w:rFonts w:ascii="Arial" w:hAnsi="Arial" w:cs="Arial"/>
          <w:sz w:val="24"/>
          <w:szCs w:val="24"/>
        </w:rPr>
        <w:t xml:space="preserve"> payments</w:t>
      </w:r>
      <w:r>
        <w:rPr>
          <w:rFonts w:ascii="Arial" w:hAnsi="Arial" w:cs="Arial"/>
          <w:sz w:val="24"/>
          <w:szCs w:val="24"/>
        </w:rPr>
        <w:t xml:space="preserve"> and remittance information.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 General Contact in Block 2, please</w:t>
      </w:r>
      <w:r>
        <w:rPr>
          <w:rFonts w:ascii="Arial" w:hAnsi="Arial" w:cs="Arial"/>
          <w:sz w:val="24"/>
          <w:szCs w:val="24"/>
        </w:rPr>
        <w:t xml:space="preserve"> </w:t>
      </w:r>
      <w:r w:rsidRPr="00910335">
        <w:rPr>
          <w:rFonts w:ascii="Arial" w:hAnsi="Arial" w:cs="Arial"/>
          <w:sz w:val="24"/>
          <w:szCs w:val="24"/>
        </w:rPr>
        <w:t>check the box to indicate this in Block 1</w:t>
      </w:r>
      <w:r>
        <w:rPr>
          <w:rFonts w:ascii="Arial" w:hAnsi="Arial" w:cs="Arial"/>
          <w:sz w:val="24"/>
          <w:szCs w:val="24"/>
        </w:rPr>
        <w:t>2</w:t>
      </w:r>
      <w:r w:rsidRPr="00910335">
        <w:rPr>
          <w:rFonts w:ascii="Arial" w:hAnsi="Arial" w:cs="Arial"/>
          <w:sz w:val="24"/>
          <w:szCs w:val="24"/>
        </w:rPr>
        <w:t xml:space="preserve"> </w:t>
      </w:r>
      <w:r>
        <w:rPr>
          <w:rFonts w:ascii="Arial" w:hAnsi="Arial" w:cs="Arial"/>
          <w:sz w:val="24"/>
          <w:szCs w:val="24"/>
        </w:rPr>
        <w:t xml:space="preserve">and continue </w:t>
      </w:r>
      <w:r w:rsidRPr="00910335">
        <w:rPr>
          <w:rFonts w:ascii="Arial" w:hAnsi="Arial" w:cs="Arial"/>
          <w:sz w:val="24"/>
          <w:szCs w:val="24"/>
        </w:rPr>
        <w:t xml:space="preserve">with lines </w:t>
      </w:r>
      <w:r>
        <w:rPr>
          <w:rFonts w:ascii="Arial" w:hAnsi="Arial" w:cs="Arial"/>
          <w:sz w:val="24"/>
          <w:szCs w:val="24"/>
        </w:rPr>
        <w:t>105</w:t>
      </w:r>
      <w:r w:rsidRPr="00910335">
        <w:rPr>
          <w:rFonts w:ascii="Arial" w:hAnsi="Arial" w:cs="Arial"/>
          <w:sz w:val="24"/>
          <w:szCs w:val="24"/>
        </w:rPr>
        <w:t xml:space="preserve"> to</w:t>
      </w:r>
      <w:r>
        <w:rPr>
          <w:rFonts w:ascii="Arial" w:hAnsi="Arial" w:cs="Arial"/>
          <w:sz w:val="24"/>
          <w:szCs w:val="24"/>
        </w:rPr>
        <w:t xml:space="preserve"> 107. </w:t>
      </w:r>
    </w:p>
    <w:p w14:paraId="4DD4C439" w14:textId="77777777" w:rsidR="0048297E" w:rsidRDefault="0048297E" w:rsidP="00910335">
      <w:pPr>
        <w:pStyle w:val="PlainText"/>
        <w:rPr>
          <w:rFonts w:ascii="Arial" w:hAnsi="Arial" w:cs="Arial"/>
          <w:sz w:val="24"/>
          <w:szCs w:val="24"/>
        </w:rPr>
      </w:pPr>
    </w:p>
    <w:p w14:paraId="76789579" w14:textId="77777777" w:rsidR="0048297E" w:rsidRDefault="0048297E" w:rsidP="00812A9A">
      <w:pPr>
        <w:pStyle w:val="PlainText"/>
        <w:rPr>
          <w:rFonts w:ascii="Arial" w:hAnsi="Arial" w:cs="Arial"/>
          <w:b/>
          <w:i/>
          <w:sz w:val="24"/>
          <w:szCs w:val="24"/>
        </w:rPr>
      </w:pPr>
      <w:r w:rsidRPr="00ED24A3">
        <w:rPr>
          <w:rFonts w:ascii="Arial" w:hAnsi="Arial" w:cs="Arial"/>
          <w:b/>
          <w:sz w:val="24"/>
          <w:szCs w:val="24"/>
        </w:rPr>
        <w:t xml:space="preserve">Check the box at the top of the page to maintain your </w:t>
      </w:r>
      <w:r w:rsidR="00891D7F">
        <w:rPr>
          <w:rFonts w:ascii="Arial" w:hAnsi="Arial" w:cs="Arial"/>
          <w:b/>
          <w:sz w:val="24"/>
          <w:szCs w:val="24"/>
        </w:rPr>
        <w:t xml:space="preserve">FCC </w:t>
      </w:r>
      <w:r w:rsidR="001C7592">
        <w:rPr>
          <w:rFonts w:ascii="Arial" w:hAnsi="Arial" w:cs="Arial"/>
          <w:sz w:val="24"/>
          <w:szCs w:val="24"/>
        </w:rPr>
        <w:t>Form</w:t>
      </w:r>
      <w:r w:rsidR="00891D7F">
        <w:rPr>
          <w:rFonts w:ascii="Arial" w:hAnsi="Arial" w:cs="Arial"/>
          <w:b/>
          <w:sz w:val="24"/>
          <w:szCs w:val="24"/>
        </w:rPr>
        <w:t>498 ID</w:t>
      </w:r>
      <w:r w:rsidRPr="00ED24A3">
        <w:rPr>
          <w:rFonts w:ascii="Arial" w:hAnsi="Arial" w:cs="Arial"/>
          <w:b/>
          <w:sz w:val="24"/>
          <w:szCs w:val="24"/>
        </w:rPr>
        <w:t xml:space="preserve"> (Service Provider</w:t>
      </w:r>
      <w:r w:rsidR="00332978">
        <w:rPr>
          <w:rFonts w:ascii="Arial" w:hAnsi="Arial" w:cs="Arial"/>
          <w:b/>
          <w:sz w:val="24"/>
          <w:szCs w:val="24"/>
        </w:rPr>
        <w:t xml:space="preserve"> and Billed Entity</w:t>
      </w:r>
      <w:r w:rsidRPr="00ED24A3">
        <w:rPr>
          <w:rFonts w:ascii="Arial" w:hAnsi="Arial" w:cs="Arial"/>
          <w:b/>
          <w:sz w:val="24"/>
          <w:szCs w:val="24"/>
        </w:rPr>
        <w:t xml:space="preserve"> Identification Number) but cease participation in the </w:t>
      </w:r>
      <w:r>
        <w:rPr>
          <w:rFonts w:ascii="Arial" w:hAnsi="Arial" w:cs="Arial"/>
          <w:b/>
          <w:sz w:val="24"/>
          <w:szCs w:val="24"/>
        </w:rPr>
        <w:t>Schools and Libraries Program</w:t>
      </w:r>
      <w:r w:rsidRPr="00A65DA4">
        <w:rPr>
          <w:rFonts w:ascii="Arial" w:hAnsi="Arial" w:cs="Arial"/>
          <w:b/>
          <w:i/>
          <w:sz w:val="24"/>
          <w:szCs w:val="24"/>
        </w:rPr>
        <w:t xml:space="preserve">. </w:t>
      </w:r>
      <w:r w:rsidR="00CF586A" w:rsidRPr="00A65DA4">
        <w:rPr>
          <w:rFonts w:ascii="Arial" w:hAnsi="Arial" w:cs="Arial"/>
          <w:b/>
          <w:i/>
          <w:sz w:val="24"/>
          <w:szCs w:val="24"/>
        </w:rPr>
        <w:t>(This box applies to service providers only)</w:t>
      </w:r>
    </w:p>
    <w:p w14:paraId="0B0B29D6" w14:textId="77777777" w:rsidR="00CC6817" w:rsidRPr="00A65DA4" w:rsidRDefault="00CC6817" w:rsidP="00812A9A">
      <w:pPr>
        <w:pStyle w:val="PlainText"/>
        <w:rPr>
          <w:rFonts w:ascii="Arial" w:hAnsi="Arial" w:cs="Arial"/>
          <w:i/>
          <w:sz w:val="24"/>
          <w:szCs w:val="24"/>
        </w:rPr>
      </w:pPr>
    </w:p>
    <w:p w14:paraId="4650B95A" w14:textId="77777777" w:rsidR="0048297E" w:rsidRDefault="0048297E" w:rsidP="00910335">
      <w:pPr>
        <w:pStyle w:val="PlainText"/>
        <w:rPr>
          <w:rFonts w:ascii="Arial" w:hAnsi="Arial" w:cs="Arial"/>
          <w:sz w:val="24"/>
          <w:szCs w:val="24"/>
        </w:rPr>
      </w:pPr>
    </w:p>
    <w:p w14:paraId="21E39DE5" w14:textId="77777777" w:rsidR="0048297E" w:rsidRPr="00386D79" w:rsidRDefault="0048297E" w:rsidP="0071343D">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75</w:t>
      </w:r>
      <w:r w:rsidRPr="00684BD4">
        <w:rPr>
          <w:rFonts w:ascii="Arial" w:hAnsi="Arial" w:cs="Arial"/>
          <w:b/>
          <w:sz w:val="24"/>
          <w:szCs w:val="24"/>
        </w:rPr>
        <w:t xml:space="preserve">) </w:t>
      </w:r>
      <w:r>
        <w:rPr>
          <w:rFonts w:ascii="Arial" w:hAnsi="Arial" w:cs="Arial"/>
          <w:b/>
          <w:sz w:val="24"/>
          <w:szCs w:val="24"/>
        </w:rPr>
        <w:t>Schools and Libraries</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w:t>
      </w:r>
      <w:r w:rsidR="0032099C">
        <w:rPr>
          <w:rFonts w:ascii="Arial" w:hAnsi="Arial" w:cs="Arial"/>
          <w:sz w:val="24"/>
          <w:szCs w:val="24"/>
        </w:rPr>
        <w:t xml:space="preserve"> or entity</w:t>
      </w:r>
      <w:r>
        <w:rPr>
          <w:rFonts w:ascii="Arial" w:hAnsi="Arial" w:cs="Arial"/>
          <w:sz w:val="24"/>
          <w:szCs w:val="24"/>
        </w:rPr>
        <w:t xml:space="preserve"> that will receive payment for Schools and Libraries Program payments if different than the company indicated in </w:t>
      </w:r>
      <w:r w:rsidR="0032099C">
        <w:rPr>
          <w:rFonts w:ascii="Arial" w:hAnsi="Arial" w:cs="Arial"/>
          <w:sz w:val="24"/>
          <w:szCs w:val="24"/>
        </w:rPr>
        <w:t xml:space="preserve">Block </w:t>
      </w:r>
      <w:r>
        <w:rPr>
          <w:rFonts w:ascii="Arial" w:hAnsi="Arial" w:cs="Arial"/>
          <w:sz w:val="24"/>
          <w:szCs w:val="24"/>
        </w:rPr>
        <w:t>1.</w:t>
      </w:r>
    </w:p>
    <w:p w14:paraId="342D18C2" w14:textId="77777777" w:rsidR="0048297E" w:rsidRDefault="0048297E" w:rsidP="00910335">
      <w:pPr>
        <w:pStyle w:val="PlainText"/>
        <w:rPr>
          <w:rFonts w:ascii="Arial" w:hAnsi="Arial" w:cs="Arial"/>
          <w:sz w:val="24"/>
          <w:szCs w:val="24"/>
        </w:rPr>
      </w:pPr>
    </w:p>
    <w:p w14:paraId="411B97A7" w14:textId="77777777" w:rsidR="0048297E" w:rsidRDefault="0048297E" w:rsidP="00910335">
      <w:pPr>
        <w:pStyle w:val="PlainText"/>
        <w:rPr>
          <w:rFonts w:ascii="Arial" w:hAnsi="Arial" w:cs="Arial"/>
          <w:sz w:val="24"/>
          <w:szCs w:val="24"/>
        </w:rPr>
      </w:pPr>
    </w:p>
    <w:p w14:paraId="5A95BEF4" w14:textId="77777777" w:rsidR="0048297E" w:rsidRPr="00910335" w:rsidRDefault="0048297E" w:rsidP="009D62EF">
      <w:pPr>
        <w:pStyle w:val="PlainText"/>
        <w:outlineLvl w:val="0"/>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76</w:t>
      </w:r>
      <w:r w:rsidR="00301BF4" w:rsidRPr="002651A8">
        <w:rPr>
          <w:rFonts w:ascii="Arial" w:hAnsi="Arial" w:cs="Arial"/>
          <w:b/>
          <w:sz w:val="24"/>
          <w:szCs w:val="24"/>
        </w:rPr>
        <w:t xml:space="preserve"> </w:t>
      </w:r>
      <w:r w:rsidRPr="002651A8">
        <w:rPr>
          <w:rFonts w:ascii="Arial" w:hAnsi="Arial" w:cs="Arial"/>
          <w:b/>
          <w:sz w:val="24"/>
          <w:szCs w:val="24"/>
        </w:rPr>
        <w:t xml:space="preserve">&amp; </w:t>
      </w:r>
      <w:r w:rsidR="00301BF4">
        <w:rPr>
          <w:rFonts w:ascii="Arial" w:hAnsi="Arial" w:cs="Arial"/>
          <w:b/>
          <w:sz w:val="24"/>
          <w:szCs w:val="24"/>
        </w:rPr>
        <w:t>77</w:t>
      </w:r>
      <w:r>
        <w:rPr>
          <w:rFonts w:ascii="Arial" w:hAnsi="Arial" w:cs="Arial"/>
          <w:b/>
          <w:sz w:val="24"/>
          <w:szCs w:val="24"/>
        </w:rPr>
        <w:t>)</w:t>
      </w:r>
      <w:r w:rsidRPr="002651A8">
        <w:rPr>
          <w:rFonts w:ascii="Arial" w:hAnsi="Arial" w:cs="Arial"/>
          <w:b/>
          <w:sz w:val="24"/>
          <w:szCs w:val="24"/>
        </w:rPr>
        <w:t xml:space="preserve"> Schools and Libraries Remittance Contact Name and Title:</w:t>
      </w:r>
    </w:p>
    <w:p w14:paraId="3DCB75F3"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Provide the name and title of the Schools and Libraries </w:t>
      </w:r>
      <w:r>
        <w:rPr>
          <w:rFonts w:ascii="Arial" w:hAnsi="Arial" w:cs="Arial"/>
          <w:sz w:val="24"/>
          <w:szCs w:val="24"/>
        </w:rPr>
        <w:t xml:space="preserve">Program </w:t>
      </w:r>
      <w:r w:rsidRPr="00910335">
        <w:rPr>
          <w:rFonts w:ascii="Arial" w:hAnsi="Arial" w:cs="Arial"/>
          <w:sz w:val="24"/>
          <w:szCs w:val="24"/>
        </w:rPr>
        <w:t xml:space="preserve">remittance contact person </w:t>
      </w:r>
      <w:r>
        <w:rPr>
          <w:rFonts w:ascii="Arial" w:hAnsi="Arial" w:cs="Arial"/>
          <w:sz w:val="24"/>
          <w:szCs w:val="24"/>
        </w:rPr>
        <w:t>who</w:t>
      </w:r>
      <w:r w:rsidRPr="00910335">
        <w:rPr>
          <w:rFonts w:ascii="Arial" w:hAnsi="Arial" w:cs="Arial"/>
          <w:sz w:val="24"/>
          <w:szCs w:val="24"/>
        </w:rPr>
        <w:t xml:space="preserve"> will answer questions regarding the remittance of</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w:t>
      </w:r>
      <w:r w:rsidRPr="00910335">
        <w:rPr>
          <w:rFonts w:ascii="Arial" w:hAnsi="Arial" w:cs="Arial"/>
          <w:sz w:val="24"/>
          <w:szCs w:val="24"/>
        </w:rPr>
        <w:t xml:space="preserve"> to the service provider. All</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remittance statements will</w:t>
      </w:r>
      <w:r>
        <w:rPr>
          <w:rFonts w:ascii="Arial" w:hAnsi="Arial" w:cs="Arial"/>
          <w:sz w:val="24"/>
          <w:szCs w:val="24"/>
        </w:rPr>
        <w:t xml:space="preserve"> </w:t>
      </w:r>
      <w:r w:rsidRPr="00910335">
        <w:rPr>
          <w:rFonts w:ascii="Arial" w:hAnsi="Arial" w:cs="Arial"/>
          <w:sz w:val="24"/>
          <w:szCs w:val="24"/>
        </w:rPr>
        <w:t>be sent to the remittance contact person’s attention.</w:t>
      </w:r>
    </w:p>
    <w:p w14:paraId="4178C6EA" w14:textId="77777777" w:rsidR="0048297E" w:rsidRPr="00910335" w:rsidRDefault="0048297E" w:rsidP="00910335">
      <w:pPr>
        <w:pStyle w:val="PlainText"/>
        <w:rPr>
          <w:rFonts w:ascii="Arial" w:hAnsi="Arial" w:cs="Arial"/>
          <w:sz w:val="24"/>
          <w:szCs w:val="24"/>
        </w:rPr>
      </w:pPr>
    </w:p>
    <w:p w14:paraId="5173DE77" w14:textId="77777777" w:rsidR="009D06BC" w:rsidRDefault="009D06BC" w:rsidP="00910335">
      <w:pPr>
        <w:pStyle w:val="PlainText"/>
        <w:rPr>
          <w:rFonts w:ascii="Arial" w:hAnsi="Arial" w:cs="Arial"/>
          <w:b/>
          <w:sz w:val="24"/>
          <w:szCs w:val="24"/>
        </w:rPr>
      </w:pPr>
    </w:p>
    <w:p w14:paraId="652A64CD" w14:textId="77777777" w:rsidR="0048297E" w:rsidRPr="00910335" w:rsidRDefault="0048297E" w:rsidP="00910335">
      <w:pPr>
        <w:pStyle w:val="PlainText"/>
        <w:rPr>
          <w:rFonts w:ascii="Arial" w:hAnsi="Arial" w:cs="Arial"/>
          <w:sz w:val="24"/>
          <w:szCs w:val="24"/>
        </w:rPr>
      </w:pPr>
      <w:r w:rsidRPr="002651A8">
        <w:rPr>
          <w:rFonts w:ascii="Arial" w:hAnsi="Arial" w:cs="Arial"/>
          <w:b/>
          <w:sz w:val="24"/>
          <w:szCs w:val="24"/>
        </w:rPr>
        <w:t>Item (</w:t>
      </w:r>
      <w:r w:rsidR="00301BF4">
        <w:rPr>
          <w:rFonts w:ascii="Arial" w:hAnsi="Arial" w:cs="Arial"/>
          <w:b/>
          <w:sz w:val="24"/>
          <w:szCs w:val="24"/>
        </w:rPr>
        <w:t xml:space="preserve">78 </w:t>
      </w:r>
      <w:r>
        <w:rPr>
          <w:rFonts w:ascii="Arial" w:hAnsi="Arial" w:cs="Arial"/>
          <w:b/>
          <w:sz w:val="24"/>
          <w:szCs w:val="24"/>
        </w:rPr>
        <w:t xml:space="preserve">&amp; </w:t>
      </w:r>
      <w:r w:rsidR="00301BF4">
        <w:rPr>
          <w:rFonts w:ascii="Arial" w:hAnsi="Arial" w:cs="Arial"/>
          <w:b/>
          <w:sz w:val="24"/>
          <w:szCs w:val="24"/>
        </w:rPr>
        <w:t>79</w:t>
      </w:r>
      <w:r w:rsidRPr="002651A8">
        <w:rPr>
          <w:rFonts w:ascii="Arial" w:hAnsi="Arial" w:cs="Arial"/>
          <w:b/>
          <w:sz w:val="24"/>
          <w:szCs w:val="24"/>
        </w:rPr>
        <w:t xml:space="preserve">) </w:t>
      </w:r>
      <w:r w:rsidR="0032099C" w:rsidRPr="002651A8">
        <w:rPr>
          <w:rFonts w:ascii="Arial" w:hAnsi="Arial" w:cs="Arial"/>
          <w:b/>
          <w:sz w:val="24"/>
          <w:szCs w:val="24"/>
        </w:rPr>
        <w:t xml:space="preserve">Telephone </w:t>
      </w:r>
      <w:r w:rsidR="0032099C" w:rsidRPr="000676B8">
        <w:rPr>
          <w:rFonts w:ascii="Arial" w:hAnsi="Arial" w:cs="Arial"/>
          <w:b/>
          <w:sz w:val="24"/>
          <w:szCs w:val="24"/>
        </w:rPr>
        <w:t>and</w:t>
      </w:r>
      <w:r w:rsidR="000676B8">
        <w:rPr>
          <w:rFonts w:ascii="Arial" w:hAnsi="Arial" w:cs="Arial"/>
          <w:b/>
          <w:sz w:val="24"/>
          <w:szCs w:val="24"/>
        </w:rPr>
        <w:t xml:space="preserve"> email address of remittance contact </w:t>
      </w:r>
      <w:r w:rsidR="0032099C">
        <w:rPr>
          <w:rFonts w:ascii="Arial" w:hAnsi="Arial" w:cs="Arial"/>
          <w:b/>
          <w:sz w:val="24"/>
          <w:szCs w:val="24"/>
        </w:rPr>
        <w:t>for</w:t>
      </w:r>
      <w:r w:rsidR="0032099C" w:rsidRPr="002651A8">
        <w:rPr>
          <w:rFonts w:ascii="Arial" w:hAnsi="Arial" w:cs="Arial"/>
          <w:b/>
          <w:sz w:val="24"/>
          <w:szCs w:val="24"/>
        </w:rPr>
        <w:t xml:space="preserve"> </w:t>
      </w:r>
      <w:r w:rsidRPr="002651A8">
        <w:rPr>
          <w:rFonts w:ascii="Arial" w:hAnsi="Arial" w:cs="Arial"/>
          <w:b/>
          <w:sz w:val="24"/>
          <w:szCs w:val="24"/>
        </w:rPr>
        <w:t>Schools and Libraries Remittance Contact:</w:t>
      </w:r>
      <w:r>
        <w:rPr>
          <w:rFonts w:ascii="Arial" w:hAnsi="Arial" w:cs="Arial"/>
          <w:b/>
          <w:sz w:val="24"/>
          <w:szCs w:val="24"/>
        </w:rPr>
        <w:t xml:space="preserve">  </w:t>
      </w:r>
      <w:r w:rsidRPr="00910335">
        <w:rPr>
          <w:rFonts w:ascii="Arial" w:hAnsi="Arial" w:cs="Arial"/>
          <w:sz w:val="24"/>
          <w:szCs w:val="24"/>
        </w:rPr>
        <w:t>Provide the telephone numbe</w:t>
      </w:r>
      <w:r>
        <w:rPr>
          <w:rFonts w:ascii="Arial" w:hAnsi="Arial" w:cs="Arial"/>
          <w:sz w:val="24"/>
          <w:szCs w:val="24"/>
        </w:rPr>
        <w:t xml:space="preserve">r, </w:t>
      </w:r>
      <w:r w:rsidRPr="00910335">
        <w:rPr>
          <w:rFonts w:ascii="Arial" w:hAnsi="Arial" w:cs="Arial"/>
          <w:sz w:val="24"/>
          <w:szCs w:val="24"/>
        </w:rPr>
        <w:t>extension</w:t>
      </w:r>
      <w:r w:rsidR="00332978">
        <w:rPr>
          <w:rFonts w:ascii="Arial" w:hAnsi="Arial" w:cs="Arial"/>
          <w:sz w:val="24"/>
          <w:szCs w:val="24"/>
        </w:rPr>
        <w:t>, and</w:t>
      </w:r>
      <w:r w:rsidRPr="00910335">
        <w:rPr>
          <w:rFonts w:ascii="Arial" w:hAnsi="Arial" w:cs="Arial"/>
          <w:sz w:val="24"/>
          <w:szCs w:val="24"/>
        </w:rPr>
        <w:t xml:space="preserve"> </w:t>
      </w:r>
      <w:r w:rsidR="000676B8">
        <w:rPr>
          <w:rFonts w:ascii="Arial" w:hAnsi="Arial" w:cs="Arial"/>
          <w:sz w:val="24"/>
          <w:szCs w:val="24"/>
        </w:rPr>
        <w:t>e</w:t>
      </w:r>
      <w:r w:rsidR="00332978">
        <w:rPr>
          <w:rFonts w:ascii="Arial" w:hAnsi="Arial" w:cs="Arial"/>
          <w:sz w:val="24"/>
          <w:szCs w:val="24"/>
        </w:rPr>
        <w:t>-</w:t>
      </w:r>
      <w:r w:rsidR="000676B8">
        <w:rPr>
          <w:rFonts w:ascii="Arial" w:hAnsi="Arial" w:cs="Arial"/>
          <w:sz w:val="24"/>
          <w:szCs w:val="24"/>
        </w:rPr>
        <w:t>mail address of the School</w:t>
      </w:r>
      <w:r w:rsidR="00332978">
        <w:rPr>
          <w:rFonts w:ascii="Arial" w:hAnsi="Arial" w:cs="Arial"/>
          <w:sz w:val="24"/>
          <w:szCs w:val="24"/>
        </w:rPr>
        <w:t>s</w:t>
      </w:r>
      <w:r w:rsidR="000676B8">
        <w:rPr>
          <w:rFonts w:ascii="Arial" w:hAnsi="Arial" w:cs="Arial"/>
          <w:sz w:val="24"/>
          <w:szCs w:val="24"/>
        </w:rPr>
        <w:t xml:space="preserve"> and Libraries Remittance </w:t>
      </w:r>
      <w:r w:rsidR="0032099C">
        <w:rPr>
          <w:rFonts w:ascii="Arial" w:hAnsi="Arial" w:cs="Arial"/>
          <w:sz w:val="24"/>
          <w:szCs w:val="24"/>
        </w:rPr>
        <w:t>contact.</w:t>
      </w:r>
    </w:p>
    <w:p w14:paraId="266A0A0E" w14:textId="77777777" w:rsidR="0048297E" w:rsidRPr="00910335" w:rsidRDefault="0048297E" w:rsidP="00910335">
      <w:pPr>
        <w:pStyle w:val="PlainText"/>
        <w:rPr>
          <w:rFonts w:ascii="Arial" w:hAnsi="Arial" w:cs="Arial"/>
          <w:sz w:val="24"/>
          <w:szCs w:val="24"/>
        </w:rPr>
      </w:pPr>
    </w:p>
    <w:p w14:paraId="4D107F0C" w14:textId="77777777" w:rsidR="0048297E" w:rsidRDefault="0048297E" w:rsidP="009C30C3">
      <w:pPr>
        <w:pStyle w:val="PlainText"/>
        <w:rPr>
          <w:rFonts w:ascii="Arial" w:hAnsi="Arial" w:cs="Arial"/>
          <w:sz w:val="24"/>
          <w:szCs w:val="24"/>
        </w:rPr>
      </w:pPr>
      <w:r w:rsidRPr="002651A8">
        <w:rPr>
          <w:rFonts w:ascii="Arial" w:hAnsi="Arial" w:cs="Arial"/>
          <w:b/>
          <w:sz w:val="24"/>
          <w:szCs w:val="24"/>
        </w:rPr>
        <w:t xml:space="preserve">Item </w:t>
      </w:r>
      <w:r w:rsidR="00301BF4">
        <w:rPr>
          <w:rFonts w:ascii="Arial" w:hAnsi="Arial" w:cs="Arial"/>
          <w:b/>
          <w:sz w:val="24"/>
          <w:szCs w:val="24"/>
        </w:rPr>
        <w:t>(80</w:t>
      </w:r>
      <w:r w:rsidRPr="002651A8">
        <w:rPr>
          <w:rFonts w:ascii="Arial" w:hAnsi="Arial" w:cs="Arial"/>
          <w:b/>
          <w:sz w:val="24"/>
          <w:szCs w:val="24"/>
        </w:rPr>
        <w:t xml:space="preserve">) Name of Schools and Libraries Remittance </w:t>
      </w:r>
      <w:r>
        <w:rPr>
          <w:rFonts w:ascii="Arial" w:hAnsi="Arial" w:cs="Arial"/>
          <w:b/>
          <w:sz w:val="24"/>
          <w:szCs w:val="24"/>
        </w:rPr>
        <w:t>Financial Institution</w:t>
      </w:r>
      <w:r w:rsidRPr="002651A8">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Schools and Libraries Program payments are made via electronic </w:t>
      </w:r>
      <w:r w:rsidRPr="00910335">
        <w:rPr>
          <w:rFonts w:ascii="Arial" w:hAnsi="Arial" w:cs="Arial"/>
          <w:sz w:val="24"/>
          <w:szCs w:val="24"/>
        </w:rPr>
        <w:t>Automatic Clearing House (ACH)</w:t>
      </w:r>
      <w:r>
        <w:rPr>
          <w:rFonts w:ascii="Arial" w:hAnsi="Arial" w:cs="Arial"/>
          <w:sz w:val="24"/>
          <w:szCs w:val="24"/>
        </w:rPr>
        <w:t>, and financial institution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r w:rsidRPr="00910335">
        <w:rPr>
          <w:rFonts w:ascii="Arial" w:hAnsi="Arial" w:cs="Arial"/>
          <w:sz w:val="24"/>
          <w:szCs w:val="24"/>
        </w:rPr>
        <w:t xml:space="preserve"> </w:t>
      </w:r>
    </w:p>
    <w:p w14:paraId="0CE6BF89" w14:textId="77777777" w:rsidR="0048297E" w:rsidRPr="00910335" w:rsidRDefault="0048297E" w:rsidP="009C30C3">
      <w:pPr>
        <w:pStyle w:val="PlainText"/>
        <w:outlineLvl w:val="0"/>
        <w:rPr>
          <w:rFonts w:ascii="Arial" w:hAnsi="Arial" w:cs="Arial"/>
          <w:sz w:val="24"/>
          <w:szCs w:val="24"/>
        </w:rPr>
      </w:pPr>
    </w:p>
    <w:p w14:paraId="0B4EABE3" w14:textId="77777777" w:rsidR="0048297E" w:rsidRDefault="0048297E" w:rsidP="002516C3">
      <w:pPr>
        <w:pStyle w:val="PlainText"/>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81&amp;82</w:t>
      </w:r>
      <w:r w:rsidRPr="002651A8">
        <w:rPr>
          <w:rFonts w:ascii="Arial" w:hAnsi="Arial" w:cs="Arial"/>
          <w:b/>
          <w:sz w:val="24"/>
          <w:szCs w:val="24"/>
        </w:rPr>
        <w:t xml:space="preserve">) Schools and Libraries Remittance </w:t>
      </w:r>
      <w:r>
        <w:rPr>
          <w:rFonts w:ascii="Arial" w:hAnsi="Arial" w:cs="Arial"/>
          <w:b/>
          <w:sz w:val="24"/>
          <w:szCs w:val="24"/>
        </w:rPr>
        <w:t>Financial Institution A</w:t>
      </w:r>
      <w:r w:rsidRPr="002651A8">
        <w:rPr>
          <w:rFonts w:ascii="Arial" w:hAnsi="Arial" w:cs="Arial"/>
          <w:b/>
          <w:sz w:val="24"/>
          <w:szCs w:val="24"/>
        </w:rPr>
        <w:t>ccount Number</w:t>
      </w:r>
      <w:r>
        <w:rPr>
          <w:rFonts w:ascii="Arial" w:hAnsi="Arial" w:cs="Arial"/>
          <w:b/>
          <w:sz w:val="24"/>
          <w:szCs w:val="24"/>
        </w:rPr>
        <w:t xml:space="preserve"> </w:t>
      </w:r>
      <w:r w:rsidRPr="002651A8">
        <w:rPr>
          <w:rFonts w:ascii="Arial" w:hAnsi="Arial" w:cs="Arial"/>
          <w:b/>
          <w:sz w:val="24"/>
          <w:szCs w:val="24"/>
        </w:rPr>
        <w:t>and Trans</w:t>
      </w:r>
      <w:r>
        <w:rPr>
          <w:rFonts w:ascii="Arial" w:hAnsi="Arial" w:cs="Arial"/>
          <w:b/>
          <w:sz w:val="24"/>
          <w:szCs w:val="24"/>
        </w:rPr>
        <w:t>it</w:t>
      </w:r>
      <w:r w:rsidRPr="002651A8">
        <w:rPr>
          <w:rFonts w:ascii="Arial" w:hAnsi="Arial" w:cs="Arial"/>
          <w:b/>
          <w:sz w:val="24"/>
          <w:szCs w:val="24"/>
        </w:rPr>
        <w:t xml:space="preserve"> Number</w:t>
      </w:r>
      <w:r>
        <w:rPr>
          <w:rFonts w:ascii="Arial" w:hAnsi="Arial" w:cs="Arial"/>
          <w:b/>
          <w:sz w:val="24"/>
          <w:szCs w:val="24"/>
        </w:rPr>
        <w:t xml:space="preserve"> </w:t>
      </w:r>
      <w:r w:rsidRPr="002651A8">
        <w:rPr>
          <w:rFonts w:ascii="Arial" w:hAnsi="Arial" w:cs="Arial"/>
          <w:b/>
          <w:sz w:val="24"/>
          <w:szCs w:val="24"/>
        </w:rPr>
        <w:t>for ACH</w:t>
      </w:r>
      <w:r>
        <w:rPr>
          <w:rFonts w:ascii="Arial" w:hAnsi="Arial" w:cs="Arial"/>
          <w:b/>
          <w:sz w:val="24"/>
          <w:szCs w:val="24"/>
        </w:rPr>
        <w:t xml:space="preserve"> Payments</w:t>
      </w:r>
      <w:r w:rsidRPr="002651A8">
        <w:rPr>
          <w:rFonts w:ascii="Arial" w:hAnsi="Arial" w:cs="Arial"/>
          <w:b/>
          <w:sz w:val="24"/>
          <w:szCs w:val="24"/>
        </w:rPr>
        <w:t>:</w:t>
      </w:r>
      <w:r w:rsidRPr="00910335">
        <w:rPr>
          <w:rFonts w:ascii="Arial" w:hAnsi="Arial" w:cs="Arial"/>
          <w:sz w:val="24"/>
          <w:szCs w:val="24"/>
        </w:rPr>
        <w:t xml:space="preserve"> Provide the ACH </w:t>
      </w:r>
      <w:r>
        <w:rPr>
          <w:rFonts w:ascii="Arial" w:hAnsi="Arial" w:cs="Arial"/>
          <w:sz w:val="24"/>
          <w:szCs w:val="24"/>
        </w:rPr>
        <w:t xml:space="preserve">financial institution </w:t>
      </w:r>
      <w:r w:rsidRPr="00910335">
        <w:rPr>
          <w:rFonts w:ascii="Arial" w:hAnsi="Arial" w:cs="Arial"/>
          <w:sz w:val="24"/>
          <w:szCs w:val="24"/>
        </w:rPr>
        <w:t xml:space="preserve">account number and transit number. </w:t>
      </w:r>
      <w:r w:rsidR="00740D2D">
        <w:rPr>
          <w:rFonts w:ascii="Arial" w:hAnsi="Arial" w:cs="Arial"/>
          <w:sz w:val="24"/>
          <w:szCs w:val="24"/>
        </w:rPr>
        <w:t xml:space="preserve">This cannot be a consultant’s account.  </w:t>
      </w:r>
      <w:r w:rsidRPr="00910335">
        <w:rPr>
          <w:rFonts w:ascii="Arial" w:hAnsi="Arial" w:cs="Arial"/>
          <w:sz w:val="24"/>
          <w:szCs w:val="24"/>
        </w:rPr>
        <w:t>Please be sure</w:t>
      </w:r>
      <w:r>
        <w:rPr>
          <w:rFonts w:ascii="Arial" w:hAnsi="Arial" w:cs="Arial"/>
          <w:sz w:val="24"/>
          <w:szCs w:val="24"/>
        </w:rPr>
        <w:t xml:space="preserve"> </w:t>
      </w:r>
      <w:r w:rsidRPr="00910335">
        <w:rPr>
          <w:rFonts w:ascii="Arial" w:hAnsi="Arial" w:cs="Arial"/>
          <w:sz w:val="24"/>
          <w:szCs w:val="24"/>
        </w:rPr>
        <w:t xml:space="preserve">that the transit number is nine digits. </w:t>
      </w:r>
      <w:r>
        <w:rPr>
          <w:rFonts w:ascii="Arial" w:hAnsi="Arial" w:cs="Arial"/>
          <w:sz w:val="24"/>
          <w:szCs w:val="24"/>
        </w:rPr>
        <w:t xml:space="preserve"> If you do not provide this information, you will not receive payment.</w:t>
      </w:r>
    </w:p>
    <w:p w14:paraId="6424D105" w14:textId="77777777" w:rsidR="00CC6817" w:rsidRDefault="00CC6817" w:rsidP="002516C3">
      <w:pPr>
        <w:pStyle w:val="PlainText"/>
        <w:rPr>
          <w:rFonts w:ascii="Arial" w:hAnsi="Arial" w:cs="Arial"/>
          <w:sz w:val="24"/>
          <w:szCs w:val="24"/>
        </w:rPr>
      </w:pPr>
    </w:p>
    <w:p w14:paraId="73739770" w14:textId="77777777" w:rsidR="005B1EF8" w:rsidRPr="005B1EF8" w:rsidRDefault="005B1EF8" w:rsidP="005B1EF8">
      <w:pPr>
        <w:outlineLvl w:val="0"/>
        <w:rPr>
          <w:ins w:id="10" w:author="Author" w:date="2016-01-15T11:02:00Z"/>
          <w:rFonts w:ascii="Arial" w:hAnsi="Arial" w:cs="Arial"/>
          <w:b/>
          <w:i/>
        </w:rPr>
      </w:pPr>
      <w:ins w:id="11" w:author="Author" w:date="2016-01-15T11:02:00Z">
        <w:r w:rsidRPr="005B1EF8">
          <w:rPr>
            <w:rFonts w:ascii="Arial" w:hAnsi="Arial" w:cs="Arial"/>
            <w:b/>
            <w:i/>
          </w:rPr>
          <w:t>In order to protect recipients of Universal Service Funds, USAC may request additional information from 498 submitters to validate the Banking information submitted.  (See Appendix B)</w:t>
        </w:r>
      </w:ins>
    </w:p>
    <w:p w14:paraId="34858FBC" w14:textId="77777777" w:rsidR="00CC6817" w:rsidRDefault="00CC6817" w:rsidP="002516C3">
      <w:pPr>
        <w:pStyle w:val="PlainText"/>
        <w:rPr>
          <w:rFonts w:ascii="Arial" w:hAnsi="Arial" w:cs="Arial"/>
          <w:sz w:val="24"/>
          <w:szCs w:val="24"/>
        </w:rPr>
      </w:pPr>
    </w:p>
    <w:p w14:paraId="02E7F671" w14:textId="77777777" w:rsidR="0048297E" w:rsidRDefault="0048297E" w:rsidP="002516C3">
      <w:pPr>
        <w:pStyle w:val="PlainText"/>
        <w:rPr>
          <w:rFonts w:ascii="Arial" w:hAnsi="Arial" w:cs="Arial"/>
          <w:sz w:val="24"/>
          <w:szCs w:val="24"/>
        </w:rPr>
      </w:pPr>
    </w:p>
    <w:p w14:paraId="17E60A0C" w14:textId="77777777" w:rsidR="0048297E" w:rsidRPr="001E4D80" w:rsidRDefault="0048297E" w:rsidP="002516C3">
      <w:pPr>
        <w:pStyle w:val="PlainText"/>
        <w:rPr>
          <w:rFonts w:ascii="Arial" w:hAnsi="Arial" w:cs="Arial"/>
          <w:sz w:val="24"/>
          <w:szCs w:val="24"/>
        </w:rPr>
      </w:pPr>
    </w:p>
    <w:p w14:paraId="6F1C1C4A" w14:textId="77777777" w:rsidR="0048297E" w:rsidRPr="00910335" w:rsidRDefault="0048297E" w:rsidP="00910335">
      <w:pPr>
        <w:pStyle w:val="PlainText"/>
        <w:rPr>
          <w:rFonts w:ascii="Arial" w:hAnsi="Arial" w:cs="Arial"/>
          <w:sz w:val="24"/>
          <w:szCs w:val="24"/>
        </w:rPr>
      </w:pPr>
    </w:p>
    <w:p w14:paraId="247640FD" w14:textId="77777777" w:rsidR="0048297E" w:rsidRDefault="0048297E" w:rsidP="00910335">
      <w:pPr>
        <w:pStyle w:val="PlainText"/>
        <w:rPr>
          <w:rFonts w:ascii="Arial" w:hAnsi="Arial" w:cs="Arial"/>
          <w:sz w:val="24"/>
          <w:szCs w:val="24"/>
        </w:rPr>
      </w:pPr>
    </w:p>
    <w:p w14:paraId="67A7F85C" w14:textId="77777777" w:rsidR="0048297E" w:rsidRPr="002651A8" w:rsidRDefault="0048297E" w:rsidP="00A64448">
      <w:pPr>
        <w:pStyle w:val="PlainText"/>
        <w:numPr>
          <w:ilvl w:val="0"/>
          <w:numId w:val="4"/>
        </w:numPr>
        <w:outlineLvl w:val="0"/>
        <w:rPr>
          <w:rFonts w:ascii="Arial" w:hAnsi="Arial" w:cs="Arial"/>
          <w:b/>
          <w:sz w:val="24"/>
          <w:szCs w:val="24"/>
        </w:rPr>
      </w:pPr>
      <w:r w:rsidRPr="002651A8">
        <w:rPr>
          <w:rFonts w:ascii="Arial" w:hAnsi="Arial" w:cs="Arial"/>
          <w:b/>
          <w:sz w:val="24"/>
          <w:szCs w:val="24"/>
        </w:rPr>
        <w:t>Block 1</w:t>
      </w:r>
      <w:r>
        <w:rPr>
          <w:rFonts w:ascii="Arial" w:hAnsi="Arial" w:cs="Arial"/>
          <w:b/>
          <w:sz w:val="24"/>
          <w:szCs w:val="24"/>
        </w:rPr>
        <w:t>3</w:t>
      </w:r>
      <w:r w:rsidRPr="002651A8">
        <w:rPr>
          <w:rFonts w:ascii="Arial" w:hAnsi="Arial" w:cs="Arial"/>
          <w:b/>
          <w:sz w:val="24"/>
          <w:szCs w:val="24"/>
        </w:rPr>
        <w:t xml:space="preserve">: </w:t>
      </w:r>
      <w:r w:rsidR="00332978">
        <w:rPr>
          <w:rFonts w:ascii="Arial" w:hAnsi="Arial" w:cs="Arial"/>
          <w:b/>
          <w:sz w:val="24"/>
          <w:szCs w:val="24"/>
        </w:rPr>
        <w:t>Organization</w:t>
      </w:r>
      <w:r w:rsidR="00332978" w:rsidRPr="002651A8">
        <w:rPr>
          <w:rFonts w:ascii="Arial" w:hAnsi="Arial" w:cs="Arial"/>
          <w:b/>
          <w:sz w:val="24"/>
          <w:szCs w:val="24"/>
        </w:rPr>
        <w:t xml:space="preserve"> </w:t>
      </w:r>
      <w:r w:rsidRPr="002651A8">
        <w:rPr>
          <w:rFonts w:ascii="Arial" w:hAnsi="Arial" w:cs="Arial"/>
          <w:b/>
          <w:sz w:val="24"/>
          <w:szCs w:val="24"/>
        </w:rPr>
        <w:t xml:space="preserve">Contact for Schools and Libraries </w:t>
      </w:r>
      <w:r>
        <w:rPr>
          <w:rFonts w:ascii="Arial" w:hAnsi="Arial" w:cs="Arial"/>
          <w:b/>
          <w:sz w:val="24"/>
          <w:szCs w:val="24"/>
        </w:rPr>
        <w:t>Program</w:t>
      </w:r>
    </w:p>
    <w:p w14:paraId="31EFC215" w14:textId="77777777" w:rsidR="0048297E" w:rsidRDefault="0048297E" w:rsidP="00910335">
      <w:pPr>
        <w:pStyle w:val="PlainText"/>
        <w:rPr>
          <w:rFonts w:ascii="Arial" w:hAnsi="Arial" w:cs="Arial"/>
          <w:sz w:val="24"/>
          <w:szCs w:val="24"/>
        </w:rPr>
      </w:pPr>
    </w:p>
    <w:p w14:paraId="55F55F3E"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Please complete this block only if your company receives support from the</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Block 1</w:t>
      </w:r>
      <w:r>
        <w:rPr>
          <w:rFonts w:ascii="Arial" w:hAnsi="Arial" w:cs="Arial"/>
          <w:sz w:val="24"/>
          <w:szCs w:val="24"/>
        </w:rPr>
        <w:t>3</w:t>
      </w:r>
      <w:r w:rsidRPr="00910335">
        <w:rPr>
          <w:rFonts w:ascii="Arial" w:hAnsi="Arial" w:cs="Arial"/>
          <w:sz w:val="24"/>
          <w:szCs w:val="24"/>
        </w:rPr>
        <w:t xml:space="preserve"> requires completion of the Schools and Libraries </w:t>
      </w:r>
      <w:r>
        <w:rPr>
          <w:rFonts w:ascii="Arial" w:hAnsi="Arial" w:cs="Arial"/>
          <w:sz w:val="24"/>
          <w:szCs w:val="24"/>
        </w:rPr>
        <w:t xml:space="preserve">Program </w:t>
      </w:r>
      <w:r w:rsidRPr="00910335">
        <w:rPr>
          <w:rFonts w:ascii="Arial" w:hAnsi="Arial" w:cs="Arial"/>
          <w:sz w:val="24"/>
          <w:szCs w:val="24"/>
        </w:rPr>
        <w:t xml:space="preserve">contact information. </w:t>
      </w:r>
      <w:r>
        <w:rPr>
          <w:rFonts w:ascii="Arial" w:hAnsi="Arial" w:cs="Arial"/>
          <w:sz w:val="24"/>
          <w:szCs w:val="24"/>
        </w:rPr>
        <w:t xml:space="preserve"> </w:t>
      </w:r>
      <w:r w:rsidRPr="00910335">
        <w:rPr>
          <w:rFonts w:ascii="Arial" w:hAnsi="Arial" w:cs="Arial"/>
          <w:sz w:val="24"/>
          <w:szCs w:val="24"/>
        </w:rPr>
        <w:t xml:space="preserve">If the </w:t>
      </w:r>
      <w:r>
        <w:rPr>
          <w:rFonts w:ascii="Arial" w:hAnsi="Arial" w:cs="Arial"/>
          <w:sz w:val="24"/>
          <w:szCs w:val="24"/>
        </w:rPr>
        <w:t>Schools and Libraries Program</w:t>
      </w:r>
      <w:r w:rsidRPr="00910335">
        <w:rPr>
          <w:rFonts w:ascii="Arial" w:hAnsi="Arial" w:cs="Arial"/>
          <w:sz w:val="24"/>
          <w:szCs w:val="24"/>
        </w:rPr>
        <w:t xml:space="preserve"> contact information is the same as that</w:t>
      </w:r>
      <w:r>
        <w:rPr>
          <w:rFonts w:ascii="Arial" w:hAnsi="Arial" w:cs="Arial"/>
          <w:sz w:val="24"/>
          <w:szCs w:val="24"/>
        </w:rPr>
        <w:t xml:space="preserve"> </w:t>
      </w:r>
      <w:r w:rsidRPr="00910335">
        <w:rPr>
          <w:rFonts w:ascii="Arial" w:hAnsi="Arial" w:cs="Arial"/>
          <w:sz w:val="24"/>
          <w:szCs w:val="24"/>
        </w:rPr>
        <w:t>presented in Block 2, please check the box in Block 1</w:t>
      </w:r>
      <w:r>
        <w:rPr>
          <w:rFonts w:ascii="Arial" w:hAnsi="Arial" w:cs="Arial"/>
          <w:sz w:val="24"/>
          <w:szCs w:val="24"/>
        </w:rPr>
        <w:t>3</w:t>
      </w:r>
      <w:r w:rsidRPr="00910335">
        <w:rPr>
          <w:rFonts w:ascii="Arial" w:hAnsi="Arial" w:cs="Arial"/>
          <w:sz w:val="24"/>
          <w:szCs w:val="24"/>
        </w:rPr>
        <w:t xml:space="preserve"> and continue onto the</w:t>
      </w:r>
      <w:r>
        <w:rPr>
          <w:rFonts w:ascii="Arial" w:hAnsi="Arial" w:cs="Arial"/>
          <w:sz w:val="24"/>
          <w:szCs w:val="24"/>
        </w:rPr>
        <w:t xml:space="preserve"> </w:t>
      </w:r>
      <w:r w:rsidRPr="00910335">
        <w:rPr>
          <w:rFonts w:ascii="Arial" w:hAnsi="Arial" w:cs="Arial"/>
          <w:sz w:val="24"/>
          <w:szCs w:val="24"/>
        </w:rPr>
        <w:t>next block. Otherwise, please complete the contact information in Block 1</w:t>
      </w:r>
      <w:r>
        <w:rPr>
          <w:rFonts w:ascii="Arial" w:hAnsi="Arial" w:cs="Arial"/>
          <w:sz w:val="24"/>
          <w:szCs w:val="24"/>
        </w:rPr>
        <w:t>3</w:t>
      </w:r>
      <w:r w:rsidRPr="00910335">
        <w:rPr>
          <w:rFonts w:ascii="Arial" w:hAnsi="Arial" w:cs="Arial"/>
          <w:sz w:val="24"/>
          <w:szCs w:val="24"/>
        </w:rPr>
        <w:t>.</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p>
    <w:p w14:paraId="4153AF88" w14:textId="77777777" w:rsidR="0048297E" w:rsidRDefault="0048297E" w:rsidP="00910335">
      <w:pPr>
        <w:pStyle w:val="PlainText"/>
        <w:rPr>
          <w:rFonts w:ascii="Arial" w:hAnsi="Arial" w:cs="Arial"/>
          <w:sz w:val="24"/>
          <w:szCs w:val="24"/>
        </w:rPr>
      </w:pPr>
    </w:p>
    <w:p w14:paraId="4281BE5C" w14:textId="77777777" w:rsidR="0048297E" w:rsidRPr="00910335" w:rsidRDefault="0048297E" w:rsidP="00910335">
      <w:pPr>
        <w:pStyle w:val="PlainText"/>
        <w:rPr>
          <w:rFonts w:ascii="Arial" w:hAnsi="Arial" w:cs="Arial"/>
          <w:sz w:val="24"/>
          <w:szCs w:val="24"/>
        </w:rPr>
      </w:pPr>
    </w:p>
    <w:p w14:paraId="0670B3FB" w14:textId="77777777" w:rsidR="0048297E" w:rsidRPr="00910335" w:rsidRDefault="0048297E" w:rsidP="005F6F27">
      <w:pPr>
        <w:pStyle w:val="PlainText"/>
        <w:outlineLvl w:val="0"/>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83</w:t>
      </w:r>
      <w:r w:rsidR="00272B80">
        <w:rPr>
          <w:rFonts w:ascii="Arial" w:hAnsi="Arial" w:cs="Arial"/>
          <w:b/>
          <w:sz w:val="24"/>
          <w:szCs w:val="24"/>
        </w:rPr>
        <w:t xml:space="preserve">, </w:t>
      </w:r>
      <w:r w:rsidR="00301BF4">
        <w:rPr>
          <w:rFonts w:ascii="Arial" w:hAnsi="Arial" w:cs="Arial"/>
          <w:b/>
          <w:sz w:val="24"/>
          <w:szCs w:val="24"/>
        </w:rPr>
        <w:t>84</w:t>
      </w:r>
      <w:r w:rsidR="00272B80">
        <w:rPr>
          <w:rFonts w:ascii="Arial" w:hAnsi="Arial" w:cs="Arial"/>
          <w:b/>
          <w:sz w:val="24"/>
          <w:szCs w:val="24"/>
        </w:rPr>
        <w:t xml:space="preserve"> </w:t>
      </w:r>
      <w:r w:rsidR="00301BF4">
        <w:rPr>
          <w:rFonts w:ascii="Arial" w:hAnsi="Arial" w:cs="Arial"/>
          <w:b/>
          <w:sz w:val="24"/>
          <w:szCs w:val="24"/>
        </w:rPr>
        <w:t>85</w:t>
      </w:r>
      <w:r w:rsidR="00272B80">
        <w:rPr>
          <w:rFonts w:ascii="Arial" w:hAnsi="Arial" w:cs="Arial"/>
          <w:b/>
          <w:sz w:val="24"/>
          <w:szCs w:val="24"/>
        </w:rPr>
        <w:t xml:space="preserve">, </w:t>
      </w:r>
      <w:r w:rsidR="00301BF4">
        <w:rPr>
          <w:rFonts w:ascii="Arial" w:hAnsi="Arial" w:cs="Arial"/>
          <w:b/>
          <w:sz w:val="24"/>
          <w:szCs w:val="24"/>
        </w:rPr>
        <w:t>86</w:t>
      </w:r>
      <w:r>
        <w:rPr>
          <w:rFonts w:ascii="Arial" w:hAnsi="Arial" w:cs="Arial"/>
          <w:b/>
          <w:sz w:val="24"/>
          <w:szCs w:val="24"/>
        </w:rPr>
        <w:t xml:space="preserve">, </w:t>
      </w:r>
      <w:r w:rsidR="00301BF4">
        <w:rPr>
          <w:rFonts w:ascii="Arial" w:hAnsi="Arial" w:cs="Arial"/>
          <w:b/>
          <w:sz w:val="24"/>
          <w:szCs w:val="24"/>
        </w:rPr>
        <w:t>87</w:t>
      </w:r>
      <w:r>
        <w:rPr>
          <w:rFonts w:ascii="Arial" w:hAnsi="Arial" w:cs="Arial"/>
          <w:b/>
          <w:sz w:val="24"/>
          <w:szCs w:val="24"/>
        </w:rPr>
        <w:t xml:space="preserve">, </w:t>
      </w:r>
      <w:r w:rsidR="00301BF4">
        <w:rPr>
          <w:rFonts w:ascii="Arial" w:hAnsi="Arial" w:cs="Arial"/>
          <w:b/>
          <w:sz w:val="24"/>
          <w:szCs w:val="24"/>
        </w:rPr>
        <w:t xml:space="preserve">88 </w:t>
      </w:r>
      <w:r>
        <w:rPr>
          <w:rFonts w:ascii="Arial" w:hAnsi="Arial" w:cs="Arial"/>
          <w:b/>
          <w:sz w:val="24"/>
          <w:szCs w:val="24"/>
        </w:rPr>
        <w:t xml:space="preserve">&amp; </w:t>
      </w:r>
      <w:r w:rsidR="00301BF4">
        <w:rPr>
          <w:rFonts w:ascii="Arial" w:hAnsi="Arial" w:cs="Arial"/>
          <w:b/>
          <w:sz w:val="24"/>
          <w:szCs w:val="24"/>
        </w:rPr>
        <w:t>89</w:t>
      </w:r>
      <w:r w:rsidRPr="002651A8">
        <w:rPr>
          <w:rFonts w:ascii="Arial" w:hAnsi="Arial" w:cs="Arial"/>
          <w:b/>
          <w:sz w:val="24"/>
          <w:szCs w:val="24"/>
        </w:rPr>
        <w:t>) Name, Title, and Address of</w:t>
      </w:r>
      <w:r>
        <w:rPr>
          <w:rFonts w:ascii="Arial" w:hAnsi="Arial" w:cs="Arial"/>
          <w:b/>
          <w:sz w:val="24"/>
          <w:szCs w:val="24"/>
        </w:rPr>
        <w:t xml:space="preserve"> </w:t>
      </w:r>
      <w:r w:rsidRPr="002651A8">
        <w:rPr>
          <w:rFonts w:ascii="Arial" w:hAnsi="Arial" w:cs="Arial"/>
          <w:b/>
          <w:sz w:val="24"/>
          <w:szCs w:val="24"/>
        </w:rPr>
        <w:t xml:space="preserve">Service Provider Schools and Libraries </w:t>
      </w:r>
      <w:r>
        <w:rPr>
          <w:rFonts w:ascii="Arial" w:hAnsi="Arial" w:cs="Arial"/>
          <w:b/>
          <w:sz w:val="24"/>
          <w:szCs w:val="24"/>
        </w:rPr>
        <w:t>Program</w:t>
      </w:r>
      <w:r w:rsidRPr="002651A8">
        <w:rPr>
          <w:rFonts w:ascii="Arial" w:hAnsi="Arial" w:cs="Arial"/>
          <w:b/>
          <w:sz w:val="24"/>
          <w:szCs w:val="24"/>
        </w:rPr>
        <w:t xml:space="preserve"> Contact:</w:t>
      </w:r>
      <w:r>
        <w:rPr>
          <w:rFonts w:ascii="Arial" w:hAnsi="Arial" w:cs="Arial"/>
          <w:b/>
          <w:sz w:val="24"/>
          <w:szCs w:val="24"/>
        </w:rPr>
        <w:t xml:space="preserve">  </w:t>
      </w:r>
      <w:r w:rsidRPr="00910335">
        <w:rPr>
          <w:rFonts w:ascii="Arial" w:hAnsi="Arial" w:cs="Arial"/>
          <w:sz w:val="24"/>
          <w:szCs w:val="24"/>
        </w:rPr>
        <w:t xml:space="preserve">Provide the Schools and Libraries </w:t>
      </w:r>
      <w:r>
        <w:rPr>
          <w:rFonts w:ascii="Arial" w:hAnsi="Arial" w:cs="Arial"/>
          <w:sz w:val="24"/>
          <w:szCs w:val="24"/>
        </w:rPr>
        <w:t>Program</w:t>
      </w:r>
      <w:r w:rsidRPr="00910335">
        <w:rPr>
          <w:rFonts w:ascii="Arial" w:hAnsi="Arial" w:cs="Arial"/>
          <w:sz w:val="24"/>
          <w:szCs w:val="24"/>
        </w:rPr>
        <w:t xml:space="preserve"> contact person’s name,</w:t>
      </w:r>
      <w:r>
        <w:rPr>
          <w:rFonts w:ascii="Arial" w:hAnsi="Arial" w:cs="Arial"/>
          <w:sz w:val="24"/>
          <w:szCs w:val="24"/>
        </w:rPr>
        <w:t xml:space="preserve"> </w:t>
      </w:r>
      <w:r w:rsidRPr="00910335">
        <w:rPr>
          <w:rFonts w:ascii="Arial" w:hAnsi="Arial" w:cs="Arial"/>
          <w:sz w:val="24"/>
          <w:szCs w:val="24"/>
        </w:rPr>
        <w:t>title, mailing address, street address or route number, city, state, and zip code.</w:t>
      </w:r>
      <w:r>
        <w:rPr>
          <w:rFonts w:ascii="Arial" w:hAnsi="Arial" w:cs="Arial"/>
          <w:sz w:val="24"/>
          <w:szCs w:val="24"/>
        </w:rPr>
        <w:t xml:space="preserve">   </w:t>
      </w:r>
      <w:r w:rsidRPr="00910335">
        <w:rPr>
          <w:rFonts w:ascii="Arial" w:hAnsi="Arial" w:cs="Arial"/>
          <w:sz w:val="24"/>
          <w:szCs w:val="24"/>
        </w:rPr>
        <w:t xml:space="preserve"> USAC will send all Schools and Libraries</w:t>
      </w:r>
      <w:r>
        <w:rPr>
          <w:rFonts w:ascii="Arial" w:hAnsi="Arial" w:cs="Arial"/>
          <w:sz w:val="24"/>
          <w:szCs w:val="24"/>
        </w:rPr>
        <w:t xml:space="preserve"> Program</w:t>
      </w:r>
      <w:r w:rsidRPr="00910335">
        <w:rPr>
          <w:rFonts w:ascii="Arial" w:hAnsi="Arial" w:cs="Arial"/>
          <w:sz w:val="24"/>
          <w:szCs w:val="24"/>
        </w:rPr>
        <w:t xml:space="preserve"> correspondence to this address. This</w:t>
      </w:r>
      <w:r>
        <w:rPr>
          <w:rFonts w:ascii="Arial" w:hAnsi="Arial" w:cs="Arial"/>
          <w:sz w:val="24"/>
          <w:szCs w:val="24"/>
        </w:rPr>
        <w:t xml:space="preserve"> </w:t>
      </w:r>
      <w:r w:rsidRPr="00910335">
        <w:rPr>
          <w:rFonts w:ascii="Arial" w:hAnsi="Arial" w:cs="Arial"/>
          <w:sz w:val="24"/>
          <w:szCs w:val="24"/>
        </w:rPr>
        <w:t xml:space="preserve">contact should be an employee of the </w:t>
      </w:r>
      <w:r w:rsidR="00740D2D">
        <w:rPr>
          <w:rFonts w:ascii="Arial" w:hAnsi="Arial" w:cs="Arial"/>
          <w:sz w:val="24"/>
          <w:szCs w:val="24"/>
        </w:rPr>
        <w:t>organization</w:t>
      </w:r>
      <w:r w:rsidRPr="00910335">
        <w:rPr>
          <w:rFonts w:ascii="Arial" w:hAnsi="Arial" w:cs="Arial"/>
          <w:sz w:val="24"/>
          <w:szCs w:val="24"/>
        </w:rPr>
        <w:t>. This contact is authorized to request additional</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information related to this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sidRPr="00910335">
        <w:rPr>
          <w:rFonts w:ascii="Arial" w:hAnsi="Arial" w:cs="Arial"/>
          <w:sz w:val="24"/>
          <w:szCs w:val="24"/>
        </w:rPr>
        <w:t xml:space="preserve">. </w:t>
      </w:r>
    </w:p>
    <w:p w14:paraId="2CB54E85" w14:textId="77777777" w:rsidR="0048297E" w:rsidRPr="00910335" w:rsidRDefault="0048297E" w:rsidP="00910335">
      <w:pPr>
        <w:pStyle w:val="PlainText"/>
        <w:rPr>
          <w:rFonts w:ascii="Arial" w:hAnsi="Arial" w:cs="Arial"/>
          <w:sz w:val="24"/>
          <w:szCs w:val="24"/>
        </w:rPr>
      </w:pPr>
    </w:p>
    <w:p w14:paraId="42920FD8" w14:textId="77777777" w:rsidR="0048297E" w:rsidRPr="002651A8" w:rsidRDefault="0048297E" w:rsidP="0085141A">
      <w:pPr>
        <w:pStyle w:val="PlainText"/>
        <w:outlineLvl w:val="0"/>
        <w:rPr>
          <w:rFonts w:ascii="Arial" w:hAnsi="Arial" w:cs="Arial"/>
          <w:b/>
          <w:sz w:val="24"/>
          <w:szCs w:val="24"/>
        </w:rPr>
      </w:pPr>
      <w:r w:rsidRPr="002651A8">
        <w:rPr>
          <w:rFonts w:ascii="Arial" w:hAnsi="Arial" w:cs="Arial"/>
          <w:b/>
          <w:sz w:val="24"/>
          <w:szCs w:val="24"/>
        </w:rPr>
        <w:t>Items (</w:t>
      </w:r>
      <w:r w:rsidR="00301BF4">
        <w:rPr>
          <w:rFonts w:ascii="Arial" w:hAnsi="Arial" w:cs="Arial"/>
          <w:b/>
          <w:sz w:val="24"/>
          <w:szCs w:val="24"/>
        </w:rPr>
        <w:t>90</w:t>
      </w:r>
      <w:r>
        <w:rPr>
          <w:rFonts w:ascii="Arial" w:hAnsi="Arial" w:cs="Arial"/>
          <w:b/>
          <w:sz w:val="24"/>
          <w:szCs w:val="24"/>
        </w:rPr>
        <w:t>, &amp;</w:t>
      </w:r>
      <w:r w:rsidR="00301BF4">
        <w:rPr>
          <w:rFonts w:ascii="Arial" w:hAnsi="Arial" w:cs="Arial"/>
          <w:b/>
          <w:sz w:val="24"/>
          <w:szCs w:val="24"/>
        </w:rPr>
        <w:t>91</w:t>
      </w:r>
      <w:r w:rsidRPr="002651A8">
        <w:rPr>
          <w:rFonts w:ascii="Arial" w:hAnsi="Arial" w:cs="Arial"/>
          <w:b/>
          <w:sz w:val="24"/>
          <w:szCs w:val="24"/>
        </w:rPr>
        <w:t xml:space="preserve">) </w:t>
      </w:r>
      <w:r w:rsidR="0032099C" w:rsidRPr="002651A8">
        <w:rPr>
          <w:rFonts w:ascii="Arial" w:hAnsi="Arial" w:cs="Arial"/>
          <w:b/>
          <w:sz w:val="24"/>
          <w:szCs w:val="24"/>
        </w:rPr>
        <w:t>Phone</w:t>
      </w:r>
      <w:r w:rsidRPr="002651A8">
        <w:rPr>
          <w:rFonts w:ascii="Arial" w:hAnsi="Arial" w:cs="Arial"/>
          <w:b/>
          <w:sz w:val="24"/>
          <w:szCs w:val="24"/>
        </w:rPr>
        <w:t xml:space="preserve"> </w:t>
      </w:r>
      <w:r w:rsidR="000676B8">
        <w:rPr>
          <w:rFonts w:ascii="Arial" w:hAnsi="Arial" w:cs="Arial"/>
          <w:b/>
          <w:sz w:val="24"/>
          <w:szCs w:val="24"/>
        </w:rPr>
        <w:t xml:space="preserve">and </w:t>
      </w:r>
      <w:r w:rsidRPr="002651A8">
        <w:rPr>
          <w:rFonts w:ascii="Arial" w:hAnsi="Arial" w:cs="Arial"/>
          <w:b/>
          <w:sz w:val="24"/>
          <w:szCs w:val="24"/>
        </w:rPr>
        <w:t>E-Mail Address of Service Provider</w:t>
      </w:r>
    </w:p>
    <w:p w14:paraId="7876AEE7" w14:textId="77777777" w:rsidR="0048297E" w:rsidRDefault="0048297E" w:rsidP="001B3DB7">
      <w:pPr>
        <w:pStyle w:val="PlainText"/>
        <w:outlineLvl w:val="0"/>
        <w:rPr>
          <w:rFonts w:ascii="Arial" w:hAnsi="Arial" w:cs="Arial"/>
          <w:sz w:val="24"/>
          <w:szCs w:val="24"/>
        </w:rPr>
      </w:pPr>
      <w:r w:rsidRPr="002651A8">
        <w:rPr>
          <w:rFonts w:ascii="Arial" w:hAnsi="Arial" w:cs="Arial"/>
          <w:b/>
          <w:sz w:val="24"/>
          <w:szCs w:val="24"/>
        </w:rPr>
        <w:t xml:space="preserve">Schools and Libraries </w:t>
      </w:r>
      <w:r>
        <w:rPr>
          <w:rFonts w:ascii="Arial" w:hAnsi="Arial" w:cs="Arial"/>
          <w:b/>
          <w:sz w:val="24"/>
          <w:szCs w:val="24"/>
        </w:rPr>
        <w:t>Program</w:t>
      </w:r>
      <w:r w:rsidRPr="002651A8">
        <w:rPr>
          <w:rFonts w:ascii="Arial" w:hAnsi="Arial" w:cs="Arial"/>
          <w:b/>
          <w:sz w:val="24"/>
          <w:szCs w:val="24"/>
        </w:rPr>
        <w:t xml:space="preserve"> Contact</w:t>
      </w:r>
      <w:r w:rsidRPr="00910335">
        <w:rPr>
          <w:rFonts w:ascii="Arial" w:hAnsi="Arial" w:cs="Arial"/>
          <w:sz w:val="24"/>
          <w:szCs w:val="24"/>
        </w:rPr>
        <w:t>: Provide the phone</w:t>
      </w:r>
      <w:r>
        <w:rPr>
          <w:rFonts w:ascii="Arial" w:hAnsi="Arial" w:cs="Arial"/>
          <w:sz w:val="24"/>
          <w:szCs w:val="24"/>
        </w:rPr>
        <w:t xml:space="preserve"> </w:t>
      </w:r>
      <w:r w:rsidRPr="00910335">
        <w:rPr>
          <w:rFonts w:ascii="Arial" w:hAnsi="Arial" w:cs="Arial"/>
          <w:sz w:val="24"/>
          <w:szCs w:val="24"/>
        </w:rPr>
        <w:t>number, and e-mail address of the Schools and</w:t>
      </w:r>
      <w:r>
        <w:rPr>
          <w:rFonts w:ascii="Arial" w:hAnsi="Arial" w:cs="Arial"/>
          <w:sz w:val="24"/>
          <w:szCs w:val="24"/>
        </w:rPr>
        <w:t xml:space="preserve"> </w:t>
      </w:r>
      <w:r w:rsidRPr="00910335">
        <w:rPr>
          <w:rFonts w:ascii="Arial" w:hAnsi="Arial" w:cs="Arial"/>
          <w:sz w:val="24"/>
          <w:szCs w:val="24"/>
        </w:rPr>
        <w:t xml:space="preserve">Libraries </w:t>
      </w:r>
      <w:r>
        <w:rPr>
          <w:rFonts w:ascii="Arial" w:hAnsi="Arial" w:cs="Arial"/>
          <w:sz w:val="24"/>
          <w:szCs w:val="24"/>
        </w:rPr>
        <w:t>Program</w:t>
      </w:r>
      <w:r w:rsidRPr="00910335">
        <w:rPr>
          <w:rFonts w:ascii="Arial" w:hAnsi="Arial" w:cs="Arial"/>
          <w:sz w:val="24"/>
          <w:szCs w:val="24"/>
        </w:rPr>
        <w:t xml:space="preserve"> contact person who will receive correspondence</w:t>
      </w:r>
      <w:r>
        <w:rPr>
          <w:rFonts w:ascii="Arial" w:hAnsi="Arial" w:cs="Arial"/>
          <w:sz w:val="24"/>
          <w:szCs w:val="24"/>
        </w:rPr>
        <w:t xml:space="preserve"> </w:t>
      </w:r>
      <w:r w:rsidRPr="00910335">
        <w:rPr>
          <w:rFonts w:ascii="Arial" w:hAnsi="Arial" w:cs="Arial"/>
          <w:sz w:val="24"/>
          <w:szCs w:val="24"/>
        </w:rPr>
        <w:t xml:space="preserve">and answer questions regarding the Schools and Libraries </w:t>
      </w:r>
      <w:r>
        <w:rPr>
          <w:rFonts w:ascii="Arial" w:hAnsi="Arial" w:cs="Arial"/>
          <w:sz w:val="24"/>
          <w:szCs w:val="24"/>
        </w:rPr>
        <w:t>Program</w:t>
      </w:r>
      <w:r w:rsidRPr="00910335">
        <w:rPr>
          <w:rFonts w:ascii="Arial" w:hAnsi="Arial" w:cs="Arial"/>
          <w:sz w:val="24"/>
          <w:szCs w:val="24"/>
        </w:rPr>
        <w:t>.</w:t>
      </w:r>
    </w:p>
    <w:p w14:paraId="7C20C129" w14:textId="77777777" w:rsidR="0032099C" w:rsidRDefault="0032099C" w:rsidP="001B3DB7">
      <w:pPr>
        <w:pStyle w:val="PlainText"/>
        <w:outlineLvl w:val="0"/>
        <w:rPr>
          <w:rFonts w:ascii="Arial" w:hAnsi="Arial" w:cs="Arial"/>
          <w:sz w:val="24"/>
          <w:szCs w:val="24"/>
        </w:rPr>
      </w:pPr>
    </w:p>
    <w:p w14:paraId="0F9F3BCE" w14:textId="77777777" w:rsidR="00A65DA4" w:rsidRDefault="0032099C" w:rsidP="00A65DA4">
      <w:pPr>
        <w:pStyle w:val="PlainText"/>
        <w:numPr>
          <w:ilvl w:val="0"/>
          <w:numId w:val="4"/>
        </w:numPr>
        <w:outlineLvl w:val="0"/>
        <w:rPr>
          <w:rFonts w:ascii="Arial" w:hAnsi="Arial" w:cs="Arial"/>
          <w:b/>
          <w:sz w:val="24"/>
          <w:szCs w:val="24"/>
        </w:rPr>
      </w:pPr>
      <w:r w:rsidRPr="00A65DA4">
        <w:rPr>
          <w:rFonts w:ascii="Arial" w:hAnsi="Arial" w:cs="Arial"/>
          <w:b/>
          <w:sz w:val="24"/>
          <w:szCs w:val="24"/>
        </w:rPr>
        <w:t>Block 14: Billed Entity/FCC Form 498 Association (For BEAR Recipients only)</w:t>
      </w:r>
    </w:p>
    <w:p w14:paraId="6AC615B1" w14:textId="77777777" w:rsidR="00A65DA4" w:rsidRPr="00A65DA4" w:rsidRDefault="00A65DA4" w:rsidP="00A65DA4">
      <w:pPr>
        <w:pStyle w:val="PlainText"/>
        <w:ind w:left="1080"/>
        <w:outlineLvl w:val="0"/>
        <w:rPr>
          <w:rFonts w:ascii="Arial" w:hAnsi="Arial" w:cs="Arial"/>
          <w:b/>
          <w:sz w:val="24"/>
          <w:szCs w:val="24"/>
        </w:rPr>
      </w:pPr>
    </w:p>
    <w:p w14:paraId="4C3B088F" w14:textId="77777777" w:rsidR="0032099C" w:rsidRDefault="0032099C" w:rsidP="0032099C">
      <w:pPr>
        <w:pStyle w:val="PlainText"/>
        <w:outlineLvl w:val="0"/>
        <w:rPr>
          <w:rFonts w:ascii="Arial" w:hAnsi="Arial" w:cs="Arial"/>
          <w:sz w:val="24"/>
          <w:szCs w:val="24"/>
        </w:rPr>
      </w:pPr>
      <w:r>
        <w:rPr>
          <w:rFonts w:ascii="Arial" w:hAnsi="Arial" w:cs="Arial"/>
          <w:sz w:val="24"/>
          <w:szCs w:val="24"/>
        </w:rPr>
        <w:t>If you are an entity that has chosen to receive your schools and libraries (</w:t>
      </w:r>
      <w:r w:rsidR="00BD408F">
        <w:rPr>
          <w:rFonts w:ascii="Arial" w:hAnsi="Arial" w:cs="Arial"/>
          <w:sz w:val="24"/>
          <w:szCs w:val="24"/>
        </w:rPr>
        <w:t>E</w:t>
      </w:r>
      <w:r>
        <w:rPr>
          <w:rFonts w:ascii="Arial" w:hAnsi="Arial" w:cs="Arial"/>
          <w:sz w:val="24"/>
          <w:szCs w:val="24"/>
        </w:rPr>
        <w:t xml:space="preserve">-rate) payments from the universal service fund in the form of BEAR (Billed Entity Applicant Reimbursement) payments, please enter the Billed Entity </w:t>
      </w:r>
      <w:r w:rsidR="00770C2C">
        <w:rPr>
          <w:rFonts w:ascii="Arial" w:hAnsi="Arial" w:cs="Arial"/>
          <w:sz w:val="24"/>
          <w:szCs w:val="24"/>
        </w:rPr>
        <w:t>Numbers that are to be associated with the FCC Form 498 ID</w:t>
      </w:r>
      <w:r w:rsidR="00740D2D">
        <w:rPr>
          <w:rFonts w:ascii="Arial" w:hAnsi="Arial" w:cs="Arial"/>
          <w:sz w:val="24"/>
          <w:szCs w:val="24"/>
        </w:rPr>
        <w:t xml:space="preserve"> on this form</w:t>
      </w:r>
      <w:r w:rsidR="00770C2C">
        <w:rPr>
          <w:rFonts w:ascii="Arial" w:hAnsi="Arial" w:cs="Arial"/>
          <w:sz w:val="24"/>
          <w:szCs w:val="24"/>
        </w:rPr>
        <w:t>.</w:t>
      </w:r>
      <w:r>
        <w:rPr>
          <w:rFonts w:ascii="Arial" w:hAnsi="Arial" w:cs="Arial"/>
          <w:sz w:val="24"/>
          <w:szCs w:val="24"/>
        </w:rPr>
        <w:t xml:space="preserve">_ </w:t>
      </w:r>
    </w:p>
    <w:p w14:paraId="0FC4271A" w14:textId="77777777" w:rsidR="0052135F" w:rsidRDefault="0052135F" w:rsidP="001B3DB7">
      <w:pPr>
        <w:pStyle w:val="PlainText"/>
        <w:outlineLvl w:val="0"/>
        <w:rPr>
          <w:rFonts w:ascii="Arial" w:hAnsi="Arial" w:cs="Arial"/>
          <w:sz w:val="24"/>
          <w:szCs w:val="24"/>
        </w:rPr>
      </w:pPr>
    </w:p>
    <w:p w14:paraId="731CB90E" w14:textId="77777777" w:rsidR="0032099C" w:rsidRDefault="0052135F" w:rsidP="0032099C">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sidRPr="002651A8">
        <w:rPr>
          <w:rFonts w:ascii="Arial" w:hAnsi="Arial" w:cs="Arial"/>
          <w:b/>
          <w:sz w:val="24"/>
          <w:szCs w:val="24"/>
        </w:rPr>
        <w:t>1</w:t>
      </w:r>
      <w:r w:rsidR="0032099C">
        <w:rPr>
          <w:rFonts w:ascii="Arial" w:hAnsi="Arial" w:cs="Arial"/>
          <w:b/>
          <w:sz w:val="24"/>
          <w:szCs w:val="24"/>
        </w:rPr>
        <w:t>5</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Pr>
          <w:rFonts w:ascii="Arial" w:hAnsi="Arial" w:cs="Arial"/>
          <w:b/>
          <w:sz w:val="24"/>
          <w:szCs w:val="24"/>
        </w:rPr>
        <w:t xml:space="preserve"> For High Cost Program Participants</w:t>
      </w:r>
    </w:p>
    <w:p w14:paraId="2FF43929" w14:textId="77777777" w:rsidR="0032099C" w:rsidRDefault="0032099C" w:rsidP="0032099C">
      <w:pPr>
        <w:pStyle w:val="PlainText"/>
        <w:outlineLvl w:val="0"/>
        <w:rPr>
          <w:rFonts w:ascii="Arial" w:hAnsi="Arial" w:cs="Arial"/>
          <w:b/>
          <w:sz w:val="24"/>
          <w:szCs w:val="24"/>
        </w:rPr>
      </w:pPr>
    </w:p>
    <w:p w14:paraId="4741A319" w14:textId="77777777" w:rsidR="000676B8" w:rsidRDefault="000676B8" w:rsidP="000676B8">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w:t>
      </w:r>
      <w:r w:rsidR="00032BF5">
        <w:rPr>
          <w:rFonts w:ascii="Arial" w:hAnsi="Arial" w:cs="Arial"/>
          <w:sz w:val="24"/>
          <w:szCs w:val="24"/>
        </w:rPr>
        <w:t>High Cost Program</w:t>
      </w:r>
      <w:r>
        <w:rPr>
          <w:rFonts w:ascii="Arial" w:hAnsi="Arial" w:cs="Arial"/>
          <w:sz w:val="24"/>
          <w:szCs w:val="24"/>
        </w:rPr>
        <w:t xml:space="preserve">. </w:t>
      </w:r>
      <w:r w:rsidR="00032BF5">
        <w:rPr>
          <w:rFonts w:ascii="Arial" w:hAnsi="Arial" w:cs="Arial"/>
          <w:sz w:val="24"/>
          <w:szCs w:val="24"/>
        </w:rPr>
        <w:t>A</w:t>
      </w:r>
      <w:r>
        <w:rPr>
          <w:rFonts w:ascii="Arial" w:hAnsi="Arial" w:cs="Arial"/>
          <w:sz w:val="24"/>
          <w:szCs w:val="24"/>
        </w:rPr>
        <w:t xml:space="preserve"> telecommunications carrier may choose to offset the amount eligible for support under the </w:t>
      </w:r>
      <w:r w:rsidR="00032BF5">
        <w:rPr>
          <w:rFonts w:ascii="Arial" w:hAnsi="Arial" w:cs="Arial"/>
          <w:sz w:val="24"/>
          <w:szCs w:val="24"/>
        </w:rPr>
        <w:t>High Cost</w:t>
      </w:r>
      <w:r>
        <w:rPr>
          <w:rFonts w:ascii="Arial" w:hAnsi="Arial" w:cs="Arial"/>
          <w:sz w:val="24"/>
          <w:szCs w:val="24"/>
        </w:rPr>
        <w:t xml:space="preserve"> Program against its federal universal service contribution obligation.  A telecommunications carrier must have an FCC Form 499 Filer ID number to offset its </w:t>
      </w:r>
      <w:r w:rsidR="00032BF5">
        <w:rPr>
          <w:rFonts w:ascii="Arial" w:hAnsi="Arial" w:cs="Arial"/>
          <w:sz w:val="24"/>
          <w:szCs w:val="24"/>
        </w:rPr>
        <w:t>High Cost</w:t>
      </w:r>
      <w:r>
        <w:rPr>
          <w:rFonts w:ascii="Arial" w:hAnsi="Arial" w:cs="Arial"/>
          <w:sz w:val="24"/>
          <w:szCs w:val="24"/>
        </w:rPr>
        <w:t xml:space="preserve">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w:t>
      </w:r>
    </w:p>
    <w:p w14:paraId="3C1AE1AE" w14:textId="77777777" w:rsidR="001843AC" w:rsidRDefault="001843AC" w:rsidP="000676B8">
      <w:pPr>
        <w:pStyle w:val="PlainText"/>
        <w:rPr>
          <w:rFonts w:ascii="Arial" w:hAnsi="Arial" w:cs="Arial"/>
          <w:sz w:val="24"/>
          <w:szCs w:val="24"/>
        </w:rPr>
      </w:pPr>
    </w:p>
    <w:p w14:paraId="6E50A3C1" w14:textId="77777777" w:rsidR="001843AC" w:rsidRDefault="001843AC" w:rsidP="001843AC">
      <w:pPr>
        <w:pStyle w:val="PlainText"/>
        <w:rPr>
          <w:rFonts w:ascii="Arial" w:hAnsi="Arial" w:cs="Arial"/>
          <w:sz w:val="24"/>
          <w:szCs w:val="24"/>
        </w:rPr>
      </w:pPr>
      <w:r>
        <w:rPr>
          <w:rFonts w:ascii="Arial" w:hAnsi="Arial" w:cs="Arial"/>
          <w:b/>
          <w:sz w:val="24"/>
          <w:szCs w:val="24"/>
        </w:rPr>
        <w:t>Item (</w:t>
      </w:r>
      <w:r w:rsidR="004F1A85">
        <w:rPr>
          <w:rFonts w:ascii="Arial" w:hAnsi="Arial" w:cs="Arial"/>
          <w:b/>
          <w:sz w:val="24"/>
          <w:szCs w:val="24"/>
        </w:rPr>
        <w:t>92</w:t>
      </w:r>
      <w:r>
        <w:rPr>
          <w:rFonts w:ascii="Arial" w:hAnsi="Arial" w:cs="Arial"/>
          <w:b/>
          <w:sz w:val="24"/>
          <w:szCs w:val="24"/>
        </w:rPr>
        <w:t>) Offset Indicator:</w:t>
      </w:r>
      <w:r>
        <w:rPr>
          <w:rFonts w:ascii="Arial" w:hAnsi="Arial" w:cs="Arial"/>
          <w:sz w:val="24"/>
          <w:szCs w:val="24"/>
        </w:rPr>
        <w:t xml:space="preserve"> The service provider must indicate (by checking</w:t>
      </w:r>
    </w:p>
    <w:p w14:paraId="26A71142" w14:textId="77777777" w:rsidR="001843AC" w:rsidRDefault="001843AC" w:rsidP="001843AC">
      <w:pPr>
        <w:pStyle w:val="PlainText"/>
        <w:rPr>
          <w:rFonts w:ascii="Arial" w:hAnsi="Arial" w:cs="Arial"/>
          <w:sz w:val="24"/>
          <w:szCs w:val="24"/>
        </w:rPr>
      </w:pPr>
      <w:r>
        <w:rPr>
          <w:rFonts w:ascii="Arial" w:hAnsi="Arial" w:cs="Arial"/>
          <w:sz w:val="24"/>
          <w:szCs w:val="24"/>
        </w:rPr>
        <w:t xml:space="preserve">the box or leaving it blank) whether or not it is requesting to have its </w:t>
      </w:r>
      <w:r w:rsidR="00032BF5">
        <w:rPr>
          <w:rFonts w:ascii="Arial" w:hAnsi="Arial" w:cs="Arial"/>
          <w:sz w:val="24"/>
          <w:szCs w:val="24"/>
        </w:rPr>
        <w:t>High Cost</w:t>
      </w:r>
      <w:r>
        <w:rPr>
          <w:rFonts w:ascii="Arial" w:hAnsi="Arial" w:cs="Arial"/>
          <w:sz w:val="24"/>
          <w:szCs w:val="24"/>
        </w:rPr>
        <w:t xml:space="preserve"> invoice payments offset against the service provider’s federal universal service contribution obligations.</w:t>
      </w:r>
    </w:p>
    <w:p w14:paraId="724DEB6A" w14:textId="77777777" w:rsidR="0032099C" w:rsidRDefault="0032099C" w:rsidP="001843AC">
      <w:pPr>
        <w:pStyle w:val="PlainText"/>
        <w:rPr>
          <w:rFonts w:ascii="Arial" w:hAnsi="Arial" w:cs="Arial"/>
          <w:sz w:val="24"/>
          <w:szCs w:val="24"/>
        </w:rPr>
      </w:pPr>
    </w:p>
    <w:p w14:paraId="324D2490" w14:textId="77777777" w:rsidR="0032099C" w:rsidRDefault="0032099C" w:rsidP="001843AC">
      <w:pPr>
        <w:pStyle w:val="PlainText"/>
        <w:rPr>
          <w:rFonts w:ascii="Arial" w:hAnsi="Arial" w:cs="Arial"/>
          <w:sz w:val="24"/>
          <w:szCs w:val="24"/>
        </w:rPr>
      </w:pPr>
    </w:p>
    <w:p w14:paraId="5480873F" w14:textId="77777777" w:rsidR="0052135F" w:rsidRDefault="0052135F" w:rsidP="00AF4B0E">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sidRPr="002651A8">
        <w:rPr>
          <w:rFonts w:ascii="Arial" w:hAnsi="Arial" w:cs="Arial"/>
          <w:b/>
          <w:sz w:val="24"/>
          <w:szCs w:val="24"/>
        </w:rPr>
        <w:t>1</w:t>
      </w:r>
      <w:r w:rsidR="0032099C">
        <w:rPr>
          <w:rFonts w:ascii="Arial" w:hAnsi="Arial" w:cs="Arial"/>
          <w:b/>
          <w:sz w:val="24"/>
          <w:szCs w:val="24"/>
        </w:rPr>
        <w:t>6</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Pr>
          <w:rFonts w:ascii="Arial" w:hAnsi="Arial" w:cs="Arial"/>
          <w:b/>
          <w:sz w:val="24"/>
          <w:szCs w:val="24"/>
        </w:rPr>
        <w:t xml:space="preserve"> For </w:t>
      </w:r>
      <w:r w:rsidR="00272B80">
        <w:rPr>
          <w:rFonts w:ascii="Arial" w:hAnsi="Arial" w:cs="Arial"/>
          <w:b/>
          <w:sz w:val="24"/>
          <w:szCs w:val="24"/>
        </w:rPr>
        <w:t>Lifeline</w:t>
      </w:r>
      <w:r>
        <w:rPr>
          <w:rFonts w:ascii="Arial" w:hAnsi="Arial" w:cs="Arial"/>
          <w:b/>
          <w:sz w:val="24"/>
          <w:szCs w:val="24"/>
        </w:rPr>
        <w:t xml:space="preserve"> Program Participants</w:t>
      </w:r>
    </w:p>
    <w:p w14:paraId="61D15B0B" w14:textId="77777777" w:rsidR="001843AC" w:rsidRDefault="001843AC" w:rsidP="001843AC">
      <w:pPr>
        <w:pStyle w:val="PlainText"/>
        <w:outlineLvl w:val="0"/>
        <w:rPr>
          <w:rFonts w:ascii="Arial" w:hAnsi="Arial" w:cs="Arial"/>
          <w:b/>
          <w:sz w:val="24"/>
          <w:szCs w:val="24"/>
        </w:rPr>
      </w:pPr>
    </w:p>
    <w:p w14:paraId="379EA910" w14:textId="77777777" w:rsidR="001843AC" w:rsidRDefault="001843AC" w:rsidP="001843AC">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w:t>
      </w:r>
      <w:r w:rsidR="00032BF5">
        <w:rPr>
          <w:rFonts w:ascii="Arial" w:hAnsi="Arial" w:cs="Arial"/>
          <w:sz w:val="24"/>
          <w:szCs w:val="24"/>
        </w:rPr>
        <w:t>Lifeline</w:t>
      </w:r>
      <w:r>
        <w:rPr>
          <w:rFonts w:ascii="Arial" w:hAnsi="Arial" w:cs="Arial"/>
          <w:sz w:val="24"/>
          <w:szCs w:val="24"/>
        </w:rPr>
        <w:t xml:space="preserve"> Program. </w:t>
      </w:r>
      <w:r w:rsidR="00032BF5">
        <w:rPr>
          <w:rFonts w:ascii="Arial" w:hAnsi="Arial" w:cs="Arial"/>
          <w:sz w:val="24"/>
          <w:szCs w:val="24"/>
        </w:rPr>
        <w:t>A</w:t>
      </w:r>
      <w:r>
        <w:rPr>
          <w:rFonts w:ascii="Arial" w:hAnsi="Arial" w:cs="Arial"/>
          <w:sz w:val="24"/>
          <w:szCs w:val="24"/>
        </w:rPr>
        <w:t xml:space="preserve"> telecommunications carrier may choose to offset the amount eligible for support under the </w:t>
      </w:r>
      <w:r w:rsidR="00272B80">
        <w:rPr>
          <w:rFonts w:ascii="Arial" w:hAnsi="Arial" w:cs="Arial"/>
          <w:sz w:val="24"/>
          <w:szCs w:val="24"/>
        </w:rPr>
        <w:t>Lifeline</w:t>
      </w:r>
      <w:r>
        <w:rPr>
          <w:rFonts w:ascii="Arial" w:hAnsi="Arial" w:cs="Arial"/>
          <w:sz w:val="24"/>
          <w:szCs w:val="24"/>
        </w:rPr>
        <w:t xml:space="preserve"> Program against its federal universal service contribution obligation.  A telecommunications carrier must have an FCC Form 499 Filer ID number to offset its </w:t>
      </w:r>
      <w:r w:rsidR="0052135F">
        <w:rPr>
          <w:rFonts w:ascii="Arial" w:hAnsi="Arial" w:cs="Arial"/>
          <w:sz w:val="24"/>
          <w:szCs w:val="24"/>
        </w:rPr>
        <w:t>Lifeline</w:t>
      </w:r>
      <w:r>
        <w:rPr>
          <w:rFonts w:ascii="Arial" w:hAnsi="Arial" w:cs="Arial"/>
          <w:sz w:val="24"/>
          <w:szCs w:val="24"/>
        </w:rPr>
        <w:t xml:space="preserve">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w:t>
      </w:r>
    </w:p>
    <w:p w14:paraId="5CC88C26" w14:textId="77777777" w:rsidR="001843AC" w:rsidRDefault="001843AC" w:rsidP="001843AC">
      <w:pPr>
        <w:pStyle w:val="PlainText"/>
        <w:rPr>
          <w:rFonts w:ascii="Arial" w:hAnsi="Arial" w:cs="Arial"/>
          <w:sz w:val="24"/>
          <w:szCs w:val="24"/>
        </w:rPr>
      </w:pPr>
    </w:p>
    <w:p w14:paraId="14B576A2" w14:textId="77777777" w:rsidR="001843AC" w:rsidRDefault="001843AC" w:rsidP="001843AC">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w:t>
      </w:r>
      <w:r w:rsidR="004F1A85">
        <w:rPr>
          <w:rFonts w:ascii="Arial" w:hAnsi="Arial" w:cs="Arial"/>
          <w:b/>
          <w:sz w:val="24"/>
          <w:szCs w:val="24"/>
        </w:rPr>
        <w:t>3</w:t>
      </w:r>
      <w:r>
        <w:rPr>
          <w:rFonts w:ascii="Arial" w:hAnsi="Arial" w:cs="Arial"/>
          <w:b/>
          <w:sz w:val="24"/>
          <w:szCs w:val="24"/>
        </w:rPr>
        <w:t>) Offset Indicator:</w:t>
      </w:r>
      <w:r>
        <w:rPr>
          <w:rFonts w:ascii="Arial" w:hAnsi="Arial" w:cs="Arial"/>
          <w:sz w:val="24"/>
          <w:szCs w:val="24"/>
        </w:rPr>
        <w:t xml:space="preserve"> The service provider must indicate (by checking</w:t>
      </w:r>
    </w:p>
    <w:p w14:paraId="1094DCC0" w14:textId="77777777" w:rsidR="001843AC" w:rsidRDefault="001843AC" w:rsidP="001843AC">
      <w:pPr>
        <w:pStyle w:val="PlainText"/>
        <w:rPr>
          <w:rFonts w:ascii="Arial" w:hAnsi="Arial" w:cs="Arial"/>
          <w:sz w:val="24"/>
          <w:szCs w:val="24"/>
        </w:rPr>
      </w:pPr>
      <w:r>
        <w:rPr>
          <w:rFonts w:ascii="Arial" w:hAnsi="Arial" w:cs="Arial"/>
          <w:sz w:val="24"/>
          <w:szCs w:val="24"/>
        </w:rPr>
        <w:t xml:space="preserve">the box or leaving it blank) whether or not it is requesting to have its </w:t>
      </w:r>
      <w:r w:rsidR="00D91028">
        <w:rPr>
          <w:rFonts w:ascii="Arial" w:hAnsi="Arial" w:cs="Arial"/>
          <w:sz w:val="24"/>
          <w:szCs w:val="24"/>
        </w:rPr>
        <w:t>High Cost</w:t>
      </w:r>
      <w:r>
        <w:rPr>
          <w:rFonts w:ascii="Arial" w:hAnsi="Arial" w:cs="Arial"/>
          <w:sz w:val="24"/>
          <w:szCs w:val="24"/>
        </w:rPr>
        <w:t xml:space="preserve"> invoice payments offset against the service provider’s federal universal service contribution obligations.</w:t>
      </w:r>
    </w:p>
    <w:p w14:paraId="39E5788F" w14:textId="77777777" w:rsidR="000676B8" w:rsidRPr="00910335" w:rsidRDefault="000676B8" w:rsidP="001B3DB7">
      <w:pPr>
        <w:pStyle w:val="PlainText"/>
        <w:outlineLvl w:val="0"/>
        <w:rPr>
          <w:rFonts w:ascii="Arial" w:hAnsi="Arial" w:cs="Arial"/>
          <w:sz w:val="24"/>
          <w:szCs w:val="24"/>
        </w:rPr>
      </w:pPr>
    </w:p>
    <w:p w14:paraId="334ED261" w14:textId="77777777" w:rsidR="0048297E" w:rsidRPr="00910335" w:rsidRDefault="0048297E" w:rsidP="00910335">
      <w:pPr>
        <w:pStyle w:val="PlainText"/>
        <w:rPr>
          <w:rFonts w:ascii="Arial" w:hAnsi="Arial" w:cs="Arial"/>
          <w:sz w:val="24"/>
          <w:szCs w:val="24"/>
        </w:rPr>
      </w:pPr>
    </w:p>
    <w:p w14:paraId="71E99134" w14:textId="77777777" w:rsidR="0048297E" w:rsidRDefault="0048297E" w:rsidP="0032099C">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sidRPr="002651A8">
        <w:rPr>
          <w:rFonts w:ascii="Arial" w:hAnsi="Arial" w:cs="Arial"/>
          <w:b/>
          <w:sz w:val="24"/>
          <w:szCs w:val="24"/>
        </w:rPr>
        <w:t>1</w:t>
      </w:r>
      <w:r w:rsidR="0032099C">
        <w:rPr>
          <w:rFonts w:ascii="Arial" w:hAnsi="Arial" w:cs="Arial"/>
          <w:b/>
          <w:sz w:val="24"/>
          <w:szCs w:val="24"/>
        </w:rPr>
        <w:t>7</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sidR="00087D81">
        <w:rPr>
          <w:rFonts w:ascii="Arial" w:hAnsi="Arial" w:cs="Arial"/>
          <w:b/>
          <w:sz w:val="24"/>
          <w:szCs w:val="24"/>
        </w:rPr>
        <w:t xml:space="preserve"> For Rural HealthCare </w:t>
      </w:r>
      <w:r w:rsidR="00272B80">
        <w:rPr>
          <w:rFonts w:ascii="Arial" w:hAnsi="Arial" w:cs="Arial"/>
          <w:b/>
          <w:sz w:val="24"/>
          <w:szCs w:val="24"/>
        </w:rPr>
        <w:t>Program Participants</w:t>
      </w:r>
    </w:p>
    <w:p w14:paraId="28745A0C" w14:textId="77777777" w:rsidR="0048297E" w:rsidRPr="0085141A" w:rsidRDefault="0048297E" w:rsidP="0085141A">
      <w:pPr>
        <w:pStyle w:val="PlainText"/>
        <w:ind w:left="1440" w:hanging="720"/>
        <w:outlineLvl w:val="0"/>
        <w:rPr>
          <w:rFonts w:ascii="Arial" w:hAnsi="Arial" w:cs="Arial"/>
          <w:b/>
          <w:sz w:val="24"/>
          <w:szCs w:val="24"/>
        </w:rPr>
      </w:pPr>
    </w:p>
    <w:p w14:paraId="12AF5667" w14:textId="77777777" w:rsidR="00087D81" w:rsidRDefault="00087D81" w:rsidP="00087D81">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Rural Health Care Program. In accordance with section 54.679 of the Commission’s rules regarding Rural Health Care Program support, a telecommunications carrier may choose to offset the amount eligible for support under the Rural Health Care Program against its federal universal service contribution obligation.  A telecommunications carrier must have an FCC Form 499 Filer ID number to offset its Rural Health Care Program disbursement payments against its federal universal service contribution obligation. To obtain an FCC Form 499 Filer ID number, visit www.usac.org/sp/tools/forms.aspx and select FCC Form 499. </w:t>
      </w:r>
    </w:p>
    <w:p w14:paraId="6B92714D" w14:textId="77777777" w:rsidR="00BD408F" w:rsidRDefault="00BD408F" w:rsidP="00087D81">
      <w:pPr>
        <w:pStyle w:val="PlainText"/>
        <w:rPr>
          <w:rFonts w:ascii="Arial" w:hAnsi="Arial" w:cs="Arial"/>
          <w:b/>
          <w:sz w:val="24"/>
          <w:szCs w:val="24"/>
        </w:rPr>
      </w:pPr>
    </w:p>
    <w:p w14:paraId="6C11868A" w14:textId="77777777" w:rsidR="00087D81" w:rsidRDefault="00087D81" w:rsidP="00087D81">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w:t>
      </w:r>
      <w:r w:rsidR="004F1A85">
        <w:rPr>
          <w:rFonts w:ascii="Arial" w:hAnsi="Arial" w:cs="Arial"/>
          <w:b/>
          <w:sz w:val="24"/>
          <w:szCs w:val="24"/>
        </w:rPr>
        <w:t>4</w:t>
      </w:r>
      <w:r>
        <w:rPr>
          <w:rFonts w:ascii="Arial" w:hAnsi="Arial" w:cs="Arial"/>
          <w:b/>
          <w:sz w:val="24"/>
          <w:szCs w:val="24"/>
        </w:rPr>
        <w:t>) Offset Indicator:</w:t>
      </w:r>
      <w:r>
        <w:rPr>
          <w:rFonts w:ascii="Arial" w:hAnsi="Arial" w:cs="Arial"/>
          <w:sz w:val="24"/>
          <w:szCs w:val="24"/>
        </w:rPr>
        <w:t xml:space="preserve"> The service provider must indicate (by checking</w:t>
      </w:r>
    </w:p>
    <w:p w14:paraId="776347CD" w14:textId="77777777" w:rsidR="00087D81" w:rsidRDefault="00087D81" w:rsidP="00087D81">
      <w:pPr>
        <w:pStyle w:val="PlainText"/>
        <w:rPr>
          <w:rFonts w:ascii="Arial" w:hAnsi="Arial" w:cs="Arial"/>
          <w:sz w:val="24"/>
          <w:szCs w:val="24"/>
        </w:rPr>
      </w:pPr>
      <w:r>
        <w:rPr>
          <w:rFonts w:ascii="Arial" w:hAnsi="Arial" w:cs="Arial"/>
          <w:sz w:val="24"/>
          <w:szCs w:val="24"/>
        </w:rPr>
        <w:t>the box or leaving it blank) whether or not it is requesting to have its Rural Health Care invoice payments offset against the service provider’s federal universal service contribution obligations.</w:t>
      </w:r>
    </w:p>
    <w:p w14:paraId="36C6846D" w14:textId="77777777" w:rsidR="00087D81" w:rsidRDefault="00087D81" w:rsidP="00087D81">
      <w:pPr>
        <w:pStyle w:val="PlainText"/>
        <w:rPr>
          <w:rFonts w:ascii="Arial" w:hAnsi="Arial" w:cs="Arial"/>
          <w:sz w:val="24"/>
          <w:szCs w:val="24"/>
        </w:rPr>
      </w:pPr>
    </w:p>
    <w:p w14:paraId="78D3144C" w14:textId="77777777" w:rsidR="00087D81" w:rsidRDefault="00087D81" w:rsidP="00910335">
      <w:pPr>
        <w:pStyle w:val="PlainText"/>
        <w:rPr>
          <w:rFonts w:ascii="Arial" w:hAnsi="Arial" w:cs="Arial"/>
          <w:sz w:val="24"/>
          <w:szCs w:val="24"/>
        </w:rPr>
      </w:pPr>
      <w:r w:rsidDel="00087D81">
        <w:rPr>
          <w:rFonts w:ascii="Arial" w:hAnsi="Arial" w:cs="Arial"/>
          <w:sz w:val="24"/>
          <w:szCs w:val="24"/>
        </w:rPr>
        <w:t xml:space="preserve"> </w:t>
      </w:r>
    </w:p>
    <w:p w14:paraId="54BEAB7B" w14:textId="77777777" w:rsidR="00087D81" w:rsidRDefault="00087D81" w:rsidP="00087D81">
      <w:pPr>
        <w:pStyle w:val="PlainText"/>
        <w:numPr>
          <w:ilvl w:val="0"/>
          <w:numId w:val="11"/>
        </w:numPr>
        <w:outlineLvl w:val="0"/>
        <w:rPr>
          <w:rFonts w:ascii="Arial" w:hAnsi="Arial" w:cs="Arial"/>
          <w:b/>
          <w:sz w:val="24"/>
          <w:szCs w:val="24"/>
        </w:rPr>
      </w:pPr>
      <w:r>
        <w:rPr>
          <w:rFonts w:ascii="Arial" w:hAnsi="Arial" w:cs="Arial"/>
          <w:b/>
          <w:sz w:val="24"/>
          <w:szCs w:val="24"/>
        </w:rPr>
        <w:t xml:space="preserve">Block </w:t>
      </w:r>
      <w:r w:rsidR="0032099C">
        <w:rPr>
          <w:rFonts w:ascii="Arial" w:hAnsi="Arial" w:cs="Arial"/>
          <w:b/>
          <w:sz w:val="24"/>
          <w:szCs w:val="24"/>
        </w:rPr>
        <w:t>18</w:t>
      </w:r>
      <w:r>
        <w:rPr>
          <w:rFonts w:ascii="Arial" w:hAnsi="Arial" w:cs="Arial"/>
          <w:b/>
          <w:sz w:val="24"/>
          <w:szCs w:val="24"/>
        </w:rPr>
        <w:t>: Certification to Assist Health Care Providers</w:t>
      </w:r>
    </w:p>
    <w:p w14:paraId="31C581E6" w14:textId="77777777" w:rsidR="00087D81" w:rsidRDefault="00087D81" w:rsidP="00087D81">
      <w:pPr>
        <w:pStyle w:val="PlainText"/>
        <w:ind w:left="1440" w:hanging="720"/>
        <w:outlineLvl w:val="0"/>
        <w:rPr>
          <w:rFonts w:ascii="Arial" w:hAnsi="Arial" w:cs="Arial"/>
          <w:b/>
          <w:sz w:val="24"/>
          <w:szCs w:val="24"/>
        </w:rPr>
      </w:pPr>
    </w:p>
    <w:p w14:paraId="011523D5" w14:textId="77777777" w:rsidR="00087D81" w:rsidRDefault="00087D81" w:rsidP="00087D81">
      <w:pPr>
        <w:autoSpaceDE w:val="0"/>
        <w:autoSpaceDN w:val="0"/>
        <w:adjustRightInd w:val="0"/>
        <w:rPr>
          <w:rFonts w:ascii="Arial" w:hAnsi="Arial" w:cs="Arial"/>
        </w:rPr>
      </w:pPr>
      <w:r>
        <w:rPr>
          <w:rFonts w:ascii="Arial" w:hAnsi="Arial" w:cs="Arial"/>
        </w:rPr>
        <w:t>This block only relates to service providers participating in the Healthcare Connect Fund</w:t>
      </w:r>
      <w:r w:rsidR="001843AC">
        <w:rPr>
          <w:rFonts w:ascii="Arial" w:hAnsi="Arial" w:cs="Arial"/>
        </w:rPr>
        <w:t xml:space="preserve"> Program</w:t>
      </w:r>
      <w:r>
        <w:rPr>
          <w:rFonts w:ascii="Arial" w:hAnsi="Arial" w:cs="Arial"/>
        </w:rPr>
        <w:t>. In accordance with section 54.640(b) of the Commission’s rules, service providers participating in the Healthcare Connect Fund</w:t>
      </w:r>
      <w:r w:rsidR="00D91028">
        <w:rPr>
          <w:rFonts w:ascii="Arial" w:hAnsi="Arial" w:cs="Arial"/>
        </w:rPr>
        <w:t xml:space="preserve"> Program</w:t>
      </w:r>
      <w:r>
        <w:rPr>
          <w:rFonts w:ascii="Arial" w:hAnsi="Arial" w:cs="Arial"/>
        </w:rPr>
        <w:t xml:space="preserve"> must certify, as a condition of receiving support, that they will provide to health care providers, on a timely basis, all information and documents regarding supported equipment, facilities, or services that are necessary for the health care provider to submit required forms or respond to Commission or USAC inquiries.  USAC may withhold disbursements for the service provider if the service provider, after written notice from USAC, fails to comply with this requirement.  </w:t>
      </w:r>
    </w:p>
    <w:p w14:paraId="230C5C9A" w14:textId="77777777" w:rsidR="00087D81" w:rsidRDefault="00087D81" w:rsidP="00087D81">
      <w:pPr>
        <w:pStyle w:val="PlainText"/>
        <w:rPr>
          <w:rFonts w:ascii="Arial" w:hAnsi="Arial" w:cs="Arial"/>
          <w:sz w:val="24"/>
          <w:szCs w:val="24"/>
        </w:rPr>
      </w:pPr>
    </w:p>
    <w:p w14:paraId="2C493898" w14:textId="77777777" w:rsidR="00087D81" w:rsidRDefault="00087D81" w:rsidP="00087D81">
      <w:pPr>
        <w:pStyle w:val="PlainText"/>
        <w:rPr>
          <w:rFonts w:ascii="Arial" w:hAnsi="Arial" w:cs="Arial"/>
          <w:sz w:val="24"/>
          <w:szCs w:val="24"/>
        </w:rPr>
      </w:pPr>
    </w:p>
    <w:p w14:paraId="100CEA7D" w14:textId="77777777" w:rsidR="00087D81" w:rsidRDefault="00087D81" w:rsidP="00087D81">
      <w:pPr>
        <w:autoSpaceDE w:val="0"/>
        <w:autoSpaceDN w:val="0"/>
        <w:adjustRightInd w:val="0"/>
        <w:rPr>
          <w:rFonts w:ascii="Arial" w:hAnsi="Arial" w:cs="Arial"/>
        </w:rPr>
      </w:pPr>
      <w:r>
        <w:rPr>
          <w:rFonts w:ascii="Arial" w:hAnsi="Arial" w:cs="Arial"/>
          <w:b/>
        </w:rPr>
        <w:t>Item (</w:t>
      </w:r>
      <w:r w:rsidR="00301BF4">
        <w:rPr>
          <w:rFonts w:ascii="Arial" w:hAnsi="Arial" w:cs="Arial"/>
          <w:b/>
        </w:rPr>
        <w:t>9</w:t>
      </w:r>
      <w:r w:rsidR="004F1A85">
        <w:rPr>
          <w:rFonts w:ascii="Arial" w:hAnsi="Arial" w:cs="Arial"/>
          <w:b/>
        </w:rPr>
        <w:t>5</w:t>
      </w:r>
      <w:r>
        <w:rPr>
          <w:rFonts w:ascii="Arial" w:hAnsi="Arial" w:cs="Arial"/>
          <w:b/>
        </w:rPr>
        <w:t>) Healthcare Connect Fund</w:t>
      </w:r>
      <w:r w:rsidR="00D91028">
        <w:rPr>
          <w:rFonts w:ascii="Arial" w:hAnsi="Arial" w:cs="Arial"/>
          <w:b/>
        </w:rPr>
        <w:t xml:space="preserve"> Program</w:t>
      </w:r>
      <w:r>
        <w:rPr>
          <w:rFonts w:ascii="Arial" w:hAnsi="Arial" w:cs="Arial"/>
          <w:b/>
        </w:rPr>
        <w:t xml:space="preserve"> Certification:</w:t>
      </w:r>
      <w:r>
        <w:rPr>
          <w:rFonts w:ascii="Arial" w:hAnsi="Arial" w:cs="Arial"/>
        </w:rPr>
        <w:t xml:space="preserve"> The service provider must certify (by checking the box) that it will provide to health care providers, on a timely basis, all information and documents regarding supported equipment, facilities, or services that are necessary for the health care provider to submit required forms or respond to FCC or USAC inquiries.  </w:t>
      </w:r>
    </w:p>
    <w:p w14:paraId="5A8C6F46" w14:textId="77777777" w:rsidR="00087D81" w:rsidRDefault="00087D81" w:rsidP="00087D81">
      <w:pPr>
        <w:pStyle w:val="PlainText"/>
        <w:rPr>
          <w:rFonts w:ascii="Arial" w:hAnsi="Arial" w:cs="Arial"/>
          <w:sz w:val="24"/>
          <w:szCs w:val="24"/>
        </w:rPr>
      </w:pPr>
    </w:p>
    <w:p w14:paraId="5895B8EB" w14:textId="77777777" w:rsidR="00087D81" w:rsidRDefault="00087D81" w:rsidP="00087D81">
      <w:pPr>
        <w:pStyle w:val="PlainText"/>
        <w:numPr>
          <w:ilvl w:val="0"/>
          <w:numId w:val="11"/>
        </w:numPr>
        <w:outlineLvl w:val="0"/>
        <w:rPr>
          <w:rFonts w:ascii="Arial" w:hAnsi="Arial" w:cs="Arial"/>
          <w:b/>
          <w:sz w:val="24"/>
          <w:szCs w:val="24"/>
        </w:rPr>
      </w:pPr>
      <w:r>
        <w:rPr>
          <w:rFonts w:ascii="Arial" w:hAnsi="Arial" w:cs="Arial"/>
          <w:b/>
          <w:sz w:val="24"/>
          <w:szCs w:val="24"/>
        </w:rPr>
        <w:t xml:space="preserve">Block </w:t>
      </w:r>
      <w:r w:rsidR="0032099C">
        <w:rPr>
          <w:rFonts w:ascii="Arial" w:hAnsi="Arial" w:cs="Arial"/>
          <w:b/>
          <w:sz w:val="24"/>
          <w:szCs w:val="24"/>
        </w:rPr>
        <w:t>19</w:t>
      </w:r>
      <w:r>
        <w:rPr>
          <w:rFonts w:ascii="Arial" w:hAnsi="Arial" w:cs="Arial"/>
          <w:b/>
          <w:sz w:val="24"/>
          <w:szCs w:val="24"/>
        </w:rPr>
        <w:t>: Offsetting Disbursement Payments against Federal Universal Service Contribution Obligations for Schools and Libraries Participants</w:t>
      </w:r>
    </w:p>
    <w:p w14:paraId="02E3E17F" w14:textId="77777777" w:rsidR="00087D81" w:rsidRDefault="00087D81" w:rsidP="00087D81">
      <w:pPr>
        <w:pStyle w:val="PlainText"/>
        <w:ind w:left="1440" w:hanging="720"/>
        <w:outlineLvl w:val="0"/>
        <w:rPr>
          <w:rFonts w:ascii="Arial" w:hAnsi="Arial" w:cs="Arial"/>
          <w:b/>
          <w:sz w:val="24"/>
          <w:szCs w:val="24"/>
        </w:rPr>
      </w:pPr>
    </w:p>
    <w:p w14:paraId="7B4E7B9B" w14:textId="77777777" w:rsidR="00087D81" w:rsidRDefault="00087D81" w:rsidP="00087D81">
      <w:pPr>
        <w:autoSpaceDE w:val="0"/>
        <w:autoSpaceDN w:val="0"/>
        <w:adjustRightInd w:val="0"/>
        <w:rPr>
          <w:rFonts w:ascii="Arial" w:hAnsi="Arial" w:cs="Arial"/>
        </w:rPr>
      </w:pPr>
      <w:r>
        <w:rPr>
          <w:rFonts w:ascii="Arial" w:hAnsi="Arial" w:cs="Arial"/>
        </w:rPr>
        <w:t>This block only relates to telecommunications carriers participating in the Schools and</w:t>
      </w:r>
    </w:p>
    <w:p w14:paraId="0CE8EB8A" w14:textId="77777777" w:rsidR="00087D81" w:rsidRDefault="00087D81" w:rsidP="00087D81">
      <w:pPr>
        <w:autoSpaceDE w:val="0"/>
        <w:autoSpaceDN w:val="0"/>
        <w:adjustRightInd w:val="0"/>
        <w:rPr>
          <w:rFonts w:ascii="Arial" w:hAnsi="Arial" w:cs="Arial"/>
        </w:rPr>
      </w:pPr>
      <w:r>
        <w:rPr>
          <w:rFonts w:ascii="Arial" w:hAnsi="Arial" w:cs="Arial"/>
        </w:rPr>
        <w:t xml:space="preserve">Libraries Program. In accordance with section 54.515 of the Commission’s rules regarding Schools and Libraries Program support, a telecommunications carrier may choose to offset the amount eligible for support under the Schools and Libraries Program against its federal universal service contribution obligation.  A telecommunications carrier must have an FCC Form 499 Filer ID number to offset its Schools and Libraries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rPr>
        <w:t xml:space="preserve">FCC </w:t>
      </w:r>
      <w:r w:rsidR="001C7592">
        <w:rPr>
          <w:rFonts w:ascii="Arial" w:hAnsi="Arial" w:cs="Arial"/>
        </w:rPr>
        <w:t>Form</w:t>
      </w:r>
      <w:r w:rsidR="00891D7F">
        <w:rPr>
          <w:rFonts w:ascii="Arial" w:hAnsi="Arial" w:cs="Arial"/>
        </w:rPr>
        <w:t>498 ID</w:t>
      </w:r>
      <w:r>
        <w:rPr>
          <w:rFonts w:ascii="Arial" w:hAnsi="Arial" w:cs="Arial"/>
        </w:rPr>
        <w:t>.</w:t>
      </w:r>
    </w:p>
    <w:p w14:paraId="5EA0CBD9" w14:textId="77777777" w:rsidR="00087D81" w:rsidRDefault="00087D81" w:rsidP="00087D81">
      <w:pPr>
        <w:pStyle w:val="PlainText"/>
        <w:rPr>
          <w:rFonts w:ascii="Arial" w:hAnsi="Arial" w:cs="Arial"/>
          <w:sz w:val="24"/>
          <w:szCs w:val="24"/>
        </w:rPr>
      </w:pPr>
    </w:p>
    <w:p w14:paraId="59B91EF2" w14:textId="77777777" w:rsidR="00087D81" w:rsidRDefault="00087D81" w:rsidP="00087D81">
      <w:pPr>
        <w:pStyle w:val="PlainText"/>
        <w:rPr>
          <w:rFonts w:ascii="Arial" w:hAnsi="Arial" w:cs="Arial"/>
          <w:sz w:val="24"/>
          <w:szCs w:val="24"/>
        </w:rPr>
      </w:pPr>
    </w:p>
    <w:p w14:paraId="2DE4FEF6" w14:textId="77777777" w:rsidR="00087D81" w:rsidRDefault="00087D81" w:rsidP="00087D81">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w:t>
      </w:r>
      <w:r w:rsidR="004F1A85">
        <w:rPr>
          <w:rFonts w:ascii="Arial" w:hAnsi="Arial" w:cs="Arial"/>
          <w:b/>
          <w:sz w:val="24"/>
          <w:szCs w:val="24"/>
        </w:rPr>
        <w:t>6</w:t>
      </w:r>
      <w:r>
        <w:rPr>
          <w:rFonts w:ascii="Arial" w:hAnsi="Arial" w:cs="Arial"/>
          <w:b/>
          <w:sz w:val="24"/>
          <w:szCs w:val="24"/>
        </w:rPr>
        <w:t>) Offset Indicator:</w:t>
      </w:r>
      <w:r>
        <w:rPr>
          <w:rFonts w:ascii="Arial" w:hAnsi="Arial" w:cs="Arial"/>
          <w:sz w:val="24"/>
          <w:szCs w:val="24"/>
        </w:rPr>
        <w:t xml:space="preserve"> The service provider must indicate (by checking</w:t>
      </w:r>
    </w:p>
    <w:p w14:paraId="4515DD10" w14:textId="77777777" w:rsidR="00087D81" w:rsidRDefault="00087D81" w:rsidP="00087D81">
      <w:pPr>
        <w:pStyle w:val="PlainText"/>
        <w:rPr>
          <w:rFonts w:ascii="Arial" w:hAnsi="Arial" w:cs="Arial"/>
          <w:sz w:val="24"/>
          <w:szCs w:val="24"/>
        </w:rPr>
      </w:pPr>
      <w:r>
        <w:rPr>
          <w:rFonts w:ascii="Arial" w:hAnsi="Arial" w:cs="Arial"/>
          <w:sz w:val="24"/>
          <w:szCs w:val="24"/>
        </w:rPr>
        <w:t>the box or leaving it blank) whether or not it is requesting to have its Schools and Libraries Program invoice payments offset against the service provider’s federal universal service contribution obligations.</w:t>
      </w:r>
    </w:p>
    <w:p w14:paraId="72CE8367" w14:textId="77777777" w:rsidR="00087D81" w:rsidRDefault="00087D81" w:rsidP="00C020CC"/>
    <w:p w14:paraId="77940964" w14:textId="77777777" w:rsidR="0048297E" w:rsidRDefault="0048297E" w:rsidP="00910335">
      <w:pPr>
        <w:pStyle w:val="PlainText"/>
        <w:rPr>
          <w:rFonts w:ascii="Arial" w:hAnsi="Arial" w:cs="Arial"/>
          <w:sz w:val="24"/>
          <w:szCs w:val="24"/>
        </w:rPr>
      </w:pPr>
    </w:p>
    <w:p w14:paraId="05392EA7" w14:textId="77777777" w:rsidR="0048297E" w:rsidRPr="002651A8" w:rsidRDefault="0048297E" w:rsidP="00AF4B0E">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Pr>
          <w:rFonts w:ascii="Arial" w:hAnsi="Arial" w:cs="Arial"/>
          <w:b/>
          <w:sz w:val="24"/>
          <w:szCs w:val="24"/>
        </w:rPr>
        <w:t>20</w:t>
      </w:r>
      <w:r w:rsidRPr="002651A8">
        <w:rPr>
          <w:rFonts w:ascii="Arial" w:hAnsi="Arial" w:cs="Arial"/>
          <w:b/>
          <w:sz w:val="24"/>
          <w:szCs w:val="24"/>
        </w:rPr>
        <w:t xml:space="preserve">: Principal Communications Business </w:t>
      </w:r>
      <w:r>
        <w:rPr>
          <w:rFonts w:ascii="Arial" w:hAnsi="Arial" w:cs="Arial"/>
          <w:b/>
          <w:sz w:val="24"/>
          <w:szCs w:val="24"/>
        </w:rPr>
        <w:t>Types</w:t>
      </w:r>
    </w:p>
    <w:p w14:paraId="7DBF70BD"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Block </w:t>
      </w:r>
      <w:r w:rsidR="00BD408F">
        <w:rPr>
          <w:rFonts w:ascii="Arial" w:hAnsi="Arial" w:cs="Arial"/>
          <w:sz w:val="24"/>
          <w:szCs w:val="24"/>
        </w:rPr>
        <w:t>20</w:t>
      </w:r>
      <w:r w:rsidR="00BD408F" w:rsidRPr="00910335">
        <w:rPr>
          <w:rFonts w:ascii="Arial" w:hAnsi="Arial" w:cs="Arial"/>
          <w:sz w:val="24"/>
          <w:szCs w:val="24"/>
        </w:rPr>
        <w:t xml:space="preserve"> </w:t>
      </w:r>
      <w:r w:rsidRPr="00910335">
        <w:rPr>
          <w:rFonts w:ascii="Arial" w:hAnsi="Arial" w:cs="Arial"/>
          <w:sz w:val="24"/>
          <w:szCs w:val="24"/>
        </w:rPr>
        <w:t>requires the selection of a Principal Communications Business Code.</w:t>
      </w:r>
    </w:p>
    <w:p w14:paraId="34550C14" w14:textId="77777777" w:rsidR="0048297E" w:rsidRPr="00910335" w:rsidRDefault="0048297E" w:rsidP="00910335">
      <w:pPr>
        <w:pStyle w:val="PlainText"/>
        <w:rPr>
          <w:rFonts w:ascii="Arial" w:hAnsi="Arial" w:cs="Arial"/>
          <w:sz w:val="24"/>
          <w:szCs w:val="24"/>
        </w:rPr>
      </w:pPr>
    </w:p>
    <w:p w14:paraId="3DBD3A33" w14:textId="77777777" w:rsidR="0048297E" w:rsidRPr="00910335" w:rsidRDefault="0048297E" w:rsidP="00195074">
      <w:pPr>
        <w:pStyle w:val="PlainText"/>
        <w:rPr>
          <w:rFonts w:ascii="Arial" w:hAnsi="Arial" w:cs="Arial"/>
          <w:sz w:val="24"/>
          <w:szCs w:val="24"/>
        </w:rPr>
      </w:pPr>
      <w:r w:rsidRPr="00910335">
        <w:rPr>
          <w:rFonts w:ascii="Arial" w:hAnsi="Arial" w:cs="Arial"/>
          <w:sz w:val="24"/>
          <w:szCs w:val="24"/>
        </w:rPr>
        <w:t xml:space="preserve">Principal Communications Business: </w:t>
      </w:r>
      <w:r>
        <w:rPr>
          <w:rFonts w:ascii="Arial" w:hAnsi="Arial" w:cs="Arial"/>
          <w:sz w:val="24"/>
          <w:szCs w:val="24"/>
        </w:rPr>
        <w:t xml:space="preserve">Mark the boxes that describe the </w:t>
      </w:r>
      <w:r w:rsidRPr="00195074">
        <w:rPr>
          <w:rFonts w:ascii="Arial" w:hAnsi="Arial" w:cs="Arial"/>
          <w:sz w:val="24"/>
          <w:szCs w:val="24"/>
        </w:rPr>
        <w:t>telecommunications activity or activities</w:t>
      </w:r>
      <w:r>
        <w:rPr>
          <w:rFonts w:ascii="Arial" w:hAnsi="Arial" w:cs="Arial"/>
          <w:sz w:val="24"/>
          <w:szCs w:val="24"/>
        </w:rPr>
        <w:t xml:space="preserve"> of the organization. If more than one </w:t>
      </w:r>
      <w:r w:rsidRPr="00195074">
        <w:rPr>
          <w:rFonts w:ascii="Arial" w:hAnsi="Arial" w:cs="Arial"/>
          <w:sz w:val="24"/>
          <w:szCs w:val="24"/>
        </w:rPr>
        <w:t>is appropriate, please label the activities in order of importance to</w:t>
      </w:r>
      <w:r>
        <w:rPr>
          <w:rFonts w:ascii="Arial" w:hAnsi="Arial" w:cs="Arial"/>
          <w:sz w:val="24"/>
          <w:szCs w:val="24"/>
        </w:rPr>
        <w:t xml:space="preserve"> the company’s business, e.g., enter a </w:t>
      </w:r>
      <w:r w:rsidRPr="00195074">
        <w:rPr>
          <w:rFonts w:ascii="Arial" w:hAnsi="Arial" w:cs="Arial"/>
          <w:sz w:val="24"/>
          <w:szCs w:val="24"/>
        </w:rPr>
        <w:t xml:space="preserve">“1” in the box for </w:t>
      </w:r>
      <w:r>
        <w:rPr>
          <w:rFonts w:ascii="Arial" w:hAnsi="Arial" w:cs="Arial"/>
          <w:sz w:val="24"/>
          <w:szCs w:val="24"/>
        </w:rPr>
        <w:t xml:space="preserve">the </w:t>
      </w:r>
      <w:r w:rsidRPr="00195074">
        <w:rPr>
          <w:rFonts w:ascii="Arial" w:hAnsi="Arial" w:cs="Arial"/>
          <w:sz w:val="24"/>
          <w:szCs w:val="24"/>
        </w:rPr>
        <w:t xml:space="preserve">type of entity that represents the most important part of the </w:t>
      </w:r>
      <w:r>
        <w:rPr>
          <w:rFonts w:ascii="Arial" w:hAnsi="Arial" w:cs="Arial"/>
          <w:sz w:val="24"/>
          <w:szCs w:val="24"/>
        </w:rPr>
        <w:t xml:space="preserve">organization’s business, </w:t>
      </w:r>
      <w:r w:rsidRPr="00195074">
        <w:rPr>
          <w:rFonts w:ascii="Arial" w:hAnsi="Arial" w:cs="Arial"/>
          <w:sz w:val="24"/>
          <w:szCs w:val="24"/>
        </w:rPr>
        <w:t>enter a “2” in the bo</w:t>
      </w:r>
      <w:r>
        <w:rPr>
          <w:rFonts w:ascii="Arial" w:hAnsi="Arial" w:cs="Arial"/>
          <w:sz w:val="24"/>
          <w:szCs w:val="24"/>
        </w:rPr>
        <w:t xml:space="preserve">x that represents the next most </w:t>
      </w:r>
      <w:r w:rsidRPr="00195074">
        <w:rPr>
          <w:rFonts w:ascii="Arial" w:hAnsi="Arial" w:cs="Arial"/>
          <w:sz w:val="24"/>
          <w:szCs w:val="24"/>
        </w:rPr>
        <w:t xml:space="preserve">important part, etc. Select </w:t>
      </w:r>
      <w:r>
        <w:rPr>
          <w:rFonts w:ascii="Arial" w:hAnsi="Arial" w:cs="Arial"/>
          <w:sz w:val="24"/>
          <w:szCs w:val="24"/>
        </w:rPr>
        <w:t xml:space="preserve">no more than 5 of the following </w:t>
      </w:r>
      <w:r w:rsidRPr="00195074">
        <w:rPr>
          <w:rFonts w:ascii="Arial" w:hAnsi="Arial" w:cs="Arial"/>
          <w:sz w:val="24"/>
          <w:szCs w:val="24"/>
        </w:rPr>
        <w:t>categories</w:t>
      </w:r>
      <w:r w:rsidR="0076105C">
        <w:rPr>
          <w:rFonts w:ascii="Arial" w:hAnsi="Arial" w:cs="Arial"/>
          <w:sz w:val="24"/>
          <w:szCs w:val="24"/>
        </w:rPr>
        <w:t>.  Certain categories that reflect revenue subject to FCC Form 499 reporting will require the company to have an FCC Form 499 Filer ID.</w:t>
      </w:r>
    </w:p>
    <w:p w14:paraId="1F6E95B0" w14:textId="77777777" w:rsidR="0048297E" w:rsidRPr="00910335" w:rsidRDefault="0048297E" w:rsidP="00910335">
      <w:pPr>
        <w:pStyle w:val="PlainText"/>
        <w:rPr>
          <w:rFonts w:ascii="Arial" w:hAnsi="Arial" w:cs="Arial"/>
          <w:sz w:val="24"/>
          <w:szCs w:val="24"/>
        </w:rPr>
      </w:pPr>
    </w:p>
    <w:p w14:paraId="70714EA3" w14:textId="77777777" w:rsidR="0048297E" w:rsidRPr="00761BD5" w:rsidRDefault="0048297E" w:rsidP="00910335">
      <w:pPr>
        <w:pStyle w:val="PlainText"/>
        <w:rPr>
          <w:rFonts w:ascii="Arial" w:hAnsi="Arial"/>
          <w:b/>
          <w:sz w:val="24"/>
          <w:u w:val="single"/>
        </w:rPr>
      </w:pPr>
      <w:r w:rsidRPr="002651A8">
        <w:rPr>
          <w:rFonts w:ascii="Arial" w:hAnsi="Arial" w:cs="Arial"/>
          <w:b/>
          <w:sz w:val="24"/>
          <w:szCs w:val="24"/>
          <w:u w:val="single"/>
        </w:rPr>
        <w:t>Code</w:t>
      </w:r>
      <w:r>
        <w:rPr>
          <w:rFonts w:ascii="Arial" w:hAnsi="Arial" w:cs="Arial"/>
          <w:b/>
          <w:sz w:val="24"/>
          <w:szCs w:val="24"/>
          <w:u w:val="single"/>
        </w:rPr>
        <w:tab/>
      </w:r>
      <w:r>
        <w:rPr>
          <w:rFonts w:ascii="Arial" w:hAnsi="Arial" w:cs="Arial"/>
          <w:b/>
          <w:sz w:val="24"/>
          <w:szCs w:val="24"/>
        </w:rPr>
        <w:t xml:space="preserve">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sidRPr="002651A8">
        <w:rPr>
          <w:rFonts w:ascii="Arial" w:hAnsi="Arial" w:cs="Arial"/>
          <w:b/>
          <w:sz w:val="24"/>
          <w:szCs w:val="24"/>
          <w:u w:val="single"/>
        </w:rPr>
        <w:t>Description</w:t>
      </w:r>
    </w:p>
    <w:p w14:paraId="45E2AAEA" w14:textId="77777777" w:rsidR="0048297E" w:rsidRPr="002651A8" w:rsidRDefault="0048297E" w:rsidP="00910335">
      <w:pPr>
        <w:pStyle w:val="PlainText"/>
        <w:rPr>
          <w:rFonts w:ascii="Arial" w:hAnsi="Arial" w:cs="Arial"/>
          <w:b/>
          <w:sz w:val="24"/>
          <w:szCs w:val="24"/>
        </w:rPr>
      </w:pPr>
    </w:p>
    <w:tbl>
      <w:tblPr>
        <w:tblW w:w="0" w:type="auto"/>
        <w:tblLook w:val="00A0" w:firstRow="1" w:lastRow="0" w:firstColumn="1" w:lastColumn="0" w:noHBand="0" w:noVBand="0"/>
      </w:tblPr>
      <w:tblGrid>
        <w:gridCol w:w="2448"/>
        <w:gridCol w:w="7128"/>
      </w:tblGrid>
      <w:tr w:rsidR="0048297E" w:rsidRPr="00F63773" w14:paraId="1E82CC65" w14:textId="77777777" w:rsidTr="007D4F80">
        <w:tc>
          <w:tcPr>
            <w:tcW w:w="2448" w:type="dxa"/>
          </w:tcPr>
          <w:p w14:paraId="23C3BBD6" w14:textId="77777777" w:rsidR="0048297E" w:rsidRDefault="0048297E" w:rsidP="00761BD5">
            <w:pPr>
              <w:rPr>
                <w:rFonts w:ascii="Arial" w:hAnsi="Arial"/>
              </w:rPr>
            </w:pPr>
            <w:r w:rsidRPr="00F63773">
              <w:rPr>
                <w:rFonts w:ascii="Arial" w:hAnsi="Arial" w:cs="Arial"/>
              </w:rPr>
              <w:t>Audio Bridging Provider</w:t>
            </w:r>
          </w:p>
        </w:tc>
        <w:tc>
          <w:tcPr>
            <w:tcW w:w="7128" w:type="dxa"/>
          </w:tcPr>
          <w:p w14:paraId="2709B8A4" w14:textId="77777777" w:rsidR="0048297E" w:rsidRPr="00F83E19" w:rsidRDefault="0048297E" w:rsidP="007D4F80">
            <w:pPr>
              <w:rPr>
                <w:rFonts w:ascii="Arial" w:hAnsi="Arial" w:cs="Arial"/>
              </w:rPr>
            </w:pPr>
            <w:r w:rsidRPr="007D4F80">
              <w:rPr>
                <w:rFonts w:ascii="Arial" w:hAnsi="Arial" w:cs="Arial"/>
              </w:rPr>
              <w:t>Allows end users to transmit a call (using telephone lines), to a point specified by the user (the conference bridge), without change in the form or content of the information as sent and received (voice transmission)</w:t>
            </w:r>
            <w:r>
              <w:t>.</w:t>
            </w:r>
            <w:r w:rsidR="00DB070F">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3AFD3263" w14:textId="77777777" w:rsidR="0048297E" w:rsidRDefault="0048297E" w:rsidP="00761BD5">
            <w:pPr>
              <w:autoSpaceDE w:val="0"/>
              <w:autoSpaceDN w:val="0"/>
              <w:adjustRightInd w:val="0"/>
              <w:rPr>
                <w:rFonts w:ascii="Arial" w:hAnsi="Arial"/>
              </w:rPr>
            </w:pPr>
          </w:p>
        </w:tc>
      </w:tr>
      <w:tr w:rsidR="0048297E" w:rsidRPr="00F63773" w14:paraId="7D136AD3" w14:textId="77777777" w:rsidTr="007D4F80">
        <w:tc>
          <w:tcPr>
            <w:tcW w:w="2448" w:type="dxa"/>
          </w:tcPr>
          <w:p w14:paraId="1AE7FCA9" w14:textId="77777777" w:rsidR="0048297E" w:rsidRDefault="0048297E" w:rsidP="00A64448">
            <w:pPr>
              <w:rPr>
                <w:rFonts w:ascii="Arial" w:hAnsi="Arial"/>
              </w:rPr>
            </w:pPr>
            <w:r w:rsidRPr="00412A2C">
              <w:rPr>
                <w:rFonts w:ascii="Arial" w:hAnsi="Arial" w:cs="Courier New"/>
              </w:rPr>
              <w:t>Coaxial Cable</w:t>
            </w:r>
          </w:p>
        </w:tc>
        <w:tc>
          <w:tcPr>
            <w:tcW w:w="7128" w:type="dxa"/>
          </w:tcPr>
          <w:p w14:paraId="50D49B30" w14:textId="77777777" w:rsidR="0048297E" w:rsidRPr="00F63773" w:rsidRDefault="0048297E" w:rsidP="00253C9F">
            <w:pPr>
              <w:rPr>
                <w:rFonts w:ascii="Arial" w:hAnsi="Arial" w:cs="Arial"/>
              </w:rPr>
            </w:pPr>
            <w:r w:rsidRPr="00F63773">
              <w:rPr>
                <w:rFonts w:ascii="Arial" w:hAnsi="Arial" w:cs="Arial"/>
              </w:rPr>
              <w:t xml:space="preserve">Uses coaxial cable (cable TV) facilities to provide local exchange services or telecommunications services that link customers with </w:t>
            </w:r>
            <w:r w:rsidRPr="00611434">
              <w:rPr>
                <w:rFonts w:ascii="Arial" w:hAnsi="Arial"/>
              </w:rPr>
              <w:t>interexchange facilities, local exchange networks, or other customers.</w:t>
            </w:r>
          </w:p>
          <w:p w14:paraId="07525855" w14:textId="77777777" w:rsidR="0048297E" w:rsidRDefault="0048297E" w:rsidP="00A64448">
            <w:pPr>
              <w:rPr>
                <w:rFonts w:ascii="Arial" w:hAnsi="Arial"/>
              </w:rPr>
            </w:pPr>
          </w:p>
        </w:tc>
      </w:tr>
      <w:tr w:rsidR="0048297E" w:rsidRPr="00F63773" w14:paraId="3891BF42" w14:textId="77777777" w:rsidTr="007D4F80">
        <w:tc>
          <w:tcPr>
            <w:tcW w:w="2448" w:type="dxa"/>
          </w:tcPr>
          <w:p w14:paraId="6CF61876" w14:textId="77777777" w:rsidR="0048297E" w:rsidRPr="00F63773" w:rsidRDefault="0048297E" w:rsidP="00253C9F">
            <w:pPr>
              <w:rPr>
                <w:rFonts w:ascii="Arial" w:hAnsi="Arial" w:cs="Arial"/>
              </w:rPr>
            </w:pPr>
            <w:r w:rsidRPr="00F63773">
              <w:rPr>
                <w:rFonts w:ascii="Arial" w:hAnsi="Arial" w:cs="Arial"/>
              </w:rPr>
              <w:t>Non-Interconnected VoIP</w:t>
            </w:r>
          </w:p>
        </w:tc>
        <w:tc>
          <w:tcPr>
            <w:tcW w:w="7128" w:type="dxa"/>
          </w:tcPr>
          <w:p w14:paraId="381551CA" w14:textId="77777777" w:rsidR="00F83E19" w:rsidRPr="00F83E19" w:rsidRDefault="0048297E" w:rsidP="00F83E19">
            <w:pPr>
              <w:rPr>
                <w:rFonts w:ascii="Arial" w:hAnsi="Arial" w:cs="Arial"/>
              </w:rPr>
            </w:pPr>
            <w:r w:rsidRPr="00F63773">
              <w:rPr>
                <w:rFonts w:ascii="Arial" w:hAnsi="Arial" w:cs="Arial"/>
              </w:rPr>
              <w:t>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r w:rsidR="00F83E19">
              <w:rPr>
                <w:rFonts w:ascii="Arial" w:hAnsi="Arial" w:cs="Arial"/>
              </w:rPr>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24EF9404" w14:textId="77777777" w:rsidR="0048297E" w:rsidRPr="00F63773" w:rsidRDefault="0048297E" w:rsidP="00253C9F">
            <w:pPr>
              <w:rPr>
                <w:rFonts w:ascii="Arial" w:hAnsi="Arial" w:cs="Arial"/>
              </w:rPr>
            </w:pPr>
          </w:p>
          <w:p w14:paraId="160E2AEF" w14:textId="77777777" w:rsidR="0048297E" w:rsidRPr="00F63773" w:rsidRDefault="0048297E" w:rsidP="00253C9F">
            <w:pPr>
              <w:rPr>
                <w:rFonts w:ascii="Arial" w:hAnsi="Arial" w:cs="Arial"/>
              </w:rPr>
            </w:pPr>
          </w:p>
        </w:tc>
      </w:tr>
      <w:tr w:rsidR="0048297E" w:rsidRPr="00F63773" w14:paraId="2F3119E0" w14:textId="77777777" w:rsidTr="007D4F80">
        <w:tc>
          <w:tcPr>
            <w:tcW w:w="2448" w:type="dxa"/>
          </w:tcPr>
          <w:p w14:paraId="4A6315CD" w14:textId="77777777" w:rsidR="0048297E" w:rsidRPr="00F63773" w:rsidRDefault="0048297E" w:rsidP="00253C9F">
            <w:pPr>
              <w:rPr>
                <w:rFonts w:ascii="Arial" w:hAnsi="Arial" w:cs="Arial"/>
              </w:rPr>
            </w:pPr>
            <w:r w:rsidRPr="00F63773">
              <w:rPr>
                <w:rFonts w:ascii="Arial" w:hAnsi="Arial" w:cs="Arial"/>
              </w:rPr>
              <w:t>Private Service Provider</w:t>
            </w:r>
          </w:p>
        </w:tc>
        <w:tc>
          <w:tcPr>
            <w:tcW w:w="7128" w:type="dxa"/>
          </w:tcPr>
          <w:p w14:paraId="5648369C" w14:textId="77777777" w:rsidR="0048297E" w:rsidRPr="00F63773" w:rsidRDefault="0048297E" w:rsidP="00253C9F">
            <w:pPr>
              <w:rPr>
                <w:rFonts w:ascii="Arial" w:hAnsi="Arial" w:cs="Arial"/>
              </w:rPr>
            </w:pPr>
            <w:r w:rsidRPr="00F63773">
              <w:rPr>
                <w:rFonts w:ascii="Arial" w:hAnsi="Arial" w:cs="Arial"/>
              </w:rPr>
              <w:t>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2B63D00C" w14:textId="77777777" w:rsidR="0048297E" w:rsidRPr="00F63773" w:rsidRDefault="0048297E" w:rsidP="00253C9F">
            <w:pPr>
              <w:rPr>
                <w:rFonts w:ascii="Arial" w:hAnsi="Arial" w:cs="Arial"/>
              </w:rPr>
            </w:pPr>
          </w:p>
        </w:tc>
      </w:tr>
      <w:tr w:rsidR="0048297E" w:rsidRPr="00F63773" w14:paraId="1463CB96" w14:textId="77777777" w:rsidTr="007D4F80">
        <w:tc>
          <w:tcPr>
            <w:tcW w:w="2448" w:type="dxa"/>
          </w:tcPr>
          <w:p w14:paraId="09BA8517" w14:textId="77777777" w:rsidR="0048297E" w:rsidRPr="00F63773" w:rsidRDefault="0048297E" w:rsidP="00253C9F">
            <w:pPr>
              <w:rPr>
                <w:rFonts w:ascii="Arial" w:hAnsi="Arial" w:cs="Arial"/>
              </w:rPr>
            </w:pPr>
            <w:r w:rsidRPr="00F63773">
              <w:rPr>
                <w:rFonts w:ascii="Arial" w:hAnsi="Arial" w:cs="Arial"/>
              </w:rPr>
              <w:t>Toll Reseller</w:t>
            </w:r>
          </w:p>
        </w:tc>
        <w:tc>
          <w:tcPr>
            <w:tcW w:w="7128" w:type="dxa"/>
          </w:tcPr>
          <w:p w14:paraId="5390673F" w14:textId="77777777" w:rsidR="00F83E19" w:rsidRPr="00F83E19" w:rsidRDefault="0048297E" w:rsidP="00F83E19">
            <w:pPr>
              <w:rPr>
                <w:rFonts w:ascii="Arial" w:hAnsi="Arial" w:cs="Arial"/>
              </w:rPr>
            </w:pPr>
            <w:r w:rsidRPr="00F63773">
              <w:rPr>
                <w:rFonts w:ascii="Arial" w:hAnsi="Arial" w:cs="Arial"/>
              </w:rPr>
              <w:t>Provides long distance telecommunications services primarily by reselling the long distance telecommunications services of other carriers.</w:t>
            </w:r>
            <w:r w:rsidR="00F83E19">
              <w:rPr>
                <w:rFonts w:ascii="Arial" w:hAnsi="Arial" w:cs="Arial"/>
              </w:rPr>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65D5B5F3" w14:textId="77777777" w:rsidR="0048297E" w:rsidRPr="00F63773" w:rsidRDefault="0048297E" w:rsidP="00253C9F">
            <w:pPr>
              <w:rPr>
                <w:rFonts w:ascii="Arial" w:hAnsi="Arial" w:cs="Arial"/>
              </w:rPr>
            </w:pPr>
          </w:p>
          <w:p w14:paraId="52B211DA" w14:textId="77777777" w:rsidR="0048297E" w:rsidRPr="00F63773" w:rsidRDefault="0048297E" w:rsidP="00253C9F">
            <w:pPr>
              <w:rPr>
                <w:rFonts w:ascii="Arial" w:hAnsi="Arial" w:cs="Arial"/>
              </w:rPr>
            </w:pPr>
          </w:p>
        </w:tc>
      </w:tr>
      <w:tr w:rsidR="0048297E" w:rsidRPr="00F63773" w14:paraId="2FBB826F" w14:textId="77777777" w:rsidTr="007D4F80">
        <w:tc>
          <w:tcPr>
            <w:tcW w:w="2448" w:type="dxa"/>
          </w:tcPr>
          <w:p w14:paraId="538608D7" w14:textId="77777777" w:rsidR="0048297E" w:rsidRDefault="0048297E" w:rsidP="00A64448">
            <w:pPr>
              <w:rPr>
                <w:rFonts w:ascii="Arial" w:hAnsi="Arial"/>
              </w:rPr>
            </w:pPr>
            <w:r w:rsidRPr="00611434">
              <w:rPr>
                <w:rFonts w:ascii="Arial" w:hAnsi="Arial"/>
              </w:rPr>
              <w:t>Incumbent LEC</w:t>
            </w:r>
          </w:p>
        </w:tc>
        <w:tc>
          <w:tcPr>
            <w:tcW w:w="7128" w:type="dxa"/>
          </w:tcPr>
          <w:p w14:paraId="580E07A8" w14:textId="77777777" w:rsidR="00F83E19" w:rsidRPr="00F83E19" w:rsidRDefault="0048297E" w:rsidP="00F83E19">
            <w:pPr>
              <w:rPr>
                <w:rFonts w:ascii="Arial" w:hAnsi="Arial" w:cs="Arial"/>
              </w:rPr>
            </w:pPr>
            <w:r w:rsidRPr="00F63773">
              <w:rPr>
                <w:rFonts w:ascii="Arial" w:hAnsi="Arial" w:cs="Arial"/>
              </w:rPr>
              <w:t xml:space="preserve">(Incumbent Local Exchange Carrier) Provides local exchange service. An incumbent LEC generally is a carrier that was at one time franchised as a monopoly service provider or has since been found to be an incumbent LEC.  </w:t>
            </w:r>
            <w:r w:rsidRPr="00A64448">
              <w:rPr>
                <w:rFonts w:ascii="Arial" w:hAnsi="Arial"/>
              </w:rPr>
              <w:t>See</w:t>
            </w:r>
            <w:r w:rsidRPr="00F63773">
              <w:rPr>
                <w:rFonts w:ascii="Arial" w:hAnsi="Arial" w:cs="Arial"/>
              </w:rPr>
              <w:t xml:space="preserve"> 47 U.S.C. § 251(h).</w:t>
            </w:r>
            <w:r w:rsidR="00F83E19">
              <w:rPr>
                <w:rFonts w:ascii="Arial" w:hAnsi="Arial" w:cs="Arial"/>
              </w:rPr>
              <w:t xml:space="preserve"> </w:t>
            </w:r>
            <w:r w:rsidR="003010DD">
              <w:rPr>
                <w:rFonts w:ascii="Arial" w:hAnsi="Arial" w:cs="Arial"/>
              </w:rPr>
              <w:t>A 499 Filer ID is required when selecting this Principle Communications Business Code</w:t>
            </w:r>
            <w:r w:rsidR="00F83E19">
              <w:rPr>
                <w:rFonts w:ascii="Arial" w:hAnsi="Arial" w:cs="Arial"/>
              </w:rPr>
              <w:t>.</w:t>
            </w:r>
          </w:p>
          <w:p w14:paraId="2D4892EC" w14:textId="77777777" w:rsidR="0048297E" w:rsidRDefault="0048297E" w:rsidP="00A64448">
            <w:pPr>
              <w:rPr>
                <w:rFonts w:ascii="Arial" w:hAnsi="Arial" w:cs="Arial"/>
              </w:rPr>
            </w:pPr>
          </w:p>
          <w:p w14:paraId="543927DF" w14:textId="77777777" w:rsidR="0048297E" w:rsidRDefault="0048297E" w:rsidP="00A64448">
            <w:pPr>
              <w:rPr>
                <w:rFonts w:ascii="Arial" w:hAnsi="Arial"/>
              </w:rPr>
            </w:pPr>
          </w:p>
        </w:tc>
      </w:tr>
      <w:tr w:rsidR="0048297E" w:rsidRPr="00F63773" w14:paraId="466BF92F" w14:textId="77777777" w:rsidTr="007D4F80">
        <w:tc>
          <w:tcPr>
            <w:tcW w:w="2448" w:type="dxa"/>
          </w:tcPr>
          <w:p w14:paraId="4787AFCB" w14:textId="77777777" w:rsidR="0048297E" w:rsidRDefault="0048297E" w:rsidP="00A64448">
            <w:pPr>
              <w:rPr>
                <w:rFonts w:ascii="Arial" w:hAnsi="Arial"/>
              </w:rPr>
            </w:pPr>
            <w:r w:rsidRPr="00F63773">
              <w:rPr>
                <w:rFonts w:ascii="Arial" w:hAnsi="Arial" w:cs="Arial"/>
              </w:rPr>
              <w:t>Operator Service Provider</w:t>
            </w:r>
          </w:p>
        </w:tc>
        <w:tc>
          <w:tcPr>
            <w:tcW w:w="7128" w:type="dxa"/>
          </w:tcPr>
          <w:p w14:paraId="3B6FE5EC" w14:textId="77777777" w:rsidR="0048297E" w:rsidRDefault="0048297E">
            <w:pPr>
              <w:rPr>
                <w:rFonts w:ascii="Arial" w:hAnsi="Arial" w:cs="Arial"/>
              </w:rPr>
            </w:pPr>
            <w:r w:rsidRPr="00F63773">
              <w:rPr>
                <w:rFonts w:ascii="Arial" w:hAnsi="Arial" w:cs="Arial"/>
              </w:rPr>
              <w:t>Serves customers needing the assistance of an operator to complete calls, or needing alternate billing arrangements, such as collect calling.</w:t>
            </w:r>
            <w:r w:rsidR="00F83E19">
              <w:rPr>
                <w:rFonts w:ascii="Arial" w:hAnsi="Arial" w:cs="Arial"/>
              </w:rPr>
              <w:t xml:space="preserve"> </w:t>
            </w:r>
          </w:p>
          <w:p w14:paraId="4ED46D25" w14:textId="77777777" w:rsidR="0048297E" w:rsidRDefault="0048297E" w:rsidP="00A64448">
            <w:pPr>
              <w:rPr>
                <w:rFonts w:ascii="Arial" w:hAnsi="Arial"/>
              </w:rPr>
            </w:pPr>
          </w:p>
        </w:tc>
      </w:tr>
      <w:tr w:rsidR="0048297E" w:rsidRPr="00F63773" w14:paraId="7C14AA62" w14:textId="77777777" w:rsidTr="007D4F80">
        <w:tc>
          <w:tcPr>
            <w:tcW w:w="2448" w:type="dxa"/>
          </w:tcPr>
          <w:p w14:paraId="37436AA0" w14:textId="77777777" w:rsidR="0048297E" w:rsidRPr="00F63773" w:rsidRDefault="0048297E" w:rsidP="00253C9F">
            <w:pPr>
              <w:rPr>
                <w:rFonts w:ascii="Arial" w:hAnsi="Arial" w:cs="Arial"/>
              </w:rPr>
            </w:pPr>
            <w:r w:rsidRPr="00F63773">
              <w:rPr>
                <w:rFonts w:ascii="Arial" w:hAnsi="Arial" w:cs="Arial"/>
              </w:rPr>
              <w:t>Satellite Service Provider</w:t>
            </w:r>
          </w:p>
        </w:tc>
        <w:tc>
          <w:tcPr>
            <w:tcW w:w="7128" w:type="dxa"/>
          </w:tcPr>
          <w:p w14:paraId="305E3AD7" w14:textId="77777777" w:rsidR="0048297E" w:rsidRPr="00F63773" w:rsidRDefault="0048297E" w:rsidP="00253C9F">
            <w:pPr>
              <w:rPr>
                <w:rFonts w:ascii="Arial" w:hAnsi="Arial" w:cs="Arial"/>
              </w:rPr>
            </w:pPr>
            <w:r w:rsidRPr="00F63773">
              <w:rPr>
                <w:rFonts w:ascii="Arial" w:hAnsi="Arial" w:cs="Arial"/>
              </w:rPr>
              <w:t>Provides satellite space segment or earth stations that are used for telecommunications service.</w:t>
            </w:r>
          </w:p>
          <w:p w14:paraId="2A042538" w14:textId="77777777" w:rsidR="0048297E" w:rsidRPr="00F63773" w:rsidRDefault="0048297E" w:rsidP="00253C9F">
            <w:pPr>
              <w:rPr>
                <w:rFonts w:ascii="Arial" w:hAnsi="Arial" w:cs="Arial"/>
              </w:rPr>
            </w:pPr>
          </w:p>
        </w:tc>
      </w:tr>
      <w:tr w:rsidR="0048297E" w:rsidRPr="00F63773" w14:paraId="5B228DE9" w14:textId="77777777" w:rsidTr="007D4F80">
        <w:tc>
          <w:tcPr>
            <w:tcW w:w="2448" w:type="dxa"/>
          </w:tcPr>
          <w:p w14:paraId="3FD97806" w14:textId="77777777" w:rsidR="0048297E" w:rsidRPr="00F63773" w:rsidRDefault="0048297E" w:rsidP="00253C9F">
            <w:pPr>
              <w:rPr>
                <w:rFonts w:ascii="Arial" w:hAnsi="Arial" w:cs="Arial"/>
              </w:rPr>
            </w:pPr>
            <w:r w:rsidRPr="00412A2C">
              <w:rPr>
                <w:rFonts w:ascii="Arial" w:hAnsi="Arial" w:cs="Courier New"/>
              </w:rPr>
              <w:t>Wireless Data</w:t>
            </w:r>
          </w:p>
        </w:tc>
        <w:tc>
          <w:tcPr>
            <w:tcW w:w="7128" w:type="dxa"/>
          </w:tcPr>
          <w:p w14:paraId="14DE52ED" w14:textId="77777777" w:rsidR="00F83E19" w:rsidRPr="00F83E19" w:rsidRDefault="0048297E" w:rsidP="00F83E19">
            <w:pPr>
              <w:rPr>
                <w:rFonts w:ascii="Arial" w:hAnsi="Arial" w:cs="Arial"/>
              </w:rPr>
            </w:pPr>
            <w:r w:rsidRPr="00F63773">
              <w:rPr>
                <w:rFonts w:ascii="Arial" w:hAnsi="Arial" w:cs="Arial"/>
              </w:rPr>
              <w:t>Provides mobile or fixed wireless data services using wireless technology. This category includes the provision of wireless data services by resale.</w:t>
            </w:r>
            <w:r w:rsidR="00F83E19">
              <w:rPr>
                <w:rFonts w:ascii="Arial" w:hAnsi="Arial" w:cs="Arial"/>
              </w:rPr>
              <w:t xml:space="preserve"> </w:t>
            </w:r>
            <w:r w:rsidR="003010DD">
              <w:rPr>
                <w:rFonts w:ascii="Arial" w:hAnsi="Arial" w:cs="Arial"/>
              </w:rPr>
              <w:t xml:space="preserve">A 499 Filer ID is required when selecting this </w:t>
            </w:r>
            <w:r w:rsidR="009871C6">
              <w:rPr>
                <w:rFonts w:ascii="Arial" w:hAnsi="Arial" w:cs="Arial"/>
              </w:rPr>
              <w:t>Principal Communications</w:t>
            </w:r>
            <w:r w:rsidR="003010DD">
              <w:rPr>
                <w:rFonts w:ascii="Arial" w:hAnsi="Arial" w:cs="Arial"/>
              </w:rPr>
              <w:t xml:space="preserve"> Business Code</w:t>
            </w:r>
            <w:r w:rsidR="00F83E19">
              <w:rPr>
                <w:rFonts w:ascii="Arial" w:hAnsi="Arial" w:cs="Arial"/>
              </w:rPr>
              <w:t>.</w:t>
            </w:r>
          </w:p>
          <w:p w14:paraId="30201249" w14:textId="77777777" w:rsidR="0048297E" w:rsidRPr="00A64448" w:rsidRDefault="0048297E">
            <w:pPr>
              <w:rPr>
                <w:rFonts w:ascii="Arial" w:hAnsi="Arial"/>
              </w:rPr>
            </w:pPr>
          </w:p>
          <w:p w14:paraId="596A393C" w14:textId="77777777" w:rsidR="0048297E" w:rsidRDefault="0048297E" w:rsidP="00A64448">
            <w:pPr>
              <w:rPr>
                <w:rFonts w:ascii="Arial" w:hAnsi="Arial"/>
              </w:rPr>
            </w:pPr>
          </w:p>
        </w:tc>
      </w:tr>
      <w:tr w:rsidR="0048297E" w:rsidRPr="00F63773" w14:paraId="0CAD020C" w14:textId="77777777" w:rsidTr="007D4F80">
        <w:tc>
          <w:tcPr>
            <w:tcW w:w="2448" w:type="dxa"/>
          </w:tcPr>
          <w:p w14:paraId="57AAF8B0" w14:textId="77777777" w:rsidR="0048297E" w:rsidRDefault="0048297E" w:rsidP="00A64448">
            <w:pPr>
              <w:rPr>
                <w:rFonts w:ascii="Arial" w:hAnsi="Arial"/>
              </w:rPr>
            </w:pPr>
            <w:r w:rsidRPr="00412A2C">
              <w:rPr>
                <w:rFonts w:ascii="Arial" w:hAnsi="Arial" w:cs="Courier New"/>
              </w:rPr>
              <w:t>CAP/CLEC</w:t>
            </w:r>
          </w:p>
        </w:tc>
        <w:tc>
          <w:tcPr>
            <w:tcW w:w="7128" w:type="dxa"/>
          </w:tcPr>
          <w:p w14:paraId="551357FF" w14:textId="77777777" w:rsidR="00F83E19" w:rsidRPr="00F83E19" w:rsidRDefault="0048297E" w:rsidP="00F83E19">
            <w:pPr>
              <w:rPr>
                <w:rFonts w:ascii="Arial" w:hAnsi="Arial" w:cs="Arial"/>
              </w:rPr>
            </w:pPr>
            <w:r w:rsidRPr="00F63773">
              <w:rPr>
                <w:rFonts w:ascii="Arial" w:hAnsi="Arial" w:cs="Arial"/>
              </w:rPr>
              <w:t>(Competitive Access Provider/Competitive Local Exchange Carrier) Competes with incumbent local exchange carriers (LECs) to provide local exchange services, or telecommunications services that link customers with interexchange facilities, local exchange networks, or other customers, other than Coaxial Cable providers.</w:t>
            </w:r>
            <w:r w:rsidR="00F83E19">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6223A63B" w14:textId="77777777" w:rsidR="0048297E" w:rsidRDefault="0048297E" w:rsidP="00A64448">
            <w:pPr>
              <w:rPr>
                <w:rFonts w:ascii="Arial" w:hAnsi="Arial"/>
              </w:rPr>
            </w:pPr>
          </w:p>
        </w:tc>
      </w:tr>
      <w:tr w:rsidR="0048297E" w:rsidRPr="00F63773" w14:paraId="25450180" w14:textId="77777777" w:rsidTr="007D4F80">
        <w:tc>
          <w:tcPr>
            <w:tcW w:w="2448" w:type="dxa"/>
          </w:tcPr>
          <w:p w14:paraId="64344D51" w14:textId="77777777" w:rsidR="0048297E" w:rsidRPr="00F63773" w:rsidRDefault="0048297E" w:rsidP="00253C9F">
            <w:pPr>
              <w:rPr>
                <w:rFonts w:ascii="Arial" w:hAnsi="Arial" w:cs="Arial"/>
              </w:rPr>
            </w:pPr>
            <w:r w:rsidRPr="00F63773">
              <w:rPr>
                <w:rFonts w:ascii="Arial" w:hAnsi="Arial" w:cs="Arial"/>
              </w:rPr>
              <w:t>Interconnected VoIP</w:t>
            </w:r>
          </w:p>
        </w:tc>
        <w:tc>
          <w:tcPr>
            <w:tcW w:w="7128" w:type="dxa"/>
          </w:tcPr>
          <w:p w14:paraId="4586F6CA" w14:textId="77777777" w:rsidR="00F83E19" w:rsidRPr="00F83E19" w:rsidRDefault="0048297E" w:rsidP="00F83E19">
            <w:pPr>
              <w:rPr>
                <w:rFonts w:ascii="Arial" w:hAnsi="Arial" w:cs="Arial"/>
              </w:rPr>
            </w:pPr>
            <w:r w:rsidRPr="00F63773">
              <w:rPr>
                <w:rFonts w:ascii="Arial" w:hAnsi="Arial" w:cs="Arial"/>
              </w:rPr>
              <w:t>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r w:rsidR="00F83E19">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F83E19">
              <w:rPr>
                <w:rFonts w:ascii="Arial" w:hAnsi="Arial" w:cs="Arial"/>
              </w:rPr>
              <w:t>.</w:t>
            </w:r>
          </w:p>
          <w:p w14:paraId="65B67F78" w14:textId="77777777" w:rsidR="0048297E" w:rsidRDefault="0048297E">
            <w:pPr>
              <w:rPr>
                <w:rFonts w:ascii="Arial" w:hAnsi="Arial" w:cs="Arial"/>
              </w:rPr>
            </w:pPr>
          </w:p>
        </w:tc>
      </w:tr>
      <w:tr w:rsidR="0048297E" w:rsidRPr="00F63773" w14:paraId="0BE34DC7" w14:textId="77777777" w:rsidTr="007D4F80">
        <w:tc>
          <w:tcPr>
            <w:tcW w:w="2448" w:type="dxa"/>
          </w:tcPr>
          <w:p w14:paraId="63575C59" w14:textId="77777777" w:rsidR="0048297E" w:rsidRDefault="0048297E">
            <w:pPr>
              <w:rPr>
                <w:rFonts w:ascii="Arial" w:hAnsi="Arial" w:cs="Arial"/>
              </w:rPr>
            </w:pPr>
            <w:r w:rsidRPr="00412A2C">
              <w:rPr>
                <w:rFonts w:ascii="Arial" w:hAnsi="Arial" w:cs="Arial"/>
              </w:rPr>
              <w:t>Paging and Messaging</w:t>
            </w:r>
          </w:p>
          <w:p w14:paraId="297E9BCC" w14:textId="77777777" w:rsidR="0048297E" w:rsidRDefault="0048297E" w:rsidP="00A64448">
            <w:pPr>
              <w:rPr>
                <w:rFonts w:ascii="Arial" w:hAnsi="Arial"/>
              </w:rPr>
            </w:pPr>
          </w:p>
        </w:tc>
        <w:tc>
          <w:tcPr>
            <w:tcW w:w="7128" w:type="dxa"/>
          </w:tcPr>
          <w:p w14:paraId="792BB64D" w14:textId="77777777" w:rsidR="00CB4B04" w:rsidRPr="00F83E19" w:rsidRDefault="0048297E" w:rsidP="00CB4B04">
            <w:pPr>
              <w:rPr>
                <w:rFonts w:ascii="Arial" w:hAnsi="Arial" w:cs="Arial"/>
              </w:rPr>
            </w:pPr>
            <w:r w:rsidRPr="00F63773">
              <w:rPr>
                <w:rFonts w:ascii="Arial" w:hAnsi="Arial" w:cs="Arial"/>
              </w:rPr>
              <w:t>Provides wireless paging or wireless messaging services. This category includes the provision of paging and messaging services by resale.</w:t>
            </w:r>
            <w:r w:rsidR="00CB4B04">
              <w:rPr>
                <w:rFonts w:ascii="Arial" w:hAnsi="Arial" w:cs="Arial"/>
              </w:rPr>
              <w:t xml:space="preserve"> </w:t>
            </w:r>
            <w:r w:rsidR="003010DD">
              <w:rPr>
                <w:rFonts w:ascii="Arial" w:hAnsi="Arial" w:cs="Arial"/>
              </w:rPr>
              <w:t>A 499 Filer ID is required when selecting this Principle Communications Business Code</w:t>
            </w:r>
            <w:r w:rsidR="00CB4B04">
              <w:rPr>
                <w:rFonts w:ascii="Arial" w:hAnsi="Arial" w:cs="Arial"/>
              </w:rPr>
              <w:t>.</w:t>
            </w:r>
          </w:p>
          <w:p w14:paraId="1CFD95F8" w14:textId="77777777" w:rsidR="0048297E" w:rsidRPr="00F63773" w:rsidRDefault="0048297E" w:rsidP="00253C9F">
            <w:pPr>
              <w:rPr>
                <w:rFonts w:ascii="Arial" w:hAnsi="Arial" w:cs="Arial"/>
              </w:rPr>
            </w:pPr>
          </w:p>
          <w:p w14:paraId="476F1772" w14:textId="77777777" w:rsidR="0048297E" w:rsidRDefault="0048297E">
            <w:pPr>
              <w:rPr>
                <w:rFonts w:ascii="Arial" w:hAnsi="Arial" w:cs="Arial"/>
              </w:rPr>
            </w:pPr>
          </w:p>
        </w:tc>
      </w:tr>
      <w:tr w:rsidR="0048297E" w:rsidRPr="00F63773" w14:paraId="7FEB9F1A" w14:textId="77777777" w:rsidTr="007D4F80">
        <w:tc>
          <w:tcPr>
            <w:tcW w:w="2448" w:type="dxa"/>
          </w:tcPr>
          <w:p w14:paraId="2A2B8B35" w14:textId="77777777" w:rsidR="0048297E" w:rsidRDefault="0048297E" w:rsidP="00A64448">
            <w:pPr>
              <w:rPr>
                <w:rFonts w:ascii="Arial" w:hAnsi="Arial"/>
              </w:rPr>
            </w:pPr>
            <w:r w:rsidRPr="00611434">
              <w:rPr>
                <w:rFonts w:ascii="Arial" w:hAnsi="Arial"/>
              </w:rPr>
              <w:t>SMR (</w:t>
            </w:r>
            <w:r w:rsidRPr="00F63773">
              <w:rPr>
                <w:rFonts w:ascii="Arial" w:hAnsi="Arial" w:cs="Arial"/>
              </w:rPr>
              <w:t>Dispatch</w:t>
            </w:r>
            <w:r w:rsidRPr="00611434">
              <w:rPr>
                <w:rFonts w:ascii="Arial" w:hAnsi="Arial"/>
              </w:rPr>
              <w:t>)</w:t>
            </w:r>
          </w:p>
        </w:tc>
        <w:tc>
          <w:tcPr>
            <w:tcW w:w="7128" w:type="dxa"/>
          </w:tcPr>
          <w:p w14:paraId="638847C5" w14:textId="77777777" w:rsidR="0048297E" w:rsidRPr="00A64448" w:rsidRDefault="0048297E">
            <w:pPr>
              <w:rPr>
                <w:rFonts w:ascii="Arial" w:hAnsi="Arial"/>
              </w:rPr>
            </w:pPr>
            <w:r w:rsidRPr="00F63773">
              <w:rPr>
                <w:rFonts w:ascii="Arial" w:hAnsi="Arial" w:cs="Arial"/>
              </w:rPr>
              <w:t>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7E363065" w14:textId="77777777" w:rsidR="0048297E" w:rsidRDefault="0048297E" w:rsidP="00A64448">
            <w:pPr>
              <w:rPr>
                <w:rFonts w:ascii="Arial" w:hAnsi="Arial"/>
              </w:rPr>
            </w:pPr>
          </w:p>
        </w:tc>
      </w:tr>
      <w:tr w:rsidR="0048297E" w:rsidRPr="00F63773" w14:paraId="3057FAC0" w14:textId="77777777" w:rsidTr="007D4F80">
        <w:tc>
          <w:tcPr>
            <w:tcW w:w="2448" w:type="dxa"/>
          </w:tcPr>
          <w:p w14:paraId="0D43B7F0" w14:textId="77777777" w:rsidR="0048297E" w:rsidRDefault="0048297E">
            <w:pPr>
              <w:rPr>
                <w:rFonts w:ascii="Arial" w:hAnsi="Arial" w:cs="Arial"/>
              </w:rPr>
            </w:pPr>
            <w:r w:rsidRPr="00F63773">
              <w:rPr>
                <w:rFonts w:ascii="Arial" w:hAnsi="Arial" w:cs="Arial"/>
              </w:rPr>
              <w:t>Shared-Tenant Service Provider /</w:t>
            </w:r>
          </w:p>
          <w:p w14:paraId="79F41FAA" w14:textId="77777777" w:rsidR="0048297E" w:rsidRDefault="0048297E" w:rsidP="00A64448">
            <w:pPr>
              <w:rPr>
                <w:rFonts w:ascii="Arial" w:hAnsi="Arial"/>
              </w:rPr>
            </w:pPr>
            <w:r w:rsidRPr="00412A2C">
              <w:rPr>
                <w:rFonts w:ascii="Arial" w:hAnsi="Arial" w:cs="Arial"/>
              </w:rPr>
              <w:t>Building LEC</w:t>
            </w:r>
          </w:p>
        </w:tc>
        <w:tc>
          <w:tcPr>
            <w:tcW w:w="7128" w:type="dxa"/>
          </w:tcPr>
          <w:p w14:paraId="256FC6C7" w14:textId="77777777" w:rsidR="0048297E" w:rsidRDefault="0048297E" w:rsidP="00253C9F">
            <w:pPr>
              <w:rPr>
                <w:rFonts w:ascii="Arial" w:hAnsi="Arial" w:cs="Arial"/>
              </w:rPr>
            </w:pPr>
            <w:r w:rsidRPr="00F63773">
              <w:rPr>
                <w:rFonts w:ascii="Arial" w:hAnsi="Arial" w:cs="Arial"/>
              </w:rPr>
              <w:t>Manages or owns a multi-tenant location that provides</w:t>
            </w:r>
            <w:r w:rsidRPr="00611434">
              <w:rPr>
                <w:rFonts w:ascii="Arial" w:hAnsi="Arial"/>
              </w:rPr>
              <w:t xml:space="preserve"> telecommunications services </w:t>
            </w:r>
            <w:r w:rsidRPr="00F63773">
              <w:rPr>
                <w:rFonts w:ascii="Arial" w:hAnsi="Arial" w:cs="Arial"/>
              </w:rPr>
              <w:t>or facilities to</w:t>
            </w:r>
            <w:r w:rsidRPr="00611434">
              <w:rPr>
                <w:rFonts w:ascii="Arial" w:hAnsi="Arial"/>
              </w:rPr>
              <w:t xml:space="preserve"> the </w:t>
            </w:r>
            <w:r w:rsidRPr="00F63773">
              <w:rPr>
                <w:rFonts w:ascii="Arial" w:hAnsi="Arial" w:cs="Arial"/>
              </w:rPr>
              <w:t>tenants for a fee.</w:t>
            </w:r>
          </w:p>
          <w:p w14:paraId="4C298A3F" w14:textId="77777777" w:rsidR="0048297E" w:rsidRPr="00F63773" w:rsidRDefault="0048297E" w:rsidP="00253C9F">
            <w:pPr>
              <w:rPr>
                <w:rFonts w:ascii="Arial" w:hAnsi="Arial" w:cs="Arial"/>
              </w:rPr>
            </w:pPr>
          </w:p>
          <w:p w14:paraId="70A97770" w14:textId="77777777" w:rsidR="0048297E" w:rsidRDefault="0048297E" w:rsidP="00A64448">
            <w:pPr>
              <w:rPr>
                <w:rFonts w:ascii="Arial" w:hAnsi="Arial"/>
              </w:rPr>
            </w:pPr>
          </w:p>
        </w:tc>
      </w:tr>
      <w:tr w:rsidR="0048297E" w:rsidRPr="00F63773" w14:paraId="2AE5E506" w14:textId="77777777" w:rsidTr="007D4F80">
        <w:tc>
          <w:tcPr>
            <w:tcW w:w="2448" w:type="dxa"/>
          </w:tcPr>
          <w:p w14:paraId="3A3B635A" w14:textId="77777777" w:rsidR="0048297E" w:rsidRDefault="0048297E" w:rsidP="00A64448">
            <w:pPr>
              <w:rPr>
                <w:rFonts w:ascii="Arial" w:hAnsi="Arial"/>
              </w:rPr>
            </w:pPr>
            <w:r w:rsidRPr="00412A2C">
              <w:rPr>
                <w:rFonts w:ascii="Arial" w:hAnsi="Arial" w:cs="Arial"/>
              </w:rPr>
              <w:t>Cellular/PCS/SMR</w:t>
            </w:r>
          </w:p>
        </w:tc>
        <w:tc>
          <w:tcPr>
            <w:tcW w:w="7128" w:type="dxa"/>
          </w:tcPr>
          <w:p w14:paraId="135F581A" w14:textId="77777777" w:rsidR="00CB4B04" w:rsidRPr="00F83E19" w:rsidRDefault="0048297E" w:rsidP="00CB4B04">
            <w:pPr>
              <w:rPr>
                <w:rFonts w:ascii="Arial" w:hAnsi="Arial" w:cs="Arial"/>
              </w:rPr>
            </w:pPr>
            <w:r w:rsidRPr="00F63773">
              <w:rPr>
                <w:rFonts w:ascii="Arial" w:hAnsi="Arial" w:cs="Arial"/>
              </w:rPr>
              <w:t>(Cellular, Personal Communications Service,</w:t>
            </w:r>
            <w:r w:rsidRPr="00611434">
              <w:rPr>
                <w:rFonts w:ascii="Arial" w:hAnsi="Arial"/>
              </w:rPr>
              <w:t xml:space="preserve"> or </w:t>
            </w:r>
            <w:r w:rsidRPr="00F63773">
              <w:rPr>
                <w:rFonts w:ascii="Arial" w:hAnsi="Arial" w:cs="Arial"/>
              </w:rPr>
              <w:t>Specialized Mobile Radio Service Provider)  Primarily provides</w:t>
            </w:r>
            <w:r w:rsidRPr="00611434">
              <w:rPr>
                <w:rFonts w:ascii="Arial" w:hAnsi="Arial"/>
              </w:rPr>
              <w:t xml:space="preserve"> wireless </w:t>
            </w:r>
            <w:r w:rsidRPr="00F63773">
              <w:rPr>
                <w:rFonts w:ascii="Arial" w:hAnsi="Arial" w:cs="Arial"/>
              </w:rPr>
              <w:t>telecommunications</w:t>
            </w:r>
            <w:r w:rsidRPr="00611434">
              <w:rPr>
                <w:rFonts w:ascii="Arial" w:hAnsi="Arial"/>
              </w:rPr>
              <w:t xml:space="preserve"> services </w:t>
            </w:r>
            <w:r w:rsidRPr="00F63773">
              <w:rPr>
                <w:rFonts w:ascii="Arial" w:hAnsi="Arial" w:cs="Arial"/>
              </w:rPr>
              <w:t>(</w:t>
            </w:r>
            <w:r w:rsidRPr="00611434">
              <w:rPr>
                <w:rFonts w:ascii="Arial" w:hAnsi="Arial"/>
              </w:rPr>
              <w:t xml:space="preserve">wireless </w:t>
            </w:r>
            <w:r w:rsidRPr="00F63773">
              <w:rPr>
                <w:rFonts w:ascii="Arial" w:hAnsi="Arial" w:cs="Arial"/>
              </w:rPr>
              <w:t xml:space="preserve">telephony). </w:t>
            </w:r>
            <w:r w:rsidRPr="00611434">
              <w:rPr>
                <w:rFonts w:ascii="Arial" w:hAnsi="Arial"/>
              </w:rPr>
              <w:t xml:space="preserve"> This category includes </w:t>
            </w:r>
            <w:r w:rsidRPr="00F63773">
              <w:rPr>
                <w:rFonts w:ascii="Arial" w:hAnsi="Arial" w:cs="Arial"/>
              </w:rPr>
              <w:t>all providers</w:t>
            </w:r>
            <w:r w:rsidRPr="00611434">
              <w:rPr>
                <w:rFonts w:ascii="Arial" w:hAnsi="Arial"/>
              </w:rPr>
              <w:t xml:space="preserve"> of </w:t>
            </w:r>
            <w:r w:rsidRPr="00F63773">
              <w:rPr>
                <w:rFonts w:ascii="Arial" w:hAnsi="Arial" w:cs="Arial"/>
              </w:rPr>
              <w:t>real-time two-way switched voice</w:t>
            </w:r>
            <w:r w:rsidRPr="00611434">
              <w:rPr>
                <w:rFonts w:ascii="Arial" w:hAnsi="Arial"/>
              </w:rPr>
              <w:t xml:space="preserve"> services </w:t>
            </w:r>
            <w:r w:rsidRPr="00F63773">
              <w:rPr>
                <w:rFonts w:ascii="Arial" w:hAnsi="Arial" w:cs="Arial"/>
              </w:rPr>
              <w:t>that interconnect with the public switched network, including providers of prepaid phones and public coast stations interconnected with the public switched network</w:t>
            </w:r>
            <w:r w:rsidRPr="00611434">
              <w:rPr>
                <w:rFonts w:ascii="Arial" w:hAnsi="Arial"/>
              </w:rPr>
              <w:t>.</w:t>
            </w:r>
            <w:r w:rsidR="00F83E19">
              <w:rPr>
                <w:rFonts w:ascii="Arial" w:hAnsi="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CB4B04">
              <w:rPr>
                <w:rFonts w:ascii="Arial" w:hAnsi="Arial" w:cs="Arial"/>
              </w:rPr>
              <w:t>.</w:t>
            </w:r>
          </w:p>
          <w:p w14:paraId="4BC3A035" w14:textId="77777777" w:rsidR="0048297E" w:rsidRDefault="0048297E" w:rsidP="00A64448">
            <w:pPr>
              <w:rPr>
                <w:rFonts w:ascii="Arial" w:hAnsi="Arial"/>
              </w:rPr>
            </w:pPr>
          </w:p>
        </w:tc>
      </w:tr>
      <w:tr w:rsidR="0048297E" w:rsidRPr="00F63773" w14:paraId="66D10ECD" w14:textId="77777777" w:rsidTr="007D4F80">
        <w:tc>
          <w:tcPr>
            <w:tcW w:w="2448" w:type="dxa"/>
          </w:tcPr>
          <w:p w14:paraId="508FF3DE" w14:textId="77777777" w:rsidR="0048297E" w:rsidRPr="00F63773" w:rsidRDefault="0048297E" w:rsidP="00253C9F">
            <w:pPr>
              <w:rPr>
                <w:rFonts w:ascii="Arial" w:hAnsi="Arial" w:cs="Arial"/>
              </w:rPr>
            </w:pPr>
            <w:r w:rsidRPr="00F63773">
              <w:rPr>
                <w:rFonts w:ascii="Arial" w:hAnsi="Arial" w:cs="Arial"/>
              </w:rPr>
              <w:t>Interexchange Carrier</w:t>
            </w:r>
          </w:p>
        </w:tc>
        <w:tc>
          <w:tcPr>
            <w:tcW w:w="7128" w:type="dxa"/>
          </w:tcPr>
          <w:p w14:paraId="3D8B5993" w14:textId="77777777" w:rsidR="0048297E" w:rsidRDefault="0048297E" w:rsidP="00253C9F">
            <w:pPr>
              <w:rPr>
                <w:rFonts w:ascii="Arial" w:hAnsi="Arial" w:cs="Arial"/>
              </w:rPr>
            </w:pPr>
            <w:r w:rsidRPr="00F63773">
              <w:rPr>
                <w:rFonts w:ascii="Arial" w:hAnsi="Arial" w:cs="Arial"/>
              </w:rPr>
              <w:t>Provides long distance telecommunications services substantially through switches or circuits that it owns or leases.</w:t>
            </w:r>
          </w:p>
          <w:p w14:paraId="25F832A6" w14:textId="77777777" w:rsidR="00CB4B04" w:rsidRPr="00F83E19" w:rsidRDefault="003010DD" w:rsidP="00CB4B04">
            <w:pPr>
              <w:rPr>
                <w:rFonts w:ascii="Arial" w:hAnsi="Arial" w:cs="Arial"/>
              </w:rPr>
            </w:pPr>
            <w:r>
              <w:rPr>
                <w:rFonts w:ascii="Arial" w:hAnsi="Arial" w:cs="Arial"/>
              </w:rPr>
              <w:t xml:space="preserve">A 499 Filer ID is required when selecting this </w:t>
            </w:r>
            <w:r w:rsidR="009871C6">
              <w:rPr>
                <w:rFonts w:ascii="Arial" w:hAnsi="Arial" w:cs="Arial"/>
              </w:rPr>
              <w:t>Principal</w:t>
            </w:r>
            <w:r w:rsidR="001A2784">
              <w:rPr>
                <w:rFonts w:ascii="Arial" w:hAnsi="Arial" w:cs="Arial"/>
              </w:rPr>
              <w:t xml:space="preserve"> </w:t>
            </w:r>
            <w:r>
              <w:rPr>
                <w:rFonts w:ascii="Arial" w:hAnsi="Arial" w:cs="Arial"/>
              </w:rPr>
              <w:t>Communications Business Code</w:t>
            </w:r>
            <w:r w:rsidR="00CB4B04">
              <w:rPr>
                <w:rFonts w:ascii="Arial" w:hAnsi="Arial" w:cs="Arial"/>
              </w:rPr>
              <w:t>.</w:t>
            </w:r>
          </w:p>
          <w:p w14:paraId="3DBBC067" w14:textId="77777777" w:rsidR="0048297E" w:rsidRPr="00F63773" w:rsidRDefault="0048297E" w:rsidP="00253C9F">
            <w:pPr>
              <w:rPr>
                <w:rFonts w:ascii="Arial" w:hAnsi="Arial" w:cs="Arial"/>
              </w:rPr>
            </w:pPr>
          </w:p>
        </w:tc>
      </w:tr>
      <w:tr w:rsidR="0048297E" w:rsidRPr="00F63773" w14:paraId="0F778CD6" w14:textId="77777777" w:rsidTr="007D4F80">
        <w:tc>
          <w:tcPr>
            <w:tcW w:w="2448" w:type="dxa"/>
          </w:tcPr>
          <w:p w14:paraId="7D31B113" w14:textId="77777777" w:rsidR="0048297E" w:rsidRPr="00F63773" w:rsidRDefault="0048297E" w:rsidP="00253C9F">
            <w:pPr>
              <w:rPr>
                <w:rFonts w:ascii="Arial" w:hAnsi="Arial" w:cs="Arial"/>
              </w:rPr>
            </w:pPr>
            <w:r w:rsidRPr="00F63773">
              <w:rPr>
                <w:rFonts w:ascii="Arial" w:hAnsi="Arial" w:cs="Arial"/>
              </w:rPr>
              <w:t>Payphone Service Provider</w:t>
            </w:r>
          </w:p>
        </w:tc>
        <w:tc>
          <w:tcPr>
            <w:tcW w:w="7128" w:type="dxa"/>
          </w:tcPr>
          <w:p w14:paraId="7663279A" w14:textId="77777777" w:rsidR="00CB4B04" w:rsidRPr="00F83E19" w:rsidRDefault="0048297E" w:rsidP="00CB4B04">
            <w:pPr>
              <w:rPr>
                <w:rFonts w:ascii="Arial" w:hAnsi="Arial" w:cs="Arial"/>
              </w:rPr>
            </w:pPr>
            <w:r w:rsidRPr="00F63773">
              <w:rPr>
                <w:rFonts w:ascii="Arial" w:hAnsi="Arial" w:cs="Arial"/>
              </w:rPr>
              <w:t>Provides access to telephone networks through pay telephone equipment, special teleconference rooms, etc.  Payphone service providers are also referred to as pay telephone aggregators.</w:t>
            </w:r>
            <w:r w:rsidR="00F83E19">
              <w:rPr>
                <w:rFonts w:ascii="Arial" w:hAnsi="Arial" w:cs="Arial"/>
              </w:rPr>
              <w:t xml:space="preserve"> </w:t>
            </w:r>
            <w:r w:rsidR="003010DD">
              <w:rPr>
                <w:rFonts w:ascii="Arial" w:hAnsi="Arial" w:cs="Arial"/>
              </w:rPr>
              <w:t>A 499 Filer ID is required when selecting this Principle Communications Business Code</w:t>
            </w:r>
            <w:r w:rsidR="00CB4B04">
              <w:rPr>
                <w:rFonts w:ascii="Arial" w:hAnsi="Arial" w:cs="Arial"/>
              </w:rPr>
              <w:t>.</w:t>
            </w:r>
          </w:p>
          <w:p w14:paraId="54F328F8" w14:textId="77777777" w:rsidR="0048297E" w:rsidRPr="00F63773" w:rsidRDefault="0048297E" w:rsidP="00253C9F">
            <w:pPr>
              <w:rPr>
                <w:rFonts w:ascii="Arial" w:hAnsi="Arial" w:cs="Arial"/>
              </w:rPr>
            </w:pPr>
          </w:p>
        </w:tc>
      </w:tr>
      <w:tr w:rsidR="0048297E" w:rsidRPr="00F63773" w14:paraId="0727AE32" w14:textId="77777777" w:rsidTr="007D4F80">
        <w:tc>
          <w:tcPr>
            <w:tcW w:w="2448" w:type="dxa"/>
          </w:tcPr>
          <w:p w14:paraId="78629FF1" w14:textId="77777777" w:rsidR="0048297E" w:rsidRPr="00F63773" w:rsidRDefault="0048297E" w:rsidP="00253C9F">
            <w:pPr>
              <w:rPr>
                <w:rFonts w:ascii="Arial" w:hAnsi="Arial" w:cs="Arial"/>
              </w:rPr>
            </w:pPr>
            <w:r w:rsidRPr="00F63773">
              <w:rPr>
                <w:rFonts w:ascii="Arial" w:hAnsi="Arial" w:cs="Arial"/>
              </w:rPr>
              <w:t>Local Reseller</w:t>
            </w:r>
          </w:p>
        </w:tc>
        <w:tc>
          <w:tcPr>
            <w:tcW w:w="7128" w:type="dxa"/>
          </w:tcPr>
          <w:p w14:paraId="7A9ED536" w14:textId="77777777" w:rsidR="00CB4B04" w:rsidRPr="00F83E19" w:rsidRDefault="0048297E" w:rsidP="00CB4B04">
            <w:pPr>
              <w:rPr>
                <w:rFonts w:ascii="Arial" w:hAnsi="Arial" w:cs="Arial"/>
              </w:rPr>
            </w:pPr>
            <w:r w:rsidRPr="00F63773">
              <w:rPr>
                <w:rFonts w:ascii="Arial" w:hAnsi="Arial" w:cs="Arial"/>
              </w:rPr>
              <w:t>Provides local exchange or fixed telecommunications services by reselling services of other carriers.</w:t>
            </w:r>
            <w:r w:rsidR="00F83E19">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sidR="00CB4B04">
              <w:rPr>
                <w:rFonts w:ascii="Arial" w:hAnsi="Arial" w:cs="Arial"/>
              </w:rPr>
              <w:t>.</w:t>
            </w:r>
          </w:p>
          <w:p w14:paraId="3A6671C7" w14:textId="77777777" w:rsidR="0048297E" w:rsidRPr="00F63773" w:rsidRDefault="0048297E" w:rsidP="00253C9F">
            <w:pPr>
              <w:rPr>
                <w:rFonts w:ascii="Arial" w:hAnsi="Arial" w:cs="Arial"/>
              </w:rPr>
            </w:pPr>
          </w:p>
        </w:tc>
      </w:tr>
      <w:tr w:rsidR="0048297E" w:rsidRPr="00F63773" w14:paraId="55E12924" w14:textId="77777777" w:rsidTr="007D4F80">
        <w:tc>
          <w:tcPr>
            <w:tcW w:w="2448" w:type="dxa"/>
          </w:tcPr>
          <w:p w14:paraId="185271E8" w14:textId="77777777" w:rsidR="0048297E" w:rsidRPr="00F63773" w:rsidRDefault="0048297E" w:rsidP="00253C9F">
            <w:pPr>
              <w:rPr>
                <w:rFonts w:ascii="Arial" w:hAnsi="Arial" w:cs="Arial"/>
              </w:rPr>
            </w:pPr>
            <w:r w:rsidRPr="00F63773">
              <w:rPr>
                <w:rFonts w:ascii="Arial" w:hAnsi="Arial" w:cs="Arial"/>
              </w:rPr>
              <w:t>Internet Service Provider</w:t>
            </w:r>
          </w:p>
        </w:tc>
        <w:tc>
          <w:tcPr>
            <w:tcW w:w="7128" w:type="dxa"/>
          </w:tcPr>
          <w:p w14:paraId="2DE89E89" w14:textId="77777777" w:rsidR="0048297E" w:rsidRPr="00F63773" w:rsidRDefault="0048297E" w:rsidP="00253C9F">
            <w:pPr>
              <w:rPr>
                <w:rFonts w:ascii="Arial" w:hAnsi="Arial" w:cs="Arial"/>
              </w:rPr>
            </w:pPr>
            <w:r w:rsidRPr="00F63773">
              <w:rPr>
                <w:rFonts w:ascii="Arial" w:hAnsi="Arial" w:cs="Arial"/>
              </w:rPr>
              <w:t>Provides access to the Internet.</w:t>
            </w:r>
          </w:p>
          <w:p w14:paraId="5016ABA9" w14:textId="77777777" w:rsidR="0048297E" w:rsidRPr="00F63773" w:rsidRDefault="0048297E" w:rsidP="00253C9F">
            <w:pPr>
              <w:rPr>
                <w:rFonts w:ascii="Arial" w:hAnsi="Arial" w:cs="Arial"/>
              </w:rPr>
            </w:pPr>
          </w:p>
          <w:p w14:paraId="10C44D96" w14:textId="77777777" w:rsidR="0048297E" w:rsidRPr="00F63773" w:rsidRDefault="0048297E" w:rsidP="00253C9F">
            <w:pPr>
              <w:rPr>
                <w:rFonts w:ascii="Arial" w:hAnsi="Arial" w:cs="Arial"/>
              </w:rPr>
            </w:pPr>
          </w:p>
        </w:tc>
      </w:tr>
      <w:tr w:rsidR="0048297E" w:rsidRPr="00F63773" w14:paraId="0811D454" w14:textId="77777777" w:rsidTr="007D4F80">
        <w:tc>
          <w:tcPr>
            <w:tcW w:w="2448" w:type="dxa"/>
          </w:tcPr>
          <w:p w14:paraId="39F42604" w14:textId="77777777" w:rsidR="0048297E" w:rsidRPr="00F63773" w:rsidRDefault="0048297E" w:rsidP="00253C9F">
            <w:pPr>
              <w:rPr>
                <w:rFonts w:ascii="Arial" w:hAnsi="Arial" w:cs="Arial"/>
              </w:rPr>
            </w:pPr>
            <w:r w:rsidRPr="00F63773">
              <w:rPr>
                <w:rFonts w:ascii="Arial" w:hAnsi="Arial" w:cs="Arial"/>
              </w:rPr>
              <w:t>Non-Traditional Provider (NTP)</w:t>
            </w:r>
          </w:p>
        </w:tc>
        <w:tc>
          <w:tcPr>
            <w:tcW w:w="7128" w:type="dxa"/>
          </w:tcPr>
          <w:p w14:paraId="66633C6B" w14:textId="77777777" w:rsidR="0048297E" w:rsidRPr="00F63773" w:rsidRDefault="0048297E" w:rsidP="00253C9F">
            <w:pPr>
              <w:rPr>
                <w:rFonts w:ascii="Arial" w:hAnsi="Arial" w:cs="Arial"/>
              </w:rPr>
            </w:pPr>
            <w:r w:rsidRPr="00F63773">
              <w:rPr>
                <w:rFonts w:ascii="Arial" w:hAnsi="Arial" w:cs="Arial"/>
              </w:rPr>
              <w:t>Company that does not provide telecommunications services.</w:t>
            </w:r>
          </w:p>
        </w:tc>
      </w:tr>
    </w:tbl>
    <w:p w14:paraId="2F0B4CDE" w14:textId="77777777" w:rsidR="0048297E" w:rsidRDefault="0048297E" w:rsidP="00910335">
      <w:pPr>
        <w:pStyle w:val="PlainText"/>
        <w:rPr>
          <w:rFonts w:ascii="Arial" w:hAnsi="Arial" w:cs="Arial"/>
          <w:sz w:val="24"/>
          <w:szCs w:val="24"/>
        </w:rPr>
      </w:pPr>
    </w:p>
    <w:p w14:paraId="5F90BCE2" w14:textId="77777777" w:rsidR="003513C8" w:rsidRDefault="003513C8" w:rsidP="00910335">
      <w:pPr>
        <w:pStyle w:val="PlainText"/>
        <w:rPr>
          <w:rFonts w:ascii="Arial" w:hAnsi="Arial" w:cs="Arial"/>
          <w:sz w:val="24"/>
          <w:szCs w:val="24"/>
        </w:rPr>
      </w:pPr>
      <w:r>
        <w:rPr>
          <w:rFonts w:ascii="Arial" w:hAnsi="Arial" w:cs="Arial"/>
          <w:sz w:val="24"/>
          <w:szCs w:val="24"/>
        </w:rPr>
        <w:t xml:space="preserve">School/Library or          Billed Entity that receives reimbursements from the </w:t>
      </w:r>
    </w:p>
    <w:p w14:paraId="4EAB1AF1" w14:textId="77777777" w:rsidR="003513C8" w:rsidRDefault="009871C6" w:rsidP="00910335">
      <w:pPr>
        <w:pStyle w:val="PlainText"/>
        <w:rPr>
          <w:rFonts w:ascii="Arial" w:hAnsi="Arial" w:cs="Arial"/>
          <w:sz w:val="24"/>
          <w:szCs w:val="24"/>
        </w:rPr>
      </w:pPr>
      <w:r>
        <w:rPr>
          <w:rFonts w:ascii="Arial" w:hAnsi="Arial" w:cs="Arial"/>
          <w:sz w:val="24"/>
          <w:szCs w:val="24"/>
        </w:rPr>
        <w:t>Other</w:t>
      </w:r>
      <w:r w:rsidR="003513C8">
        <w:rPr>
          <w:rFonts w:ascii="Arial" w:hAnsi="Arial" w:cs="Arial"/>
          <w:sz w:val="24"/>
          <w:szCs w:val="24"/>
        </w:rPr>
        <w:t xml:space="preserve"> Billed Entity         Schools and Libraries Program by filing a BEAR</w:t>
      </w:r>
    </w:p>
    <w:p w14:paraId="15357E86" w14:textId="77777777" w:rsidR="00740D2D" w:rsidRDefault="000C4590" w:rsidP="00910335">
      <w:pPr>
        <w:pStyle w:val="PlainText"/>
        <w:rPr>
          <w:rFonts w:ascii="Arial" w:hAnsi="Arial" w:cs="Arial"/>
          <w:sz w:val="24"/>
          <w:szCs w:val="24"/>
        </w:rPr>
      </w:pPr>
      <w:r>
        <w:rPr>
          <w:rFonts w:ascii="Arial" w:hAnsi="Arial" w:cs="Arial"/>
          <w:sz w:val="24"/>
          <w:szCs w:val="24"/>
        </w:rPr>
        <w:t xml:space="preserve">                                    </w:t>
      </w:r>
      <w:r w:rsidR="003513C8">
        <w:rPr>
          <w:rFonts w:ascii="Arial" w:hAnsi="Arial" w:cs="Arial"/>
          <w:sz w:val="24"/>
          <w:szCs w:val="24"/>
        </w:rPr>
        <w:t xml:space="preserve"> </w:t>
      </w:r>
      <w:r w:rsidR="001A2784">
        <w:rPr>
          <w:rFonts w:ascii="Arial" w:hAnsi="Arial" w:cs="Arial"/>
          <w:sz w:val="24"/>
          <w:szCs w:val="24"/>
        </w:rPr>
        <w:t>Form (FCC Form 472)</w:t>
      </w:r>
    </w:p>
    <w:p w14:paraId="40438E88" w14:textId="77777777" w:rsidR="003513C8" w:rsidRPr="00910335" w:rsidRDefault="003513C8" w:rsidP="00910335">
      <w:pPr>
        <w:pStyle w:val="PlainText"/>
        <w:rPr>
          <w:rFonts w:ascii="Arial" w:hAnsi="Arial" w:cs="Arial"/>
          <w:sz w:val="24"/>
          <w:szCs w:val="24"/>
        </w:rPr>
      </w:pPr>
    </w:p>
    <w:p w14:paraId="7ABFC58E" w14:textId="77777777" w:rsidR="0048297E" w:rsidRPr="00910335" w:rsidRDefault="0048297E" w:rsidP="00910335">
      <w:pPr>
        <w:pStyle w:val="PlainText"/>
        <w:rPr>
          <w:rFonts w:ascii="Arial" w:hAnsi="Arial" w:cs="Arial"/>
          <w:sz w:val="24"/>
          <w:szCs w:val="24"/>
        </w:rPr>
      </w:pPr>
    </w:p>
    <w:p w14:paraId="2A0AC3BC" w14:textId="77777777" w:rsidR="0048297E" w:rsidRPr="008003BA" w:rsidRDefault="0048297E" w:rsidP="0052135F">
      <w:pPr>
        <w:pStyle w:val="PlainText"/>
        <w:numPr>
          <w:ilvl w:val="0"/>
          <w:numId w:val="12"/>
        </w:numPr>
        <w:outlineLvl w:val="0"/>
        <w:rPr>
          <w:rFonts w:ascii="Arial" w:hAnsi="Arial" w:cs="Arial"/>
          <w:b/>
          <w:sz w:val="24"/>
          <w:szCs w:val="24"/>
        </w:rPr>
      </w:pPr>
      <w:r w:rsidRPr="008003BA">
        <w:rPr>
          <w:rFonts w:ascii="Arial" w:hAnsi="Arial" w:cs="Arial"/>
          <w:b/>
          <w:sz w:val="24"/>
          <w:szCs w:val="24"/>
        </w:rPr>
        <w:t xml:space="preserve">Block </w:t>
      </w:r>
      <w:r w:rsidR="0032099C">
        <w:rPr>
          <w:rFonts w:ascii="Arial" w:hAnsi="Arial" w:cs="Arial"/>
          <w:b/>
          <w:sz w:val="24"/>
          <w:szCs w:val="24"/>
        </w:rPr>
        <w:t>21</w:t>
      </w:r>
      <w:r w:rsidRPr="008003BA">
        <w:rPr>
          <w:rFonts w:ascii="Arial" w:hAnsi="Arial" w:cs="Arial"/>
          <w:b/>
          <w:sz w:val="24"/>
          <w:szCs w:val="24"/>
        </w:rPr>
        <w:t xml:space="preserve">: </w:t>
      </w:r>
      <w:r w:rsidR="0052135F">
        <w:rPr>
          <w:rFonts w:ascii="Arial" w:hAnsi="Arial" w:cs="Arial"/>
          <w:b/>
          <w:sz w:val="24"/>
          <w:szCs w:val="24"/>
        </w:rPr>
        <w:t>Officer Certification</w:t>
      </w:r>
      <w:r>
        <w:rPr>
          <w:rFonts w:ascii="Arial" w:hAnsi="Arial" w:cs="Arial"/>
          <w:b/>
          <w:sz w:val="24"/>
          <w:szCs w:val="24"/>
        </w:rPr>
        <w:tab/>
      </w:r>
    </w:p>
    <w:p w14:paraId="7A03D38B" w14:textId="77777777" w:rsidR="0048297E" w:rsidRDefault="0048297E" w:rsidP="00910335">
      <w:pPr>
        <w:pStyle w:val="PlainText"/>
        <w:rPr>
          <w:rFonts w:ascii="Arial" w:hAnsi="Arial" w:cs="Arial"/>
          <w:sz w:val="24"/>
          <w:szCs w:val="24"/>
        </w:rPr>
      </w:pPr>
    </w:p>
    <w:p w14:paraId="7FD769F0" w14:textId="77777777" w:rsidR="00E22CDD" w:rsidRDefault="0048297E" w:rsidP="0052135F">
      <w:pPr>
        <w:pStyle w:val="PlainText"/>
        <w:rPr>
          <w:rFonts w:ascii="Arial" w:hAnsi="Arial" w:cs="Arial"/>
          <w:sz w:val="24"/>
          <w:szCs w:val="24"/>
        </w:rPr>
      </w:pPr>
      <w:r w:rsidRPr="00910335">
        <w:rPr>
          <w:rFonts w:ascii="Arial" w:hAnsi="Arial" w:cs="Arial"/>
          <w:sz w:val="24"/>
          <w:szCs w:val="24"/>
        </w:rPr>
        <w:t xml:space="preserve">Block </w:t>
      </w:r>
      <w:r w:rsidR="001A2784">
        <w:rPr>
          <w:rFonts w:ascii="Arial" w:hAnsi="Arial" w:cs="Arial"/>
          <w:sz w:val="24"/>
          <w:szCs w:val="24"/>
        </w:rPr>
        <w:t>21</w:t>
      </w:r>
      <w:r w:rsidR="001A2784" w:rsidRPr="00910335">
        <w:rPr>
          <w:rFonts w:ascii="Arial" w:hAnsi="Arial" w:cs="Arial"/>
          <w:sz w:val="24"/>
          <w:szCs w:val="24"/>
        </w:rPr>
        <w:t xml:space="preserve"> </w:t>
      </w:r>
      <w:r w:rsidRPr="00910335">
        <w:rPr>
          <w:rFonts w:ascii="Arial" w:hAnsi="Arial" w:cs="Arial"/>
          <w:sz w:val="24"/>
          <w:szCs w:val="24"/>
        </w:rPr>
        <w:t xml:space="preserve">requires the signature of </w:t>
      </w:r>
      <w:r>
        <w:rPr>
          <w:rFonts w:ascii="Arial" w:hAnsi="Arial" w:cs="Arial"/>
          <w:sz w:val="24"/>
          <w:szCs w:val="24"/>
        </w:rPr>
        <w:t>the Company</w:t>
      </w:r>
      <w:r w:rsidR="001A2784">
        <w:rPr>
          <w:rFonts w:ascii="Arial" w:hAnsi="Arial" w:cs="Arial"/>
          <w:sz w:val="24"/>
          <w:szCs w:val="24"/>
        </w:rPr>
        <w:t>/Organization</w:t>
      </w:r>
      <w:r>
        <w:rPr>
          <w:rFonts w:ascii="Arial" w:hAnsi="Arial" w:cs="Arial"/>
          <w:sz w:val="24"/>
          <w:szCs w:val="24"/>
        </w:rPr>
        <w:t xml:space="preserve"> Officer</w:t>
      </w:r>
      <w:r w:rsidRPr="00910335">
        <w:rPr>
          <w:rFonts w:ascii="Arial" w:hAnsi="Arial" w:cs="Arial"/>
          <w:sz w:val="24"/>
          <w:szCs w:val="24"/>
        </w:rPr>
        <w:t xml:space="preserve"> </w:t>
      </w:r>
      <w:r>
        <w:rPr>
          <w:rFonts w:ascii="Arial" w:hAnsi="Arial" w:cs="Arial"/>
          <w:sz w:val="24"/>
          <w:szCs w:val="24"/>
        </w:rPr>
        <w:t>authorized to</w:t>
      </w:r>
      <w:r w:rsidRPr="00910335">
        <w:rPr>
          <w:rFonts w:ascii="Arial" w:hAnsi="Arial" w:cs="Arial"/>
          <w:sz w:val="24"/>
          <w:szCs w:val="24"/>
        </w:rPr>
        <w:t xml:space="preserve"> certify</w:t>
      </w:r>
      <w:r>
        <w:rPr>
          <w:rFonts w:ascii="Arial" w:hAnsi="Arial" w:cs="Arial"/>
          <w:sz w:val="24"/>
          <w:szCs w:val="24"/>
        </w:rPr>
        <w:t xml:space="preserve"> </w:t>
      </w:r>
      <w:r w:rsidRPr="00910335">
        <w:rPr>
          <w:rFonts w:ascii="Arial" w:hAnsi="Arial" w:cs="Arial"/>
          <w:sz w:val="24"/>
          <w:szCs w:val="24"/>
        </w:rPr>
        <w:t>that the data set forth in the FCC Form 498 is true, accurate, and complete.</w:t>
      </w:r>
      <w:r>
        <w:rPr>
          <w:rFonts w:ascii="Arial" w:hAnsi="Arial" w:cs="Arial"/>
          <w:sz w:val="24"/>
          <w:szCs w:val="24"/>
        </w:rPr>
        <w:t xml:space="preserve"> </w:t>
      </w:r>
      <w:r w:rsidRPr="00910335">
        <w:rPr>
          <w:rFonts w:ascii="Arial" w:hAnsi="Arial" w:cs="Arial"/>
          <w:sz w:val="24"/>
          <w:szCs w:val="24"/>
        </w:rPr>
        <w:t>Incomplete information or incorrect filling of this form will result in it b</w:t>
      </w:r>
      <w:r>
        <w:rPr>
          <w:rFonts w:ascii="Arial" w:hAnsi="Arial" w:cs="Arial"/>
          <w:sz w:val="24"/>
          <w:szCs w:val="24"/>
        </w:rPr>
        <w:t>eing reject</w:t>
      </w:r>
      <w:r w:rsidRPr="00910335">
        <w:rPr>
          <w:rFonts w:ascii="Arial" w:hAnsi="Arial" w:cs="Arial"/>
          <w:sz w:val="24"/>
          <w:szCs w:val="24"/>
        </w:rPr>
        <w:t xml:space="preserve">ed to the </w:t>
      </w:r>
      <w:r>
        <w:rPr>
          <w:rFonts w:ascii="Arial" w:hAnsi="Arial" w:cs="Arial"/>
          <w:sz w:val="24"/>
          <w:szCs w:val="24"/>
        </w:rPr>
        <w:t>company</w:t>
      </w:r>
      <w:r w:rsidRPr="00910335">
        <w:rPr>
          <w:rFonts w:ascii="Arial" w:hAnsi="Arial" w:cs="Arial"/>
          <w:sz w:val="24"/>
          <w:szCs w:val="24"/>
        </w:rPr>
        <w:t xml:space="preserve"> and the form will not be processed.</w:t>
      </w:r>
      <w:r w:rsidR="0052135F">
        <w:rPr>
          <w:rFonts w:ascii="Arial" w:hAnsi="Arial" w:cs="Arial"/>
          <w:sz w:val="24"/>
          <w:szCs w:val="24"/>
        </w:rPr>
        <w:t xml:space="preserve"> </w:t>
      </w:r>
    </w:p>
    <w:p w14:paraId="06081281" w14:textId="77777777" w:rsidR="00E22CDD" w:rsidRDefault="00E22CDD" w:rsidP="0052135F">
      <w:pPr>
        <w:pStyle w:val="PlainText"/>
        <w:rPr>
          <w:rFonts w:ascii="Arial" w:hAnsi="Arial" w:cs="Arial"/>
          <w:sz w:val="24"/>
          <w:szCs w:val="24"/>
        </w:rPr>
      </w:pPr>
    </w:p>
    <w:p w14:paraId="7EBA8B24" w14:textId="77777777" w:rsidR="00E22CDD" w:rsidRPr="00D855BF" w:rsidRDefault="00E22CDD" w:rsidP="0052135F">
      <w:pPr>
        <w:pStyle w:val="PlainText"/>
        <w:rPr>
          <w:rFonts w:ascii="Arial" w:hAnsi="Arial" w:cs="Arial"/>
          <w:b/>
          <w:sz w:val="24"/>
          <w:szCs w:val="24"/>
        </w:rPr>
      </w:pPr>
      <w:r w:rsidRPr="00D855BF">
        <w:rPr>
          <w:rFonts w:ascii="Arial" w:hAnsi="Arial" w:cs="Arial"/>
          <w:b/>
          <w:sz w:val="24"/>
          <w:szCs w:val="24"/>
        </w:rPr>
        <w:t>For Service Providers:</w:t>
      </w:r>
    </w:p>
    <w:p w14:paraId="5578F1B1" w14:textId="77777777" w:rsidR="00E22CDD" w:rsidRDefault="0052135F" w:rsidP="0052135F">
      <w:pPr>
        <w:pStyle w:val="PlainText"/>
        <w:rPr>
          <w:rFonts w:ascii="Arial" w:hAnsi="Arial" w:cs="Arial"/>
          <w:sz w:val="24"/>
          <w:szCs w:val="24"/>
        </w:rPr>
      </w:pPr>
      <w:r w:rsidRPr="0052135F">
        <w:rPr>
          <w:rFonts w:ascii="Arial" w:hAnsi="Arial" w:cs="Arial"/>
          <w:sz w:val="24"/>
          <w:szCs w:val="24"/>
        </w:rPr>
        <w:t>An officer is a person who occupies a position specified in the</w:t>
      </w:r>
      <w:r>
        <w:rPr>
          <w:rFonts w:ascii="Arial" w:hAnsi="Arial" w:cs="Arial"/>
          <w:sz w:val="24"/>
          <w:szCs w:val="24"/>
        </w:rPr>
        <w:t xml:space="preserve"> </w:t>
      </w:r>
      <w:r w:rsidRPr="0052135F">
        <w:rPr>
          <w:rFonts w:ascii="Arial" w:hAnsi="Arial" w:cs="Arial"/>
          <w:sz w:val="24"/>
          <w:szCs w:val="24"/>
        </w:rPr>
        <w:t>corporate by-laws (or partnership agreement), and would typically b</w:t>
      </w:r>
      <w:r>
        <w:rPr>
          <w:rFonts w:ascii="Arial" w:hAnsi="Arial" w:cs="Arial"/>
          <w:sz w:val="24"/>
          <w:szCs w:val="24"/>
        </w:rPr>
        <w:t xml:space="preserve">e president, vice president for </w:t>
      </w:r>
      <w:r w:rsidRPr="0052135F">
        <w:rPr>
          <w:rFonts w:ascii="Arial" w:hAnsi="Arial" w:cs="Arial"/>
          <w:sz w:val="24"/>
          <w:szCs w:val="24"/>
        </w:rPr>
        <w:t>operations, vice president for finance, comptroller, treasurer, or a comparable position. If the filer is a</w:t>
      </w:r>
      <w:r>
        <w:rPr>
          <w:rFonts w:ascii="Arial" w:hAnsi="Arial" w:cs="Arial"/>
          <w:sz w:val="24"/>
          <w:szCs w:val="24"/>
        </w:rPr>
        <w:t xml:space="preserve"> </w:t>
      </w:r>
      <w:r w:rsidRPr="0052135F">
        <w:rPr>
          <w:rFonts w:ascii="Arial" w:hAnsi="Arial" w:cs="Arial"/>
          <w:sz w:val="24"/>
          <w:szCs w:val="24"/>
        </w:rPr>
        <w:t>sole proprietorship, the owner must sign the certification.</w:t>
      </w:r>
    </w:p>
    <w:p w14:paraId="1BDCF8D5" w14:textId="77777777" w:rsidR="00E22CDD" w:rsidRDefault="00E22CDD" w:rsidP="0052135F">
      <w:pPr>
        <w:pStyle w:val="PlainText"/>
        <w:rPr>
          <w:rFonts w:ascii="Arial" w:hAnsi="Arial" w:cs="Arial"/>
          <w:sz w:val="24"/>
          <w:szCs w:val="24"/>
        </w:rPr>
      </w:pPr>
    </w:p>
    <w:p w14:paraId="0742BB94" w14:textId="77777777" w:rsidR="00E22CDD" w:rsidRPr="00D855BF" w:rsidRDefault="00E22CDD" w:rsidP="0052135F">
      <w:pPr>
        <w:pStyle w:val="PlainText"/>
        <w:rPr>
          <w:rFonts w:ascii="Arial" w:hAnsi="Arial" w:cs="Arial"/>
          <w:b/>
          <w:sz w:val="24"/>
          <w:szCs w:val="24"/>
        </w:rPr>
      </w:pPr>
      <w:r w:rsidRPr="00D855BF">
        <w:rPr>
          <w:rFonts w:ascii="Arial" w:hAnsi="Arial" w:cs="Arial"/>
          <w:b/>
          <w:sz w:val="24"/>
          <w:szCs w:val="24"/>
        </w:rPr>
        <w:t>For Billed Entities:</w:t>
      </w:r>
    </w:p>
    <w:p w14:paraId="2622D916" w14:textId="77777777" w:rsidR="00E22CDD" w:rsidRDefault="00301BF4" w:rsidP="0052135F">
      <w:pPr>
        <w:pStyle w:val="PlainText"/>
        <w:rPr>
          <w:rFonts w:ascii="Arial" w:hAnsi="Arial" w:cs="Arial"/>
          <w:sz w:val="24"/>
          <w:szCs w:val="24"/>
        </w:rPr>
      </w:pPr>
      <w:r>
        <w:rPr>
          <w:rFonts w:ascii="Arial" w:hAnsi="Arial" w:cs="Arial"/>
          <w:sz w:val="24"/>
          <w:szCs w:val="24"/>
        </w:rPr>
        <w:t>An officer is a person who occupies a position authorized by the school, district or country,</w:t>
      </w:r>
      <w:r w:rsidR="00465FD8">
        <w:rPr>
          <w:rFonts w:ascii="Arial" w:hAnsi="Arial" w:cs="Arial"/>
          <w:sz w:val="24"/>
          <w:szCs w:val="24"/>
        </w:rPr>
        <w:t xml:space="preserve"> and consortium applicants,</w:t>
      </w:r>
      <w:r>
        <w:rPr>
          <w:rFonts w:ascii="Arial" w:hAnsi="Arial" w:cs="Arial"/>
          <w:sz w:val="24"/>
          <w:szCs w:val="24"/>
        </w:rPr>
        <w:t xml:space="preserve"> and would typically be a Superintendent, Assistant Superintendent, Principal or Assistant Principal, County or District Administrator, or state education </w:t>
      </w:r>
      <w:r w:rsidR="00465FD8">
        <w:rPr>
          <w:rFonts w:ascii="Arial" w:hAnsi="Arial" w:cs="Arial"/>
          <w:sz w:val="24"/>
          <w:szCs w:val="24"/>
        </w:rPr>
        <w:t xml:space="preserve">department leads. </w:t>
      </w:r>
    </w:p>
    <w:p w14:paraId="21EEDCF0" w14:textId="77777777" w:rsidR="00E22CDD" w:rsidRDefault="00E22CDD" w:rsidP="0052135F">
      <w:pPr>
        <w:pStyle w:val="PlainText"/>
        <w:rPr>
          <w:rFonts w:ascii="Arial" w:hAnsi="Arial" w:cs="Arial"/>
          <w:sz w:val="24"/>
          <w:szCs w:val="24"/>
        </w:rPr>
      </w:pPr>
    </w:p>
    <w:p w14:paraId="639EA2A6" w14:textId="77777777" w:rsidR="00E22CDD" w:rsidRDefault="00E22CDD" w:rsidP="0052135F">
      <w:pPr>
        <w:pStyle w:val="PlainText"/>
        <w:rPr>
          <w:rFonts w:ascii="Arial" w:hAnsi="Arial" w:cs="Arial"/>
          <w:sz w:val="24"/>
          <w:szCs w:val="24"/>
        </w:rPr>
      </w:pPr>
    </w:p>
    <w:p w14:paraId="57D2B4BD" w14:textId="77777777" w:rsidR="0048297E" w:rsidRPr="00910335" w:rsidRDefault="0052135F" w:rsidP="0052135F">
      <w:pPr>
        <w:pStyle w:val="PlainText"/>
        <w:rPr>
          <w:rFonts w:ascii="Arial" w:hAnsi="Arial" w:cs="Arial"/>
          <w:sz w:val="24"/>
          <w:szCs w:val="24"/>
        </w:rPr>
      </w:pPr>
      <w:r w:rsidRPr="0052135F">
        <w:rPr>
          <w:rFonts w:ascii="Arial" w:hAnsi="Arial" w:cs="Arial"/>
          <w:sz w:val="24"/>
          <w:szCs w:val="24"/>
        </w:rPr>
        <w:t xml:space="preserve"> </w:t>
      </w:r>
      <w:r w:rsidR="0048297E" w:rsidRPr="00910335">
        <w:rPr>
          <w:rFonts w:ascii="Arial" w:hAnsi="Arial" w:cs="Arial"/>
          <w:sz w:val="24"/>
          <w:szCs w:val="24"/>
        </w:rPr>
        <w:t xml:space="preserve"> Persons</w:t>
      </w:r>
      <w:r w:rsidR="0048297E">
        <w:rPr>
          <w:rFonts w:ascii="Arial" w:hAnsi="Arial" w:cs="Arial"/>
          <w:sz w:val="24"/>
          <w:szCs w:val="24"/>
        </w:rPr>
        <w:t xml:space="preserve"> </w:t>
      </w:r>
      <w:r w:rsidR="0048297E" w:rsidRPr="00910335">
        <w:rPr>
          <w:rFonts w:ascii="Arial" w:hAnsi="Arial" w:cs="Arial"/>
          <w:sz w:val="24"/>
          <w:szCs w:val="24"/>
        </w:rPr>
        <w:t>willfully making false statements on this form can be punished by fine or</w:t>
      </w:r>
      <w:r w:rsidR="0048297E">
        <w:rPr>
          <w:rFonts w:ascii="Arial" w:hAnsi="Arial" w:cs="Arial"/>
          <w:sz w:val="24"/>
          <w:szCs w:val="24"/>
        </w:rPr>
        <w:t xml:space="preserve"> </w:t>
      </w:r>
      <w:r w:rsidR="0048297E" w:rsidRPr="00910335">
        <w:rPr>
          <w:rFonts w:ascii="Arial" w:hAnsi="Arial" w:cs="Arial"/>
          <w:sz w:val="24"/>
          <w:szCs w:val="24"/>
        </w:rPr>
        <w:t>forfeiture, under the Communications Act, as amended, 47 U.S.C. secs. 220(e),</w:t>
      </w:r>
    </w:p>
    <w:p w14:paraId="496C88DB" w14:textId="77777777" w:rsidR="0048297E" w:rsidRPr="00910335" w:rsidRDefault="0048297E" w:rsidP="008355DC">
      <w:pPr>
        <w:pStyle w:val="PlainText"/>
        <w:rPr>
          <w:rFonts w:ascii="Arial" w:hAnsi="Arial" w:cs="Arial"/>
          <w:sz w:val="24"/>
          <w:szCs w:val="24"/>
        </w:rPr>
      </w:pPr>
      <w:r w:rsidRPr="00910335">
        <w:rPr>
          <w:rFonts w:ascii="Arial" w:hAnsi="Arial" w:cs="Arial"/>
          <w:sz w:val="24"/>
          <w:szCs w:val="24"/>
        </w:rPr>
        <w:t>502, 503(b), or fine or imprisonment under Title 18 of the United States Code, 18</w:t>
      </w:r>
      <w:r>
        <w:rPr>
          <w:rFonts w:ascii="Arial" w:hAnsi="Arial" w:cs="Arial"/>
          <w:sz w:val="24"/>
          <w:szCs w:val="24"/>
        </w:rPr>
        <w:t xml:space="preserve"> </w:t>
      </w:r>
      <w:r w:rsidRPr="00910335">
        <w:rPr>
          <w:rFonts w:ascii="Arial" w:hAnsi="Arial" w:cs="Arial"/>
          <w:sz w:val="24"/>
          <w:szCs w:val="24"/>
        </w:rPr>
        <w:t>U.S.C. Sec. 1001.</w:t>
      </w:r>
      <w:r>
        <w:rPr>
          <w:rFonts w:ascii="Arial" w:hAnsi="Arial" w:cs="Arial"/>
          <w:sz w:val="24"/>
          <w:szCs w:val="24"/>
        </w:rPr>
        <w:t xml:space="preserve">  </w:t>
      </w:r>
      <w:r w:rsidRPr="00910335">
        <w:rPr>
          <w:rFonts w:ascii="Arial" w:hAnsi="Arial" w:cs="Arial"/>
          <w:sz w:val="24"/>
          <w:szCs w:val="24"/>
        </w:rPr>
        <w:t>In addition, Block 1</w:t>
      </w:r>
      <w:r>
        <w:rPr>
          <w:rFonts w:ascii="Arial" w:hAnsi="Arial" w:cs="Arial"/>
          <w:sz w:val="24"/>
          <w:szCs w:val="24"/>
        </w:rPr>
        <w:t>6</w:t>
      </w:r>
      <w:r w:rsidRPr="00910335">
        <w:rPr>
          <w:rFonts w:ascii="Arial" w:hAnsi="Arial" w:cs="Arial"/>
          <w:sz w:val="24"/>
          <w:szCs w:val="24"/>
        </w:rPr>
        <w:t xml:space="preserve"> requires the date, printed name, title, and e-mail</w:t>
      </w:r>
      <w:r>
        <w:rPr>
          <w:rFonts w:ascii="Arial" w:hAnsi="Arial" w:cs="Arial"/>
          <w:sz w:val="24"/>
          <w:szCs w:val="24"/>
        </w:rPr>
        <w:t xml:space="preserve"> </w:t>
      </w:r>
      <w:r w:rsidRPr="00910335">
        <w:rPr>
          <w:rFonts w:ascii="Arial" w:hAnsi="Arial" w:cs="Arial"/>
          <w:sz w:val="24"/>
          <w:szCs w:val="24"/>
        </w:rPr>
        <w:t xml:space="preserve">address of the </w:t>
      </w:r>
      <w:r>
        <w:rPr>
          <w:rFonts w:ascii="Arial" w:hAnsi="Arial" w:cs="Arial"/>
          <w:sz w:val="24"/>
          <w:szCs w:val="24"/>
        </w:rPr>
        <w:t>Company</w:t>
      </w:r>
      <w:r w:rsidR="001741D3">
        <w:rPr>
          <w:rFonts w:ascii="Arial" w:hAnsi="Arial" w:cs="Arial"/>
          <w:sz w:val="24"/>
          <w:szCs w:val="24"/>
        </w:rPr>
        <w:t>/Organization</w:t>
      </w:r>
      <w:r>
        <w:rPr>
          <w:rFonts w:ascii="Arial" w:hAnsi="Arial" w:cs="Arial"/>
          <w:sz w:val="24"/>
          <w:szCs w:val="24"/>
        </w:rPr>
        <w:t xml:space="preserve"> Officer certifying the form.</w:t>
      </w:r>
      <w:r w:rsidRPr="00910335">
        <w:rPr>
          <w:rFonts w:ascii="Arial" w:hAnsi="Arial" w:cs="Arial"/>
          <w:sz w:val="24"/>
          <w:szCs w:val="24"/>
        </w:rPr>
        <w:t xml:space="preserve"> The e-mail address will be used for return</w:t>
      </w:r>
      <w:r>
        <w:rPr>
          <w:rFonts w:ascii="Arial" w:hAnsi="Arial" w:cs="Arial"/>
          <w:sz w:val="24"/>
          <w:szCs w:val="24"/>
        </w:rPr>
        <w:t xml:space="preserve"> </w:t>
      </w:r>
      <w:r w:rsidRPr="00910335">
        <w:rPr>
          <w:rFonts w:ascii="Arial" w:hAnsi="Arial" w:cs="Arial"/>
          <w:sz w:val="24"/>
          <w:szCs w:val="24"/>
        </w:rPr>
        <w:t>confirmation and related correspondence only.</w:t>
      </w:r>
      <w:r>
        <w:rPr>
          <w:rFonts w:ascii="Arial" w:hAnsi="Arial" w:cs="Arial"/>
          <w:sz w:val="24"/>
          <w:szCs w:val="24"/>
        </w:rPr>
        <w:t xml:space="preserve">  Generic e-mail addresses are not accepted in this block.  USAC will reject all forms with a generic e-mail address.</w:t>
      </w:r>
    </w:p>
    <w:p w14:paraId="63CB1D5C" w14:textId="77777777" w:rsidR="0048297E" w:rsidRDefault="0048297E" w:rsidP="00910335">
      <w:pPr>
        <w:pStyle w:val="PlainText"/>
        <w:rPr>
          <w:rFonts w:ascii="Arial" w:hAnsi="Arial" w:cs="Arial"/>
          <w:sz w:val="24"/>
          <w:szCs w:val="24"/>
        </w:rPr>
      </w:pPr>
    </w:p>
    <w:p w14:paraId="02325088" w14:textId="77777777" w:rsidR="0048297E" w:rsidRDefault="0048297E" w:rsidP="00910335">
      <w:pPr>
        <w:pStyle w:val="PlainText"/>
        <w:rPr>
          <w:rFonts w:ascii="Arial" w:hAnsi="Arial" w:cs="Arial"/>
          <w:sz w:val="24"/>
          <w:szCs w:val="24"/>
        </w:rPr>
      </w:pPr>
      <w:r>
        <w:rPr>
          <w:rFonts w:ascii="Arial" w:hAnsi="Arial" w:cs="Arial"/>
          <w:sz w:val="24"/>
          <w:szCs w:val="24"/>
        </w:rPr>
        <w:t>Companies may provide a General Contact in Block 2 separate from the Company</w:t>
      </w:r>
      <w:r w:rsidR="008D06AD">
        <w:rPr>
          <w:rFonts w:ascii="Arial" w:hAnsi="Arial" w:cs="Arial"/>
          <w:sz w:val="24"/>
          <w:szCs w:val="24"/>
        </w:rPr>
        <w:t>/Organization</w:t>
      </w:r>
      <w:r>
        <w:rPr>
          <w:rFonts w:ascii="Arial" w:hAnsi="Arial" w:cs="Arial"/>
          <w:sz w:val="24"/>
          <w:szCs w:val="24"/>
        </w:rPr>
        <w:t xml:space="preserve"> Officer.  This individual will be able to retrieve the FCC Form 498 information on file with USAC as well as be given access to USAC’s on-line filing system.  This person will also be able to input new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data for Officer </w:t>
      </w:r>
      <w:r w:rsidR="009871C6">
        <w:rPr>
          <w:rFonts w:ascii="Arial" w:hAnsi="Arial" w:cs="Arial"/>
          <w:sz w:val="24"/>
          <w:szCs w:val="24"/>
        </w:rPr>
        <w:t>Certification</w:t>
      </w:r>
      <w:r>
        <w:rPr>
          <w:rFonts w:ascii="Arial" w:hAnsi="Arial" w:cs="Arial"/>
          <w:sz w:val="24"/>
          <w:szCs w:val="24"/>
        </w:rPr>
        <w:t>.</w:t>
      </w:r>
    </w:p>
    <w:p w14:paraId="5F48196B" w14:textId="77777777" w:rsidR="008F4F1A" w:rsidRDefault="008F4F1A" w:rsidP="00910335">
      <w:pPr>
        <w:pStyle w:val="PlainText"/>
        <w:rPr>
          <w:rFonts w:ascii="Arial" w:hAnsi="Arial" w:cs="Arial"/>
          <w:sz w:val="24"/>
          <w:szCs w:val="24"/>
        </w:rPr>
      </w:pPr>
    </w:p>
    <w:p w14:paraId="6C03F78F" w14:textId="77777777" w:rsidR="008F4F1A" w:rsidRDefault="008F4F1A" w:rsidP="00910335">
      <w:pPr>
        <w:pStyle w:val="PlainText"/>
        <w:rPr>
          <w:rFonts w:ascii="Arial" w:hAnsi="Arial" w:cs="Arial"/>
          <w:sz w:val="24"/>
          <w:szCs w:val="24"/>
        </w:rPr>
      </w:pPr>
    </w:p>
    <w:p w14:paraId="6F3D2A0C" w14:textId="77777777" w:rsidR="008F4F1A" w:rsidRDefault="008F4F1A" w:rsidP="00910335">
      <w:pPr>
        <w:pStyle w:val="PlainText"/>
        <w:rPr>
          <w:rFonts w:ascii="Arial" w:hAnsi="Arial" w:cs="Arial"/>
          <w:sz w:val="24"/>
          <w:szCs w:val="24"/>
        </w:rPr>
      </w:pPr>
    </w:p>
    <w:p w14:paraId="18830D5E" w14:textId="77777777" w:rsidR="008F4F1A" w:rsidRPr="00910335" w:rsidRDefault="008F4F1A" w:rsidP="00910335">
      <w:pPr>
        <w:pStyle w:val="PlainText"/>
        <w:rPr>
          <w:rFonts w:ascii="Arial" w:hAnsi="Arial" w:cs="Arial"/>
          <w:sz w:val="24"/>
          <w:szCs w:val="24"/>
        </w:rPr>
      </w:pPr>
    </w:p>
    <w:p w14:paraId="76A47E20" w14:textId="77777777" w:rsidR="0048297E" w:rsidRPr="00910335" w:rsidRDefault="0048297E" w:rsidP="00910335">
      <w:pPr>
        <w:pStyle w:val="PlainText"/>
        <w:rPr>
          <w:rFonts w:ascii="Arial" w:hAnsi="Arial" w:cs="Arial"/>
          <w:sz w:val="24"/>
          <w:szCs w:val="24"/>
        </w:rPr>
      </w:pPr>
    </w:p>
    <w:p w14:paraId="1F878D8F" w14:textId="77777777" w:rsidR="0048297E" w:rsidRDefault="0048297E" w:rsidP="00856DD8">
      <w:pPr>
        <w:pStyle w:val="PlainText"/>
        <w:outlineLvl w:val="0"/>
        <w:rPr>
          <w:rFonts w:ascii="Arial" w:hAnsi="Arial" w:cs="Arial"/>
          <w:b/>
          <w:sz w:val="24"/>
          <w:szCs w:val="24"/>
        </w:rPr>
      </w:pPr>
      <w:r w:rsidRPr="008003BA">
        <w:rPr>
          <w:rFonts w:ascii="Arial" w:hAnsi="Arial" w:cs="Arial"/>
          <w:b/>
          <w:sz w:val="24"/>
          <w:szCs w:val="24"/>
        </w:rPr>
        <w:t>Incomplete information or incorrect filing of the form will result in it b</w:t>
      </w:r>
      <w:r>
        <w:rPr>
          <w:rFonts w:ascii="Arial" w:hAnsi="Arial" w:cs="Arial"/>
          <w:b/>
          <w:sz w:val="24"/>
          <w:szCs w:val="24"/>
        </w:rPr>
        <w:t>ein</w:t>
      </w:r>
      <w:r w:rsidRPr="008003BA">
        <w:rPr>
          <w:rFonts w:ascii="Arial" w:hAnsi="Arial" w:cs="Arial"/>
          <w:b/>
          <w:sz w:val="24"/>
          <w:szCs w:val="24"/>
        </w:rPr>
        <w:t>g</w:t>
      </w:r>
      <w:r>
        <w:rPr>
          <w:rFonts w:ascii="Arial" w:hAnsi="Arial" w:cs="Arial"/>
          <w:b/>
          <w:sz w:val="24"/>
          <w:szCs w:val="24"/>
        </w:rPr>
        <w:t xml:space="preserve"> reject</w:t>
      </w:r>
      <w:r w:rsidRPr="008003BA">
        <w:rPr>
          <w:rFonts w:ascii="Arial" w:hAnsi="Arial" w:cs="Arial"/>
          <w:b/>
          <w:sz w:val="24"/>
          <w:szCs w:val="24"/>
        </w:rPr>
        <w:t xml:space="preserve">ed to the </w:t>
      </w:r>
      <w:r>
        <w:rPr>
          <w:rFonts w:ascii="Arial" w:hAnsi="Arial" w:cs="Arial"/>
          <w:b/>
          <w:sz w:val="24"/>
          <w:szCs w:val="24"/>
        </w:rPr>
        <w:t>company</w:t>
      </w:r>
      <w:r w:rsidRPr="008003BA">
        <w:rPr>
          <w:rFonts w:ascii="Arial" w:hAnsi="Arial" w:cs="Arial"/>
          <w:b/>
          <w:sz w:val="24"/>
          <w:szCs w:val="24"/>
        </w:rPr>
        <w:t xml:space="preserve"> and the form will not be processed.</w:t>
      </w:r>
    </w:p>
    <w:p w14:paraId="2E4E6B36" w14:textId="77777777" w:rsidR="0048297E" w:rsidRDefault="0048297E" w:rsidP="00856DD8">
      <w:pPr>
        <w:pStyle w:val="PlainText"/>
        <w:outlineLvl w:val="0"/>
        <w:rPr>
          <w:rFonts w:ascii="Arial" w:hAnsi="Arial" w:cs="Arial"/>
          <w:b/>
          <w:sz w:val="24"/>
          <w:szCs w:val="24"/>
        </w:rPr>
      </w:pPr>
    </w:p>
    <w:p w14:paraId="1173BC4E" w14:textId="77777777" w:rsidR="0052135F" w:rsidRPr="0052135F" w:rsidRDefault="0048297E" w:rsidP="0052135F">
      <w:pPr>
        <w:rPr>
          <w:rFonts w:ascii="Arial" w:hAnsi="Arial" w:cs="Arial"/>
        </w:rPr>
      </w:pPr>
      <w:r w:rsidRPr="000551F8">
        <w:rPr>
          <w:rFonts w:ascii="Arial" w:hAnsi="Arial" w:cs="Arial"/>
          <w:b/>
          <w:bCs/>
        </w:rPr>
        <w:t>Notice on</w:t>
      </w:r>
      <w:r w:rsidR="00AD2F60">
        <w:rPr>
          <w:rFonts w:ascii="Arial" w:hAnsi="Arial" w:cs="Arial"/>
          <w:b/>
          <w:bCs/>
        </w:rPr>
        <w:t xml:space="preserve"> e-filing and</w:t>
      </w:r>
      <w:r w:rsidRPr="000551F8">
        <w:rPr>
          <w:rFonts w:ascii="Arial" w:hAnsi="Arial" w:cs="Arial"/>
          <w:b/>
          <w:bCs/>
        </w:rPr>
        <w:t xml:space="preserve"> e-certification: </w:t>
      </w:r>
    </w:p>
    <w:p w14:paraId="200BACF7" w14:textId="77777777" w:rsidR="00465FD8" w:rsidRDefault="0052135F" w:rsidP="00AF4B0E">
      <w:pPr>
        <w:rPr>
          <w:rFonts w:ascii="Arial" w:hAnsi="Arial" w:cs="Arial"/>
        </w:rPr>
      </w:pPr>
      <w:r w:rsidRPr="0052135F">
        <w:rPr>
          <w:rFonts w:ascii="Arial" w:hAnsi="Arial" w:cs="Arial"/>
        </w:rPr>
        <w:t xml:space="preserve">Filers </w:t>
      </w:r>
      <w:r>
        <w:rPr>
          <w:rFonts w:ascii="Arial" w:hAnsi="Arial" w:cs="Arial"/>
        </w:rPr>
        <w:t>are required</w:t>
      </w:r>
      <w:r w:rsidRPr="0052135F">
        <w:rPr>
          <w:rFonts w:ascii="Arial" w:hAnsi="Arial" w:cs="Arial"/>
        </w:rPr>
        <w:t xml:space="preserve"> to enter data, and to verify, submit, and certify</w:t>
      </w:r>
      <w:r>
        <w:rPr>
          <w:rFonts w:ascii="Arial" w:hAnsi="Arial" w:cs="Arial"/>
        </w:rPr>
        <w:t xml:space="preserve"> the FCC Form 498 </w:t>
      </w:r>
      <w:r w:rsidR="00465FD8">
        <w:rPr>
          <w:rFonts w:ascii="Arial" w:hAnsi="Arial" w:cs="Arial"/>
        </w:rPr>
        <w:t xml:space="preserve">data </w:t>
      </w:r>
      <w:r w:rsidRPr="0052135F">
        <w:rPr>
          <w:rFonts w:ascii="Arial" w:hAnsi="Arial" w:cs="Arial"/>
        </w:rPr>
        <w:t>online via a web-based data entry system</w:t>
      </w:r>
      <w:r>
        <w:rPr>
          <w:rFonts w:ascii="Arial" w:hAnsi="Arial" w:cs="Arial"/>
        </w:rPr>
        <w:t>. A</w:t>
      </w:r>
      <w:r w:rsidRPr="0052135F">
        <w:rPr>
          <w:rFonts w:ascii="Arial" w:hAnsi="Arial" w:cs="Arial"/>
        </w:rPr>
        <w:t xml:space="preserve">n electronic signature by </w:t>
      </w:r>
      <w:r>
        <w:rPr>
          <w:rFonts w:ascii="Arial" w:hAnsi="Arial" w:cs="Arial"/>
        </w:rPr>
        <w:t>the</w:t>
      </w:r>
      <w:r w:rsidRPr="0052135F">
        <w:rPr>
          <w:rFonts w:ascii="Arial" w:hAnsi="Arial" w:cs="Arial"/>
        </w:rPr>
        <w:t xml:space="preserve"> officer will be</w:t>
      </w:r>
      <w:r>
        <w:rPr>
          <w:rFonts w:ascii="Arial" w:hAnsi="Arial" w:cs="Arial"/>
        </w:rPr>
        <w:t xml:space="preserve"> </w:t>
      </w:r>
      <w:r w:rsidRPr="0052135F">
        <w:rPr>
          <w:rFonts w:ascii="Arial" w:hAnsi="Arial" w:cs="Arial"/>
        </w:rPr>
        <w:t xml:space="preserve">considered the equivalent to a handwritten signature </w:t>
      </w:r>
      <w:r w:rsidR="00465FD8">
        <w:rPr>
          <w:rFonts w:ascii="Arial" w:hAnsi="Arial" w:cs="Arial"/>
        </w:rPr>
        <w:t>certifying the accuracy of the data.</w:t>
      </w:r>
      <w:r w:rsidRPr="0052135F">
        <w:rPr>
          <w:rFonts w:ascii="Arial" w:hAnsi="Arial" w:cs="Arial"/>
        </w:rPr>
        <w:t xml:space="preserve"> </w:t>
      </w:r>
      <w:r w:rsidR="00465FD8">
        <w:rPr>
          <w:rFonts w:ascii="Arial" w:hAnsi="Arial" w:cs="Arial"/>
        </w:rPr>
        <w:t>T</w:t>
      </w:r>
      <w:r w:rsidR="00465FD8" w:rsidRPr="0052135F">
        <w:rPr>
          <w:rFonts w:ascii="Arial" w:hAnsi="Arial" w:cs="Arial"/>
        </w:rPr>
        <w:t xml:space="preserve">he </w:t>
      </w:r>
      <w:r w:rsidRPr="0052135F">
        <w:rPr>
          <w:rFonts w:ascii="Arial" w:hAnsi="Arial" w:cs="Arial"/>
        </w:rPr>
        <w:t>officer, therefore, acknowledges that such electronic</w:t>
      </w:r>
      <w:r>
        <w:rPr>
          <w:rFonts w:ascii="Arial" w:hAnsi="Arial" w:cs="Arial"/>
        </w:rPr>
        <w:t xml:space="preserve"> </w:t>
      </w:r>
      <w:r w:rsidRPr="0052135F">
        <w:rPr>
          <w:rFonts w:ascii="Arial" w:hAnsi="Arial" w:cs="Arial"/>
        </w:rPr>
        <w:t xml:space="preserve">signature certifies his or her identity and attests under penalty of perjury </w:t>
      </w:r>
      <w:r>
        <w:rPr>
          <w:rFonts w:ascii="Arial" w:hAnsi="Arial" w:cs="Arial"/>
        </w:rPr>
        <w:t xml:space="preserve">as to the truth and accuracy of </w:t>
      </w:r>
      <w:r w:rsidRPr="0052135F">
        <w:rPr>
          <w:rFonts w:ascii="Arial" w:hAnsi="Arial" w:cs="Arial"/>
        </w:rPr>
        <w:t xml:space="preserve">the information contained in each electronically signed </w:t>
      </w:r>
      <w:r w:rsidR="00465FD8">
        <w:rPr>
          <w:rFonts w:ascii="Arial" w:hAnsi="Arial" w:cs="Arial"/>
        </w:rPr>
        <w:t>submission</w:t>
      </w:r>
      <w:r w:rsidRPr="0052135F">
        <w:rPr>
          <w:rFonts w:ascii="Arial" w:hAnsi="Arial" w:cs="Arial"/>
        </w:rPr>
        <w:t xml:space="preserve">. </w:t>
      </w:r>
    </w:p>
    <w:p w14:paraId="7AF75525" w14:textId="77777777" w:rsidR="00AD2F60" w:rsidRDefault="0052135F" w:rsidP="00AF4B0E">
      <w:pPr>
        <w:rPr>
          <w:rFonts w:ascii="Arial" w:hAnsi="Arial" w:cs="Arial"/>
        </w:rPr>
      </w:pPr>
      <w:r w:rsidRPr="0052135F">
        <w:rPr>
          <w:rFonts w:ascii="Arial" w:hAnsi="Arial" w:cs="Arial"/>
        </w:rPr>
        <w:t>Visit</w:t>
      </w:r>
      <w:hyperlink r:id="rId9" w:history="1">
        <w:r w:rsidRPr="00065F35">
          <w:rPr>
            <w:rStyle w:val="Hyperlink"/>
            <w:rFonts w:ascii="Arial" w:hAnsi="Arial" w:cs="Arial"/>
          </w:rPr>
          <w:t>http://www.usac.org/cont/tools/forms</w:t>
        </w:r>
      </w:hyperlink>
      <w:r>
        <w:rPr>
          <w:rFonts w:ascii="Arial" w:hAnsi="Arial" w:cs="Arial"/>
        </w:rPr>
        <w:t xml:space="preserve"> </w:t>
      </w:r>
      <w:r w:rsidRPr="0052135F">
        <w:rPr>
          <w:rFonts w:ascii="Arial" w:hAnsi="Arial" w:cs="Arial"/>
        </w:rPr>
        <w:t>for more information and access to the online filing</w:t>
      </w:r>
      <w:r>
        <w:rPr>
          <w:rFonts w:ascii="Arial" w:hAnsi="Arial" w:cs="Arial"/>
        </w:rPr>
        <w:t xml:space="preserve"> </w:t>
      </w:r>
      <w:r w:rsidR="00AD2F60">
        <w:rPr>
          <w:rFonts w:ascii="Arial" w:hAnsi="Arial" w:cs="Arial"/>
        </w:rPr>
        <w:t xml:space="preserve">system. If you need additional assistance you can contact USAC Customer Support at (888) 641-8722, or </w:t>
      </w:r>
      <w:hyperlink r:id="rId10" w:history="1">
        <w:r w:rsidR="00AD2F60" w:rsidRPr="00065F35">
          <w:rPr>
            <w:rStyle w:val="Hyperlink"/>
            <w:rFonts w:ascii="Arial" w:hAnsi="Arial" w:cs="Arial"/>
          </w:rPr>
          <w:t>CustomerSupport@usac.org</w:t>
        </w:r>
      </w:hyperlink>
      <w:r w:rsidR="00AD2F60">
        <w:rPr>
          <w:rFonts w:ascii="Arial" w:hAnsi="Arial" w:cs="Arial"/>
        </w:rPr>
        <w:t xml:space="preserve"> for assistance in filing your FCC Form 498.</w:t>
      </w:r>
    </w:p>
    <w:p w14:paraId="7D8A6F56" w14:textId="77777777" w:rsidR="0048297E" w:rsidRPr="00910335" w:rsidRDefault="0048297E" w:rsidP="0052135F">
      <w:pPr>
        <w:rPr>
          <w:rFonts w:ascii="Arial" w:hAnsi="Arial" w:cs="Arial"/>
        </w:rPr>
      </w:pPr>
    </w:p>
    <w:p w14:paraId="42DE4308" w14:textId="77777777" w:rsidR="0048297E" w:rsidRPr="00910335" w:rsidRDefault="0048297E" w:rsidP="00910335">
      <w:pPr>
        <w:pStyle w:val="PlainText"/>
        <w:rPr>
          <w:rFonts w:ascii="Arial" w:hAnsi="Arial" w:cs="Arial"/>
          <w:sz w:val="24"/>
          <w:szCs w:val="24"/>
        </w:rPr>
      </w:pPr>
      <w:r w:rsidRPr="008003BA">
        <w:rPr>
          <w:rFonts w:ascii="Arial" w:hAnsi="Arial" w:cs="Arial"/>
          <w:b/>
          <w:sz w:val="24"/>
          <w:szCs w:val="24"/>
        </w:rPr>
        <w:t>Notice:</w:t>
      </w:r>
      <w:r w:rsidRPr="00910335">
        <w:rPr>
          <w:rFonts w:ascii="Arial" w:hAnsi="Arial" w:cs="Arial"/>
          <w:sz w:val="24"/>
          <w:szCs w:val="24"/>
        </w:rPr>
        <w:t xml:space="preserve"> The Federal Communications Commission (the Commission) has</w:t>
      </w:r>
      <w:r>
        <w:rPr>
          <w:rFonts w:ascii="Arial" w:hAnsi="Arial" w:cs="Arial"/>
          <w:sz w:val="24"/>
          <w:szCs w:val="24"/>
        </w:rPr>
        <w:t xml:space="preserve"> </w:t>
      </w:r>
      <w:r w:rsidRPr="00910335">
        <w:rPr>
          <w:rFonts w:ascii="Arial" w:hAnsi="Arial" w:cs="Arial"/>
          <w:sz w:val="24"/>
          <w:szCs w:val="24"/>
        </w:rPr>
        <w:t>designated the Universal Service Administrative Company (USAC) as</w:t>
      </w:r>
      <w:r>
        <w:rPr>
          <w:rFonts w:ascii="Arial" w:hAnsi="Arial" w:cs="Arial"/>
          <w:sz w:val="24"/>
          <w:szCs w:val="24"/>
        </w:rPr>
        <w:t xml:space="preserve"> </w:t>
      </w:r>
      <w:r w:rsidRPr="00910335">
        <w:rPr>
          <w:rFonts w:ascii="Arial" w:hAnsi="Arial" w:cs="Arial"/>
          <w:sz w:val="24"/>
          <w:szCs w:val="24"/>
        </w:rPr>
        <w:t xml:space="preserve">administrator of </w:t>
      </w:r>
      <w:r>
        <w:rPr>
          <w:rFonts w:ascii="Arial" w:hAnsi="Arial" w:cs="Arial"/>
          <w:sz w:val="24"/>
          <w:szCs w:val="24"/>
        </w:rPr>
        <w:t>f</w:t>
      </w:r>
      <w:r w:rsidRPr="00910335">
        <w:rPr>
          <w:rFonts w:ascii="Arial" w:hAnsi="Arial" w:cs="Arial"/>
          <w:sz w:val="24"/>
          <w:szCs w:val="24"/>
        </w:rPr>
        <w:t>ederal universal service. One of the functions of USAC is to</w:t>
      </w:r>
      <w:r>
        <w:rPr>
          <w:rFonts w:ascii="Arial" w:hAnsi="Arial" w:cs="Arial"/>
          <w:sz w:val="24"/>
          <w:szCs w:val="24"/>
        </w:rPr>
        <w:t xml:space="preserve"> </w:t>
      </w:r>
      <w:r w:rsidRPr="00910335">
        <w:rPr>
          <w:rFonts w:ascii="Arial" w:hAnsi="Arial" w:cs="Arial"/>
          <w:sz w:val="24"/>
          <w:szCs w:val="24"/>
        </w:rPr>
        <w:t>provide a means for billing, collection, and disbursement of funds for the various</w:t>
      </w:r>
      <w:r>
        <w:rPr>
          <w:rFonts w:ascii="Arial" w:hAnsi="Arial" w:cs="Arial"/>
          <w:sz w:val="24"/>
          <w:szCs w:val="24"/>
        </w:rPr>
        <w:t xml:space="preserve"> f</w:t>
      </w:r>
      <w:r w:rsidRPr="00910335">
        <w:rPr>
          <w:rFonts w:ascii="Arial" w:hAnsi="Arial" w:cs="Arial"/>
          <w:sz w:val="24"/>
          <w:szCs w:val="24"/>
        </w:rPr>
        <w:t xml:space="preserve">ederal </w:t>
      </w:r>
      <w:r>
        <w:rPr>
          <w:rFonts w:ascii="Arial" w:hAnsi="Arial" w:cs="Arial"/>
          <w:sz w:val="24"/>
          <w:szCs w:val="24"/>
        </w:rPr>
        <w:t xml:space="preserve">universal </w:t>
      </w:r>
      <w:r w:rsidRPr="00910335">
        <w:rPr>
          <w:rFonts w:ascii="Arial" w:hAnsi="Arial" w:cs="Arial"/>
          <w:sz w:val="24"/>
          <w:szCs w:val="24"/>
        </w:rPr>
        <w:t xml:space="preserve">service </w:t>
      </w:r>
      <w:r>
        <w:rPr>
          <w:rFonts w:ascii="Arial" w:hAnsi="Arial" w:cs="Arial"/>
          <w:sz w:val="24"/>
          <w:szCs w:val="24"/>
        </w:rPr>
        <w:t>program</w:t>
      </w:r>
      <w:r w:rsidRPr="00910335">
        <w:rPr>
          <w:rFonts w:ascii="Arial" w:hAnsi="Arial" w:cs="Arial"/>
          <w:sz w:val="24"/>
          <w:szCs w:val="24"/>
        </w:rPr>
        <w:t>s. In an effort to implement these</w:t>
      </w:r>
      <w:r>
        <w:rPr>
          <w:rFonts w:ascii="Arial" w:hAnsi="Arial" w:cs="Arial"/>
          <w:sz w:val="24"/>
          <w:szCs w:val="24"/>
        </w:rPr>
        <w:t xml:space="preserve"> </w:t>
      </w:r>
      <w:r w:rsidRPr="00910335">
        <w:rPr>
          <w:rFonts w:ascii="Arial" w:hAnsi="Arial" w:cs="Arial"/>
          <w:sz w:val="24"/>
          <w:szCs w:val="24"/>
        </w:rPr>
        <w:t>requirements and obligations, the Commission has adopted this collection of</w:t>
      </w:r>
      <w:r>
        <w:rPr>
          <w:rFonts w:ascii="Arial" w:hAnsi="Arial" w:cs="Arial"/>
          <w:sz w:val="24"/>
          <w:szCs w:val="24"/>
        </w:rPr>
        <w:t xml:space="preserve"> </w:t>
      </w:r>
      <w:r w:rsidRPr="00910335">
        <w:rPr>
          <w:rFonts w:ascii="Arial" w:hAnsi="Arial" w:cs="Arial"/>
          <w:sz w:val="24"/>
          <w:szCs w:val="24"/>
        </w:rPr>
        <w:t>information. Pursuant to the Commission</w:t>
      </w:r>
      <w:r>
        <w:rPr>
          <w:rFonts w:ascii="Arial" w:hAnsi="Arial" w:cs="Arial"/>
          <w:sz w:val="24"/>
          <w:szCs w:val="24"/>
        </w:rPr>
        <w:t>’s</w:t>
      </w:r>
      <w:r w:rsidRPr="00910335">
        <w:rPr>
          <w:rFonts w:ascii="Arial" w:hAnsi="Arial" w:cs="Arial"/>
          <w:sz w:val="24"/>
          <w:szCs w:val="24"/>
        </w:rPr>
        <w:t xml:space="preserve"> rule</w:t>
      </w:r>
      <w:r>
        <w:rPr>
          <w:rFonts w:ascii="Arial" w:hAnsi="Arial" w:cs="Arial"/>
          <w:sz w:val="24"/>
          <w:szCs w:val="24"/>
        </w:rPr>
        <w:t>s</w:t>
      </w:r>
      <w:r w:rsidRPr="00910335">
        <w:rPr>
          <w:rFonts w:ascii="Arial" w:hAnsi="Arial" w:cs="Arial"/>
          <w:sz w:val="24"/>
          <w:szCs w:val="24"/>
        </w:rPr>
        <w:t xml:space="preserve">, 47 C.F.R. §§ </w:t>
      </w:r>
      <w:r>
        <w:rPr>
          <w:rFonts w:ascii="Arial" w:hAnsi="Arial" w:cs="Arial"/>
          <w:sz w:val="24"/>
          <w:szCs w:val="24"/>
        </w:rPr>
        <w:t xml:space="preserve">54.202, </w:t>
      </w:r>
      <w:r w:rsidRPr="00910335">
        <w:rPr>
          <w:rFonts w:ascii="Arial" w:hAnsi="Arial" w:cs="Arial"/>
          <w:sz w:val="24"/>
          <w:szCs w:val="24"/>
        </w:rPr>
        <w:t>54.301, 54.303,</w:t>
      </w:r>
      <w:r>
        <w:rPr>
          <w:rFonts w:ascii="Arial" w:hAnsi="Arial" w:cs="Arial"/>
          <w:sz w:val="24"/>
          <w:szCs w:val="24"/>
        </w:rPr>
        <w:t xml:space="preserve"> </w:t>
      </w:r>
      <w:r w:rsidRPr="00910335">
        <w:rPr>
          <w:rFonts w:ascii="Arial" w:hAnsi="Arial" w:cs="Arial"/>
          <w:sz w:val="24"/>
          <w:szCs w:val="24"/>
        </w:rPr>
        <w:t>54.307, 54.309, 54.311, 54.407, 54.4</w:t>
      </w:r>
      <w:r>
        <w:rPr>
          <w:rFonts w:ascii="Arial" w:hAnsi="Arial" w:cs="Arial"/>
          <w:sz w:val="24"/>
          <w:szCs w:val="24"/>
        </w:rPr>
        <w:t>22</w:t>
      </w:r>
      <w:r w:rsidRPr="00910335">
        <w:rPr>
          <w:rFonts w:ascii="Arial" w:hAnsi="Arial" w:cs="Arial"/>
          <w:sz w:val="24"/>
          <w:szCs w:val="24"/>
        </w:rPr>
        <w:t>, 54.515, 54.611, 54.702, 54.802, and</w:t>
      </w:r>
    </w:p>
    <w:p w14:paraId="63BE6F6F" w14:textId="77777777" w:rsidR="0048297E" w:rsidRPr="00910335" w:rsidRDefault="0048297E" w:rsidP="0055194B">
      <w:pPr>
        <w:pStyle w:val="PlainText"/>
        <w:rPr>
          <w:rFonts w:ascii="Arial" w:hAnsi="Arial" w:cs="Arial"/>
          <w:sz w:val="24"/>
          <w:szCs w:val="24"/>
        </w:rPr>
      </w:pPr>
      <w:r w:rsidRPr="00910335">
        <w:rPr>
          <w:rFonts w:ascii="Arial" w:hAnsi="Arial" w:cs="Arial"/>
          <w:sz w:val="24"/>
          <w:szCs w:val="24"/>
        </w:rPr>
        <w:t>54.902, USAC must obtain information relating to service provider name and</w:t>
      </w:r>
      <w:r>
        <w:rPr>
          <w:rFonts w:ascii="Arial" w:hAnsi="Arial" w:cs="Arial"/>
          <w:sz w:val="24"/>
          <w:szCs w:val="24"/>
        </w:rPr>
        <w:t xml:space="preserve"> </w:t>
      </w:r>
      <w:r w:rsidRPr="00910335">
        <w:rPr>
          <w:rFonts w:ascii="Arial" w:hAnsi="Arial" w:cs="Arial"/>
          <w:sz w:val="24"/>
          <w:szCs w:val="24"/>
        </w:rPr>
        <w:t xml:space="preserve">address, telephone number, Federal </w:t>
      </w:r>
      <w:r>
        <w:rPr>
          <w:rFonts w:ascii="Arial" w:hAnsi="Arial" w:cs="Arial"/>
          <w:sz w:val="24"/>
          <w:szCs w:val="24"/>
        </w:rPr>
        <w:t>EIN</w:t>
      </w:r>
      <w:r w:rsidRPr="00910335">
        <w:rPr>
          <w:rFonts w:ascii="Arial" w:hAnsi="Arial" w:cs="Arial"/>
          <w:sz w:val="24"/>
          <w:szCs w:val="24"/>
        </w:rPr>
        <w:t>, contact</w:t>
      </w:r>
      <w:r>
        <w:rPr>
          <w:rFonts w:ascii="Arial" w:hAnsi="Arial" w:cs="Arial"/>
          <w:sz w:val="24"/>
          <w:szCs w:val="24"/>
        </w:rPr>
        <w:t xml:space="preserve"> </w:t>
      </w:r>
      <w:r w:rsidRPr="00910335">
        <w:rPr>
          <w:rFonts w:ascii="Arial" w:hAnsi="Arial" w:cs="Arial"/>
          <w:sz w:val="24"/>
          <w:szCs w:val="24"/>
        </w:rPr>
        <w:t>names and telephone numbers, billing, collection, and disbursement information.</w:t>
      </w:r>
      <w:r>
        <w:rPr>
          <w:rFonts w:ascii="Arial" w:hAnsi="Arial" w:cs="Arial"/>
          <w:sz w:val="24"/>
          <w:szCs w:val="24"/>
        </w:rPr>
        <w:t xml:space="preserve">  </w:t>
      </w:r>
      <w:r w:rsidRPr="00910335">
        <w:rPr>
          <w:rFonts w:ascii="Arial" w:hAnsi="Arial" w:cs="Arial"/>
          <w:sz w:val="24"/>
          <w:szCs w:val="24"/>
        </w:rPr>
        <w:t xml:space="preserve">Each service provider </w:t>
      </w:r>
      <w:r w:rsidR="008D06AD">
        <w:rPr>
          <w:rFonts w:ascii="Arial" w:hAnsi="Arial" w:cs="Arial"/>
          <w:sz w:val="24"/>
          <w:szCs w:val="24"/>
        </w:rPr>
        <w:t xml:space="preserve">or billed entity </w:t>
      </w:r>
      <w:r w:rsidRPr="00910335">
        <w:rPr>
          <w:rFonts w:ascii="Arial" w:hAnsi="Arial" w:cs="Arial"/>
          <w:sz w:val="24"/>
          <w:szCs w:val="24"/>
        </w:rPr>
        <w:t xml:space="preserve">receiving </w:t>
      </w:r>
      <w:r>
        <w:rPr>
          <w:rFonts w:ascii="Arial" w:hAnsi="Arial" w:cs="Arial"/>
          <w:sz w:val="24"/>
          <w:szCs w:val="24"/>
        </w:rPr>
        <w:t>f</w:t>
      </w:r>
      <w:r w:rsidRPr="00910335">
        <w:rPr>
          <w:rFonts w:ascii="Arial" w:hAnsi="Arial" w:cs="Arial"/>
          <w:sz w:val="24"/>
          <w:szCs w:val="24"/>
        </w:rPr>
        <w:t xml:space="preserve">ederal universal service support from the </w:t>
      </w:r>
      <w:r>
        <w:rPr>
          <w:rFonts w:ascii="Arial" w:hAnsi="Arial" w:cs="Arial"/>
          <w:sz w:val="24"/>
          <w:szCs w:val="24"/>
        </w:rPr>
        <w:t>High-Cost</w:t>
      </w:r>
      <w:r w:rsidRPr="00910335">
        <w:rPr>
          <w:rFonts w:ascii="Arial" w:hAnsi="Arial" w:cs="Arial"/>
          <w:sz w:val="24"/>
          <w:szCs w:val="24"/>
        </w:rPr>
        <w:t xml:space="preserve">, </w:t>
      </w:r>
      <w:r w:rsidR="00256258">
        <w:rPr>
          <w:rFonts w:ascii="Arial" w:hAnsi="Arial" w:cs="Arial"/>
          <w:sz w:val="24"/>
          <w:szCs w:val="24"/>
        </w:rPr>
        <w:t>Life Line</w:t>
      </w:r>
      <w:r w:rsidRPr="00910335">
        <w:rPr>
          <w:rFonts w:ascii="Arial" w:hAnsi="Arial" w:cs="Arial"/>
          <w:sz w:val="24"/>
          <w:szCs w:val="24"/>
        </w:rPr>
        <w:t xml:space="preserve">, Rural Health Care, or Schools and Libraries </w:t>
      </w:r>
      <w:r w:rsidR="00272B80">
        <w:rPr>
          <w:rFonts w:ascii="Arial" w:hAnsi="Arial" w:cs="Arial"/>
          <w:sz w:val="24"/>
          <w:szCs w:val="24"/>
        </w:rPr>
        <w:t>program</w:t>
      </w:r>
      <w:r w:rsidR="00272B80" w:rsidRPr="00910335">
        <w:rPr>
          <w:rFonts w:ascii="Arial" w:hAnsi="Arial" w:cs="Arial"/>
          <w:sz w:val="24"/>
          <w:szCs w:val="24"/>
        </w:rPr>
        <w:t>s</w:t>
      </w:r>
      <w:r w:rsidRPr="00910335">
        <w:rPr>
          <w:rFonts w:ascii="Arial" w:hAnsi="Arial" w:cs="Arial"/>
          <w:sz w:val="24"/>
          <w:szCs w:val="24"/>
        </w:rPr>
        <w:t xml:space="preserve"> should complete the FCC Form 498. USAC will use this information</w:t>
      </w:r>
      <w:r>
        <w:rPr>
          <w:rFonts w:ascii="Arial" w:hAnsi="Arial" w:cs="Arial"/>
          <w:sz w:val="24"/>
          <w:szCs w:val="24"/>
        </w:rPr>
        <w:t xml:space="preserve"> </w:t>
      </w:r>
      <w:r w:rsidRPr="00910335">
        <w:rPr>
          <w:rFonts w:ascii="Arial" w:hAnsi="Arial" w:cs="Arial"/>
          <w:sz w:val="24"/>
          <w:szCs w:val="24"/>
        </w:rPr>
        <w:t xml:space="preserve">in administering the billing, collection, and disbursement operations of </w:t>
      </w:r>
      <w:r>
        <w:rPr>
          <w:rFonts w:ascii="Arial" w:hAnsi="Arial" w:cs="Arial"/>
          <w:sz w:val="24"/>
          <w:szCs w:val="24"/>
        </w:rPr>
        <w:t>f</w:t>
      </w:r>
      <w:r w:rsidRPr="00910335">
        <w:rPr>
          <w:rFonts w:ascii="Arial" w:hAnsi="Arial" w:cs="Arial"/>
          <w:sz w:val="24"/>
          <w:szCs w:val="24"/>
        </w:rPr>
        <w:t>ederal</w:t>
      </w:r>
      <w:r>
        <w:rPr>
          <w:rFonts w:ascii="Arial" w:hAnsi="Arial" w:cs="Arial"/>
          <w:sz w:val="24"/>
          <w:szCs w:val="24"/>
        </w:rPr>
        <w:t xml:space="preserve"> </w:t>
      </w:r>
      <w:r w:rsidRPr="00910335">
        <w:rPr>
          <w:rFonts w:ascii="Arial" w:hAnsi="Arial" w:cs="Arial"/>
          <w:sz w:val="24"/>
          <w:szCs w:val="24"/>
        </w:rPr>
        <w:t>universal service.</w:t>
      </w:r>
    </w:p>
    <w:p w14:paraId="1BC5D3E3" w14:textId="77777777" w:rsidR="0048297E" w:rsidRPr="00910335" w:rsidRDefault="0048297E" w:rsidP="00910335">
      <w:pPr>
        <w:pStyle w:val="PlainText"/>
        <w:rPr>
          <w:rFonts w:ascii="Arial" w:hAnsi="Arial" w:cs="Arial"/>
          <w:sz w:val="24"/>
          <w:szCs w:val="24"/>
        </w:rPr>
      </w:pPr>
    </w:p>
    <w:p w14:paraId="0F5E67C9" w14:textId="77777777" w:rsidR="0048297E" w:rsidRPr="00910335" w:rsidRDefault="0048297E" w:rsidP="005F6F27">
      <w:pPr>
        <w:pStyle w:val="PlainText"/>
        <w:outlineLvl w:val="0"/>
        <w:rPr>
          <w:rFonts w:ascii="Arial" w:hAnsi="Arial" w:cs="Arial"/>
          <w:sz w:val="24"/>
          <w:szCs w:val="24"/>
        </w:rPr>
      </w:pPr>
      <w:r w:rsidRPr="00910335">
        <w:rPr>
          <w:rFonts w:ascii="Arial" w:hAnsi="Arial" w:cs="Arial"/>
          <w:sz w:val="24"/>
          <w:szCs w:val="24"/>
        </w:rPr>
        <w:t>Reminder: You are not required to respond to a collection of information</w:t>
      </w:r>
      <w:r>
        <w:rPr>
          <w:rFonts w:ascii="Arial" w:hAnsi="Arial" w:cs="Arial"/>
          <w:sz w:val="24"/>
          <w:szCs w:val="24"/>
        </w:rPr>
        <w:t xml:space="preserve"> </w:t>
      </w:r>
      <w:r w:rsidRPr="00910335">
        <w:rPr>
          <w:rFonts w:ascii="Arial" w:hAnsi="Arial" w:cs="Arial"/>
          <w:sz w:val="24"/>
          <w:szCs w:val="24"/>
        </w:rPr>
        <w:t xml:space="preserve">sponsored by the </w:t>
      </w:r>
      <w:r>
        <w:rPr>
          <w:rFonts w:ascii="Arial" w:hAnsi="Arial" w:cs="Arial"/>
          <w:sz w:val="24"/>
          <w:szCs w:val="24"/>
        </w:rPr>
        <w:t>f</w:t>
      </w:r>
      <w:r w:rsidRPr="00910335">
        <w:rPr>
          <w:rFonts w:ascii="Arial" w:hAnsi="Arial" w:cs="Arial"/>
          <w:sz w:val="24"/>
          <w:szCs w:val="24"/>
        </w:rPr>
        <w:t>ederal government, and the government may not conduct or</w:t>
      </w:r>
      <w:r>
        <w:rPr>
          <w:rFonts w:ascii="Arial" w:hAnsi="Arial" w:cs="Arial"/>
          <w:sz w:val="24"/>
          <w:szCs w:val="24"/>
        </w:rPr>
        <w:t xml:space="preserve"> </w:t>
      </w:r>
      <w:r w:rsidRPr="00910335">
        <w:rPr>
          <w:rFonts w:ascii="Arial" w:hAnsi="Arial" w:cs="Arial"/>
          <w:sz w:val="24"/>
          <w:szCs w:val="24"/>
        </w:rPr>
        <w:t>sponsor this collection, unless it displays a currently valid Office of Management</w:t>
      </w:r>
      <w:r>
        <w:rPr>
          <w:rFonts w:ascii="Arial" w:hAnsi="Arial" w:cs="Arial"/>
          <w:sz w:val="24"/>
          <w:szCs w:val="24"/>
        </w:rPr>
        <w:t xml:space="preserve"> </w:t>
      </w:r>
      <w:r w:rsidRPr="00910335">
        <w:rPr>
          <w:rFonts w:ascii="Arial" w:hAnsi="Arial" w:cs="Arial"/>
          <w:sz w:val="24"/>
          <w:szCs w:val="24"/>
        </w:rPr>
        <w:t>and Budget (OMB) control number. This collection has been assigned an OMB</w:t>
      </w:r>
      <w:r>
        <w:rPr>
          <w:rFonts w:ascii="Arial" w:hAnsi="Arial" w:cs="Arial"/>
          <w:sz w:val="24"/>
          <w:szCs w:val="24"/>
        </w:rPr>
        <w:t xml:space="preserve"> </w:t>
      </w:r>
      <w:r w:rsidRPr="00910335">
        <w:rPr>
          <w:rFonts w:ascii="Arial" w:hAnsi="Arial" w:cs="Arial"/>
          <w:sz w:val="24"/>
          <w:szCs w:val="24"/>
        </w:rPr>
        <w:t>control number of 3060-0824.</w:t>
      </w:r>
    </w:p>
    <w:p w14:paraId="33C045F7" w14:textId="77777777" w:rsidR="0048297E" w:rsidRPr="00910335" w:rsidRDefault="0048297E" w:rsidP="00910335">
      <w:pPr>
        <w:pStyle w:val="PlainText"/>
        <w:rPr>
          <w:rFonts w:ascii="Arial" w:hAnsi="Arial" w:cs="Arial"/>
          <w:sz w:val="24"/>
          <w:szCs w:val="24"/>
        </w:rPr>
      </w:pPr>
    </w:p>
    <w:p w14:paraId="7248D431"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The Commission is authorized under the Communications Act of 1934, as</w:t>
      </w:r>
    </w:p>
    <w:p w14:paraId="6F01563B"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amended, to collect the information we request in this form. We will use the</w:t>
      </w:r>
      <w:r>
        <w:rPr>
          <w:rFonts w:ascii="Arial" w:hAnsi="Arial" w:cs="Arial"/>
          <w:sz w:val="24"/>
          <w:szCs w:val="24"/>
        </w:rPr>
        <w:t xml:space="preserve"> </w:t>
      </w:r>
      <w:r w:rsidRPr="00910335">
        <w:rPr>
          <w:rFonts w:ascii="Arial" w:hAnsi="Arial" w:cs="Arial"/>
          <w:sz w:val="24"/>
          <w:szCs w:val="24"/>
        </w:rPr>
        <w:t xml:space="preserve">information that you provide for </w:t>
      </w:r>
      <w:r>
        <w:rPr>
          <w:rFonts w:ascii="Arial" w:hAnsi="Arial" w:cs="Arial"/>
          <w:sz w:val="24"/>
          <w:szCs w:val="24"/>
        </w:rPr>
        <w:t>f</w:t>
      </w:r>
      <w:r w:rsidRPr="00910335">
        <w:rPr>
          <w:rFonts w:ascii="Arial" w:hAnsi="Arial" w:cs="Arial"/>
          <w:sz w:val="24"/>
          <w:szCs w:val="24"/>
        </w:rPr>
        <w:t>ederal universal service billing, collection, and</w:t>
      </w:r>
      <w:r>
        <w:rPr>
          <w:rFonts w:ascii="Arial" w:hAnsi="Arial" w:cs="Arial"/>
          <w:sz w:val="24"/>
          <w:szCs w:val="24"/>
        </w:rPr>
        <w:t xml:space="preserve"> </w:t>
      </w:r>
      <w:r w:rsidRPr="00910335">
        <w:rPr>
          <w:rFonts w:ascii="Arial" w:hAnsi="Arial" w:cs="Arial"/>
          <w:sz w:val="24"/>
          <w:szCs w:val="24"/>
        </w:rPr>
        <w:t>disbursement purposes. If we believe there may be a violation or potential</w:t>
      </w:r>
      <w:r>
        <w:rPr>
          <w:rFonts w:ascii="Arial" w:hAnsi="Arial" w:cs="Arial"/>
          <w:sz w:val="24"/>
          <w:szCs w:val="24"/>
        </w:rPr>
        <w:t xml:space="preserve"> </w:t>
      </w:r>
      <w:r w:rsidRPr="00910335">
        <w:rPr>
          <w:rFonts w:ascii="Arial" w:hAnsi="Arial" w:cs="Arial"/>
          <w:sz w:val="24"/>
          <w:szCs w:val="24"/>
        </w:rPr>
        <w:t xml:space="preserve">violation of a state or </w:t>
      </w:r>
      <w:r>
        <w:rPr>
          <w:rFonts w:ascii="Arial" w:hAnsi="Arial" w:cs="Arial"/>
          <w:sz w:val="24"/>
          <w:szCs w:val="24"/>
        </w:rPr>
        <w:t>f</w:t>
      </w:r>
      <w:r w:rsidRPr="00910335">
        <w:rPr>
          <w:rFonts w:ascii="Arial" w:hAnsi="Arial" w:cs="Arial"/>
          <w:sz w:val="24"/>
          <w:szCs w:val="24"/>
        </w:rPr>
        <w:t>ederal statute, or of a Commission regulation, rule, or</w:t>
      </w:r>
      <w:r>
        <w:rPr>
          <w:rFonts w:ascii="Arial" w:hAnsi="Arial" w:cs="Arial"/>
          <w:sz w:val="24"/>
          <w:szCs w:val="24"/>
        </w:rPr>
        <w:t xml:space="preserve"> </w:t>
      </w:r>
      <w:r w:rsidRPr="00910335">
        <w:rPr>
          <w:rFonts w:ascii="Arial" w:hAnsi="Arial" w:cs="Arial"/>
          <w:sz w:val="24"/>
          <w:szCs w:val="24"/>
        </w:rPr>
        <w:t xml:space="preserve">order, your form may be referred to the </w:t>
      </w:r>
      <w:r>
        <w:rPr>
          <w:rFonts w:ascii="Arial" w:hAnsi="Arial" w:cs="Arial"/>
          <w:sz w:val="24"/>
          <w:szCs w:val="24"/>
        </w:rPr>
        <w:t>f</w:t>
      </w:r>
      <w:r w:rsidRPr="00910335">
        <w:rPr>
          <w:rFonts w:ascii="Arial" w:hAnsi="Arial" w:cs="Arial"/>
          <w:sz w:val="24"/>
          <w:szCs w:val="24"/>
        </w:rPr>
        <w:t>ederal, state, or local agency</w:t>
      </w:r>
      <w:r>
        <w:rPr>
          <w:rFonts w:ascii="Arial" w:hAnsi="Arial" w:cs="Arial"/>
          <w:sz w:val="24"/>
          <w:szCs w:val="24"/>
        </w:rPr>
        <w:t xml:space="preserve"> </w:t>
      </w:r>
      <w:r w:rsidRPr="00910335">
        <w:rPr>
          <w:rFonts w:ascii="Arial" w:hAnsi="Arial" w:cs="Arial"/>
          <w:sz w:val="24"/>
          <w:szCs w:val="24"/>
        </w:rPr>
        <w:t>responsible for investigating, prosecuting, enforcing, or implementing the statute,</w:t>
      </w:r>
      <w:r>
        <w:rPr>
          <w:rFonts w:ascii="Arial" w:hAnsi="Arial" w:cs="Arial"/>
          <w:sz w:val="24"/>
          <w:szCs w:val="24"/>
        </w:rPr>
        <w:t xml:space="preserve"> </w:t>
      </w:r>
      <w:r w:rsidRPr="00910335">
        <w:rPr>
          <w:rFonts w:ascii="Arial" w:hAnsi="Arial" w:cs="Arial"/>
          <w:sz w:val="24"/>
          <w:szCs w:val="24"/>
        </w:rPr>
        <w:t>rule, regulation, or order. In certain cases, the information in your form may be</w:t>
      </w:r>
      <w:r>
        <w:rPr>
          <w:rFonts w:ascii="Arial" w:hAnsi="Arial" w:cs="Arial"/>
          <w:sz w:val="24"/>
          <w:szCs w:val="24"/>
        </w:rPr>
        <w:t xml:space="preserve"> </w:t>
      </w:r>
      <w:r w:rsidRPr="00910335">
        <w:rPr>
          <w:rFonts w:ascii="Arial" w:hAnsi="Arial" w:cs="Arial"/>
          <w:sz w:val="24"/>
          <w:szCs w:val="24"/>
        </w:rPr>
        <w:t>disclosed to the Department of Justice, a court, or other governmental or</w:t>
      </w:r>
      <w:r>
        <w:rPr>
          <w:rFonts w:ascii="Arial" w:hAnsi="Arial" w:cs="Arial"/>
          <w:sz w:val="24"/>
          <w:szCs w:val="24"/>
        </w:rPr>
        <w:t xml:space="preserve"> </w:t>
      </w:r>
      <w:r w:rsidRPr="00910335">
        <w:rPr>
          <w:rFonts w:ascii="Arial" w:hAnsi="Arial" w:cs="Arial"/>
          <w:sz w:val="24"/>
          <w:szCs w:val="24"/>
        </w:rPr>
        <w:t>adjudicative bodies when (a) the Commission; or (b) any employee of the</w:t>
      </w:r>
    </w:p>
    <w:p w14:paraId="21560E25"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Commission; or (c) the United States government, is a party to a proceeding</w:t>
      </w:r>
      <w:r>
        <w:rPr>
          <w:rFonts w:ascii="Arial" w:hAnsi="Arial" w:cs="Arial"/>
          <w:sz w:val="24"/>
          <w:szCs w:val="24"/>
        </w:rPr>
        <w:t xml:space="preserve"> </w:t>
      </w:r>
      <w:r w:rsidRPr="00910335">
        <w:rPr>
          <w:rFonts w:ascii="Arial" w:hAnsi="Arial" w:cs="Arial"/>
          <w:sz w:val="24"/>
          <w:szCs w:val="24"/>
        </w:rPr>
        <w:t>before the body or has an interest in the proceeding. In addition, consistent with</w:t>
      </w:r>
      <w:r>
        <w:rPr>
          <w:rFonts w:ascii="Arial" w:hAnsi="Arial" w:cs="Arial"/>
          <w:sz w:val="24"/>
          <w:szCs w:val="24"/>
        </w:rPr>
        <w:t xml:space="preserve"> </w:t>
      </w:r>
      <w:r w:rsidRPr="00910335">
        <w:rPr>
          <w:rFonts w:ascii="Arial" w:hAnsi="Arial" w:cs="Arial"/>
          <w:sz w:val="24"/>
          <w:szCs w:val="24"/>
        </w:rPr>
        <w:t>the Communications Act of 1934, the Commission regulations and orders, the</w:t>
      </w:r>
      <w:r>
        <w:rPr>
          <w:rFonts w:ascii="Arial" w:hAnsi="Arial" w:cs="Arial"/>
          <w:sz w:val="24"/>
          <w:szCs w:val="24"/>
        </w:rPr>
        <w:t xml:space="preserve"> </w:t>
      </w:r>
      <w:r w:rsidRPr="00910335">
        <w:rPr>
          <w:rFonts w:ascii="Arial" w:hAnsi="Arial" w:cs="Arial"/>
          <w:sz w:val="24"/>
          <w:szCs w:val="24"/>
        </w:rPr>
        <w:t>Freedom of Information Act, 5 U.S.C. § 552, or other applicable law, information</w:t>
      </w:r>
      <w:r>
        <w:rPr>
          <w:rFonts w:ascii="Arial" w:hAnsi="Arial" w:cs="Arial"/>
          <w:sz w:val="24"/>
          <w:szCs w:val="24"/>
        </w:rPr>
        <w:t xml:space="preserve"> </w:t>
      </w:r>
      <w:r w:rsidRPr="00910335">
        <w:rPr>
          <w:rFonts w:ascii="Arial" w:hAnsi="Arial" w:cs="Arial"/>
          <w:sz w:val="24"/>
          <w:szCs w:val="24"/>
        </w:rPr>
        <w:t>provided in or submitted with this form or in response to subsequent inquiries</w:t>
      </w:r>
      <w:r>
        <w:rPr>
          <w:rFonts w:ascii="Arial" w:hAnsi="Arial" w:cs="Arial"/>
          <w:sz w:val="24"/>
          <w:szCs w:val="24"/>
        </w:rPr>
        <w:t xml:space="preserve"> </w:t>
      </w:r>
      <w:r w:rsidRPr="00910335">
        <w:rPr>
          <w:rFonts w:ascii="Arial" w:hAnsi="Arial" w:cs="Arial"/>
          <w:sz w:val="24"/>
          <w:szCs w:val="24"/>
        </w:rPr>
        <w:t>may be disclosed to the public.</w:t>
      </w:r>
    </w:p>
    <w:p w14:paraId="7D696CE4" w14:textId="77777777" w:rsidR="0048297E" w:rsidRPr="00910335" w:rsidRDefault="0048297E" w:rsidP="00910335">
      <w:pPr>
        <w:pStyle w:val="PlainText"/>
        <w:rPr>
          <w:rFonts w:ascii="Arial" w:hAnsi="Arial" w:cs="Arial"/>
          <w:sz w:val="24"/>
          <w:szCs w:val="24"/>
        </w:rPr>
      </w:pPr>
    </w:p>
    <w:p w14:paraId="508363A8"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 xml:space="preserve">If you owe a past due debt to the </w:t>
      </w:r>
      <w:r>
        <w:rPr>
          <w:rFonts w:ascii="Arial" w:hAnsi="Arial" w:cs="Arial"/>
          <w:sz w:val="24"/>
          <w:szCs w:val="24"/>
        </w:rPr>
        <w:t>f</w:t>
      </w:r>
      <w:r w:rsidRPr="00910335">
        <w:rPr>
          <w:rFonts w:ascii="Arial" w:hAnsi="Arial" w:cs="Arial"/>
          <w:sz w:val="24"/>
          <w:szCs w:val="24"/>
        </w:rPr>
        <w:t>ederal government, the information you</w:t>
      </w:r>
      <w:r>
        <w:rPr>
          <w:rFonts w:ascii="Arial" w:hAnsi="Arial" w:cs="Arial"/>
          <w:sz w:val="24"/>
          <w:szCs w:val="24"/>
        </w:rPr>
        <w:t xml:space="preserve"> </w:t>
      </w:r>
      <w:r w:rsidRPr="00910335">
        <w:rPr>
          <w:rFonts w:ascii="Arial" w:hAnsi="Arial" w:cs="Arial"/>
          <w:sz w:val="24"/>
          <w:szCs w:val="24"/>
        </w:rPr>
        <w:t>provide also may be disclosed to the Department of the Treasury Financial</w:t>
      </w:r>
      <w:r>
        <w:rPr>
          <w:rFonts w:ascii="Arial" w:hAnsi="Arial" w:cs="Arial"/>
          <w:sz w:val="24"/>
          <w:szCs w:val="24"/>
        </w:rPr>
        <w:t xml:space="preserve"> Management Service, other f</w:t>
      </w:r>
      <w:r w:rsidRPr="00910335">
        <w:rPr>
          <w:rFonts w:ascii="Arial" w:hAnsi="Arial" w:cs="Arial"/>
          <w:sz w:val="24"/>
          <w:szCs w:val="24"/>
        </w:rPr>
        <w:t>ederal agencies, and/or your employer to offset</w:t>
      </w:r>
      <w:r>
        <w:rPr>
          <w:rFonts w:ascii="Arial" w:hAnsi="Arial" w:cs="Arial"/>
          <w:sz w:val="24"/>
          <w:szCs w:val="24"/>
        </w:rPr>
        <w:t xml:space="preserve"> </w:t>
      </w:r>
      <w:r w:rsidRPr="00910335">
        <w:rPr>
          <w:rFonts w:ascii="Arial" w:hAnsi="Arial" w:cs="Arial"/>
          <w:sz w:val="24"/>
          <w:szCs w:val="24"/>
        </w:rPr>
        <w:t>your salary, IRS tax refund, or other payments to collect that debt. The</w:t>
      </w:r>
      <w:r>
        <w:rPr>
          <w:rFonts w:ascii="Arial" w:hAnsi="Arial" w:cs="Arial"/>
          <w:sz w:val="24"/>
          <w:szCs w:val="24"/>
        </w:rPr>
        <w:t xml:space="preserve"> </w:t>
      </w:r>
      <w:r w:rsidRPr="00910335">
        <w:rPr>
          <w:rFonts w:ascii="Arial" w:hAnsi="Arial" w:cs="Arial"/>
          <w:sz w:val="24"/>
          <w:szCs w:val="24"/>
        </w:rPr>
        <w:t>Commission also may pr</w:t>
      </w:r>
      <w:r>
        <w:rPr>
          <w:rFonts w:ascii="Arial" w:hAnsi="Arial" w:cs="Arial"/>
          <w:sz w:val="24"/>
          <w:szCs w:val="24"/>
        </w:rPr>
        <w:t xml:space="preserve">ovide this information to these </w:t>
      </w:r>
      <w:r w:rsidRPr="00910335">
        <w:rPr>
          <w:rFonts w:ascii="Arial" w:hAnsi="Arial" w:cs="Arial"/>
          <w:sz w:val="24"/>
          <w:szCs w:val="24"/>
        </w:rPr>
        <w:t>agencies through the</w:t>
      </w:r>
      <w:r>
        <w:rPr>
          <w:rFonts w:ascii="Arial" w:hAnsi="Arial" w:cs="Arial"/>
          <w:sz w:val="24"/>
          <w:szCs w:val="24"/>
        </w:rPr>
        <w:t xml:space="preserve"> </w:t>
      </w:r>
      <w:r w:rsidRPr="00910335">
        <w:rPr>
          <w:rFonts w:ascii="Arial" w:hAnsi="Arial" w:cs="Arial"/>
          <w:sz w:val="24"/>
          <w:szCs w:val="24"/>
        </w:rPr>
        <w:t>matching of computer records where authorized.</w:t>
      </w:r>
    </w:p>
    <w:p w14:paraId="5B93158C" w14:textId="77777777" w:rsidR="0048297E" w:rsidRPr="00910335" w:rsidRDefault="0048297E" w:rsidP="00910335">
      <w:pPr>
        <w:pStyle w:val="PlainText"/>
        <w:rPr>
          <w:rFonts w:ascii="Arial" w:hAnsi="Arial" w:cs="Arial"/>
          <w:sz w:val="24"/>
          <w:szCs w:val="24"/>
        </w:rPr>
      </w:pPr>
    </w:p>
    <w:p w14:paraId="34AE7CD1"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t>If you do not provide the information we request on the form, the Commission</w:t>
      </w:r>
      <w:r>
        <w:rPr>
          <w:rFonts w:ascii="Arial" w:hAnsi="Arial" w:cs="Arial"/>
          <w:sz w:val="24"/>
          <w:szCs w:val="24"/>
        </w:rPr>
        <w:t xml:space="preserve"> </w:t>
      </w:r>
      <w:r w:rsidRPr="00910335">
        <w:rPr>
          <w:rFonts w:ascii="Arial" w:hAnsi="Arial" w:cs="Arial"/>
          <w:sz w:val="24"/>
          <w:szCs w:val="24"/>
        </w:rPr>
        <w:t>may delay processing you application, or may return you</w:t>
      </w:r>
      <w:r>
        <w:rPr>
          <w:rFonts w:ascii="Arial" w:hAnsi="Arial" w:cs="Arial"/>
          <w:sz w:val="24"/>
          <w:szCs w:val="24"/>
        </w:rPr>
        <w:t>r</w:t>
      </w:r>
      <w:r w:rsidRPr="00910335">
        <w:rPr>
          <w:rFonts w:ascii="Arial" w:hAnsi="Arial" w:cs="Arial"/>
          <w:sz w:val="24"/>
          <w:szCs w:val="24"/>
        </w:rPr>
        <w:t xml:space="preserve"> application without</w:t>
      </w:r>
      <w:r>
        <w:rPr>
          <w:rFonts w:ascii="Arial" w:hAnsi="Arial" w:cs="Arial"/>
          <w:sz w:val="24"/>
          <w:szCs w:val="24"/>
        </w:rPr>
        <w:t xml:space="preserve"> </w:t>
      </w:r>
      <w:r w:rsidRPr="00910335">
        <w:rPr>
          <w:rFonts w:ascii="Arial" w:hAnsi="Arial" w:cs="Arial"/>
          <w:sz w:val="24"/>
          <w:szCs w:val="24"/>
        </w:rPr>
        <w:t>action.</w:t>
      </w:r>
    </w:p>
    <w:p w14:paraId="24F7396A" w14:textId="77777777" w:rsidR="0048297E" w:rsidRPr="00910335" w:rsidRDefault="0048297E" w:rsidP="00910335">
      <w:pPr>
        <w:pStyle w:val="PlainText"/>
        <w:rPr>
          <w:rFonts w:ascii="Arial" w:hAnsi="Arial" w:cs="Arial"/>
          <w:sz w:val="24"/>
          <w:szCs w:val="24"/>
        </w:rPr>
      </w:pPr>
    </w:p>
    <w:p w14:paraId="3B626908" w14:textId="77777777" w:rsidR="0048297E" w:rsidRPr="00910335" w:rsidRDefault="0048297E" w:rsidP="0055194B">
      <w:pPr>
        <w:pStyle w:val="PlainText"/>
        <w:outlineLvl w:val="0"/>
        <w:rPr>
          <w:rFonts w:ascii="Arial" w:hAnsi="Arial" w:cs="Arial"/>
          <w:sz w:val="24"/>
          <w:szCs w:val="24"/>
        </w:rPr>
      </w:pPr>
      <w:r w:rsidRPr="00910335">
        <w:rPr>
          <w:rFonts w:ascii="Arial" w:hAnsi="Arial" w:cs="Arial"/>
          <w:sz w:val="24"/>
          <w:szCs w:val="24"/>
        </w:rPr>
        <w:t>This Notice is required by the Paperwork Reduction Act of 1995, P.L. 104-13, 44</w:t>
      </w:r>
      <w:r>
        <w:rPr>
          <w:rFonts w:ascii="Arial" w:hAnsi="Arial" w:cs="Arial"/>
          <w:sz w:val="24"/>
          <w:szCs w:val="24"/>
        </w:rPr>
        <w:t xml:space="preserve"> </w:t>
      </w:r>
      <w:r w:rsidRPr="00910335">
        <w:rPr>
          <w:rFonts w:ascii="Arial" w:hAnsi="Arial" w:cs="Arial"/>
          <w:sz w:val="24"/>
          <w:szCs w:val="24"/>
        </w:rPr>
        <w:t>U.S.C. Section 3501 et seq. We have estimated that each response to this</w:t>
      </w:r>
      <w:r>
        <w:rPr>
          <w:rFonts w:ascii="Arial" w:hAnsi="Arial" w:cs="Arial"/>
          <w:sz w:val="24"/>
          <w:szCs w:val="24"/>
        </w:rPr>
        <w:t xml:space="preserve"> </w:t>
      </w:r>
      <w:r w:rsidRPr="00910335">
        <w:rPr>
          <w:rFonts w:ascii="Arial" w:hAnsi="Arial" w:cs="Arial"/>
          <w:sz w:val="24"/>
          <w:szCs w:val="24"/>
        </w:rPr>
        <w:t xml:space="preserve">collection of information will take, on average, </w:t>
      </w:r>
      <w:r>
        <w:rPr>
          <w:rFonts w:ascii="Arial" w:hAnsi="Arial" w:cs="Arial"/>
          <w:sz w:val="24"/>
          <w:szCs w:val="24"/>
        </w:rPr>
        <w:t>1.5</w:t>
      </w:r>
      <w:r w:rsidRPr="00910335">
        <w:rPr>
          <w:rFonts w:ascii="Arial" w:hAnsi="Arial" w:cs="Arial"/>
          <w:sz w:val="24"/>
          <w:szCs w:val="24"/>
        </w:rPr>
        <w:t xml:space="preserve"> hours. Our estimate includes the</w:t>
      </w:r>
      <w:r>
        <w:rPr>
          <w:rFonts w:ascii="Arial" w:hAnsi="Arial" w:cs="Arial"/>
          <w:sz w:val="24"/>
          <w:szCs w:val="24"/>
        </w:rPr>
        <w:t xml:space="preserve"> </w:t>
      </w:r>
      <w:r w:rsidRPr="00910335">
        <w:rPr>
          <w:rFonts w:ascii="Arial" w:hAnsi="Arial" w:cs="Arial"/>
          <w:sz w:val="24"/>
          <w:szCs w:val="24"/>
        </w:rPr>
        <w:t>time to read the instructions, look through existing records, gather and maintain</w:t>
      </w:r>
      <w:r>
        <w:rPr>
          <w:rFonts w:ascii="Arial" w:hAnsi="Arial" w:cs="Arial"/>
          <w:sz w:val="24"/>
          <w:szCs w:val="24"/>
        </w:rPr>
        <w:t xml:space="preserve"> the required data, and </w:t>
      </w:r>
      <w:r w:rsidRPr="00910335">
        <w:rPr>
          <w:rFonts w:ascii="Arial" w:hAnsi="Arial" w:cs="Arial"/>
          <w:sz w:val="24"/>
          <w:szCs w:val="24"/>
        </w:rPr>
        <w:t>actually complete and review the form or response. If you</w:t>
      </w:r>
      <w:r>
        <w:rPr>
          <w:rFonts w:ascii="Arial" w:hAnsi="Arial" w:cs="Arial"/>
          <w:sz w:val="24"/>
          <w:szCs w:val="24"/>
        </w:rPr>
        <w:t xml:space="preserve"> </w:t>
      </w:r>
      <w:r w:rsidRPr="00910335">
        <w:rPr>
          <w:rFonts w:ascii="Arial" w:hAnsi="Arial" w:cs="Arial"/>
          <w:sz w:val="24"/>
          <w:szCs w:val="24"/>
        </w:rPr>
        <w:t>have any comments on this estimate, or how we can improve the collection and</w:t>
      </w:r>
      <w:r>
        <w:rPr>
          <w:rFonts w:ascii="Arial" w:hAnsi="Arial" w:cs="Arial"/>
          <w:sz w:val="24"/>
          <w:szCs w:val="24"/>
        </w:rPr>
        <w:t xml:space="preserve"> </w:t>
      </w:r>
      <w:r w:rsidRPr="00910335">
        <w:rPr>
          <w:rFonts w:ascii="Arial" w:hAnsi="Arial" w:cs="Arial"/>
          <w:sz w:val="24"/>
          <w:szCs w:val="24"/>
        </w:rPr>
        <w:t>reduce the burden it causes you, please write to the Federal Communications</w:t>
      </w:r>
      <w:r>
        <w:rPr>
          <w:rFonts w:ascii="Arial" w:hAnsi="Arial" w:cs="Arial"/>
          <w:sz w:val="24"/>
          <w:szCs w:val="24"/>
        </w:rPr>
        <w:t xml:space="preserve"> </w:t>
      </w:r>
      <w:r w:rsidRPr="00910335">
        <w:rPr>
          <w:rFonts w:ascii="Arial" w:hAnsi="Arial" w:cs="Arial"/>
          <w:sz w:val="24"/>
          <w:szCs w:val="24"/>
        </w:rPr>
        <w:t>Commission, AMD-PERM, Washington, D.C. 20554, Paperwork Reduction</w:t>
      </w:r>
      <w:r>
        <w:rPr>
          <w:rFonts w:ascii="Arial" w:hAnsi="Arial" w:cs="Arial"/>
          <w:sz w:val="24"/>
          <w:szCs w:val="24"/>
        </w:rPr>
        <w:t xml:space="preserve"> </w:t>
      </w:r>
      <w:r w:rsidRPr="00910335">
        <w:rPr>
          <w:rFonts w:ascii="Arial" w:hAnsi="Arial" w:cs="Arial"/>
          <w:sz w:val="24"/>
          <w:szCs w:val="24"/>
        </w:rPr>
        <w:t>Project (3060-0824). We also will accept your comments via Internet if you send</w:t>
      </w:r>
      <w:r>
        <w:rPr>
          <w:rFonts w:ascii="Arial" w:hAnsi="Arial" w:cs="Arial"/>
          <w:sz w:val="24"/>
          <w:szCs w:val="24"/>
        </w:rPr>
        <w:t xml:space="preserve"> </w:t>
      </w:r>
      <w:r w:rsidRPr="00910335">
        <w:rPr>
          <w:rFonts w:ascii="Arial" w:hAnsi="Arial" w:cs="Arial"/>
          <w:sz w:val="24"/>
          <w:szCs w:val="24"/>
        </w:rPr>
        <w:t>them t</w:t>
      </w:r>
      <w:r>
        <w:rPr>
          <w:rFonts w:ascii="Arial" w:hAnsi="Arial" w:cs="Arial"/>
          <w:sz w:val="24"/>
          <w:szCs w:val="24"/>
        </w:rPr>
        <w:t>o PRA</w:t>
      </w:r>
      <w:r w:rsidRPr="00910335">
        <w:rPr>
          <w:rFonts w:ascii="Arial" w:hAnsi="Arial" w:cs="Arial"/>
          <w:sz w:val="24"/>
          <w:szCs w:val="24"/>
        </w:rPr>
        <w:t>@fcc.gov. Please DO NOT SEND COMPLETED FORMS TO</w:t>
      </w:r>
      <w:r>
        <w:rPr>
          <w:rFonts w:ascii="Arial" w:hAnsi="Arial" w:cs="Arial"/>
          <w:sz w:val="24"/>
          <w:szCs w:val="24"/>
        </w:rPr>
        <w:t xml:space="preserve"> </w:t>
      </w:r>
      <w:r w:rsidRPr="00910335">
        <w:rPr>
          <w:rFonts w:ascii="Arial" w:hAnsi="Arial" w:cs="Arial"/>
          <w:sz w:val="24"/>
          <w:szCs w:val="24"/>
        </w:rPr>
        <w:t>THIS ADDRESS.</w:t>
      </w:r>
    </w:p>
    <w:p w14:paraId="4964235C" w14:textId="77777777" w:rsidR="0048297E" w:rsidRPr="00910335" w:rsidRDefault="0048297E" w:rsidP="00910335">
      <w:pPr>
        <w:pStyle w:val="PlainText"/>
        <w:rPr>
          <w:rFonts w:ascii="Arial" w:hAnsi="Arial" w:cs="Arial"/>
          <w:sz w:val="24"/>
          <w:szCs w:val="24"/>
        </w:rPr>
      </w:pPr>
      <w:r w:rsidRPr="00910335">
        <w:rPr>
          <w:rFonts w:ascii="Arial" w:hAnsi="Arial" w:cs="Arial"/>
          <w:sz w:val="24"/>
          <w:szCs w:val="24"/>
        </w:rPr>
        <w:br w:type="page"/>
      </w:r>
    </w:p>
    <w:p w14:paraId="21AD56E4" w14:textId="77777777" w:rsidR="0048297E" w:rsidRPr="00910335" w:rsidRDefault="0048297E" w:rsidP="00910335">
      <w:pPr>
        <w:pStyle w:val="PlainText"/>
        <w:rPr>
          <w:rFonts w:ascii="Arial" w:hAnsi="Arial" w:cs="Arial"/>
          <w:sz w:val="24"/>
          <w:szCs w:val="24"/>
        </w:rPr>
      </w:pPr>
    </w:p>
    <w:p w14:paraId="11EB33D6" w14:textId="77777777" w:rsidR="0048297E" w:rsidRPr="005F6F27" w:rsidRDefault="0048297E" w:rsidP="00910335">
      <w:pPr>
        <w:pStyle w:val="PlainText"/>
        <w:rPr>
          <w:rFonts w:ascii="Arial" w:hAnsi="Arial" w:cs="Arial"/>
          <w:b/>
          <w:sz w:val="28"/>
          <w:szCs w:val="28"/>
        </w:rPr>
      </w:pPr>
      <w:bookmarkStart w:id="12" w:name="_Hlk440618249"/>
      <w:r>
        <w:rPr>
          <w:rFonts w:ascii="Arial" w:hAnsi="Arial" w:cs="Arial"/>
          <w:b/>
          <w:sz w:val="28"/>
          <w:szCs w:val="28"/>
        </w:rPr>
        <w:t>Appendix</w:t>
      </w:r>
      <w:r w:rsidRPr="005F6F27">
        <w:rPr>
          <w:rFonts w:ascii="Arial" w:hAnsi="Arial" w:cs="Arial"/>
          <w:b/>
          <w:sz w:val="28"/>
          <w:szCs w:val="28"/>
        </w:rPr>
        <w:t xml:space="preserve"> A:</w:t>
      </w:r>
    </w:p>
    <w:p w14:paraId="07304567" w14:textId="77777777" w:rsidR="0048297E" w:rsidRPr="00910335" w:rsidRDefault="0048297E" w:rsidP="00910335">
      <w:pPr>
        <w:pStyle w:val="PlainText"/>
        <w:rPr>
          <w:rFonts w:ascii="Arial" w:hAnsi="Arial" w:cs="Arial"/>
          <w:sz w:val="24"/>
          <w:szCs w:val="24"/>
        </w:rPr>
      </w:pPr>
    </w:p>
    <w:p w14:paraId="61E33DC8" w14:textId="77777777" w:rsidR="0048297E" w:rsidRPr="005F6F27" w:rsidRDefault="00891D7F" w:rsidP="0085141A">
      <w:pPr>
        <w:pStyle w:val="PlainText"/>
        <w:outlineLvl w:val="0"/>
        <w:rPr>
          <w:rFonts w:ascii="Arial" w:hAnsi="Arial" w:cs="Arial"/>
          <w:b/>
          <w:sz w:val="24"/>
          <w:szCs w:val="24"/>
        </w:rPr>
      </w:pPr>
      <w:r>
        <w:rPr>
          <w:rFonts w:ascii="Arial" w:hAnsi="Arial" w:cs="Arial"/>
          <w:b/>
          <w:sz w:val="24"/>
          <w:szCs w:val="24"/>
        </w:rPr>
        <w:t xml:space="preserve">FCC </w:t>
      </w:r>
      <w:r w:rsidR="001C7592" w:rsidRPr="00A65DA4">
        <w:rPr>
          <w:rFonts w:ascii="Arial" w:hAnsi="Arial" w:cs="Arial"/>
          <w:b/>
          <w:sz w:val="24"/>
          <w:szCs w:val="24"/>
        </w:rPr>
        <w:t>Forms</w:t>
      </w:r>
      <w:r>
        <w:rPr>
          <w:rFonts w:ascii="Arial" w:hAnsi="Arial" w:cs="Arial"/>
          <w:b/>
          <w:sz w:val="24"/>
          <w:szCs w:val="24"/>
        </w:rPr>
        <w:t xml:space="preserve"> 498 ID</w:t>
      </w:r>
      <w:r w:rsidR="0048297E">
        <w:rPr>
          <w:rFonts w:ascii="Arial" w:hAnsi="Arial" w:cs="Arial"/>
          <w:b/>
          <w:sz w:val="24"/>
          <w:szCs w:val="24"/>
        </w:rPr>
        <w:t xml:space="preserve"> Merger/Consolidation Requirements.</w:t>
      </w:r>
    </w:p>
    <w:p w14:paraId="65C618CA" w14:textId="77777777" w:rsidR="0048297E" w:rsidRPr="00910335" w:rsidRDefault="0048297E" w:rsidP="00910335">
      <w:pPr>
        <w:pStyle w:val="PlainText"/>
        <w:rPr>
          <w:rFonts w:ascii="Arial" w:hAnsi="Arial" w:cs="Arial"/>
          <w:sz w:val="24"/>
          <w:szCs w:val="24"/>
        </w:rPr>
      </w:pPr>
    </w:p>
    <w:p w14:paraId="7BB1F63D" w14:textId="77777777" w:rsidR="0048297E" w:rsidRDefault="0048297E" w:rsidP="00910335">
      <w:pPr>
        <w:pStyle w:val="PlainText"/>
        <w:rPr>
          <w:rFonts w:ascii="Arial" w:hAnsi="Arial" w:cs="Arial"/>
          <w:sz w:val="24"/>
          <w:szCs w:val="24"/>
        </w:rPr>
      </w:pPr>
      <w:r>
        <w:rPr>
          <w:rFonts w:ascii="Arial" w:hAnsi="Arial" w:cs="Arial"/>
          <w:sz w:val="24"/>
          <w:szCs w:val="24"/>
        </w:rPr>
        <w:t>To successfully process a Merger/Consolidation request, USAC requires the following information:</w:t>
      </w:r>
    </w:p>
    <w:p w14:paraId="754081D6" w14:textId="77777777" w:rsidR="0048297E" w:rsidRDefault="0048297E" w:rsidP="00910335">
      <w:pPr>
        <w:pStyle w:val="PlainText"/>
        <w:rPr>
          <w:rFonts w:ascii="Arial" w:hAnsi="Arial" w:cs="Arial"/>
          <w:sz w:val="24"/>
          <w:szCs w:val="24"/>
        </w:rPr>
      </w:pPr>
    </w:p>
    <w:p w14:paraId="46C1DC5D"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 xml:space="preserve">Copies of sale, acquisition or merger documentation indicating the date of sale, clearly demonstrating the surviving organization’s unfettered right to all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data and activity.</w:t>
      </w:r>
    </w:p>
    <w:p w14:paraId="162FABBD" w14:textId="77777777" w:rsidR="0048297E" w:rsidRDefault="0048297E" w:rsidP="007A645E">
      <w:pPr>
        <w:pStyle w:val="PlainText"/>
        <w:rPr>
          <w:rFonts w:ascii="Arial" w:hAnsi="Arial" w:cs="Arial"/>
          <w:sz w:val="24"/>
          <w:szCs w:val="24"/>
        </w:rPr>
      </w:pPr>
    </w:p>
    <w:p w14:paraId="3DDC1DDE"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 xml:space="preserve">Only the first and last page (signature page) of the FCC Form 498 is required for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S that will be impacted by a merger/consolidation request.</w:t>
      </w:r>
    </w:p>
    <w:p w14:paraId="4072ADEE" w14:textId="77777777" w:rsidR="0048297E" w:rsidRDefault="0048297E" w:rsidP="007F266A">
      <w:pPr>
        <w:pStyle w:val="ListParagraph"/>
        <w:rPr>
          <w:rFonts w:ascii="Arial" w:hAnsi="Arial" w:cs="Arial"/>
        </w:rPr>
      </w:pPr>
    </w:p>
    <w:p w14:paraId="0A876CF7"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 xml:space="preserve">A complete FCC Form 498 for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that will be the replacement/surviving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w:t>
      </w:r>
    </w:p>
    <w:p w14:paraId="086BE99E" w14:textId="77777777" w:rsidR="0048297E" w:rsidRDefault="0048297E" w:rsidP="007F266A">
      <w:pPr>
        <w:pStyle w:val="ListParagraph"/>
        <w:rPr>
          <w:rFonts w:ascii="Arial" w:hAnsi="Arial" w:cs="Arial"/>
        </w:rPr>
      </w:pPr>
    </w:p>
    <w:p w14:paraId="2EEE1A7B"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A federal W-9 form indicating the Federal EIN (or Tax ID number).</w:t>
      </w:r>
    </w:p>
    <w:p w14:paraId="7F7AB07B" w14:textId="77777777" w:rsidR="0048297E" w:rsidRDefault="0048297E" w:rsidP="007F266A">
      <w:pPr>
        <w:pStyle w:val="ListParagraph"/>
        <w:rPr>
          <w:rFonts w:ascii="Arial" w:hAnsi="Arial" w:cs="Arial"/>
        </w:rPr>
      </w:pPr>
    </w:p>
    <w:p w14:paraId="20D149AF" w14:textId="77777777" w:rsidR="0048297E" w:rsidRDefault="0048297E" w:rsidP="007F266A">
      <w:pPr>
        <w:pStyle w:val="PlainText"/>
        <w:numPr>
          <w:ilvl w:val="0"/>
          <w:numId w:val="6"/>
        </w:numPr>
        <w:rPr>
          <w:rFonts w:ascii="Arial" w:hAnsi="Arial" w:cs="Arial"/>
          <w:sz w:val="24"/>
          <w:szCs w:val="24"/>
        </w:rPr>
      </w:pPr>
      <w:r>
        <w:rPr>
          <w:rFonts w:ascii="Arial" w:hAnsi="Arial" w:cs="Arial"/>
          <w:sz w:val="24"/>
          <w:szCs w:val="24"/>
        </w:rPr>
        <w:t>Updated FCC Form 499 Filer ID information (where applicable).</w:t>
      </w:r>
    </w:p>
    <w:p w14:paraId="180480BD" w14:textId="77777777" w:rsidR="0048297E" w:rsidRDefault="0048297E" w:rsidP="007F266A">
      <w:pPr>
        <w:pStyle w:val="ListParagraph"/>
        <w:rPr>
          <w:rFonts w:ascii="Arial" w:hAnsi="Arial" w:cs="Arial"/>
        </w:rPr>
      </w:pPr>
    </w:p>
    <w:p w14:paraId="7FCB950B" w14:textId="77777777" w:rsidR="0048297E" w:rsidRDefault="0048297E" w:rsidP="007F266A">
      <w:pPr>
        <w:pStyle w:val="ListParagraph"/>
        <w:rPr>
          <w:rFonts w:ascii="Arial" w:hAnsi="Arial" w:cs="Arial"/>
        </w:rPr>
      </w:pPr>
    </w:p>
    <w:p w14:paraId="4021C4A7" w14:textId="77777777" w:rsidR="0048297E" w:rsidRPr="005F6F27" w:rsidRDefault="00891D7F" w:rsidP="007A645E">
      <w:pPr>
        <w:pStyle w:val="PlainText"/>
        <w:outlineLvl w:val="0"/>
        <w:rPr>
          <w:rFonts w:ascii="Arial" w:hAnsi="Arial" w:cs="Arial"/>
          <w:b/>
          <w:sz w:val="24"/>
          <w:szCs w:val="24"/>
        </w:rPr>
      </w:pPr>
      <w:r>
        <w:rPr>
          <w:rFonts w:ascii="Arial" w:hAnsi="Arial" w:cs="Arial"/>
          <w:b/>
          <w:sz w:val="24"/>
          <w:szCs w:val="24"/>
        </w:rPr>
        <w:t xml:space="preserve">FCC </w:t>
      </w:r>
      <w:r w:rsidR="001C7592" w:rsidRPr="00A65DA4">
        <w:rPr>
          <w:rFonts w:ascii="Arial" w:hAnsi="Arial" w:cs="Arial"/>
          <w:b/>
          <w:sz w:val="24"/>
          <w:szCs w:val="24"/>
        </w:rPr>
        <w:t>Form</w:t>
      </w:r>
      <w:r>
        <w:rPr>
          <w:rFonts w:ascii="Arial" w:hAnsi="Arial" w:cs="Arial"/>
          <w:b/>
          <w:sz w:val="24"/>
          <w:szCs w:val="24"/>
        </w:rPr>
        <w:t xml:space="preserve"> 498 ID</w:t>
      </w:r>
      <w:r w:rsidR="0048297E">
        <w:rPr>
          <w:rFonts w:ascii="Arial" w:hAnsi="Arial" w:cs="Arial"/>
          <w:b/>
          <w:sz w:val="24"/>
          <w:szCs w:val="24"/>
        </w:rPr>
        <w:t xml:space="preserve"> Deactivation Requirements.</w:t>
      </w:r>
    </w:p>
    <w:p w14:paraId="6A8205AB" w14:textId="77777777" w:rsidR="0048297E" w:rsidRPr="00910335" w:rsidRDefault="0048297E" w:rsidP="007A645E">
      <w:pPr>
        <w:pStyle w:val="PlainText"/>
        <w:rPr>
          <w:rFonts w:ascii="Arial" w:hAnsi="Arial" w:cs="Arial"/>
          <w:sz w:val="24"/>
          <w:szCs w:val="24"/>
        </w:rPr>
      </w:pPr>
    </w:p>
    <w:p w14:paraId="19206A82" w14:textId="77777777" w:rsidR="00D855BF" w:rsidRDefault="0048297E" w:rsidP="00D855BF">
      <w:pPr>
        <w:pStyle w:val="PlainText"/>
        <w:rPr>
          <w:rFonts w:ascii="Arial" w:hAnsi="Arial" w:cs="Arial"/>
          <w:sz w:val="24"/>
          <w:szCs w:val="24"/>
        </w:rPr>
      </w:pPr>
      <w:r>
        <w:rPr>
          <w:rFonts w:ascii="Arial" w:hAnsi="Arial" w:cs="Arial"/>
          <w:sz w:val="24"/>
          <w:szCs w:val="24"/>
        </w:rPr>
        <w:t xml:space="preserve">To successfully process a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Pr>
          <w:rFonts w:ascii="Arial" w:hAnsi="Arial" w:cs="Arial"/>
          <w:sz w:val="24"/>
          <w:szCs w:val="24"/>
        </w:rPr>
        <w:t xml:space="preserve"> Deactivation, USAC requires the following information</w:t>
      </w:r>
      <w:r w:rsidR="00D855BF">
        <w:rPr>
          <w:rFonts w:ascii="Arial" w:hAnsi="Arial" w:cs="Arial"/>
          <w:sz w:val="24"/>
          <w:szCs w:val="24"/>
        </w:rPr>
        <w:t xml:space="preserve"> to be submitted to USAC.  This information can be submitted via the USAC E-File System:</w:t>
      </w:r>
    </w:p>
    <w:p w14:paraId="0BA2BA99" w14:textId="77777777" w:rsidR="0048297E" w:rsidRDefault="0048297E" w:rsidP="007A645E">
      <w:pPr>
        <w:pStyle w:val="PlainText"/>
        <w:rPr>
          <w:rFonts w:ascii="Arial" w:hAnsi="Arial" w:cs="Arial"/>
          <w:sz w:val="24"/>
          <w:szCs w:val="24"/>
        </w:rPr>
      </w:pPr>
    </w:p>
    <w:p w14:paraId="7CDD29FD" w14:textId="77777777" w:rsidR="0048297E" w:rsidRDefault="0048297E" w:rsidP="007A645E">
      <w:pPr>
        <w:pStyle w:val="PlainText"/>
        <w:rPr>
          <w:rFonts w:ascii="Arial" w:hAnsi="Arial" w:cs="Arial"/>
          <w:sz w:val="24"/>
          <w:szCs w:val="24"/>
        </w:rPr>
      </w:pPr>
    </w:p>
    <w:p w14:paraId="4BA0C7C5" w14:textId="77777777" w:rsidR="0048297E" w:rsidRDefault="0048297E" w:rsidP="007A645E">
      <w:pPr>
        <w:pStyle w:val="PlainText"/>
        <w:numPr>
          <w:ilvl w:val="0"/>
          <w:numId w:val="6"/>
        </w:numPr>
        <w:rPr>
          <w:rFonts w:ascii="Arial" w:hAnsi="Arial" w:cs="Arial"/>
          <w:sz w:val="24"/>
          <w:szCs w:val="24"/>
        </w:rPr>
      </w:pPr>
      <w:r>
        <w:rPr>
          <w:rFonts w:ascii="Arial" w:hAnsi="Arial" w:cs="Arial"/>
          <w:sz w:val="24"/>
          <w:szCs w:val="24"/>
        </w:rPr>
        <w:t>A brief cover letter explaining the deactivation, and any supporting documents.</w:t>
      </w:r>
    </w:p>
    <w:p w14:paraId="721CA9F4" w14:textId="77777777" w:rsidR="0048297E" w:rsidRDefault="0048297E" w:rsidP="007A645E">
      <w:pPr>
        <w:pStyle w:val="PlainText"/>
        <w:rPr>
          <w:rFonts w:ascii="Arial" w:hAnsi="Arial" w:cs="Arial"/>
          <w:sz w:val="24"/>
          <w:szCs w:val="24"/>
        </w:rPr>
      </w:pPr>
    </w:p>
    <w:p w14:paraId="50B0EA3A" w14:textId="77777777" w:rsidR="0048297E" w:rsidRDefault="0048297E" w:rsidP="007A645E">
      <w:pPr>
        <w:pStyle w:val="PlainText"/>
        <w:numPr>
          <w:ilvl w:val="0"/>
          <w:numId w:val="6"/>
        </w:numPr>
        <w:rPr>
          <w:rFonts w:ascii="Arial" w:hAnsi="Arial" w:cs="Arial"/>
          <w:sz w:val="24"/>
          <w:szCs w:val="24"/>
        </w:rPr>
      </w:pPr>
      <w:r>
        <w:rPr>
          <w:rFonts w:ascii="Arial" w:hAnsi="Arial" w:cs="Arial"/>
          <w:sz w:val="24"/>
          <w:szCs w:val="24"/>
        </w:rPr>
        <w:t xml:space="preserve">Only the first and last page (signature page) of the FCC Form 498 is for a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being deactivated.</w:t>
      </w:r>
    </w:p>
    <w:p w14:paraId="2E16A530" w14:textId="77777777" w:rsidR="0048297E" w:rsidRDefault="0048297E" w:rsidP="007A645E">
      <w:pPr>
        <w:pStyle w:val="ListParagraph"/>
        <w:rPr>
          <w:rFonts w:ascii="Arial" w:hAnsi="Arial" w:cs="Arial"/>
        </w:rPr>
      </w:pPr>
    </w:p>
    <w:p w14:paraId="35CBEE6A" w14:textId="77777777" w:rsidR="0048297E" w:rsidRDefault="0048297E" w:rsidP="007A645E">
      <w:pPr>
        <w:pStyle w:val="PlainText"/>
        <w:numPr>
          <w:ilvl w:val="0"/>
          <w:numId w:val="6"/>
        </w:numPr>
        <w:rPr>
          <w:rFonts w:ascii="Arial" w:hAnsi="Arial" w:cs="Arial"/>
          <w:sz w:val="24"/>
          <w:szCs w:val="24"/>
        </w:rPr>
      </w:pPr>
      <w:r>
        <w:rPr>
          <w:rFonts w:ascii="Arial" w:hAnsi="Arial" w:cs="Arial"/>
          <w:sz w:val="24"/>
          <w:szCs w:val="24"/>
        </w:rPr>
        <w:t>Updated FCC Form 499 Filer ID information (where applicable).</w:t>
      </w:r>
    </w:p>
    <w:p w14:paraId="6B863963" w14:textId="77777777" w:rsidR="00AD2F60" w:rsidRDefault="00AD2F60" w:rsidP="00AD2F60">
      <w:pPr>
        <w:pStyle w:val="ListParagraph"/>
        <w:rPr>
          <w:rFonts w:ascii="Arial" w:hAnsi="Arial" w:cs="Arial"/>
        </w:rPr>
      </w:pPr>
    </w:p>
    <w:p w14:paraId="175485DA" w14:textId="77777777" w:rsidR="00AD2F60" w:rsidRDefault="00AD2F60" w:rsidP="00AD2F60">
      <w:pPr>
        <w:pStyle w:val="PlainText"/>
        <w:rPr>
          <w:rFonts w:ascii="Arial" w:hAnsi="Arial" w:cs="Arial"/>
          <w:sz w:val="24"/>
          <w:szCs w:val="24"/>
        </w:rPr>
      </w:pPr>
    </w:p>
    <w:p w14:paraId="209FAB7A" w14:textId="77777777" w:rsidR="00AD2F60" w:rsidRDefault="00AD2F60" w:rsidP="00AD2F60">
      <w:pPr>
        <w:pStyle w:val="PlainText"/>
        <w:rPr>
          <w:rFonts w:ascii="Arial" w:hAnsi="Arial" w:cs="Arial"/>
          <w:sz w:val="24"/>
          <w:szCs w:val="24"/>
        </w:rPr>
      </w:pPr>
      <w:r>
        <w:rPr>
          <w:rFonts w:ascii="Arial" w:hAnsi="Arial" w:cs="Arial"/>
          <w:sz w:val="24"/>
          <w:szCs w:val="24"/>
        </w:rPr>
        <w:t>When Filing your FCC Form 498 online you will be prompted to upload the required documents to complete these types of requests.</w:t>
      </w:r>
    </w:p>
    <w:bookmarkEnd w:id="12"/>
    <w:p w14:paraId="28823266" w14:textId="77777777" w:rsidR="00AD2F60" w:rsidRDefault="00AD2F60" w:rsidP="00AD2F60">
      <w:pPr>
        <w:pStyle w:val="PlainText"/>
        <w:rPr>
          <w:rFonts w:ascii="Arial" w:hAnsi="Arial" w:cs="Arial"/>
          <w:sz w:val="24"/>
          <w:szCs w:val="24"/>
        </w:rPr>
      </w:pPr>
    </w:p>
    <w:p w14:paraId="25D44D0C" w14:textId="77777777" w:rsidR="00CC6817" w:rsidRDefault="00CC6817">
      <w:pPr>
        <w:rPr>
          <w:rFonts w:ascii="Arial" w:hAnsi="Arial" w:cs="Arial"/>
        </w:rPr>
      </w:pPr>
      <w:r>
        <w:rPr>
          <w:rFonts w:ascii="Arial" w:hAnsi="Arial" w:cs="Arial"/>
        </w:rPr>
        <w:br w:type="page"/>
      </w:r>
    </w:p>
    <w:p w14:paraId="5C9C7E9A" w14:textId="77777777" w:rsidR="005B1EF8" w:rsidRPr="005F6F27" w:rsidRDefault="005B1EF8" w:rsidP="005B1EF8">
      <w:pPr>
        <w:pStyle w:val="PlainText"/>
        <w:rPr>
          <w:ins w:id="13" w:author="Author" w:date="2016-01-15T11:03:00Z"/>
          <w:rFonts w:ascii="Arial" w:hAnsi="Arial" w:cs="Arial"/>
          <w:b/>
          <w:sz w:val="28"/>
          <w:szCs w:val="28"/>
        </w:rPr>
      </w:pPr>
      <w:ins w:id="14" w:author="Author" w:date="2016-01-15T11:03:00Z">
        <w:r>
          <w:rPr>
            <w:rFonts w:ascii="Arial" w:hAnsi="Arial" w:cs="Arial"/>
            <w:b/>
            <w:sz w:val="28"/>
            <w:szCs w:val="28"/>
          </w:rPr>
          <w:t>Appendix</w:t>
        </w:r>
        <w:r w:rsidRPr="005F6F27">
          <w:rPr>
            <w:rFonts w:ascii="Arial" w:hAnsi="Arial" w:cs="Arial"/>
            <w:b/>
            <w:sz w:val="28"/>
            <w:szCs w:val="28"/>
          </w:rPr>
          <w:t xml:space="preserve"> </w:t>
        </w:r>
        <w:r>
          <w:rPr>
            <w:rFonts w:ascii="Arial" w:hAnsi="Arial" w:cs="Arial"/>
            <w:b/>
            <w:sz w:val="28"/>
            <w:szCs w:val="28"/>
          </w:rPr>
          <w:t>B</w:t>
        </w:r>
        <w:r w:rsidRPr="005F6F27">
          <w:rPr>
            <w:rFonts w:ascii="Arial" w:hAnsi="Arial" w:cs="Arial"/>
            <w:b/>
            <w:sz w:val="28"/>
            <w:szCs w:val="28"/>
          </w:rPr>
          <w:t>:</w:t>
        </w:r>
      </w:ins>
    </w:p>
    <w:p w14:paraId="7AB1D174" w14:textId="77777777" w:rsidR="005B1EF8" w:rsidRPr="00910335" w:rsidRDefault="005B1EF8" w:rsidP="005B1EF8">
      <w:pPr>
        <w:pStyle w:val="PlainText"/>
        <w:rPr>
          <w:ins w:id="15" w:author="Author" w:date="2016-01-15T11:03:00Z"/>
          <w:rFonts w:ascii="Arial" w:hAnsi="Arial" w:cs="Arial"/>
          <w:sz w:val="24"/>
          <w:szCs w:val="24"/>
        </w:rPr>
      </w:pPr>
    </w:p>
    <w:p w14:paraId="12BD447B" w14:textId="77777777" w:rsidR="005B1EF8" w:rsidRPr="005F6F27" w:rsidRDefault="005B1EF8" w:rsidP="005B1EF8">
      <w:pPr>
        <w:pStyle w:val="PlainText"/>
        <w:outlineLvl w:val="0"/>
        <w:rPr>
          <w:ins w:id="16" w:author="Author" w:date="2016-01-15T11:03:00Z"/>
          <w:rFonts w:ascii="Arial" w:hAnsi="Arial" w:cs="Arial"/>
          <w:b/>
          <w:sz w:val="24"/>
          <w:szCs w:val="24"/>
        </w:rPr>
      </w:pPr>
      <w:ins w:id="17" w:author="Author" w:date="2016-01-15T11:03:00Z">
        <w:r>
          <w:rPr>
            <w:rFonts w:ascii="Arial" w:hAnsi="Arial" w:cs="Arial"/>
            <w:b/>
            <w:sz w:val="24"/>
            <w:szCs w:val="24"/>
          </w:rPr>
          <w:t>Validation of Banking and Routing Information.</w:t>
        </w:r>
      </w:ins>
    </w:p>
    <w:p w14:paraId="01F8E78C" w14:textId="77777777" w:rsidR="005B1EF8" w:rsidRPr="00910335" w:rsidRDefault="005B1EF8" w:rsidP="005B1EF8">
      <w:pPr>
        <w:pStyle w:val="PlainText"/>
        <w:rPr>
          <w:ins w:id="18" w:author="Author" w:date="2016-01-15T11:03:00Z"/>
          <w:rFonts w:ascii="Arial" w:hAnsi="Arial" w:cs="Arial"/>
          <w:sz w:val="24"/>
          <w:szCs w:val="24"/>
        </w:rPr>
      </w:pPr>
    </w:p>
    <w:p w14:paraId="44D79690" w14:textId="77777777" w:rsidR="005B1EF8" w:rsidRDefault="005B1EF8" w:rsidP="005B1EF8">
      <w:pPr>
        <w:pStyle w:val="PlainText"/>
        <w:rPr>
          <w:ins w:id="19" w:author="Author" w:date="2016-01-15T11:03:00Z"/>
          <w:rFonts w:ascii="Arial" w:hAnsi="Arial" w:cs="Arial"/>
          <w:sz w:val="24"/>
          <w:szCs w:val="24"/>
        </w:rPr>
      </w:pPr>
      <w:ins w:id="20" w:author="Author" w:date="2016-01-15T11:03:00Z">
        <w:r>
          <w:rPr>
            <w:rFonts w:ascii="Arial" w:hAnsi="Arial" w:cs="Arial"/>
            <w:sz w:val="24"/>
            <w:szCs w:val="24"/>
          </w:rPr>
          <w:t xml:space="preserve">USAC may request additional information to validate and confirm the banking information listed on an FCC Form 498 submission.  </w:t>
        </w:r>
      </w:ins>
    </w:p>
    <w:p w14:paraId="1DB7EEB4" w14:textId="77777777" w:rsidR="005B1EF8" w:rsidRDefault="005B1EF8" w:rsidP="005B1EF8">
      <w:pPr>
        <w:pStyle w:val="PlainText"/>
        <w:rPr>
          <w:ins w:id="21" w:author="Author" w:date="2016-01-15T11:03:00Z"/>
          <w:rFonts w:ascii="Arial" w:hAnsi="Arial" w:cs="Arial"/>
          <w:sz w:val="24"/>
          <w:szCs w:val="24"/>
        </w:rPr>
      </w:pPr>
    </w:p>
    <w:p w14:paraId="344D3872" w14:textId="77777777" w:rsidR="005B1EF8" w:rsidRDefault="005B1EF8" w:rsidP="005B1EF8">
      <w:pPr>
        <w:pStyle w:val="PlainText"/>
        <w:rPr>
          <w:ins w:id="22" w:author="Author" w:date="2016-01-15T11:03:00Z"/>
          <w:rFonts w:ascii="Arial" w:hAnsi="Arial" w:cs="Arial"/>
          <w:sz w:val="24"/>
          <w:szCs w:val="24"/>
        </w:rPr>
      </w:pPr>
      <w:ins w:id="23" w:author="Author" w:date="2016-01-15T11:03:00Z">
        <w:r>
          <w:rPr>
            <w:rFonts w:ascii="Arial" w:hAnsi="Arial" w:cs="Arial"/>
            <w:sz w:val="24"/>
            <w:szCs w:val="24"/>
          </w:rPr>
          <w:t>Information that may be requested to validate the banking information could include:</w:t>
        </w:r>
      </w:ins>
    </w:p>
    <w:p w14:paraId="117B4B14" w14:textId="77777777" w:rsidR="005B1EF8" w:rsidRDefault="005B1EF8" w:rsidP="005B1EF8">
      <w:pPr>
        <w:pStyle w:val="PlainText"/>
        <w:rPr>
          <w:ins w:id="24" w:author="Author" w:date="2016-01-15T11:03:00Z"/>
          <w:rFonts w:ascii="Arial" w:hAnsi="Arial" w:cs="Arial"/>
          <w:sz w:val="24"/>
          <w:szCs w:val="24"/>
        </w:rPr>
      </w:pPr>
    </w:p>
    <w:p w14:paraId="41FBF3B1" w14:textId="77777777" w:rsidR="005B1EF8" w:rsidRDefault="005B1EF8" w:rsidP="005B1EF8">
      <w:pPr>
        <w:pStyle w:val="PlainText"/>
        <w:numPr>
          <w:ilvl w:val="0"/>
          <w:numId w:val="6"/>
        </w:numPr>
        <w:rPr>
          <w:ins w:id="25" w:author="Author" w:date="2016-01-15T11:03:00Z"/>
          <w:rFonts w:ascii="Arial" w:hAnsi="Arial" w:cs="Arial"/>
          <w:sz w:val="24"/>
          <w:szCs w:val="24"/>
        </w:rPr>
      </w:pPr>
      <w:ins w:id="26" w:author="Author" w:date="2016-01-15T11:03:00Z">
        <w:r>
          <w:rPr>
            <w:rFonts w:ascii="Arial" w:hAnsi="Arial" w:cs="Arial"/>
            <w:sz w:val="24"/>
            <w:szCs w:val="24"/>
          </w:rPr>
          <w:t xml:space="preserve">The first page of a banking statement that clearly indicates </w:t>
        </w:r>
        <w:bookmarkStart w:id="27" w:name="_Hlk440618448"/>
        <w:r>
          <w:rPr>
            <w:rFonts w:ascii="Arial" w:hAnsi="Arial" w:cs="Arial"/>
            <w:sz w:val="24"/>
            <w:szCs w:val="24"/>
          </w:rPr>
          <w:t>the name of the entity, Bank Name, and account number</w:t>
        </w:r>
        <w:bookmarkEnd w:id="27"/>
        <w:r>
          <w:rPr>
            <w:rFonts w:ascii="Arial" w:hAnsi="Arial" w:cs="Arial"/>
            <w:sz w:val="24"/>
            <w:szCs w:val="24"/>
          </w:rPr>
          <w:t>.</w:t>
        </w:r>
      </w:ins>
    </w:p>
    <w:p w14:paraId="79C09454" w14:textId="77777777" w:rsidR="005B1EF8" w:rsidRDefault="005B1EF8" w:rsidP="005B1EF8">
      <w:pPr>
        <w:pStyle w:val="PlainText"/>
        <w:rPr>
          <w:ins w:id="28" w:author="Author" w:date="2016-01-15T11:03:00Z"/>
          <w:rFonts w:ascii="Arial" w:hAnsi="Arial" w:cs="Arial"/>
          <w:sz w:val="24"/>
          <w:szCs w:val="24"/>
        </w:rPr>
      </w:pPr>
    </w:p>
    <w:p w14:paraId="6C076235" w14:textId="77777777" w:rsidR="005B1EF8" w:rsidRDefault="005B1EF8" w:rsidP="005B1EF8">
      <w:pPr>
        <w:pStyle w:val="PlainText"/>
        <w:numPr>
          <w:ilvl w:val="0"/>
          <w:numId w:val="6"/>
        </w:numPr>
        <w:rPr>
          <w:ins w:id="29" w:author="Author" w:date="2016-01-15T11:03:00Z"/>
          <w:rFonts w:ascii="Arial" w:hAnsi="Arial" w:cs="Arial"/>
          <w:sz w:val="24"/>
          <w:szCs w:val="24"/>
        </w:rPr>
      </w:pPr>
      <w:ins w:id="30" w:author="Author" w:date="2016-01-15T11:03:00Z">
        <w:r>
          <w:rPr>
            <w:rFonts w:ascii="Arial" w:hAnsi="Arial" w:cs="Arial"/>
            <w:sz w:val="24"/>
            <w:szCs w:val="24"/>
          </w:rPr>
          <w:t>A voided check that indicates the name of the entity, Bank Name, routing number and account number</w:t>
        </w:r>
      </w:ins>
    </w:p>
    <w:p w14:paraId="724F89A8" w14:textId="77777777" w:rsidR="005B1EF8" w:rsidRDefault="005B1EF8" w:rsidP="005B1EF8">
      <w:pPr>
        <w:pStyle w:val="ListParagraph"/>
        <w:rPr>
          <w:ins w:id="31" w:author="Author" w:date="2016-01-15T11:03:00Z"/>
          <w:rFonts w:ascii="Arial" w:hAnsi="Arial" w:cs="Arial"/>
        </w:rPr>
      </w:pPr>
    </w:p>
    <w:p w14:paraId="7060DC5A" w14:textId="77777777" w:rsidR="005B1EF8" w:rsidRDefault="005B1EF8" w:rsidP="005B1EF8">
      <w:pPr>
        <w:pStyle w:val="ListParagraph"/>
        <w:rPr>
          <w:ins w:id="32" w:author="Author" w:date="2016-01-15T11:03:00Z"/>
          <w:rFonts w:ascii="Arial" w:hAnsi="Arial" w:cs="Arial"/>
        </w:rPr>
      </w:pPr>
    </w:p>
    <w:p w14:paraId="4EF25F4E" w14:textId="77777777" w:rsidR="005B1EF8" w:rsidRPr="005F6F27" w:rsidRDefault="005B1EF8" w:rsidP="005B1EF8">
      <w:pPr>
        <w:pStyle w:val="PlainText"/>
        <w:outlineLvl w:val="0"/>
        <w:rPr>
          <w:ins w:id="33" w:author="Author" w:date="2016-01-15T11:03:00Z"/>
          <w:rFonts w:ascii="Arial" w:hAnsi="Arial" w:cs="Arial"/>
          <w:b/>
          <w:sz w:val="24"/>
          <w:szCs w:val="24"/>
        </w:rPr>
      </w:pPr>
      <w:ins w:id="34" w:author="Author" w:date="2016-01-15T11:03:00Z">
        <w:r>
          <w:rPr>
            <w:rFonts w:ascii="Arial" w:hAnsi="Arial" w:cs="Arial"/>
            <w:b/>
            <w:sz w:val="24"/>
            <w:szCs w:val="24"/>
          </w:rPr>
          <w:t>Do not submit this information with your 498 filing.</w:t>
        </w:r>
      </w:ins>
    </w:p>
    <w:p w14:paraId="433F21DB" w14:textId="77777777" w:rsidR="005B1EF8" w:rsidRPr="00910335" w:rsidRDefault="005B1EF8" w:rsidP="005B1EF8">
      <w:pPr>
        <w:pStyle w:val="PlainText"/>
        <w:rPr>
          <w:ins w:id="35" w:author="Author" w:date="2016-01-15T11:03:00Z"/>
          <w:rFonts w:ascii="Arial" w:hAnsi="Arial" w:cs="Arial"/>
          <w:sz w:val="24"/>
          <w:szCs w:val="24"/>
        </w:rPr>
      </w:pPr>
    </w:p>
    <w:p w14:paraId="6802A553" w14:textId="77777777" w:rsidR="005B1EF8" w:rsidRDefault="005B1EF8" w:rsidP="005B1EF8">
      <w:pPr>
        <w:pStyle w:val="PlainText"/>
        <w:rPr>
          <w:ins w:id="36" w:author="Author" w:date="2016-01-15T11:03:00Z"/>
          <w:rFonts w:ascii="Arial" w:hAnsi="Arial" w:cs="Arial"/>
          <w:sz w:val="24"/>
          <w:szCs w:val="24"/>
        </w:rPr>
      </w:pPr>
      <w:ins w:id="37" w:author="Author" w:date="2016-01-15T11:03:00Z">
        <w:r>
          <w:rPr>
            <w:rFonts w:ascii="Arial" w:hAnsi="Arial" w:cs="Arial"/>
            <w:sz w:val="24"/>
            <w:szCs w:val="24"/>
          </w:rPr>
          <w:t xml:space="preserve">You will be contacted by USAC if your submission requires validation of banking information. Not all revisions will require this validation.  You will be provided a description of the information USAC is requesting.  After receiving the request you will send these documents to </w:t>
        </w:r>
        <w:r>
          <w:rPr>
            <w:rFonts w:ascii="Arial" w:hAnsi="Arial" w:cs="Arial"/>
            <w:sz w:val="24"/>
            <w:szCs w:val="24"/>
          </w:rPr>
          <w:fldChar w:fldCharType="begin"/>
        </w:r>
        <w:r>
          <w:rPr>
            <w:rFonts w:ascii="Arial" w:hAnsi="Arial" w:cs="Arial"/>
            <w:sz w:val="24"/>
            <w:szCs w:val="24"/>
          </w:rPr>
          <w:instrText xml:space="preserve"> HYPERLINK "mailto:498bankverification@usac.org" </w:instrText>
        </w:r>
        <w:r>
          <w:rPr>
            <w:rFonts w:ascii="Arial" w:hAnsi="Arial" w:cs="Arial"/>
            <w:sz w:val="24"/>
            <w:szCs w:val="24"/>
          </w:rPr>
          <w:fldChar w:fldCharType="separate"/>
        </w:r>
        <w:r w:rsidRPr="009A595E">
          <w:rPr>
            <w:rStyle w:val="Hyperlink"/>
            <w:rFonts w:ascii="Arial" w:hAnsi="Arial" w:cs="Arial"/>
            <w:sz w:val="24"/>
            <w:szCs w:val="24"/>
          </w:rPr>
          <w:t>498bankverification@usac.org</w:t>
        </w:r>
        <w:r>
          <w:rPr>
            <w:rFonts w:ascii="Arial" w:hAnsi="Arial" w:cs="Arial"/>
            <w:sz w:val="24"/>
            <w:szCs w:val="24"/>
          </w:rPr>
          <w:fldChar w:fldCharType="end"/>
        </w:r>
        <w:r>
          <w:rPr>
            <w:rFonts w:ascii="Arial" w:hAnsi="Arial" w:cs="Arial"/>
            <w:sz w:val="24"/>
            <w:szCs w:val="24"/>
          </w:rPr>
          <w:t xml:space="preserve">.  </w:t>
        </w:r>
      </w:ins>
    </w:p>
    <w:p w14:paraId="488D4807" w14:textId="77777777" w:rsidR="005B1EF8" w:rsidRDefault="005B1EF8" w:rsidP="005B1EF8">
      <w:pPr>
        <w:pStyle w:val="PlainText"/>
        <w:rPr>
          <w:ins w:id="38" w:author="Author" w:date="2016-01-15T11:03:00Z"/>
          <w:rFonts w:ascii="Arial" w:hAnsi="Arial" w:cs="Arial"/>
          <w:sz w:val="24"/>
          <w:szCs w:val="24"/>
        </w:rPr>
      </w:pPr>
    </w:p>
    <w:p w14:paraId="6F111D71" w14:textId="77777777" w:rsidR="005B1EF8" w:rsidRDefault="005B1EF8" w:rsidP="005B1EF8">
      <w:pPr>
        <w:pStyle w:val="ListParagraph"/>
        <w:ind w:left="0"/>
        <w:rPr>
          <w:ins w:id="39" w:author="Author" w:date="2016-01-15T11:03:00Z"/>
          <w:rFonts w:ascii="Arial" w:hAnsi="Arial" w:cs="Arial"/>
        </w:rPr>
      </w:pPr>
    </w:p>
    <w:p w14:paraId="7EA35D47" w14:textId="77777777" w:rsidR="005B1EF8" w:rsidRDefault="005B1EF8" w:rsidP="005B1EF8">
      <w:pPr>
        <w:pStyle w:val="PlainText"/>
        <w:rPr>
          <w:ins w:id="40" w:author="Author" w:date="2016-01-15T11:03:00Z"/>
          <w:rFonts w:ascii="Arial" w:hAnsi="Arial" w:cs="Arial"/>
          <w:b/>
          <w:i/>
          <w:sz w:val="24"/>
          <w:szCs w:val="24"/>
        </w:rPr>
      </w:pPr>
      <w:ins w:id="41" w:author="Author" w:date="2016-01-15T11:03:00Z">
        <w:r>
          <w:rPr>
            <w:rFonts w:ascii="Arial" w:hAnsi="Arial" w:cs="Arial"/>
            <w:sz w:val="24"/>
            <w:szCs w:val="24"/>
          </w:rPr>
          <w:t xml:space="preserve">Once this information is received, USAC will review the documents, and approve the 498 banking changes.  USAC will not maintain your submission.  </w:t>
        </w:r>
        <w:r w:rsidRPr="005B1EF8">
          <w:rPr>
            <w:rFonts w:ascii="Arial" w:hAnsi="Arial" w:cs="Arial"/>
            <w:b/>
            <w:i/>
            <w:sz w:val="24"/>
            <w:szCs w:val="24"/>
          </w:rPr>
          <w:t>Your documents will be destroyed once the review is complete.</w:t>
        </w:r>
      </w:ins>
    </w:p>
    <w:p w14:paraId="5C3E55EA" w14:textId="77777777" w:rsidR="005B1EF8" w:rsidRDefault="005B1EF8" w:rsidP="005B1EF8">
      <w:pPr>
        <w:pStyle w:val="PlainText"/>
        <w:rPr>
          <w:ins w:id="42" w:author="Author" w:date="2016-01-15T11:03:00Z"/>
          <w:rFonts w:ascii="Arial" w:hAnsi="Arial" w:cs="Arial"/>
          <w:b/>
          <w:i/>
          <w:sz w:val="24"/>
          <w:szCs w:val="24"/>
        </w:rPr>
      </w:pPr>
    </w:p>
    <w:p w14:paraId="5E72EC37" w14:textId="77777777" w:rsidR="005B1EF8" w:rsidRPr="005B1EF8" w:rsidRDefault="005B1EF8" w:rsidP="005B1EF8">
      <w:pPr>
        <w:pStyle w:val="PlainText"/>
        <w:rPr>
          <w:ins w:id="43" w:author="Author" w:date="2016-01-15T11:03:00Z"/>
          <w:rFonts w:ascii="Arial" w:hAnsi="Arial" w:cs="Arial"/>
          <w:b/>
          <w:i/>
          <w:sz w:val="24"/>
          <w:szCs w:val="24"/>
        </w:rPr>
      </w:pPr>
    </w:p>
    <w:p w14:paraId="79DCDDA2" w14:textId="77777777" w:rsidR="0048297E" w:rsidRPr="00910335" w:rsidRDefault="0048297E" w:rsidP="007A645E">
      <w:pPr>
        <w:pStyle w:val="PlainText"/>
        <w:rPr>
          <w:rFonts w:ascii="Arial" w:hAnsi="Arial" w:cs="Arial"/>
          <w:sz w:val="24"/>
          <w:szCs w:val="24"/>
        </w:rPr>
      </w:pPr>
    </w:p>
    <w:sectPr w:rsidR="0048297E" w:rsidRPr="00910335" w:rsidSect="00EA3696">
      <w:headerReference w:type="default" r:id="rId11"/>
      <w:footerReference w:type="default" r:id="rId12"/>
      <w:pgSz w:w="12240" w:h="15840"/>
      <w:pgMar w:top="1440" w:right="1319" w:bottom="1440" w:left="1319"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5832A" w14:textId="77777777" w:rsidR="00301BF4" w:rsidRDefault="00301BF4">
      <w:r>
        <w:separator/>
      </w:r>
    </w:p>
  </w:endnote>
  <w:endnote w:type="continuationSeparator" w:id="0">
    <w:p w14:paraId="7F99F391" w14:textId="77777777" w:rsidR="00301BF4" w:rsidRDefault="00301BF4">
      <w:r>
        <w:continuationSeparator/>
      </w:r>
    </w:p>
  </w:endnote>
  <w:endnote w:type="continuationNotice" w:id="1">
    <w:p w14:paraId="45C2AE7C" w14:textId="77777777" w:rsidR="00301BF4" w:rsidRDefault="00301BF4"/>
    <w:p w14:paraId="58ACA94E" w14:textId="77777777" w:rsidR="00301BF4" w:rsidRDefault="00301BF4"/>
    <w:p w14:paraId="72E80281" w14:textId="77777777" w:rsidR="00301BF4" w:rsidRPr="00910335" w:rsidRDefault="00EA7489" w:rsidP="00F00670">
      <w:pPr>
        <w:pStyle w:val="PlainText"/>
        <w:rPr>
          <w:rFonts w:ascii="Arial" w:hAnsi="Arial" w:cs="Arial"/>
          <w:sz w:val="24"/>
          <w:szCs w:val="24"/>
        </w:rPr>
      </w:pPr>
      <w:sdt>
        <w:sdtPr>
          <w:rPr>
            <w:rFonts w:ascii="Arial" w:hAnsi="Arial" w:cs="Arial"/>
            <w:sz w:val="24"/>
            <w:szCs w:val="24"/>
          </w:rPr>
          <w:id w:val="-327293159"/>
          <w:docPartObj>
            <w:docPartGallery w:val="Watermarks"/>
            <w:docPartUnique/>
          </w:docPartObj>
        </w:sdtPr>
        <w:sdtEndPr/>
        <w:sdtContent>
          <w:r>
            <w:rPr>
              <w:rFonts w:ascii="Arial" w:hAnsi="Arial" w:cs="Arial"/>
              <w:noProof/>
              <w:sz w:val="24"/>
              <w:szCs w:val="24"/>
              <w:lang w:eastAsia="zh-TW"/>
            </w:rPr>
            <w:pict w14:anchorId="0AFAB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1BF4" w:rsidRPr="00910335">
        <w:rPr>
          <w:rFonts w:ascii="Arial" w:hAnsi="Arial" w:cs="Arial"/>
          <w:sz w:val="24"/>
          <w:szCs w:val="24"/>
        </w:rPr>
        <w:t>FCC FORM 498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BAA4" w14:textId="77777777" w:rsidR="00301BF4" w:rsidRDefault="00EA7489" w:rsidP="00AF5571">
    <w:pPr>
      <w:pStyle w:val="Footer"/>
      <w:tabs>
        <w:tab w:val="clear" w:pos="4320"/>
        <w:tab w:val="clear" w:pos="8640"/>
        <w:tab w:val="right" w:pos="9602"/>
      </w:tabs>
    </w:pPr>
    <w:sdt>
      <w:sdtPr>
        <w:id w:val="626049471"/>
        <w:docPartObj>
          <w:docPartGallery w:val="Page Numbers (Bottom of Page)"/>
          <w:docPartUnique/>
        </w:docPartObj>
      </w:sdtPr>
      <w:sdtEndPr/>
      <w:sdtContent>
        <w:sdt>
          <w:sdtPr>
            <w:id w:val="98381352"/>
            <w:docPartObj>
              <w:docPartGallery w:val="Page Numbers (Top of Page)"/>
              <w:docPartUnique/>
            </w:docPartObj>
          </w:sdtPr>
          <w:sdtEndPr/>
          <w:sdtContent>
            <w:r w:rsidR="00301BF4">
              <w:t xml:space="preserve">Page </w:t>
            </w:r>
            <w:r w:rsidR="00301BF4">
              <w:rPr>
                <w:b/>
                <w:bCs/>
                <w:szCs w:val="24"/>
              </w:rPr>
              <w:fldChar w:fldCharType="begin"/>
            </w:r>
            <w:r w:rsidR="00301BF4">
              <w:rPr>
                <w:b/>
                <w:bCs/>
              </w:rPr>
              <w:instrText xml:space="preserve"> PAGE </w:instrText>
            </w:r>
            <w:r w:rsidR="00301BF4">
              <w:rPr>
                <w:b/>
                <w:bCs/>
                <w:szCs w:val="24"/>
              </w:rPr>
              <w:fldChar w:fldCharType="separate"/>
            </w:r>
            <w:r>
              <w:rPr>
                <w:b/>
                <w:bCs/>
                <w:noProof/>
              </w:rPr>
              <w:t>1</w:t>
            </w:r>
            <w:r w:rsidR="00301BF4">
              <w:rPr>
                <w:b/>
                <w:bCs/>
                <w:szCs w:val="24"/>
              </w:rPr>
              <w:fldChar w:fldCharType="end"/>
            </w:r>
            <w:r w:rsidR="00301BF4">
              <w:t xml:space="preserve"> of </w:t>
            </w:r>
            <w:r w:rsidR="00301BF4">
              <w:rPr>
                <w:b/>
                <w:bCs/>
                <w:szCs w:val="24"/>
              </w:rPr>
              <w:fldChar w:fldCharType="begin"/>
            </w:r>
            <w:r w:rsidR="00301BF4">
              <w:rPr>
                <w:b/>
                <w:bCs/>
              </w:rPr>
              <w:instrText xml:space="preserve"> NUMPAGES  </w:instrText>
            </w:r>
            <w:r w:rsidR="00301BF4">
              <w:rPr>
                <w:b/>
                <w:bCs/>
                <w:szCs w:val="24"/>
              </w:rPr>
              <w:fldChar w:fldCharType="separate"/>
            </w:r>
            <w:r>
              <w:rPr>
                <w:b/>
                <w:bCs/>
                <w:noProof/>
              </w:rPr>
              <w:t>1</w:t>
            </w:r>
            <w:r w:rsidR="00301BF4">
              <w:rPr>
                <w:b/>
                <w:bCs/>
                <w:szCs w:val="24"/>
              </w:rPr>
              <w:fldChar w:fldCharType="end"/>
            </w:r>
          </w:sdtContent>
        </w:sdt>
      </w:sdtContent>
    </w:sdt>
    <w:r w:rsidR="00301BF4">
      <w:t xml:space="preserve">                                                                                                               </w:t>
    </w:r>
    <w:r w:rsidR="00CC6817">
      <w:t>February</w:t>
    </w:r>
    <w:r w:rsidR="00301BF4">
      <w:t xml:space="preserve"> 2015 </w:t>
    </w:r>
  </w:p>
  <w:p w14:paraId="065EDB88" w14:textId="77777777" w:rsidR="00301BF4" w:rsidRDefault="00301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1683" w14:textId="77777777" w:rsidR="00301BF4" w:rsidRDefault="00301BF4">
      <w:r>
        <w:separator/>
      </w:r>
    </w:p>
  </w:footnote>
  <w:footnote w:type="continuationSeparator" w:id="0">
    <w:p w14:paraId="5CAB5A5F" w14:textId="77777777" w:rsidR="00301BF4" w:rsidRDefault="00301BF4">
      <w:r>
        <w:continuationSeparator/>
      </w:r>
    </w:p>
  </w:footnote>
  <w:footnote w:type="continuationNotice" w:id="1">
    <w:p w14:paraId="64D7835B" w14:textId="77777777" w:rsidR="00301BF4" w:rsidRDefault="00301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47FF" w14:textId="77777777" w:rsidR="00301BF4" w:rsidRDefault="00301BF4">
    <w:pPr>
      <w:pStyle w:val="Header"/>
    </w:pPr>
    <w:r>
      <w:t>FCC Form 498</w:t>
    </w:r>
    <w:r>
      <w:ptab w:relativeTo="margin" w:alignment="center" w:leader="none"/>
    </w:r>
    <w:r>
      <w:ptab w:relativeTo="margin" w:alignment="right" w:leader="none"/>
    </w:r>
    <w:r>
      <w:t>OMB3060-0824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D08"/>
    <w:multiLevelType w:val="hybridMultilevel"/>
    <w:tmpl w:val="0856134C"/>
    <w:lvl w:ilvl="0" w:tplc="CCC67142">
      <w:start w:val="3"/>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071851"/>
    <w:multiLevelType w:val="hybridMultilevel"/>
    <w:tmpl w:val="FDE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15C1"/>
    <w:multiLevelType w:val="hybridMultilevel"/>
    <w:tmpl w:val="62166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A76D7"/>
    <w:multiLevelType w:val="hybridMultilevel"/>
    <w:tmpl w:val="CEA2D2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3049EC"/>
    <w:multiLevelType w:val="hybridMultilevel"/>
    <w:tmpl w:val="A920B524"/>
    <w:lvl w:ilvl="0" w:tplc="E9D894B4">
      <w:start w:val="3"/>
      <w:numFmt w:val="upperLetter"/>
      <w:lvlText w:val="%1."/>
      <w:lvlJc w:val="left"/>
      <w:pPr>
        <w:tabs>
          <w:tab w:val="num" w:pos="1170"/>
        </w:tabs>
        <w:ind w:left="117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27C5007"/>
    <w:multiLevelType w:val="hybridMultilevel"/>
    <w:tmpl w:val="C8E0E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55C5D"/>
    <w:multiLevelType w:val="hybridMultilevel"/>
    <w:tmpl w:val="0ADC1D0E"/>
    <w:lvl w:ilvl="0" w:tplc="B092555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F972858"/>
    <w:multiLevelType w:val="hybridMultilevel"/>
    <w:tmpl w:val="03703E54"/>
    <w:lvl w:ilvl="0" w:tplc="04090015">
      <w:start w:val="1"/>
      <w:numFmt w:val="upp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8" w15:restartNumberingAfterBreak="0">
    <w:nsid w:val="37E8004C"/>
    <w:multiLevelType w:val="hybridMultilevel"/>
    <w:tmpl w:val="0646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D0642"/>
    <w:multiLevelType w:val="hybridMultilevel"/>
    <w:tmpl w:val="65B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02300"/>
    <w:multiLevelType w:val="hybridMultilevel"/>
    <w:tmpl w:val="88A82950"/>
    <w:lvl w:ilvl="0" w:tplc="CCC67142">
      <w:start w:val="3"/>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14F0F57"/>
    <w:multiLevelType w:val="hybridMultilevel"/>
    <w:tmpl w:val="630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D2C5A"/>
    <w:multiLevelType w:val="hybridMultilevel"/>
    <w:tmpl w:val="461AAB52"/>
    <w:lvl w:ilvl="0" w:tplc="04090015">
      <w:start w:val="1"/>
      <w:numFmt w:val="upperLetter"/>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13" w15:restartNumberingAfterBreak="0">
    <w:nsid w:val="6C4B4D56"/>
    <w:multiLevelType w:val="hybridMultilevel"/>
    <w:tmpl w:val="5C4EA0AE"/>
    <w:lvl w:ilvl="0" w:tplc="E9D894B4">
      <w:start w:val="3"/>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4" w15:restartNumberingAfterBreak="0">
    <w:nsid w:val="703A2CEB"/>
    <w:multiLevelType w:val="hybridMultilevel"/>
    <w:tmpl w:val="C50E3F92"/>
    <w:lvl w:ilvl="0" w:tplc="CCC67142">
      <w:start w:val="3"/>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5"/>
  </w:num>
  <w:num w:numId="3">
    <w:abstractNumId w:val="8"/>
  </w:num>
  <w:num w:numId="4">
    <w:abstractNumId w:val="10"/>
  </w:num>
  <w:num w:numId="5">
    <w:abstractNumId w:val="9"/>
  </w:num>
  <w:num w:numId="6">
    <w:abstractNumId w:val="2"/>
  </w:num>
  <w:num w:numId="7">
    <w:abstractNumId w:val="13"/>
  </w:num>
  <w:num w:numId="8">
    <w:abstractNumId w:val="12"/>
  </w:num>
  <w:num w:numId="9">
    <w:abstractNumId w:val="7"/>
  </w:num>
  <w:num w:numId="10">
    <w:abstractNumId w:val="4"/>
  </w:num>
  <w:num w:numId="11">
    <w:abstractNumId w:val="10"/>
  </w:num>
  <w:num w:numId="12">
    <w:abstractNumId w:val="0"/>
  </w:num>
  <w:num w:numId="13">
    <w:abstractNumId w:val="14"/>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9C"/>
    <w:rsid w:val="000054C4"/>
    <w:rsid w:val="00005F82"/>
    <w:rsid w:val="00010E18"/>
    <w:rsid w:val="00011351"/>
    <w:rsid w:val="000121D9"/>
    <w:rsid w:val="00017583"/>
    <w:rsid w:val="00020AC1"/>
    <w:rsid w:val="00023599"/>
    <w:rsid w:val="00030634"/>
    <w:rsid w:val="00032BF5"/>
    <w:rsid w:val="00033168"/>
    <w:rsid w:val="0004616D"/>
    <w:rsid w:val="0004631A"/>
    <w:rsid w:val="00047BFC"/>
    <w:rsid w:val="00050865"/>
    <w:rsid w:val="00051587"/>
    <w:rsid w:val="000535E6"/>
    <w:rsid w:val="000551F8"/>
    <w:rsid w:val="00064CCF"/>
    <w:rsid w:val="000655DD"/>
    <w:rsid w:val="000676B8"/>
    <w:rsid w:val="00070090"/>
    <w:rsid w:val="00074027"/>
    <w:rsid w:val="00075F5C"/>
    <w:rsid w:val="000774D0"/>
    <w:rsid w:val="00083647"/>
    <w:rsid w:val="00087D81"/>
    <w:rsid w:val="00090618"/>
    <w:rsid w:val="00091F97"/>
    <w:rsid w:val="00094BD5"/>
    <w:rsid w:val="00094DE4"/>
    <w:rsid w:val="00096894"/>
    <w:rsid w:val="00096DDD"/>
    <w:rsid w:val="000A2BDF"/>
    <w:rsid w:val="000B010B"/>
    <w:rsid w:val="000B10AB"/>
    <w:rsid w:val="000B1818"/>
    <w:rsid w:val="000B4F0C"/>
    <w:rsid w:val="000B5EC1"/>
    <w:rsid w:val="000C4590"/>
    <w:rsid w:val="000D1B59"/>
    <w:rsid w:val="000D7DD9"/>
    <w:rsid w:val="000F1326"/>
    <w:rsid w:val="000F68A5"/>
    <w:rsid w:val="0010089B"/>
    <w:rsid w:val="00102110"/>
    <w:rsid w:val="00106419"/>
    <w:rsid w:val="001070C4"/>
    <w:rsid w:val="001100CF"/>
    <w:rsid w:val="00110B08"/>
    <w:rsid w:val="001123B5"/>
    <w:rsid w:val="00115199"/>
    <w:rsid w:val="00116B4D"/>
    <w:rsid w:val="00116D7A"/>
    <w:rsid w:val="00120B6E"/>
    <w:rsid w:val="0012503A"/>
    <w:rsid w:val="00132CC4"/>
    <w:rsid w:val="001355B4"/>
    <w:rsid w:val="001376A0"/>
    <w:rsid w:val="00140FF8"/>
    <w:rsid w:val="0014429F"/>
    <w:rsid w:val="00144856"/>
    <w:rsid w:val="00145DB8"/>
    <w:rsid w:val="0015041C"/>
    <w:rsid w:val="0015088E"/>
    <w:rsid w:val="00152D0F"/>
    <w:rsid w:val="00157E09"/>
    <w:rsid w:val="00161241"/>
    <w:rsid w:val="001741D3"/>
    <w:rsid w:val="00174BB9"/>
    <w:rsid w:val="00176E22"/>
    <w:rsid w:val="00180A7E"/>
    <w:rsid w:val="00181855"/>
    <w:rsid w:val="00183C64"/>
    <w:rsid w:val="001843AC"/>
    <w:rsid w:val="00195074"/>
    <w:rsid w:val="00196BB0"/>
    <w:rsid w:val="00196F6C"/>
    <w:rsid w:val="00197875"/>
    <w:rsid w:val="001A156C"/>
    <w:rsid w:val="001A2784"/>
    <w:rsid w:val="001A4CC8"/>
    <w:rsid w:val="001B17D4"/>
    <w:rsid w:val="001B1E42"/>
    <w:rsid w:val="001B3260"/>
    <w:rsid w:val="001B3DB7"/>
    <w:rsid w:val="001B47AE"/>
    <w:rsid w:val="001B6613"/>
    <w:rsid w:val="001C3FBB"/>
    <w:rsid w:val="001C549C"/>
    <w:rsid w:val="001C7592"/>
    <w:rsid w:val="001D05BC"/>
    <w:rsid w:val="001D2DFE"/>
    <w:rsid w:val="001D42B4"/>
    <w:rsid w:val="001E1AE0"/>
    <w:rsid w:val="001E35DA"/>
    <w:rsid w:val="001E4D80"/>
    <w:rsid w:val="001F1D24"/>
    <w:rsid w:val="00200445"/>
    <w:rsid w:val="0020186F"/>
    <w:rsid w:val="002173BA"/>
    <w:rsid w:val="00217AB4"/>
    <w:rsid w:val="00221E34"/>
    <w:rsid w:val="00222393"/>
    <w:rsid w:val="00223A6A"/>
    <w:rsid w:val="00230914"/>
    <w:rsid w:val="00232109"/>
    <w:rsid w:val="00243153"/>
    <w:rsid w:val="00250571"/>
    <w:rsid w:val="00251523"/>
    <w:rsid w:val="002516C3"/>
    <w:rsid w:val="00253939"/>
    <w:rsid w:val="00253C9F"/>
    <w:rsid w:val="00253E68"/>
    <w:rsid w:val="00256258"/>
    <w:rsid w:val="002608C7"/>
    <w:rsid w:val="002651A8"/>
    <w:rsid w:val="00265D9F"/>
    <w:rsid w:val="00267C7B"/>
    <w:rsid w:val="00271CC9"/>
    <w:rsid w:val="00272B80"/>
    <w:rsid w:val="00272C0B"/>
    <w:rsid w:val="00274240"/>
    <w:rsid w:val="00274C74"/>
    <w:rsid w:val="00277247"/>
    <w:rsid w:val="00280798"/>
    <w:rsid w:val="002877C8"/>
    <w:rsid w:val="00293BF0"/>
    <w:rsid w:val="002A3118"/>
    <w:rsid w:val="002A4C82"/>
    <w:rsid w:val="002B34E7"/>
    <w:rsid w:val="002B5E01"/>
    <w:rsid w:val="002C4835"/>
    <w:rsid w:val="002C5CD1"/>
    <w:rsid w:val="002D0D66"/>
    <w:rsid w:val="002D453C"/>
    <w:rsid w:val="002D561F"/>
    <w:rsid w:val="002D6148"/>
    <w:rsid w:val="002E33DD"/>
    <w:rsid w:val="002E3BAB"/>
    <w:rsid w:val="002E4542"/>
    <w:rsid w:val="002E54BA"/>
    <w:rsid w:val="002E56C8"/>
    <w:rsid w:val="002F3E44"/>
    <w:rsid w:val="003010DD"/>
    <w:rsid w:val="00301BF4"/>
    <w:rsid w:val="00302027"/>
    <w:rsid w:val="0030354E"/>
    <w:rsid w:val="00303828"/>
    <w:rsid w:val="00303B14"/>
    <w:rsid w:val="0030434E"/>
    <w:rsid w:val="00304907"/>
    <w:rsid w:val="00310BEC"/>
    <w:rsid w:val="00310E8A"/>
    <w:rsid w:val="003200A2"/>
    <w:rsid w:val="0032099C"/>
    <w:rsid w:val="003268C9"/>
    <w:rsid w:val="00330D27"/>
    <w:rsid w:val="00332978"/>
    <w:rsid w:val="00336A6D"/>
    <w:rsid w:val="00336AD8"/>
    <w:rsid w:val="0033729D"/>
    <w:rsid w:val="00343B83"/>
    <w:rsid w:val="00344880"/>
    <w:rsid w:val="003513C8"/>
    <w:rsid w:val="00353986"/>
    <w:rsid w:val="0036038F"/>
    <w:rsid w:val="00361079"/>
    <w:rsid w:val="00375D56"/>
    <w:rsid w:val="00376640"/>
    <w:rsid w:val="0037737F"/>
    <w:rsid w:val="00386D79"/>
    <w:rsid w:val="00390B39"/>
    <w:rsid w:val="00392BFD"/>
    <w:rsid w:val="00394954"/>
    <w:rsid w:val="0039769F"/>
    <w:rsid w:val="003977A4"/>
    <w:rsid w:val="003A3DB7"/>
    <w:rsid w:val="003A6A75"/>
    <w:rsid w:val="003B0B66"/>
    <w:rsid w:val="003B1740"/>
    <w:rsid w:val="003C77EC"/>
    <w:rsid w:val="003D172B"/>
    <w:rsid w:val="003D1C03"/>
    <w:rsid w:val="003D3630"/>
    <w:rsid w:val="003D5C68"/>
    <w:rsid w:val="003E02C7"/>
    <w:rsid w:val="003E3FE2"/>
    <w:rsid w:val="003E43AE"/>
    <w:rsid w:val="003E47C4"/>
    <w:rsid w:val="003F3567"/>
    <w:rsid w:val="003F3DC4"/>
    <w:rsid w:val="003F5F67"/>
    <w:rsid w:val="00402D1B"/>
    <w:rsid w:val="00402ECD"/>
    <w:rsid w:val="004042B6"/>
    <w:rsid w:val="0040585E"/>
    <w:rsid w:val="004102CA"/>
    <w:rsid w:val="00411811"/>
    <w:rsid w:val="00412A2C"/>
    <w:rsid w:val="004152FB"/>
    <w:rsid w:val="0041592F"/>
    <w:rsid w:val="00415EB1"/>
    <w:rsid w:val="00421601"/>
    <w:rsid w:val="00423768"/>
    <w:rsid w:val="00424576"/>
    <w:rsid w:val="00424A55"/>
    <w:rsid w:val="00427BBB"/>
    <w:rsid w:val="00431F62"/>
    <w:rsid w:val="004343EF"/>
    <w:rsid w:val="00434827"/>
    <w:rsid w:val="00441C03"/>
    <w:rsid w:val="004421B2"/>
    <w:rsid w:val="00444B5F"/>
    <w:rsid w:val="00444E66"/>
    <w:rsid w:val="00445286"/>
    <w:rsid w:val="00445700"/>
    <w:rsid w:val="004468B8"/>
    <w:rsid w:val="00451354"/>
    <w:rsid w:val="00451482"/>
    <w:rsid w:val="00451630"/>
    <w:rsid w:val="0045209B"/>
    <w:rsid w:val="00462793"/>
    <w:rsid w:val="004646BC"/>
    <w:rsid w:val="00465FD8"/>
    <w:rsid w:val="00470733"/>
    <w:rsid w:val="0047164A"/>
    <w:rsid w:val="00477D9A"/>
    <w:rsid w:val="0048119E"/>
    <w:rsid w:val="004826D5"/>
    <w:rsid w:val="0048297E"/>
    <w:rsid w:val="004835B2"/>
    <w:rsid w:val="00487409"/>
    <w:rsid w:val="004919F3"/>
    <w:rsid w:val="004951EB"/>
    <w:rsid w:val="00495F1F"/>
    <w:rsid w:val="004A2528"/>
    <w:rsid w:val="004B0F15"/>
    <w:rsid w:val="004B1758"/>
    <w:rsid w:val="004B55D2"/>
    <w:rsid w:val="004B5647"/>
    <w:rsid w:val="004B6486"/>
    <w:rsid w:val="004C0E6A"/>
    <w:rsid w:val="004D1FBE"/>
    <w:rsid w:val="004E38B8"/>
    <w:rsid w:val="004F0B2C"/>
    <w:rsid w:val="004F18FF"/>
    <w:rsid w:val="004F1A85"/>
    <w:rsid w:val="004F7374"/>
    <w:rsid w:val="00504D7E"/>
    <w:rsid w:val="005202F0"/>
    <w:rsid w:val="0052135F"/>
    <w:rsid w:val="00522740"/>
    <w:rsid w:val="005275FD"/>
    <w:rsid w:val="00527721"/>
    <w:rsid w:val="00527892"/>
    <w:rsid w:val="005310E8"/>
    <w:rsid w:val="00537821"/>
    <w:rsid w:val="00541BAB"/>
    <w:rsid w:val="005450D6"/>
    <w:rsid w:val="00545D3D"/>
    <w:rsid w:val="005468F8"/>
    <w:rsid w:val="005503EA"/>
    <w:rsid w:val="0055194B"/>
    <w:rsid w:val="005553EF"/>
    <w:rsid w:val="0055637F"/>
    <w:rsid w:val="00556D87"/>
    <w:rsid w:val="00563751"/>
    <w:rsid w:val="00567623"/>
    <w:rsid w:val="00570093"/>
    <w:rsid w:val="00571F8E"/>
    <w:rsid w:val="00573B30"/>
    <w:rsid w:val="00582FA9"/>
    <w:rsid w:val="005833D6"/>
    <w:rsid w:val="00590B48"/>
    <w:rsid w:val="0059559B"/>
    <w:rsid w:val="005A18B6"/>
    <w:rsid w:val="005B1EF8"/>
    <w:rsid w:val="005B31F5"/>
    <w:rsid w:val="005B5512"/>
    <w:rsid w:val="005B65E5"/>
    <w:rsid w:val="005B6620"/>
    <w:rsid w:val="005C54A9"/>
    <w:rsid w:val="005D7E15"/>
    <w:rsid w:val="005E035B"/>
    <w:rsid w:val="005E0C4A"/>
    <w:rsid w:val="005E29A1"/>
    <w:rsid w:val="005E4A4D"/>
    <w:rsid w:val="005F276D"/>
    <w:rsid w:val="005F6163"/>
    <w:rsid w:val="005F6F27"/>
    <w:rsid w:val="00601240"/>
    <w:rsid w:val="00602A28"/>
    <w:rsid w:val="006108FA"/>
    <w:rsid w:val="00610BCE"/>
    <w:rsid w:val="00611434"/>
    <w:rsid w:val="00611F3E"/>
    <w:rsid w:val="00614D2D"/>
    <w:rsid w:val="00616B65"/>
    <w:rsid w:val="0062009A"/>
    <w:rsid w:val="00624E46"/>
    <w:rsid w:val="006306AB"/>
    <w:rsid w:val="0063185F"/>
    <w:rsid w:val="00631EDF"/>
    <w:rsid w:val="00633B48"/>
    <w:rsid w:val="006349D2"/>
    <w:rsid w:val="006377F9"/>
    <w:rsid w:val="00641F9D"/>
    <w:rsid w:val="006436FC"/>
    <w:rsid w:val="00654995"/>
    <w:rsid w:val="006564C8"/>
    <w:rsid w:val="00661BB4"/>
    <w:rsid w:val="00663A75"/>
    <w:rsid w:val="00663B1A"/>
    <w:rsid w:val="006654FD"/>
    <w:rsid w:val="00673879"/>
    <w:rsid w:val="00673CCD"/>
    <w:rsid w:val="0067408F"/>
    <w:rsid w:val="00676798"/>
    <w:rsid w:val="006804B8"/>
    <w:rsid w:val="006820BA"/>
    <w:rsid w:val="006832C2"/>
    <w:rsid w:val="006839AB"/>
    <w:rsid w:val="00684BD4"/>
    <w:rsid w:val="00685078"/>
    <w:rsid w:val="00685D5A"/>
    <w:rsid w:val="00690A8C"/>
    <w:rsid w:val="0069110E"/>
    <w:rsid w:val="00696E81"/>
    <w:rsid w:val="006A2333"/>
    <w:rsid w:val="006A6C64"/>
    <w:rsid w:val="006B05F7"/>
    <w:rsid w:val="006B12F3"/>
    <w:rsid w:val="006B7066"/>
    <w:rsid w:val="006C125D"/>
    <w:rsid w:val="006C368A"/>
    <w:rsid w:val="006D4E0F"/>
    <w:rsid w:val="006D6336"/>
    <w:rsid w:val="006D6513"/>
    <w:rsid w:val="006E0571"/>
    <w:rsid w:val="006E1C79"/>
    <w:rsid w:val="006E3AC7"/>
    <w:rsid w:val="006F05EA"/>
    <w:rsid w:val="006F17E6"/>
    <w:rsid w:val="00702CB0"/>
    <w:rsid w:val="0070732E"/>
    <w:rsid w:val="0071343D"/>
    <w:rsid w:val="00714C54"/>
    <w:rsid w:val="00717355"/>
    <w:rsid w:val="00717D3B"/>
    <w:rsid w:val="00721536"/>
    <w:rsid w:val="00724C03"/>
    <w:rsid w:val="00726CBF"/>
    <w:rsid w:val="00735A77"/>
    <w:rsid w:val="00736E86"/>
    <w:rsid w:val="00740D2D"/>
    <w:rsid w:val="00744317"/>
    <w:rsid w:val="007453D8"/>
    <w:rsid w:val="007514DC"/>
    <w:rsid w:val="00754CDA"/>
    <w:rsid w:val="0076105C"/>
    <w:rsid w:val="00761BD5"/>
    <w:rsid w:val="00767C2A"/>
    <w:rsid w:val="00770C2C"/>
    <w:rsid w:val="007762EC"/>
    <w:rsid w:val="00790447"/>
    <w:rsid w:val="00791E0C"/>
    <w:rsid w:val="007922EC"/>
    <w:rsid w:val="00793406"/>
    <w:rsid w:val="007A2E61"/>
    <w:rsid w:val="007A304C"/>
    <w:rsid w:val="007A52DF"/>
    <w:rsid w:val="007A645E"/>
    <w:rsid w:val="007A6B7F"/>
    <w:rsid w:val="007B1160"/>
    <w:rsid w:val="007B6111"/>
    <w:rsid w:val="007B79B8"/>
    <w:rsid w:val="007C43FE"/>
    <w:rsid w:val="007C6DC1"/>
    <w:rsid w:val="007D0670"/>
    <w:rsid w:val="007D2882"/>
    <w:rsid w:val="007D3D4F"/>
    <w:rsid w:val="007D449D"/>
    <w:rsid w:val="007D46EB"/>
    <w:rsid w:val="007D4863"/>
    <w:rsid w:val="007D4F80"/>
    <w:rsid w:val="007D5395"/>
    <w:rsid w:val="007D7AE1"/>
    <w:rsid w:val="007E230C"/>
    <w:rsid w:val="007F266A"/>
    <w:rsid w:val="007F4422"/>
    <w:rsid w:val="008003BA"/>
    <w:rsid w:val="00802C6A"/>
    <w:rsid w:val="00803C08"/>
    <w:rsid w:val="0080541D"/>
    <w:rsid w:val="00806F4F"/>
    <w:rsid w:val="008070DD"/>
    <w:rsid w:val="00812A9A"/>
    <w:rsid w:val="008153B2"/>
    <w:rsid w:val="0082116D"/>
    <w:rsid w:val="00825062"/>
    <w:rsid w:val="008260C7"/>
    <w:rsid w:val="00826892"/>
    <w:rsid w:val="00827361"/>
    <w:rsid w:val="008355DC"/>
    <w:rsid w:val="0084008F"/>
    <w:rsid w:val="00840756"/>
    <w:rsid w:val="00842194"/>
    <w:rsid w:val="00842BE7"/>
    <w:rsid w:val="00842F27"/>
    <w:rsid w:val="008470C4"/>
    <w:rsid w:val="00847810"/>
    <w:rsid w:val="0085141A"/>
    <w:rsid w:val="00853817"/>
    <w:rsid w:val="00853E8F"/>
    <w:rsid w:val="00854A1F"/>
    <w:rsid w:val="00856DD8"/>
    <w:rsid w:val="008639FA"/>
    <w:rsid w:val="00864446"/>
    <w:rsid w:val="00870810"/>
    <w:rsid w:val="0088076C"/>
    <w:rsid w:val="0088312F"/>
    <w:rsid w:val="00884523"/>
    <w:rsid w:val="00885974"/>
    <w:rsid w:val="00885B6F"/>
    <w:rsid w:val="00891C35"/>
    <w:rsid w:val="00891D7F"/>
    <w:rsid w:val="00892F7F"/>
    <w:rsid w:val="008940F2"/>
    <w:rsid w:val="00894AA3"/>
    <w:rsid w:val="008958B6"/>
    <w:rsid w:val="008A7874"/>
    <w:rsid w:val="008B16DF"/>
    <w:rsid w:val="008B2B8A"/>
    <w:rsid w:val="008B2ED4"/>
    <w:rsid w:val="008B353F"/>
    <w:rsid w:val="008B427D"/>
    <w:rsid w:val="008B42AC"/>
    <w:rsid w:val="008B5F1D"/>
    <w:rsid w:val="008B66FE"/>
    <w:rsid w:val="008D06AD"/>
    <w:rsid w:val="008D230F"/>
    <w:rsid w:val="008D2B37"/>
    <w:rsid w:val="008D3F57"/>
    <w:rsid w:val="008D506D"/>
    <w:rsid w:val="008D6B18"/>
    <w:rsid w:val="008D7070"/>
    <w:rsid w:val="008F408C"/>
    <w:rsid w:val="008F4F1A"/>
    <w:rsid w:val="00901141"/>
    <w:rsid w:val="00903024"/>
    <w:rsid w:val="00905ED1"/>
    <w:rsid w:val="00910335"/>
    <w:rsid w:val="0091057A"/>
    <w:rsid w:val="00912013"/>
    <w:rsid w:val="00916E94"/>
    <w:rsid w:val="0091708D"/>
    <w:rsid w:val="009251FC"/>
    <w:rsid w:val="009331A5"/>
    <w:rsid w:val="00935FFA"/>
    <w:rsid w:val="00942C68"/>
    <w:rsid w:val="00952476"/>
    <w:rsid w:val="009552DE"/>
    <w:rsid w:val="00975383"/>
    <w:rsid w:val="0097669B"/>
    <w:rsid w:val="00977980"/>
    <w:rsid w:val="0098572C"/>
    <w:rsid w:val="009871C6"/>
    <w:rsid w:val="0098746C"/>
    <w:rsid w:val="0099300D"/>
    <w:rsid w:val="00995152"/>
    <w:rsid w:val="009A5690"/>
    <w:rsid w:val="009A5805"/>
    <w:rsid w:val="009A7D8D"/>
    <w:rsid w:val="009B23A7"/>
    <w:rsid w:val="009B3FDC"/>
    <w:rsid w:val="009B484C"/>
    <w:rsid w:val="009C0D26"/>
    <w:rsid w:val="009C2179"/>
    <w:rsid w:val="009C25A3"/>
    <w:rsid w:val="009C30C3"/>
    <w:rsid w:val="009C5728"/>
    <w:rsid w:val="009D06BC"/>
    <w:rsid w:val="009D18DE"/>
    <w:rsid w:val="009D2A59"/>
    <w:rsid w:val="009D5FE1"/>
    <w:rsid w:val="009D62EF"/>
    <w:rsid w:val="009F0E4E"/>
    <w:rsid w:val="009F6AEE"/>
    <w:rsid w:val="00A00AC9"/>
    <w:rsid w:val="00A01FDE"/>
    <w:rsid w:val="00A0235B"/>
    <w:rsid w:val="00A05BDB"/>
    <w:rsid w:val="00A0698B"/>
    <w:rsid w:val="00A06DF1"/>
    <w:rsid w:val="00A12C12"/>
    <w:rsid w:val="00A14137"/>
    <w:rsid w:val="00A209A7"/>
    <w:rsid w:val="00A26070"/>
    <w:rsid w:val="00A27DA6"/>
    <w:rsid w:val="00A34138"/>
    <w:rsid w:val="00A346E7"/>
    <w:rsid w:val="00A355DF"/>
    <w:rsid w:val="00A41975"/>
    <w:rsid w:val="00A42D46"/>
    <w:rsid w:val="00A466AE"/>
    <w:rsid w:val="00A54662"/>
    <w:rsid w:val="00A6029E"/>
    <w:rsid w:val="00A64448"/>
    <w:rsid w:val="00A654F7"/>
    <w:rsid w:val="00A65DA4"/>
    <w:rsid w:val="00A66070"/>
    <w:rsid w:val="00A66DCD"/>
    <w:rsid w:val="00A7008F"/>
    <w:rsid w:val="00A75CE0"/>
    <w:rsid w:val="00A77707"/>
    <w:rsid w:val="00A8281D"/>
    <w:rsid w:val="00A837AB"/>
    <w:rsid w:val="00A86B04"/>
    <w:rsid w:val="00A950E4"/>
    <w:rsid w:val="00A96429"/>
    <w:rsid w:val="00AA0536"/>
    <w:rsid w:val="00AA20E3"/>
    <w:rsid w:val="00AA2D9B"/>
    <w:rsid w:val="00AA498A"/>
    <w:rsid w:val="00AA5C20"/>
    <w:rsid w:val="00AB0F36"/>
    <w:rsid w:val="00AB4206"/>
    <w:rsid w:val="00AC3A2C"/>
    <w:rsid w:val="00AC3C04"/>
    <w:rsid w:val="00AC57D6"/>
    <w:rsid w:val="00AC5954"/>
    <w:rsid w:val="00AC79A1"/>
    <w:rsid w:val="00AD2F60"/>
    <w:rsid w:val="00AD68E1"/>
    <w:rsid w:val="00AE0EE1"/>
    <w:rsid w:val="00AE2FCD"/>
    <w:rsid w:val="00AE5E81"/>
    <w:rsid w:val="00AE6C6D"/>
    <w:rsid w:val="00AF0916"/>
    <w:rsid w:val="00AF0B92"/>
    <w:rsid w:val="00AF2117"/>
    <w:rsid w:val="00AF4982"/>
    <w:rsid w:val="00AF4B0E"/>
    <w:rsid w:val="00AF5571"/>
    <w:rsid w:val="00AF6A65"/>
    <w:rsid w:val="00AF72DA"/>
    <w:rsid w:val="00B01322"/>
    <w:rsid w:val="00B0327F"/>
    <w:rsid w:val="00B03C32"/>
    <w:rsid w:val="00B0615E"/>
    <w:rsid w:val="00B106B8"/>
    <w:rsid w:val="00B13226"/>
    <w:rsid w:val="00B14B8D"/>
    <w:rsid w:val="00B20028"/>
    <w:rsid w:val="00B243A5"/>
    <w:rsid w:val="00B274AE"/>
    <w:rsid w:val="00B27A30"/>
    <w:rsid w:val="00B40DC8"/>
    <w:rsid w:val="00B41274"/>
    <w:rsid w:val="00B46580"/>
    <w:rsid w:val="00B47095"/>
    <w:rsid w:val="00B54D92"/>
    <w:rsid w:val="00B6124C"/>
    <w:rsid w:val="00B612EA"/>
    <w:rsid w:val="00B61680"/>
    <w:rsid w:val="00B62D4B"/>
    <w:rsid w:val="00B643B8"/>
    <w:rsid w:val="00B675C7"/>
    <w:rsid w:val="00B718F6"/>
    <w:rsid w:val="00B7300E"/>
    <w:rsid w:val="00B76E7F"/>
    <w:rsid w:val="00B950A1"/>
    <w:rsid w:val="00B95384"/>
    <w:rsid w:val="00B958CA"/>
    <w:rsid w:val="00BA0455"/>
    <w:rsid w:val="00BA6E32"/>
    <w:rsid w:val="00BA7C33"/>
    <w:rsid w:val="00BB20A8"/>
    <w:rsid w:val="00BB3385"/>
    <w:rsid w:val="00BB3956"/>
    <w:rsid w:val="00BB439A"/>
    <w:rsid w:val="00BB52D5"/>
    <w:rsid w:val="00BC030E"/>
    <w:rsid w:val="00BC113C"/>
    <w:rsid w:val="00BC43E6"/>
    <w:rsid w:val="00BC65BC"/>
    <w:rsid w:val="00BC6B9F"/>
    <w:rsid w:val="00BD055F"/>
    <w:rsid w:val="00BD39D6"/>
    <w:rsid w:val="00BD3B54"/>
    <w:rsid w:val="00BD408F"/>
    <w:rsid w:val="00BD7E08"/>
    <w:rsid w:val="00BE496F"/>
    <w:rsid w:val="00BE7FA7"/>
    <w:rsid w:val="00BF0787"/>
    <w:rsid w:val="00BF0DD8"/>
    <w:rsid w:val="00BF1CF7"/>
    <w:rsid w:val="00BF2261"/>
    <w:rsid w:val="00BF336C"/>
    <w:rsid w:val="00BF3A0D"/>
    <w:rsid w:val="00BF4400"/>
    <w:rsid w:val="00BF5E81"/>
    <w:rsid w:val="00BF5EAA"/>
    <w:rsid w:val="00BF6056"/>
    <w:rsid w:val="00BF7363"/>
    <w:rsid w:val="00C0126D"/>
    <w:rsid w:val="00C020CC"/>
    <w:rsid w:val="00C02922"/>
    <w:rsid w:val="00C07D6B"/>
    <w:rsid w:val="00C12132"/>
    <w:rsid w:val="00C141DF"/>
    <w:rsid w:val="00C14F4A"/>
    <w:rsid w:val="00C3024C"/>
    <w:rsid w:val="00C33168"/>
    <w:rsid w:val="00C33F0F"/>
    <w:rsid w:val="00C46229"/>
    <w:rsid w:val="00C52D18"/>
    <w:rsid w:val="00C56182"/>
    <w:rsid w:val="00C62465"/>
    <w:rsid w:val="00C6287A"/>
    <w:rsid w:val="00C747A1"/>
    <w:rsid w:val="00C74983"/>
    <w:rsid w:val="00C86C13"/>
    <w:rsid w:val="00C9066A"/>
    <w:rsid w:val="00CA05FC"/>
    <w:rsid w:val="00CA2A18"/>
    <w:rsid w:val="00CB1FDD"/>
    <w:rsid w:val="00CB339B"/>
    <w:rsid w:val="00CB35AF"/>
    <w:rsid w:val="00CB4B04"/>
    <w:rsid w:val="00CC2466"/>
    <w:rsid w:val="00CC291C"/>
    <w:rsid w:val="00CC5FF3"/>
    <w:rsid w:val="00CC6817"/>
    <w:rsid w:val="00CE2018"/>
    <w:rsid w:val="00CE2DF5"/>
    <w:rsid w:val="00CF586A"/>
    <w:rsid w:val="00CF6DFA"/>
    <w:rsid w:val="00D0027A"/>
    <w:rsid w:val="00D00588"/>
    <w:rsid w:val="00D041F4"/>
    <w:rsid w:val="00D04499"/>
    <w:rsid w:val="00D13F34"/>
    <w:rsid w:val="00D14A2A"/>
    <w:rsid w:val="00D16425"/>
    <w:rsid w:val="00D165AA"/>
    <w:rsid w:val="00D24554"/>
    <w:rsid w:val="00D2484F"/>
    <w:rsid w:val="00D256C5"/>
    <w:rsid w:val="00D26FE6"/>
    <w:rsid w:val="00D31CCC"/>
    <w:rsid w:val="00D32A19"/>
    <w:rsid w:val="00D33747"/>
    <w:rsid w:val="00D346B5"/>
    <w:rsid w:val="00D42142"/>
    <w:rsid w:val="00D53FA8"/>
    <w:rsid w:val="00D5793A"/>
    <w:rsid w:val="00D60CDF"/>
    <w:rsid w:val="00D763D2"/>
    <w:rsid w:val="00D81898"/>
    <w:rsid w:val="00D82CDC"/>
    <w:rsid w:val="00D855BF"/>
    <w:rsid w:val="00D87EF9"/>
    <w:rsid w:val="00D91028"/>
    <w:rsid w:val="00D91EDE"/>
    <w:rsid w:val="00D92418"/>
    <w:rsid w:val="00D9419B"/>
    <w:rsid w:val="00D95EAE"/>
    <w:rsid w:val="00DA099E"/>
    <w:rsid w:val="00DA1D68"/>
    <w:rsid w:val="00DA273F"/>
    <w:rsid w:val="00DB070F"/>
    <w:rsid w:val="00DB1E72"/>
    <w:rsid w:val="00DB49F8"/>
    <w:rsid w:val="00DB6397"/>
    <w:rsid w:val="00DC0C5B"/>
    <w:rsid w:val="00DC3D4B"/>
    <w:rsid w:val="00DC3D63"/>
    <w:rsid w:val="00DC4A5D"/>
    <w:rsid w:val="00DD5F67"/>
    <w:rsid w:val="00DF1CDE"/>
    <w:rsid w:val="00DF3AD1"/>
    <w:rsid w:val="00DF4F1C"/>
    <w:rsid w:val="00DF518F"/>
    <w:rsid w:val="00DF5391"/>
    <w:rsid w:val="00DF591A"/>
    <w:rsid w:val="00E00878"/>
    <w:rsid w:val="00E042AA"/>
    <w:rsid w:val="00E07473"/>
    <w:rsid w:val="00E07765"/>
    <w:rsid w:val="00E10DE7"/>
    <w:rsid w:val="00E12735"/>
    <w:rsid w:val="00E1701E"/>
    <w:rsid w:val="00E17044"/>
    <w:rsid w:val="00E210B7"/>
    <w:rsid w:val="00E22CDD"/>
    <w:rsid w:val="00E410B2"/>
    <w:rsid w:val="00E4427F"/>
    <w:rsid w:val="00E52013"/>
    <w:rsid w:val="00E65309"/>
    <w:rsid w:val="00E66582"/>
    <w:rsid w:val="00E66EC4"/>
    <w:rsid w:val="00E72D2B"/>
    <w:rsid w:val="00E829E1"/>
    <w:rsid w:val="00E839AB"/>
    <w:rsid w:val="00E858B1"/>
    <w:rsid w:val="00E92BA9"/>
    <w:rsid w:val="00E93B02"/>
    <w:rsid w:val="00E94006"/>
    <w:rsid w:val="00EA060E"/>
    <w:rsid w:val="00EA08B6"/>
    <w:rsid w:val="00EA0921"/>
    <w:rsid w:val="00EA3696"/>
    <w:rsid w:val="00EA6047"/>
    <w:rsid w:val="00EA7489"/>
    <w:rsid w:val="00EB110B"/>
    <w:rsid w:val="00EB23C4"/>
    <w:rsid w:val="00EB5FC6"/>
    <w:rsid w:val="00EB6798"/>
    <w:rsid w:val="00EC179E"/>
    <w:rsid w:val="00EC27B7"/>
    <w:rsid w:val="00EC458F"/>
    <w:rsid w:val="00EC49F6"/>
    <w:rsid w:val="00EC572F"/>
    <w:rsid w:val="00ED05B2"/>
    <w:rsid w:val="00ED085E"/>
    <w:rsid w:val="00ED24A3"/>
    <w:rsid w:val="00ED4F26"/>
    <w:rsid w:val="00EE0855"/>
    <w:rsid w:val="00EE0A18"/>
    <w:rsid w:val="00EE3495"/>
    <w:rsid w:val="00EF6B38"/>
    <w:rsid w:val="00F0051F"/>
    <w:rsid w:val="00F00670"/>
    <w:rsid w:val="00F0238E"/>
    <w:rsid w:val="00F02705"/>
    <w:rsid w:val="00F03145"/>
    <w:rsid w:val="00F102F0"/>
    <w:rsid w:val="00F11AF8"/>
    <w:rsid w:val="00F22099"/>
    <w:rsid w:val="00F25164"/>
    <w:rsid w:val="00F27C5D"/>
    <w:rsid w:val="00F27F93"/>
    <w:rsid w:val="00F36F52"/>
    <w:rsid w:val="00F419FE"/>
    <w:rsid w:val="00F4296E"/>
    <w:rsid w:val="00F45CF3"/>
    <w:rsid w:val="00F46EC5"/>
    <w:rsid w:val="00F47579"/>
    <w:rsid w:val="00F527D7"/>
    <w:rsid w:val="00F52EA7"/>
    <w:rsid w:val="00F63773"/>
    <w:rsid w:val="00F65738"/>
    <w:rsid w:val="00F71EEA"/>
    <w:rsid w:val="00F76336"/>
    <w:rsid w:val="00F83589"/>
    <w:rsid w:val="00F83B9B"/>
    <w:rsid w:val="00F83E19"/>
    <w:rsid w:val="00F84956"/>
    <w:rsid w:val="00F86032"/>
    <w:rsid w:val="00F91001"/>
    <w:rsid w:val="00F91E84"/>
    <w:rsid w:val="00FA3813"/>
    <w:rsid w:val="00FA730D"/>
    <w:rsid w:val="00FA7BCC"/>
    <w:rsid w:val="00FB0173"/>
    <w:rsid w:val="00FB22D8"/>
    <w:rsid w:val="00FB3F86"/>
    <w:rsid w:val="00FB50F7"/>
    <w:rsid w:val="00FB63FD"/>
    <w:rsid w:val="00FC43B9"/>
    <w:rsid w:val="00FC6DA9"/>
    <w:rsid w:val="00FC74F0"/>
    <w:rsid w:val="00FD2902"/>
    <w:rsid w:val="00FD3081"/>
    <w:rsid w:val="00FD46BE"/>
    <w:rsid w:val="00FD6C71"/>
    <w:rsid w:val="00FE1484"/>
    <w:rsid w:val="00FE1708"/>
    <w:rsid w:val="00FE5F56"/>
    <w:rsid w:val="00FF2C38"/>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74E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76E22"/>
    <w:rPr>
      <w:sz w:val="20"/>
      <w:szCs w:val="20"/>
    </w:rPr>
  </w:style>
  <w:style w:type="character" w:customStyle="1" w:styleId="BalloonTextChar">
    <w:name w:val="Balloon Text Char"/>
    <w:basedOn w:val="DefaultParagraphFont"/>
    <w:uiPriority w:val="99"/>
    <w:semiHidden/>
    <w:locked/>
    <w:rsid w:val="00CE2DF5"/>
    <w:rPr>
      <w:rFonts w:cs="Times New Roman"/>
      <w:sz w:val="2"/>
    </w:rPr>
  </w:style>
  <w:style w:type="paragraph" w:styleId="PlainText">
    <w:name w:val="Plain Text"/>
    <w:basedOn w:val="Normal"/>
    <w:link w:val="PlainTextChar1"/>
    <w:uiPriority w:val="99"/>
    <w:rsid w:val="007D4863"/>
    <w:rPr>
      <w:rFonts w:ascii="Courier New" w:hAnsi="Courier New"/>
      <w:sz w:val="20"/>
      <w:szCs w:val="20"/>
    </w:rPr>
  </w:style>
  <w:style w:type="character" w:customStyle="1" w:styleId="PlainTextChar">
    <w:name w:val="Plain Text Char"/>
    <w:basedOn w:val="DefaultParagraphFont"/>
    <w:uiPriority w:val="99"/>
    <w:semiHidden/>
    <w:locked/>
    <w:rsid w:val="00CE2DF5"/>
    <w:rPr>
      <w:rFonts w:ascii="Courier New" w:hAnsi="Courier New" w:cs="Times New Roman"/>
      <w:sz w:val="20"/>
    </w:rPr>
  </w:style>
  <w:style w:type="character" w:customStyle="1" w:styleId="PlainTextChar1">
    <w:name w:val="Plain Text Char1"/>
    <w:link w:val="PlainText"/>
    <w:uiPriority w:val="99"/>
    <w:locked/>
    <w:rsid w:val="005202F0"/>
    <w:rPr>
      <w:rFonts w:ascii="Courier New" w:hAnsi="Courier New"/>
      <w:sz w:val="20"/>
    </w:rPr>
  </w:style>
  <w:style w:type="paragraph" w:styleId="Header">
    <w:name w:val="header"/>
    <w:basedOn w:val="Normal"/>
    <w:link w:val="HeaderChar1"/>
    <w:uiPriority w:val="99"/>
    <w:rsid w:val="00910335"/>
    <w:pPr>
      <w:tabs>
        <w:tab w:val="center" w:pos="4320"/>
        <w:tab w:val="right" w:pos="8640"/>
      </w:tabs>
    </w:pPr>
    <w:rPr>
      <w:szCs w:val="20"/>
    </w:rPr>
  </w:style>
  <w:style w:type="character" w:customStyle="1" w:styleId="HeaderChar">
    <w:name w:val="Header Char"/>
    <w:basedOn w:val="DefaultParagraphFont"/>
    <w:uiPriority w:val="99"/>
    <w:semiHidden/>
    <w:locked/>
    <w:rsid w:val="00CE2DF5"/>
    <w:rPr>
      <w:rFonts w:cs="Times New Roman"/>
      <w:sz w:val="24"/>
    </w:rPr>
  </w:style>
  <w:style w:type="character" w:customStyle="1" w:styleId="HeaderChar1">
    <w:name w:val="Header Char1"/>
    <w:link w:val="Header"/>
    <w:uiPriority w:val="99"/>
    <w:semiHidden/>
    <w:locked/>
    <w:rsid w:val="005202F0"/>
    <w:rPr>
      <w:sz w:val="24"/>
    </w:rPr>
  </w:style>
  <w:style w:type="paragraph" w:styleId="Footer">
    <w:name w:val="footer"/>
    <w:basedOn w:val="Normal"/>
    <w:link w:val="FooterChar1"/>
    <w:uiPriority w:val="99"/>
    <w:rsid w:val="00910335"/>
    <w:pPr>
      <w:tabs>
        <w:tab w:val="center" w:pos="4320"/>
        <w:tab w:val="right" w:pos="8640"/>
      </w:tabs>
    </w:pPr>
    <w:rPr>
      <w:szCs w:val="20"/>
    </w:rPr>
  </w:style>
  <w:style w:type="character" w:customStyle="1" w:styleId="FooterChar">
    <w:name w:val="Footer Char"/>
    <w:basedOn w:val="DefaultParagraphFont"/>
    <w:uiPriority w:val="99"/>
    <w:locked/>
    <w:rsid w:val="00CE2DF5"/>
    <w:rPr>
      <w:rFonts w:cs="Times New Roman"/>
      <w:sz w:val="24"/>
    </w:rPr>
  </w:style>
  <w:style w:type="character" w:customStyle="1" w:styleId="FooterChar1">
    <w:name w:val="Footer Char1"/>
    <w:link w:val="Footer"/>
    <w:uiPriority w:val="99"/>
    <w:semiHidden/>
    <w:locked/>
    <w:rsid w:val="005202F0"/>
    <w:rPr>
      <w:sz w:val="24"/>
    </w:rPr>
  </w:style>
  <w:style w:type="table" w:styleId="TableGrid">
    <w:name w:val="Table Grid"/>
    <w:basedOn w:val="TableNormal"/>
    <w:uiPriority w:val="99"/>
    <w:rsid w:val="00265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1"/>
    <w:uiPriority w:val="99"/>
    <w:semiHidden/>
    <w:rsid w:val="0085141A"/>
    <w:pPr>
      <w:shd w:val="clear" w:color="auto" w:fill="000080"/>
    </w:pPr>
    <w:rPr>
      <w:sz w:val="2"/>
      <w:szCs w:val="20"/>
    </w:rPr>
  </w:style>
  <w:style w:type="character" w:customStyle="1" w:styleId="DocumentMapChar">
    <w:name w:val="Document Map Char"/>
    <w:basedOn w:val="DefaultParagraphFont"/>
    <w:uiPriority w:val="99"/>
    <w:semiHidden/>
    <w:locked/>
    <w:rsid w:val="00CE2DF5"/>
    <w:rPr>
      <w:rFonts w:cs="Times New Roman"/>
      <w:sz w:val="2"/>
    </w:rPr>
  </w:style>
  <w:style w:type="character" w:customStyle="1" w:styleId="DocumentMapChar1">
    <w:name w:val="Document Map Char1"/>
    <w:link w:val="DocumentMap"/>
    <w:uiPriority w:val="99"/>
    <w:semiHidden/>
    <w:locked/>
    <w:rsid w:val="005202F0"/>
    <w:rPr>
      <w:sz w:val="2"/>
    </w:rPr>
  </w:style>
  <w:style w:type="character" w:customStyle="1" w:styleId="BalloonTextChar1">
    <w:name w:val="Balloon Text Char1"/>
    <w:link w:val="BalloonText"/>
    <w:uiPriority w:val="99"/>
    <w:semiHidden/>
    <w:locked/>
    <w:rsid w:val="00176E22"/>
    <w:rPr>
      <w:lang w:val="en-US" w:eastAsia="en-US"/>
    </w:rPr>
  </w:style>
  <w:style w:type="character" w:styleId="Hyperlink">
    <w:name w:val="Hyperlink"/>
    <w:basedOn w:val="DefaultParagraphFont"/>
    <w:uiPriority w:val="99"/>
    <w:rsid w:val="002C5CD1"/>
    <w:rPr>
      <w:rFonts w:cs="Times New Roman"/>
      <w:color w:val="0000FF"/>
      <w:u w:val="single"/>
    </w:rPr>
  </w:style>
  <w:style w:type="character" w:styleId="CommentReference">
    <w:name w:val="annotation reference"/>
    <w:basedOn w:val="DefaultParagraphFont"/>
    <w:uiPriority w:val="99"/>
    <w:semiHidden/>
    <w:rsid w:val="008153B2"/>
    <w:rPr>
      <w:rFonts w:cs="Times New Roman"/>
      <w:sz w:val="16"/>
    </w:rPr>
  </w:style>
  <w:style w:type="paragraph" w:styleId="CommentText">
    <w:name w:val="annotation text"/>
    <w:basedOn w:val="Normal"/>
    <w:link w:val="CommentTextChar1"/>
    <w:uiPriority w:val="99"/>
    <w:semiHidden/>
    <w:rsid w:val="008153B2"/>
    <w:rPr>
      <w:sz w:val="20"/>
      <w:szCs w:val="20"/>
    </w:rPr>
  </w:style>
  <w:style w:type="character" w:customStyle="1" w:styleId="CommentTextChar">
    <w:name w:val="Comment Text Char"/>
    <w:basedOn w:val="DefaultParagraphFont"/>
    <w:uiPriority w:val="99"/>
    <w:semiHidden/>
    <w:locked/>
    <w:rsid w:val="00CE2DF5"/>
    <w:rPr>
      <w:rFonts w:cs="Times New Roman"/>
      <w:sz w:val="20"/>
    </w:rPr>
  </w:style>
  <w:style w:type="character" w:customStyle="1" w:styleId="CommentTextChar1">
    <w:name w:val="Comment Text Char1"/>
    <w:link w:val="CommentText"/>
    <w:uiPriority w:val="99"/>
    <w:semiHidden/>
    <w:locked/>
    <w:rsid w:val="005202F0"/>
    <w:rPr>
      <w:sz w:val="20"/>
    </w:rPr>
  </w:style>
  <w:style w:type="paragraph" w:styleId="CommentSubject">
    <w:name w:val="annotation subject"/>
    <w:basedOn w:val="CommentText"/>
    <w:next w:val="CommentText"/>
    <w:link w:val="CommentSubjectChar1"/>
    <w:uiPriority w:val="99"/>
    <w:semiHidden/>
    <w:rsid w:val="008153B2"/>
    <w:rPr>
      <w:b/>
    </w:rPr>
  </w:style>
  <w:style w:type="character" w:customStyle="1" w:styleId="CommentSubjectChar">
    <w:name w:val="Comment Subject Char"/>
    <w:basedOn w:val="CommentTextChar1"/>
    <w:uiPriority w:val="99"/>
    <w:semiHidden/>
    <w:locked/>
    <w:rsid w:val="00CE2DF5"/>
    <w:rPr>
      <w:rFonts w:cs="Times New Roman"/>
      <w:b/>
      <w:sz w:val="20"/>
    </w:rPr>
  </w:style>
  <w:style w:type="character" w:customStyle="1" w:styleId="CommentSubjectChar1">
    <w:name w:val="Comment Subject Char1"/>
    <w:link w:val="CommentSubject"/>
    <w:uiPriority w:val="99"/>
    <w:semiHidden/>
    <w:locked/>
    <w:rsid w:val="005202F0"/>
    <w:rPr>
      <w:b/>
      <w:sz w:val="20"/>
    </w:rPr>
  </w:style>
  <w:style w:type="character" w:styleId="PageNumber">
    <w:name w:val="page number"/>
    <w:basedOn w:val="DefaultParagraphFont"/>
    <w:uiPriority w:val="99"/>
    <w:rsid w:val="00C52D18"/>
    <w:rPr>
      <w:rFonts w:cs="Times New Roman"/>
    </w:rPr>
  </w:style>
  <w:style w:type="paragraph" w:customStyle="1" w:styleId="CM31">
    <w:name w:val="CM31"/>
    <w:basedOn w:val="Normal"/>
    <w:next w:val="Normal"/>
    <w:uiPriority w:val="99"/>
    <w:rsid w:val="008B16DF"/>
    <w:pPr>
      <w:widowControl w:val="0"/>
      <w:autoSpaceDE w:val="0"/>
      <w:autoSpaceDN w:val="0"/>
      <w:adjustRightInd w:val="0"/>
    </w:pPr>
  </w:style>
  <w:style w:type="paragraph" w:customStyle="1" w:styleId="CM3">
    <w:name w:val="CM3"/>
    <w:basedOn w:val="Normal"/>
    <w:next w:val="Normal"/>
    <w:uiPriority w:val="99"/>
    <w:rsid w:val="008B16DF"/>
    <w:pPr>
      <w:widowControl w:val="0"/>
      <w:autoSpaceDE w:val="0"/>
      <w:autoSpaceDN w:val="0"/>
      <w:adjustRightInd w:val="0"/>
      <w:spacing w:line="253" w:lineRule="atLeast"/>
    </w:pPr>
  </w:style>
  <w:style w:type="paragraph" w:styleId="Revision">
    <w:name w:val="Revision"/>
    <w:hidden/>
    <w:uiPriority w:val="99"/>
    <w:semiHidden/>
    <w:rsid w:val="00DB49F8"/>
    <w:rPr>
      <w:sz w:val="24"/>
      <w:szCs w:val="24"/>
    </w:rPr>
  </w:style>
  <w:style w:type="paragraph" w:styleId="ListParagraph">
    <w:name w:val="List Paragraph"/>
    <w:basedOn w:val="Normal"/>
    <w:uiPriority w:val="99"/>
    <w:qFormat/>
    <w:rsid w:val="007A64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30136">
      <w:bodyDiv w:val="1"/>
      <w:marLeft w:val="0"/>
      <w:marRight w:val="0"/>
      <w:marTop w:val="0"/>
      <w:marBottom w:val="0"/>
      <w:divBdr>
        <w:top w:val="none" w:sz="0" w:space="0" w:color="auto"/>
        <w:left w:val="none" w:sz="0" w:space="0" w:color="auto"/>
        <w:bottom w:val="none" w:sz="0" w:space="0" w:color="auto"/>
        <w:right w:val="none" w:sz="0" w:space="0" w:color="auto"/>
      </w:divBdr>
    </w:div>
    <w:div w:id="1204295390">
      <w:bodyDiv w:val="1"/>
      <w:marLeft w:val="0"/>
      <w:marRight w:val="0"/>
      <w:marTop w:val="0"/>
      <w:marBottom w:val="0"/>
      <w:divBdr>
        <w:top w:val="none" w:sz="0" w:space="0" w:color="auto"/>
        <w:left w:val="none" w:sz="0" w:space="0" w:color="auto"/>
        <w:bottom w:val="none" w:sz="0" w:space="0" w:color="auto"/>
        <w:right w:val="none" w:sz="0" w:space="0" w:color="auto"/>
      </w:divBdr>
    </w:div>
    <w:div w:id="2082948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about/tools/e-fil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ustomerSupport@usac.org" TargetMode="External"/><Relationship Id="rId4" Type="http://schemas.openxmlformats.org/officeDocument/2006/relationships/settings" Target="settings.xml"/><Relationship Id="rId9" Type="http://schemas.openxmlformats.org/officeDocument/2006/relationships/hyperlink" Target="http://www.usac.org/cont/tools/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9959-F0F0-433D-8344-6CB60AAD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8157</Words>
  <Characters>45399</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Instructions for Completing the Service Provider</vt:lpstr>
    </vt:vector>
  </TitlesOfParts>
  <LinksUpToDate>false</LinksUpToDate>
  <CharactersWithSpaces>53450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Service Provider</dc:title>
  <dc:creator/>
  <cp:lastModifiedBy/>
  <cp:revision>1</cp:revision>
  <dcterms:created xsi:type="dcterms:W3CDTF">2016-03-11T17:09:00Z</dcterms:created>
  <dcterms:modified xsi:type="dcterms:W3CDTF">2016-03-11T17:09:00Z</dcterms:modified>
</cp:coreProperties>
</file>