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0DB89" w14:textId="695E4892" w:rsidR="00E83995" w:rsidRDefault="001E2013">
      <w:pPr>
        <w:rPr>
          <w:rFonts w:ascii="Lato Regular" w:hAnsi="Lato Regular"/>
        </w:rPr>
      </w:pPr>
      <w:r>
        <w:rPr>
          <w:rFonts w:ascii="Lato Regular" w:hAnsi="Lato Regular"/>
          <w:noProof/>
        </w:rPr>
        <mc:AlternateContent>
          <mc:Choice Requires="wps">
            <w:drawing>
              <wp:anchor distT="0" distB="0" distL="114300" distR="114300" simplePos="0" relativeHeight="251660288" behindDoc="0" locked="0" layoutInCell="1" allowOverlap="1" wp14:anchorId="6112FAB4" wp14:editId="537198F4">
                <wp:simplePos x="0" y="0"/>
                <wp:positionH relativeFrom="column">
                  <wp:posOffset>5261268</wp:posOffset>
                </wp:positionH>
                <wp:positionV relativeFrom="paragraph">
                  <wp:posOffset>8255</wp:posOffset>
                </wp:positionV>
                <wp:extent cx="1371600" cy="3390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0A127A" w14:textId="0DADB157" w:rsidR="001E2013" w:rsidRPr="001E2013" w:rsidRDefault="001E2013" w:rsidP="001E2013">
                            <w:pPr>
                              <w:jc w:val="right"/>
                              <w:rPr>
                                <w:b/>
                              </w:rPr>
                            </w:pPr>
                            <w:r w:rsidRPr="001E2013">
                              <w:rPr>
                                <w:b/>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112FAB4" id="_x0000_t202" coordsize="21600,21600" o:spt="202" path="m,l,21600r21600,l21600,xe">
                <v:stroke joinstyle="miter"/>
                <v:path gradientshapeok="t" o:connecttype="rect"/>
              </v:shapetype>
              <v:shape id="Text Box 2" o:spid="_x0000_s1026" type="#_x0000_t202" style="position:absolute;margin-left:414.25pt;margin-top:.65pt;width:108pt;height:2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" filled="f" stroked="f">
                <v:textbox>
                  <w:txbxContent>
                    <w:p w14:paraId="210A127A" w14:textId="0DADB157" w:rsidR="001E2013" w:rsidRPr="001E2013" w:rsidRDefault="001E2013" w:rsidP="001E2013">
                      <w:pPr>
                        <w:jc w:val="right"/>
                        <w:rPr>
                          <w:b/>
                        </w:rPr>
                      </w:pPr>
                      <w:r w:rsidRPr="001E2013">
                        <w:rPr>
                          <w:b/>
                        </w:rPr>
                        <w:t>Appendix B</w:t>
                      </w:r>
                    </w:p>
                  </w:txbxContent>
                </v:textbox>
                <w10:wrap type="square"/>
              </v:shape>
            </w:pict>
          </mc:Fallback>
        </mc:AlternateContent>
      </w:r>
    </w:p>
    <w:p w14:paraId="3252D8C8" w14:textId="77777777" w:rsidR="00E83995" w:rsidRDefault="00E83995">
      <w:pPr>
        <w:rPr>
          <w:rFonts w:ascii="Lato Regular" w:hAnsi="Lato Regular"/>
        </w:rPr>
      </w:pPr>
      <w:r>
        <w:rPr>
          <w:noProof/>
        </w:rPr>
        <mc:AlternateContent>
          <mc:Choice Requires="wps">
            <w:drawing>
              <wp:anchor distT="0" distB="0" distL="114300" distR="114300" simplePos="0" relativeHeight="251659264" behindDoc="0" locked="0" layoutInCell="1" allowOverlap="1" wp14:anchorId="6FB2F35B" wp14:editId="3F2EDC8D">
                <wp:simplePos x="0" y="0"/>
                <wp:positionH relativeFrom="column">
                  <wp:posOffset>2286000</wp:posOffset>
                </wp:positionH>
                <wp:positionV relativeFrom="paragraph">
                  <wp:posOffset>0</wp:posOffset>
                </wp:positionV>
                <wp:extent cx="4343400" cy="571500"/>
                <wp:effectExtent l="0" t="0" r="0" b="12700"/>
                <wp:wrapNone/>
                <wp:docPr id="3" name="Text Box 2"/>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AC88FE0" w14:textId="77777777" w:rsidR="00282FB6" w:rsidRPr="00E83995" w:rsidRDefault="00282FB6" w:rsidP="00E83995">
                            <w:pPr>
                              <w:jc w:val="right"/>
                              <w:rPr>
                                <w:rFonts w:ascii="Lato Black" w:hAnsi="Lato Black"/>
                                <w:b/>
                                <w:i/>
                                <w:color w:val="139487"/>
                                <w:sz w:val="24"/>
                                <w:szCs w:val="24"/>
                              </w:rPr>
                            </w:pPr>
                            <w:r w:rsidRPr="00E83995">
                              <w:rPr>
                                <w:rFonts w:ascii="Lato Black" w:hAnsi="Lato Black"/>
                                <w:b/>
                                <w:color w:val="139487"/>
                                <w:sz w:val="24"/>
                                <w:szCs w:val="24"/>
                              </w:rPr>
                              <w:t xml:space="preserve">MAP Museum Assessment Program </w:t>
                            </w:r>
                            <w:r w:rsidRPr="00E83995">
                              <w:rPr>
                                <w:rFonts w:ascii="Lato Black" w:hAnsi="Lato Black"/>
                                <w:b/>
                                <w:color w:val="139487"/>
                                <w:sz w:val="24"/>
                                <w:szCs w:val="24"/>
                              </w:rPr>
                              <w:br/>
                            </w:r>
                            <w:r w:rsidRPr="00E83995">
                              <w:rPr>
                                <w:rFonts w:ascii="Lato Black" w:hAnsi="Lato Black"/>
                                <w:b/>
                                <w:i/>
                                <w:color w:val="139487"/>
                                <w:sz w:val="24"/>
                                <w:szCs w:val="24"/>
                              </w:rPr>
                              <w:t>Participant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FB2F35B" id="_x0000_s1027" type="#_x0000_t202" style="position:absolute;margin-left:180pt;margin-top:0;width:34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" filled="f" stroked="f">
                <v:textbox>
                  <w:txbxContent>
                    <w:p w14:paraId="0AC88FE0" w14:textId="77777777" w:rsidR="00282FB6" w:rsidRPr="00E83995" w:rsidRDefault="00282FB6" w:rsidP="00E83995">
                      <w:pPr>
                        <w:jc w:val="right"/>
                        <w:rPr>
                          <w:rFonts w:ascii="Lato Black" w:hAnsi="Lato Black"/>
                          <w:b/>
                          <w:i/>
                          <w:color w:val="139487"/>
                          <w:sz w:val="24"/>
                          <w:szCs w:val="24"/>
                        </w:rPr>
                      </w:pPr>
                      <w:r w:rsidRPr="00E83995">
                        <w:rPr>
                          <w:rFonts w:ascii="Lato Black" w:hAnsi="Lato Black"/>
                          <w:b/>
                          <w:color w:val="139487"/>
                          <w:sz w:val="24"/>
                          <w:szCs w:val="24"/>
                        </w:rPr>
                        <w:t xml:space="preserve">MAP Museum Assessment Program </w:t>
                      </w:r>
                      <w:r w:rsidRPr="00E83995">
                        <w:rPr>
                          <w:rFonts w:ascii="Lato Black" w:hAnsi="Lato Black"/>
                          <w:b/>
                          <w:color w:val="139487"/>
                          <w:sz w:val="24"/>
                          <w:szCs w:val="24"/>
                        </w:rPr>
                        <w:br/>
                      </w:r>
                      <w:r w:rsidRPr="00E83995">
                        <w:rPr>
                          <w:rFonts w:ascii="Lato Black" w:hAnsi="Lato Black"/>
                          <w:b/>
                          <w:i/>
                          <w:color w:val="139487"/>
                          <w:sz w:val="24"/>
                          <w:szCs w:val="24"/>
                        </w:rPr>
                        <w:t>Participant Survey</w:t>
                      </w:r>
                    </w:p>
                  </w:txbxContent>
                </v:textbox>
              </v:shape>
            </w:pict>
          </mc:Fallback>
        </mc:AlternateContent>
      </w:r>
      <w:r>
        <w:rPr>
          <w:noProof/>
        </w:rPr>
        <w:drawing>
          <wp:anchor distT="0" distB="0" distL="114300" distR="114300" simplePos="0" relativeHeight="251658239" behindDoc="0" locked="0" layoutInCell="1" allowOverlap="1" wp14:anchorId="03CFD5AF" wp14:editId="5745407D">
            <wp:simplePos x="0" y="0"/>
            <wp:positionH relativeFrom="column">
              <wp:posOffset>0</wp:posOffset>
            </wp:positionH>
            <wp:positionV relativeFrom="paragraph">
              <wp:posOffset>0</wp:posOffset>
            </wp:positionV>
            <wp:extent cx="6858000" cy="1082040"/>
            <wp:effectExtent l="0" t="0" r="0" b="1016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34B78" w14:textId="77777777" w:rsidR="00E83995" w:rsidRPr="00E83995" w:rsidRDefault="00E83995" w:rsidP="00E83995">
      <w:pPr>
        <w:rPr>
          <w:rFonts w:ascii="Lato Regular" w:hAnsi="Lato Regular"/>
        </w:rPr>
      </w:pPr>
    </w:p>
    <w:p w14:paraId="29831A21" w14:textId="77777777" w:rsidR="00E83995" w:rsidRPr="00E83995" w:rsidRDefault="00E83995" w:rsidP="00E83995">
      <w:pPr>
        <w:rPr>
          <w:rFonts w:ascii="Lato Regular" w:hAnsi="Lato Regular"/>
        </w:rPr>
      </w:pPr>
    </w:p>
    <w:p w14:paraId="258E2E2B" w14:textId="77777777" w:rsidR="00E83995" w:rsidRPr="00E83995" w:rsidRDefault="00E83995" w:rsidP="00E83995">
      <w:pPr>
        <w:rPr>
          <w:rFonts w:ascii="Lato Regular" w:hAnsi="Lato Regular"/>
        </w:rPr>
      </w:pPr>
    </w:p>
    <w:p w14:paraId="5A8DFAB7" w14:textId="77777777" w:rsidR="00E83995" w:rsidRPr="00E83995" w:rsidRDefault="00E83995" w:rsidP="00E83995">
      <w:pPr>
        <w:rPr>
          <w:rFonts w:ascii="Lato Regular" w:hAnsi="Lato Regular"/>
        </w:rPr>
      </w:pPr>
    </w:p>
    <w:p w14:paraId="13D8292E" w14:textId="77777777" w:rsidR="00E83995" w:rsidRPr="00E83995" w:rsidRDefault="00E83995" w:rsidP="00E83995">
      <w:pPr>
        <w:rPr>
          <w:rFonts w:ascii="Lato Regular" w:hAnsi="Lato Regular"/>
        </w:rPr>
      </w:pPr>
    </w:p>
    <w:p w14:paraId="66B0965C" w14:textId="77777777" w:rsidR="00E83995" w:rsidRDefault="00E83995" w:rsidP="00E83995">
      <w:pPr>
        <w:rPr>
          <w:rFonts w:ascii="Lato Regular" w:hAnsi="Lato Regular"/>
        </w:rPr>
      </w:pPr>
    </w:p>
    <w:p w14:paraId="1F8540A8" w14:textId="6A3A85BD" w:rsidR="00E83995" w:rsidRPr="00E83995" w:rsidRDefault="00E83995" w:rsidP="00E83995">
      <w:pPr>
        <w:rPr>
          <w:rFonts w:ascii="Lato Regular" w:eastAsia="Times New Roman" w:hAnsi="Lato Regular" w:cs="Times New Roman"/>
          <w:color w:val="auto"/>
          <w:sz w:val="21"/>
          <w:szCs w:val="21"/>
        </w:rPr>
      </w:pPr>
      <w:r w:rsidRPr="00E83995">
        <w:rPr>
          <w:rFonts w:ascii="Lato Regular" w:eastAsia="Times New Roman" w:hAnsi="Lato Regular"/>
          <w:b/>
          <w:bCs/>
          <w:color w:val="333333"/>
          <w:szCs w:val="22"/>
        </w:rPr>
        <w:t xml:space="preserve">As a past Museum Assessment Program (MAP) program participant, you have been asked to take part in this periodic evaluation of the program.  The American Alliance of Museums (AAM) and its MAP Co-operator, the Institute of Museum and Library Services (IMLS) </w:t>
      </w:r>
      <w:proofErr w:type="gramStart"/>
      <w:ins w:id="0" w:author="Julie Hart" w:date="2016-12-08T17:34:00Z">
        <w:r w:rsidR="00CE0B59" w:rsidRPr="005C5659">
          <w:rPr>
            <w:rFonts w:ascii="Lato Regular" w:eastAsia="Times New Roman" w:hAnsi="Lato Regular"/>
            <w:b/>
            <w:bCs/>
            <w:color w:val="333333"/>
            <w:szCs w:val="22"/>
          </w:rPr>
          <w:t>is</w:t>
        </w:r>
        <w:proofErr w:type="gramEnd"/>
        <w:r w:rsidR="00CE0B59" w:rsidRPr="005C5659">
          <w:rPr>
            <w:rFonts w:ascii="Lato Regular" w:eastAsia="Times New Roman" w:hAnsi="Lato Regular"/>
            <w:b/>
            <w:bCs/>
            <w:color w:val="333333"/>
            <w:szCs w:val="22"/>
          </w:rPr>
          <w:t xml:space="preserve"> conducting a study to explore museums’ perceptions about how the program has informed their practice and influenced their operations.</w:t>
        </w:r>
      </w:ins>
      <w:del w:id="1" w:author="Julie Hart" w:date="2016-12-08T17:34:00Z">
        <w:r w:rsidRPr="00E83995" w:rsidDel="00CE0B59">
          <w:rPr>
            <w:rFonts w:ascii="Lato Regular" w:eastAsia="Times New Roman" w:hAnsi="Lato Regular"/>
            <w:b/>
            <w:bCs/>
            <w:color w:val="333333"/>
            <w:szCs w:val="22"/>
          </w:rPr>
          <w:delText>is conducting a study to explore how MAP impacts individual institutions and the museum field as a whole</w:delText>
        </w:r>
      </w:del>
      <w:r w:rsidRPr="00E83995">
        <w:rPr>
          <w:rFonts w:ascii="Lato Regular" w:eastAsia="Times New Roman" w:hAnsi="Lato Regular"/>
          <w:b/>
          <w:bCs/>
          <w:color w:val="333333"/>
          <w:szCs w:val="22"/>
        </w:rPr>
        <w:t>. </w:t>
      </w:r>
      <w:r w:rsidRPr="00E83995">
        <w:rPr>
          <w:rFonts w:ascii="Lato Regular" w:eastAsia="Times New Roman" w:hAnsi="Lato Regular"/>
          <w:color w:val="333333"/>
          <w:szCs w:val="22"/>
        </w:rPr>
        <w:br/>
      </w:r>
      <w:r w:rsidRPr="00E83995">
        <w:rPr>
          <w:rFonts w:ascii="Lato Regular" w:eastAsia="Times New Roman" w:hAnsi="Lato Regular"/>
          <w:color w:val="333333"/>
          <w:szCs w:val="22"/>
        </w:rPr>
        <w:br/>
      </w:r>
      <w:r w:rsidRPr="00E83995">
        <w:rPr>
          <w:rFonts w:ascii="Lato Regular" w:eastAsia="Times New Roman" w:hAnsi="Lato Regular"/>
          <w:b/>
          <w:bCs/>
          <w:color w:val="333333"/>
          <w:sz w:val="21"/>
          <w:szCs w:val="21"/>
        </w:rPr>
        <w:t>If you agree to participate in this study, you will complete the following online survey, which includes questions on:</w:t>
      </w:r>
      <w:r>
        <w:rPr>
          <w:rFonts w:ascii="Lato Regular" w:eastAsia="Times New Roman" w:hAnsi="Lato Regular"/>
          <w:b/>
          <w:bCs/>
          <w:color w:val="333333"/>
          <w:sz w:val="21"/>
          <w:szCs w:val="21"/>
        </w:rPr>
        <w:br/>
      </w:r>
    </w:p>
    <w:p w14:paraId="560E42D3" w14:textId="77777777" w:rsidR="00E83995" w:rsidRPr="00E83995" w:rsidRDefault="00E83995" w:rsidP="00E83995">
      <w:pPr>
        <w:pStyle w:val="ListParagraph"/>
        <w:numPr>
          <w:ilvl w:val="0"/>
          <w:numId w:val="6"/>
        </w:numPr>
        <w:spacing w:line="234" w:lineRule="atLeast"/>
        <w:rPr>
          <w:rFonts w:ascii="Lato Regular" w:eastAsia="Times New Roman" w:hAnsi="Lato Regular"/>
          <w:color w:val="333333"/>
          <w:sz w:val="21"/>
          <w:szCs w:val="21"/>
        </w:rPr>
      </w:pPr>
      <w:r w:rsidRPr="00E83995">
        <w:rPr>
          <w:rFonts w:ascii="Lato Regular" w:eastAsia="Times New Roman" w:hAnsi="Lato Regular"/>
          <w:color w:val="333333"/>
          <w:sz w:val="21"/>
          <w:szCs w:val="21"/>
        </w:rPr>
        <w:t>Your views on the assessment process overall and its components.</w:t>
      </w:r>
    </w:p>
    <w:p w14:paraId="7C2671AA" w14:textId="73E347D9" w:rsidR="00E83995" w:rsidRPr="00E83995" w:rsidRDefault="00E83995" w:rsidP="00E83995">
      <w:pPr>
        <w:pStyle w:val="ListParagraph"/>
        <w:numPr>
          <w:ilvl w:val="0"/>
          <w:numId w:val="6"/>
        </w:numPr>
        <w:spacing w:line="234" w:lineRule="atLeast"/>
        <w:rPr>
          <w:rFonts w:ascii="Lato Regular" w:eastAsia="Times New Roman" w:hAnsi="Lato Regular"/>
          <w:color w:val="333333"/>
          <w:sz w:val="21"/>
          <w:szCs w:val="21"/>
        </w:rPr>
      </w:pPr>
      <w:r w:rsidRPr="00E83995">
        <w:rPr>
          <w:rFonts w:ascii="Lato Regular" w:eastAsia="Times New Roman" w:hAnsi="Lato Regular"/>
          <w:color w:val="333333"/>
          <w:sz w:val="21"/>
          <w:szCs w:val="21"/>
        </w:rPr>
        <w:t xml:space="preserve">How </w:t>
      </w:r>
      <w:del w:id="2" w:author="Julie Hart" w:date="2016-12-08T17:35:00Z">
        <w:r w:rsidRPr="00E83995" w:rsidDel="00CE0B59">
          <w:rPr>
            <w:rFonts w:ascii="Lato Regular" w:eastAsia="Times New Roman" w:hAnsi="Lato Regular"/>
            <w:color w:val="333333"/>
            <w:sz w:val="21"/>
            <w:szCs w:val="21"/>
          </w:rPr>
          <w:delText xml:space="preserve">your </w:delText>
        </w:r>
      </w:del>
      <w:ins w:id="3" w:author="Julie Hart" w:date="2016-12-08T17:35:00Z">
        <w:r w:rsidR="00CE0B59">
          <w:rPr>
            <w:rFonts w:ascii="Lato Regular" w:eastAsia="Times New Roman" w:hAnsi="Lato Regular"/>
            <w:color w:val="333333"/>
            <w:sz w:val="21"/>
            <w:szCs w:val="21"/>
          </w:rPr>
          <w:t>you feel</w:t>
        </w:r>
        <w:r w:rsidR="00CE0B59" w:rsidRPr="00E83995">
          <w:rPr>
            <w:rFonts w:ascii="Lato Regular" w:eastAsia="Times New Roman" w:hAnsi="Lato Regular"/>
            <w:color w:val="333333"/>
            <w:sz w:val="21"/>
            <w:szCs w:val="21"/>
          </w:rPr>
          <w:t xml:space="preserve"> </w:t>
        </w:r>
      </w:ins>
      <w:r w:rsidRPr="00E83995">
        <w:rPr>
          <w:rFonts w:ascii="Lato Regular" w:eastAsia="Times New Roman" w:hAnsi="Lato Regular"/>
          <w:color w:val="333333"/>
          <w:sz w:val="21"/>
          <w:szCs w:val="21"/>
        </w:rPr>
        <w:t xml:space="preserve">participation in MAP has </w:t>
      </w:r>
      <w:del w:id="4" w:author="Julie Hart" w:date="2016-12-08T17:35:00Z">
        <w:r w:rsidRPr="00E83995" w:rsidDel="00CE0B59">
          <w:rPr>
            <w:rFonts w:ascii="Lato Regular" w:eastAsia="Times New Roman" w:hAnsi="Lato Regular"/>
            <w:color w:val="333333"/>
            <w:sz w:val="21"/>
            <w:szCs w:val="21"/>
          </w:rPr>
          <w:delText xml:space="preserve">impacted </w:delText>
        </w:r>
      </w:del>
      <w:ins w:id="5" w:author="Julie Hart" w:date="2016-12-08T17:35:00Z">
        <w:r w:rsidR="00CE0B59">
          <w:rPr>
            <w:rFonts w:ascii="Lato Regular" w:eastAsia="Times New Roman" w:hAnsi="Lato Regular"/>
            <w:color w:val="333333"/>
            <w:sz w:val="21"/>
            <w:szCs w:val="21"/>
          </w:rPr>
          <w:t>changed or improved</w:t>
        </w:r>
        <w:r w:rsidR="00CE0B59" w:rsidRPr="00E83995">
          <w:rPr>
            <w:rFonts w:ascii="Lato Regular" w:eastAsia="Times New Roman" w:hAnsi="Lato Regular"/>
            <w:color w:val="333333"/>
            <w:sz w:val="21"/>
            <w:szCs w:val="21"/>
          </w:rPr>
          <w:t xml:space="preserve"> </w:t>
        </w:r>
      </w:ins>
      <w:r w:rsidRPr="00E83995">
        <w:rPr>
          <w:rFonts w:ascii="Lato Regular" w:eastAsia="Times New Roman" w:hAnsi="Lato Regular"/>
          <w:color w:val="333333"/>
          <w:sz w:val="21"/>
          <w:szCs w:val="21"/>
        </w:rPr>
        <w:t>your institution (</w:t>
      </w:r>
      <w:ins w:id="6" w:author="Julie Hart" w:date="2016-12-08T17:35:00Z">
        <w:r w:rsidR="00CE0B59">
          <w:rPr>
            <w:rFonts w:ascii="Lato Regular" w:eastAsia="Times New Roman" w:hAnsi="Lato Regular"/>
            <w:color w:val="333333"/>
            <w:sz w:val="21"/>
            <w:szCs w:val="21"/>
          </w:rPr>
          <w:t>e.g., operations</w:t>
        </w:r>
        <w:proofErr w:type="gramStart"/>
        <w:r w:rsidR="00CE0B59">
          <w:rPr>
            <w:rFonts w:ascii="Lato Regular" w:eastAsia="Times New Roman" w:hAnsi="Lato Regular"/>
            <w:color w:val="333333"/>
            <w:sz w:val="21"/>
            <w:szCs w:val="21"/>
          </w:rPr>
          <w:t xml:space="preserve">, </w:t>
        </w:r>
      </w:ins>
      <w:proofErr w:type="gramEnd"/>
      <w:del w:id="7" w:author="Julie Hart" w:date="2016-12-08T17:35:00Z">
        <w:r w:rsidRPr="00E83995" w:rsidDel="00CE0B59">
          <w:rPr>
            <w:rFonts w:ascii="Lato Regular" w:eastAsia="Times New Roman" w:hAnsi="Lato Regular"/>
            <w:color w:val="333333"/>
            <w:sz w:val="21"/>
            <w:szCs w:val="21"/>
          </w:rPr>
          <w:delText>initiatives</w:delText>
        </w:r>
      </w:del>
      <w:r w:rsidRPr="00E83995">
        <w:rPr>
          <w:rFonts w:ascii="Lato Regular" w:eastAsia="Times New Roman" w:hAnsi="Lato Regular"/>
          <w:color w:val="333333"/>
          <w:sz w:val="21"/>
          <w:szCs w:val="21"/>
        </w:rPr>
        <w:t>, plans</w:t>
      </w:r>
      <w:ins w:id="8" w:author="Julie Hart" w:date="2016-12-08T17:35:00Z">
        <w:r w:rsidR="00CE0B59">
          <w:rPr>
            <w:rFonts w:ascii="Lato Regular" w:eastAsia="Times New Roman" w:hAnsi="Lato Regular"/>
            <w:color w:val="333333"/>
            <w:sz w:val="21"/>
            <w:szCs w:val="21"/>
          </w:rPr>
          <w:t>/</w:t>
        </w:r>
      </w:ins>
      <w:del w:id="9" w:author="Julie Hart" w:date="2016-12-08T17:35:00Z">
        <w:r w:rsidRPr="00E83995" w:rsidDel="00CE0B59">
          <w:rPr>
            <w:rFonts w:ascii="Lato Regular" w:eastAsia="Times New Roman" w:hAnsi="Lato Regular"/>
            <w:color w:val="333333"/>
            <w:sz w:val="21"/>
            <w:szCs w:val="21"/>
          </w:rPr>
          <w:delText xml:space="preserve"> and</w:delText>
        </w:r>
      </w:del>
      <w:r w:rsidRPr="00E83995">
        <w:rPr>
          <w:rFonts w:ascii="Lato Regular" w:eastAsia="Times New Roman" w:hAnsi="Lato Regular"/>
          <w:color w:val="333333"/>
          <w:sz w:val="21"/>
          <w:szCs w:val="21"/>
        </w:rPr>
        <w:t xml:space="preserve"> policies, capacity building</w:t>
      </w:r>
      <w:ins w:id="10" w:author="Julie Hart" w:date="2016-12-08T17:35:00Z">
        <w:r w:rsidR="00CE0B59">
          <w:rPr>
            <w:rFonts w:ascii="Lato Regular" w:eastAsia="Times New Roman" w:hAnsi="Lato Regular"/>
            <w:color w:val="333333"/>
            <w:sz w:val="21"/>
            <w:szCs w:val="21"/>
          </w:rPr>
          <w:t>, etc.</w:t>
        </w:r>
      </w:ins>
      <w:r w:rsidRPr="00E83995">
        <w:rPr>
          <w:rFonts w:ascii="Lato Regular" w:eastAsia="Times New Roman" w:hAnsi="Lato Regular"/>
          <w:color w:val="333333"/>
          <w:sz w:val="21"/>
          <w:szCs w:val="21"/>
        </w:rPr>
        <w:t>).</w:t>
      </w:r>
    </w:p>
    <w:p w14:paraId="69E37EDE" w14:textId="77777777" w:rsidR="00E83995" w:rsidRPr="008717E2" w:rsidRDefault="00E83995" w:rsidP="00E83995">
      <w:pPr>
        <w:spacing w:line="240" w:lineRule="auto"/>
        <w:rPr>
          <w:rFonts w:ascii="Lato Regular" w:eastAsia="Times New Roman" w:hAnsi="Lato Regular" w:cs="Times New Roman"/>
          <w:color w:val="auto"/>
          <w:sz w:val="21"/>
          <w:szCs w:val="21"/>
        </w:rPr>
      </w:pPr>
      <w:r w:rsidRPr="00E83995">
        <w:rPr>
          <w:rFonts w:ascii="Lato Regular" w:eastAsia="Times New Roman" w:hAnsi="Lato Regular"/>
          <w:b/>
          <w:bCs/>
          <w:color w:val="333333"/>
          <w:sz w:val="21"/>
          <w:szCs w:val="21"/>
        </w:rPr>
        <w:br/>
        <w:t>Your participation is greatly valued but is voluntary.</w:t>
      </w:r>
      <w:r w:rsidRPr="00E83995">
        <w:rPr>
          <w:rFonts w:ascii="Lato Regular" w:eastAsia="Times New Roman" w:hAnsi="Lato Regular"/>
          <w:color w:val="333333"/>
          <w:sz w:val="21"/>
          <w:szCs w:val="21"/>
          <w:shd w:val="clear" w:color="auto" w:fill="FFFFFF"/>
        </w:rPr>
        <w:t> </w:t>
      </w:r>
      <w:r>
        <w:rPr>
          <w:rFonts w:ascii="Lato Regular" w:eastAsia="Times New Roman" w:hAnsi="Lato Regular"/>
          <w:color w:val="333333"/>
          <w:sz w:val="21"/>
          <w:szCs w:val="21"/>
          <w:shd w:val="clear" w:color="auto" w:fill="FFFFFF"/>
        </w:rPr>
        <w:br/>
      </w:r>
    </w:p>
    <w:p w14:paraId="5786EB14" w14:textId="77777777" w:rsidR="00E83995" w:rsidRPr="00E83995" w:rsidRDefault="00E83995" w:rsidP="00E83995">
      <w:pPr>
        <w:pStyle w:val="ListParagraph"/>
        <w:numPr>
          <w:ilvl w:val="0"/>
          <w:numId w:val="7"/>
        </w:numPr>
        <w:spacing w:line="234" w:lineRule="atLeast"/>
        <w:rPr>
          <w:rFonts w:ascii="Lato Regular" w:eastAsia="Times New Roman" w:hAnsi="Lato Regular"/>
          <w:color w:val="333333"/>
          <w:sz w:val="21"/>
          <w:szCs w:val="21"/>
        </w:rPr>
      </w:pPr>
      <w:r w:rsidRPr="00E83995">
        <w:rPr>
          <w:rFonts w:ascii="Lato Regular" w:eastAsia="Times New Roman" w:hAnsi="Lato Regular"/>
          <w:color w:val="333333"/>
          <w:sz w:val="21"/>
          <w:szCs w:val="21"/>
        </w:rPr>
        <w:t>There are no consequences to you if you choose not to participate. We do not anticipate any risks or benefits to you by participating in this study.</w:t>
      </w:r>
    </w:p>
    <w:p w14:paraId="6DF555B3" w14:textId="77777777" w:rsidR="00E83995" w:rsidRPr="00E83995" w:rsidRDefault="00E83995" w:rsidP="00E83995">
      <w:pPr>
        <w:spacing w:line="240" w:lineRule="auto"/>
        <w:ind w:left="360"/>
        <w:rPr>
          <w:rFonts w:ascii="Lato Regular" w:eastAsia="Times New Roman" w:hAnsi="Lato Regular"/>
          <w:b/>
          <w:bCs/>
          <w:color w:val="333333"/>
          <w:sz w:val="21"/>
          <w:szCs w:val="21"/>
        </w:rPr>
      </w:pPr>
    </w:p>
    <w:p w14:paraId="77E5A265" w14:textId="77777777" w:rsidR="00E83995" w:rsidRPr="008717E2" w:rsidRDefault="00E83995" w:rsidP="00E83995">
      <w:pPr>
        <w:spacing w:line="240" w:lineRule="auto"/>
        <w:rPr>
          <w:rFonts w:ascii="Lato Regular" w:eastAsia="Times New Roman" w:hAnsi="Lato Regular" w:cs="Times New Roman"/>
          <w:color w:val="auto"/>
          <w:sz w:val="21"/>
          <w:szCs w:val="21"/>
        </w:rPr>
      </w:pPr>
      <w:r w:rsidRPr="00E83995">
        <w:rPr>
          <w:rFonts w:ascii="Lato Regular" w:eastAsia="Times New Roman" w:hAnsi="Lato Regular"/>
          <w:b/>
          <w:bCs/>
          <w:color w:val="333333"/>
          <w:sz w:val="21"/>
          <w:szCs w:val="21"/>
        </w:rPr>
        <w:t>The survey will take approximately 30 minutes to complete.</w:t>
      </w:r>
      <w:r>
        <w:rPr>
          <w:rFonts w:ascii="Lato Regular" w:eastAsia="Times New Roman" w:hAnsi="Lato Regular"/>
          <w:b/>
          <w:bCs/>
          <w:color w:val="333333"/>
          <w:sz w:val="21"/>
          <w:szCs w:val="21"/>
        </w:rPr>
        <w:br/>
      </w:r>
    </w:p>
    <w:p w14:paraId="3F93EBF6" w14:textId="77777777" w:rsidR="00E83995" w:rsidRPr="00E83995" w:rsidRDefault="00E83995" w:rsidP="00E83995">
      <w:pPr>
        <w:pStyle w:val="ListParagraph"/>
        <w:numPr>
          <w:ilvl w:val="0"/>
          <w:numId w:val="7"/>
        </w:numPr>
        <w:spacing w:line="234" w:lineRule="atLeast"/>
        <w:rPr>
          <w:rFonts w:ascii="Lato Regular" w:eastAsia="Times New Roman" w:hAnsi="Lato Regular"/>
          <w:color w:val="333333"/>
          <w:sz w:val="21"/>
          <w:szCs w:val="21"/>
        </w:rPr>
      </w:pPr>
      <w:r w:rsidRPr="00E83995">
        <w:rPr>
          <w:rFonts w:ascii="Lato Regular" w:eastAsia="Times New Roman" w:hAnsi="Lato Regular"/>
          <w:color w:val="333333"/>
          <w:sz w:val="21"/>
          <w:szCs w:val="21"/>
        </w:rPr>
        <w:t>You may skip any questions that you do not want to answer, and you are free to quit the survey at any time. You must complete the survey in one session. If you exit the survey partway through, your answers will not be saved or included in any data analysis; however you can restart it again later.</w:t>
      </w:r>
    </w:p>
    <w:p w14:paraId="28D00C2B" w14:textId="77777777" w:rsidR="00E83995" w:rsidRPr="00E83995" w:rsidRDefault="00E83995" w:rsidP="00E83995">
      <w:pPr>
        <w:spacing w:line="240" w:lineRule="auto"/>
        <w:ind w:left="360"/>
        <w:rPr>
          <w:rFonts w:ascii="Lato Regular" w:eastAsia="Times New Roman" w:hAnsi="Lato Regular"/>
          <w:b/>
          <w:bCs/>
          <w:color w:val="333333"/>
          <w:sz w:val="21"/>
          <w:szCs w:val="21"/>
        </w:rPr>
      </w:pPr>
    </w:p>
    <w:p w14:paraId="506F9241" w14:textId="77777777" w:rsidR="00E83995" w:rsidRPr="008717E2" w:rsidRDefault="00E83995" w:rsidP="00E83995">
      <w:pPr>
        <w:spacing w:line="240" w:lineRule="auto"/>
        <w:rPr>
          <w:rFonts w:ascii="Lato Regular" w:eastAsia="Times New Roman" w:hAnsi="Lato Regular" w:cs="Times New Roman"/>
          <w:color w:val="auto"/>
          <w:sz w:val="21"/>
          <w:szCs w:val="21"/>
        </w:rPr>
      </w:pPr>
      <w:r w:rsidRPr="00E83995">
        <w:rPr>
          <w:rFonts w:ascii="Lato Regular" w:eastAsia="Times New Roman" w:hAnsi="Lato Regular"/>
          <w:b/>
          <w:bCs/>
          <w:color w:val="333333"/>
          <w:sz w:val="21"/>
          <w:szCs w:val="21"/>
        </w:rPr>
        <w:t>Your responses remain confidential and will only be used in the aggregate.</w:t>
      </w:r>
      <w:r>
        <w:rPr>
          <w:rFonts w:ascii="Lato Regular" w:eastAsia="Times New Roman" w:hAnsi="Lato Regular"/>
          <w:b/>
          <w:bCs/>
          <w:color w:val="333333"/>
          <w:sz w:val="21"/>
          <w:szCs w:val="21"/>
        </w:rPr>
        <w:br/>
      </w:r>
    </w:p>
    <w:p w14:paraId="634AB023" w14:textId="77777777" w:rsidR="00E83995" w:rsidRPr="00E83995" w:rsidRDefault="00E83995" w:rsidP="00E83995">
      <w:pPr>
        <w:pStyle w:val="ListParagraph"/>
        <w:numPr>
          <w:ilvl w:val="0"/>
          <w:numId w:val="7"/>
        </w:numPr>
        <w:spacing w:line="234" w:lineRule="atLeast"/>
        <w:rPr>
          <w:rFonts w:ascii="Lato Regular" w:eastAsia="Times New Roman" w:hAnsi="Lato Regular"/>
          <w:color w:val="333333"/>
          <w:sz w:val="21"/>
          <w:szCs w:val="21"/>
        </w:rPr>
      </w:pPr>
      <w:r w:rsidRPr="00E83995">
        <w:rPr>
          <w:rFonts w:ascii="Lato Regular" w:eastAsia="Times New Roman" w:hAnsi="Lato Regular"/>
          <w:color w:val="333333"/>
          <w:sz w:val="21"/>
          <w:szCs w:val="21"/>
        </w:rPr>
        <w:t>Individual responses remain confidential and will not be shared in a way that reveals the identity of the respondent, so we welcome your candor and thoughtfulness. The records of this survey will be kept private, accessible only by the researchers and AAM staff. Your e</w:t>
      </w:r>
      <w:r w:rsidRPr="00E83995">
        <w:rPr>
          <w:rFonts w:ascii="Lato Regular" w:eastAsia="Times New Roman" w:hAnsi="Lato Regular" w:cs="Myriad Hebrew Regular"/>
          <w:color w:val="333333"/>
          <w:sz w:val="21"/>
          <w:szCs w:val="21"/>
        </w:rPr>
        <w:t>‐</w:t>
      </w:r>
      <w:r w:rsidRPr="00E83995">
        <w:rPr>
          <w:rFonts w:ascii="Lato Regular" w:eastAsia="Times New Roman" w:hAnsi="Lato Regular"/>
          <w:color w:val="333333"/>
          <w:sz w:val="21"/>
          <w:szCs w:val="21"/>
        </w:rPr>
        <w:t>mail address, name, or institution will not be associated with your responses. No identifying information will be included in any reports resulting from this study. </w:t>
      </w:r>
    </w:p>
    <w:p w14:paraId="43541777" w14:textId="77777777" w:rsidR="00E83995" w:rsidRPr="008717E2" w:rsidRDefault="00E83995" w:rsidP="00E83995">
      <w:pPr>
        <w:spacing w:line="240" w:lineRule="auto"/>
        <w:rPr>
          <w:rFonts w:ascii="Lato Regular" w:eastAsia="Times New Roman" w:hAnsi="Lato Regular"/>
          <w:color w:val="333333"/>
          <w:sz w:val="21"/>
          <w:szCs w:val="21"/>
          <w:shd w:val="clear" w:color="auto" w:fill="FFFFFF"/>
        </w:rPr>
      </w:pPr>
      <w:r w:rsidRPr="00E83995">
        <w:rPr>
          <w:rFonts w:ascii="Lato Regular" w:eastAsia="Times New Roman" w:hAnsi="Lato Regular"/>
          <w:i/>
          <w:iCs/>
          <w:color w:val="333333"/>
          <w:sz w:val="21"/>
          <w:szCs w:val="21"/>
        </w:rPr>
        <w:br/>
        <w:t>If you have questions about this study or would like a copy of this consent page, please contact the study evaluator:</w:t>
      </w:r>
      <w:r w:rsidRPr="008717E2">
        <w:rPr>
          <w:rFonts w:ascii="Lato Regular" w:eastAsia="Times New Roman" w:hAnsi="Lato Regular"/>
          <w:color w:val="333333"/>
          <w:sz w:val="21"/>
          <w:szCs w:val="21"/>
        </w:rPr>
        <w:br/>
      </w:r>
      <w:r w:rsidRPr="008717E2">
        <w:rPr>
          <w:rFonts w:ascii="Lato Regular" w:eastAsia="Times New Roman" w:hAnsi="Lato Regular"/>
          <w:color w:val="333333"/>
          <w:sz w:val="21"/>
          <w:szCs w:val="21"/>
        </w:rPr>
        <w:br/>
      </w:r>
      <w:r w:rsidRPr="008717E2">
        <w:rPr>
          <w:rFonts w:ascii="Lato Regular" w:eastAsia="Times New Roman" w:hAnsi="Lato Regular"/>
          <w:color w:val="333333"/>
          <w:sz w:val="21"/>
          <w:szCs w:val="21"/>
          <w:shd w:val="clear" w:color="auto" w:fill="FFFFFF"/>
        </w:rPr>
        <w:t>Angie Ong</w:t>
      </w:r>
      <w:r w:rsidRPr="008717E2">
        <w:rPr>
          <w:rFonts w:ascii="Lato Regular" w:eastAsia="Times New Roman" w:hAnsi="Lato Regular"/>
          <w:color w:val="333333"/>
          <w:sz w:val="21"/>
          <w:szCs w:val="21"/>
        </w:rPr>
        <w:br/>
      </w:r>
      <w:r w:rsidRPr="008717E2">
        <w:rPr>
          <w:rFonts w:ascii="Lato Regular" w:eastAsia="Times New Roman" w:hAnsi="Lato Regular"/>
          <w:color w:val="333333"/>
          <w:sz w:val="21"/>
          <w:szCs w:val="21"/>
          <w:shd w:val="clear" w:color="auto" w:fill="FFFFFF"/>
        </w:rPr>
        <w:t>Spotlight Impact, LLC</w:t>
      </w:r>
      <w:r w:rsidRPr="008717E2">
        <w:rPr>
          <w:rFonts w:ascii="Lato Regular" w:eastAsia="Times New Roman" w:hAnsi="Lato Regular"/>
          <w:color w:val="333333"/>
          <w:sz w:val="21"/>
          <w:szCs w:val="21"/>
        </w:rPr>
        <w:br/>
      </w:r>
      <w:r w:rsidRPr="008717E2">
        <w:rPr>
          <w:rFonts w:ascii="Lato Regular" w:eastAsia="Times New Roman" w:hAnsi="Lato Regular"/>
          <w:color w:val="333333"/>
          <w:sz w:val="21"/>
          <w:szCs w:val="21"/>
          <w:shd w:val="clear" w:color="auto" w:fill="FFFFFF"/>
        </w:rPr>
        <w:t>angie@spotlightimpact.com</w:t>
      </w:r>
      <w:r w:rsidRPr="008717E2">
        <w:rPr>
          <w:rFonts w:ascii="Lato Regular" w:eastAsia="Times New Roman" w:hAnsi="Lato Regular"/>
          <w:color w:val="333333"/>
          <w:sz w:val="21"/>
          <w:szCs w:val="21"/>
        </w:rPr>
        <w:br/>
      </w:r>
      <w:r w:rsidRPr="008717E2">
        <w:rPr>
          <w:rFonts w:ascii="Lato Regular" w:eastAsia="Times New Roman" w:hAnsi="Lato Regular"/>
          <w:color w:val="333333"/>
          <w:sz w:val="21"/>
          <w:szCs w:val="21"/>
          <w:shd w:val="clear" w:color="auto" w:fill="FFFFFF"/>
        </w:rPr>
        <w:t>206.484.1953</w:t>
      </w:r>
      <w:r w:rsidRPr="008717E2">
        <w:rPr>
          <w:rFonts w:ascii="Lato Regular" w:eastAsia="Times New Roman" w:hAnsi="Lato Regular"/>
          <w:color w:val="333333"/>
          <w:sz w:val="21"/>
          <w:szCs w:val="21"/>
        </w:rPr>
        <w:br/>
      </w:r>
      <w:r w:rsidRPr="008717E2">
        <w:rPr>
          <w:rFonts w:ascii="Lato Regular" w:eastAsia="Times New Roman" w:hAnsi="Lato Regular"/>
          <w:color w:val="333333"/>
          <w:sz w:val="21"/>
          <w:szCs w:val="21"/>
        </w:rPr>
        <w:br/>
      </w:r>
      <w:r w:rsidRPr="008717E2">
        <w:rPr>
          <w:rFonts w:ascii="Lato Regular" w:eastAsia="Times New Roman" w:hAnsi="Lato Regular"/>
          <w:color w:val="333333"/>
          <w:sz w:val="21"/>
          <w:szCs w:val="21"/>
          <w:shd w:val="clear" w:color="auto" w:fill="FFFFFF"/>
        </w:rPr>
        <w:t xml:space="preserve">By </w:t>
      </w:r>
      <w:r>
        <w:rPr>
          <w:rFonts w:ascii="Lato Regular" w:eastAsia="Times New Roman" w:hAnsi="Lato Regular"/>
          <w:color w:val="333333"/>
          <w:sz w:val="21"/>
          <w:szCs w:val="21"/>
          <w:shd w:val="clear" w:color="auto" w:fill="FFFFFF"/>
        </w:rPr>
        <w:t>continuing</w:t>
      </w:r>
      <w:r w:rsidRPr="008717E2">
        <w:rPr>
          <w:rFonts w:ascii="Lato Regular" w:eastAsia="Times New Roman" w:hAnsi="Lato Regular"/>
          <w:color w:val="333333"/>
          <w:sz w:val="21"/>
          <w:szCs w:val="21"/>
          <w:shd w:val="clear" w:color="auto" w:fill="FFFFFF"/>
        </w:rPr>
        <w:t>, I indicate that I have read the above information, had the chance to ask questions and receive answers, and I consent to take part in the research.</w:t>
      </w:r>
    </w:p>
    <w:p w14:paraId="0C150787" w14:textId="77777777" w:rsidR="00E83995" w:rsidRDefault="00E83995">
      <w:pPr>
        <w:spacing w:line="240" w:lineRule="auto"/>
        <w:rPr>
          <w:rFonts w:ascii="Lato Regular" w:hAnsi="Lato Regular"/>
        </w:rPr>
      </w:pPr>
      <w:r>
        <w:rPr>
          <w:rFonts w:ascii="Lato Regular" w:hAnsi="Lato Regula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016"/>
      </w:tblGrid>
      <w:tr w:rsidR="00933D1D" w14:paraId="12DCAEBA" w14:textId="77777777" w:rsidTr="00615DE3">
        <w:tc>
          <w:tcPr>
            <w:tcW w:w="11016" w:type="dxa"/>
            <w:tcBorders>
              <w:left w:val="single" w:sz="2" w:space="0" w:color="108474"/>
              <w:right w:val="single" w:sz="2" w:space="0" w:color="108474"/>
            </w:tcBorders>
            <w:shd w:val="clear" w:color="auto" w:fill="108474"/>
          </w:tcPr>
          <w:p w14:paraId="1DCE6A9C" w14:textId="77777777" w:rsidR="00933D1D" w:rsidRPr="00933D1D" w:rsidRDefault="00933D1D" w:rsidP="00933D1D">
            <w:pPr>
              <w:spacing w:line="240" w:lineRule="auto"/>
              <w:rPr>
                <w:rFonts w:ascii="Lato Regular" w:eastAsia="Times New Roman" w:hAnsi="Lato Regular"/>
                <w:b/>
                <w:bCs/>
                <w:color w:val="FFFFFF" w:themeColor="background1"/>
                <w:sz w:val="24"/>
                <w:szCs w:val="24"/>
              </w:rPr>
            </w:pPr>
            <w:r w:rsidRPr="00933D1D">
              <w:rPr>
                <w:rFonts w:ascii="Lato Regular" w:eastAsia="Times New Roman" w:hAnsi="Lato Regular"/>
                <w:b/>
                <w:bCs/>
                <w:color w:val="FFFFFF" w:themeColor="background1"/>
                <w:sz w:val="24"/>
                <w:szCs w:val="24"/>
              </w:rPr>
              <w:lastRenderedPageBreak/>
              <w:t>Your Map Participation</w:t>
            </w:r>
          </w:p>
        </w:tc>
      </w:tr>
      <w:tr w:rsidR="008C286D" w14:paraId="6DB1B002" w14:textId="77777777" w:rsidTr="00615DE3">
        <w:tc>
          <w:tcPr>
            <w:tcW w:w="11016" w:type="dxa"/>
            <w:tcBorders>
              <w:left w:val="single" w:sz="2" w:space="0" w:color="108474"/>
              <w:bottom w:val="single" w:sz="2" w:space="0" w:color="108474"/>
              <w:right w:val="single" w:sz="2" w:space="0" w:color="108474"/>
            </w:tcBorders>
            <w:shd w:val="clear" w:color="auto" w:fill="auto"/>
          </w:tcPr>
          <w:p w14:paraId="3727D70F" w14:textId="5F9183EA" w:rsidR="008C286D" w:rsidRPr="00615DE3" w:rsidRDefault="008C286D" w:rsidP="008C286D">
            <w:pPr>
              <w:spacing w:line="240" w:lineRule="auto"/>
              <w:rPr>
                <w:rFonts w:ascii="Lato Regular" w:eastAsia="Times New Roman" w:hAnsi="Lato Regular" w:cs="Times New Roman"/>
                <w:color w:val="auto"/>
                <w:szCs w:val="22"/>
              </w:rPr>
            </w:pPr>
            <w:r>
              <w:rPr>
                <w:rFonts w:ascii="Lato Regular" w:eastAsia="Times New Roman" w:hAnsi="Lato Regular"/>
                <w:b/>
                <w:bCs/>
                <w:color w:val="333333"/>
                <w:szCs w:val="22"/>
              </w:rPr>
              <w:br/>
            </w:r>
            <w:r w:rsidRPr="00615DE3">
              <w:rPr>
                <w:rFonts w:ascii="Lato Regular" w:eastAsia="Times New Roman" w:hAnsi="Lato Regular"/>
                <w:b/>
                <w:bCs/>
                <w:color w:val="auto"/>
                <w:szCs w:val="22"/>
              </w:rPr>
              <w:t xml:space="preserve">Within the last 10 years, your organization participated in the Museum Assessment Program (MAP). As a reminder, your institution may have completed one or more of the following MAP assessment </w:t>
            </w:r>
            <w:r w:rsidR="00BB2296">
              <w:rPr>
                <w:rFonts w:ascii="Lato Regular" w:eastAsia="Times New Roman" w:hAnsi="Lato Regular"/>
                <w:b/>
                <w:bCs/>
                <w:color w:val="auto"/>
                <w:szCs w:val="22"/>
              </w:rPr>
              <w:t>programs</w:t>
            </w:r>
            <w:r w:rsidRPr="00615DE3">
              <w:rPr>
                <w:rFonts w:ascii="Lato Regular" w:eastAsia="Times New Roman" w:hAnsi="Lato Regular"/>
                <w:b/>
                <w:bCs/>
                <w:color w:val="auto"/>
                <w:szCs w:val="22"/>
              </w:rPr>
              <w:t>:</w:t>
            </w:r>
            <w:r w:rsidRPr="00615DE3">
              <w:rPr>
                <w:rFonts w:ascii="Lato Regular" w:eastAsia="Times New Roman" w:hAnsi="Lato Regular"/>
                <w:color w:val="auto"/>
                <w:szCs w:val="22"/>
              </w:rPr>
              <w:br/>
            </w:r>
          </w:p>
          <w:p w14:paraId="0E722ADA" w14:textId="77777777" w:rsidR="008C286D" w:rsidRPr="00615DE3" w:rsidRDefault="008C286D" w:rsidP="008C286D">
            <w:pPr>
              <w:pStyle w:val="ListParagraph"/>
              <w:numPr>
                <w:ilvl w:val="0"/>
                <w:numId w:val="7"/>
              </w:numPr>
              <w:tabs>
                <w:tab w:val="left" w:pos="630"/>
              </w:tabs>
              <w:spacing w:after="240" w:line="234" w:lineRule="atLeast"/>
              <w:ind w:left="540" w:hanging="180"/>
              <w:rPr>
                <w:rFonts w:ascii="Lato Regular" w:eastAsia="Times New Roman" w:hAnsi="Lato Regular"/>
                <w:color w:val="auto"/>
                <w:sz w:val="20"/>
              </w:rPr>
            </w:pPr>
            <w:r w:rsidRPr="00615DE3">
              <w:rPr>
                <w:rFonts w:ascii="Lato Regular" w:eastAsia="Times New Roman" w:hAnsi="Lato Regular"/>
                <w:b/>
                <w:bCs/>
                <w:color w:val="auto"/>
                <w:sz w:val="20"/>
              </w:rPr>
              <w:t>Organizational / Institutional</w:t>
            </w:r>
            <w:r w:rsidRPr="00615DE3">
              <w:rPr>
                <w:rFonts w:ascii="Lato Regular" w:eastAsia="Times New Roman" w:hAnsi="Lato Regular"/>
                <w:b/>
                <w:bCs/>
                <w:color w:val="auto"/>
                <w:sz w:val="20"/>
              </w:rPr>
              <w:br/>
            </w:r>
            <w:r w:rsidRPr="00615DE3">
              <w:rPr>
                <w:rFonts w:ascii="Lato Regular" w:eastAsia="Times New Roman" w:hAnsi="Lato Regular"/>
                <w:color w:val="auto"/>
                <w:sz w:val="20"/>
              </w:rPr>
              <w:t>This assessment places emphasis on strategic planning as well as ensuring operations align with a museum's mission.</w:t>
            </w:r>
            <w:r w:rsidRPr="00615DE3">
              <w:rPr>
                <w:rFonts w:ascii="Lato Regular" w:eastAsia="Times New Roman" w:hAnsi="Lato Regular"/>
                <w:color w:val="auto"/>
                <w:sz w:val="20"/>
              </w:rPr>
              <w:br/>
            </w:r>
          </w:p>
          <w:p w14:paraId="4CE29CD9" w14:textId="77777777" w:rsidR="008C286D" w:rsidRPr="00615DE3" w:rsidRDefault="008C286D" w:rsidP="008C286D">
            <w:pPr>
              <w:pStyle w:val="ListParagraph"/>
              <w:numPr>
                <w:ilvl w:val="0"/>
                <w:numId w:val="7"/>
              </w:numPr>
              <w:tabs>
                <w:tab w:val="left" w:pos="630"/>
              </w:tabs>
              <w:spacing w:after="240" w:line="234" w:lineRule="atLeast"/>
              <w:ind w:left="540" w:hanging="180"/>
              <w:rPr>
                <w:rFonts w:ascii="Lato Regular" w:eastAsia="Times New Roman" w:hAnsi="Lato Regular"/>
                <w:color w:val="auto"/>
                <w:sz w:val="20"/>
              </w:rPr>
            </w:pPr>
            <w:r w:rsidRPr="00615DE3">
              <w:rPr>
                <w:rFonts w:ascii="Lato Regular" w:eastAsia="Times New Roman" w:hAnsi="Lato Regular"/>
                <w:b/>
                <w:bCs/>
                <w:color w:val="auto"/>
                <w:sz w:val="20"/>
              </w:rPr>
              <w:t>Governance / Leadership</w:t>
            </w:r>
            <w:r w:rsidRPr="00615DE3">
              <w:rPr>
                <w:rFonts w:ascii="Lato Regular" w:eastAsia="Times New Roman" w:hAnsi="Lato Regular"/>
                <w:b/>
                <w:bCs/>
                <w:color w:val="auto"/>
                <w:sz w:val="20"/>
              </w:rPr>
              <w:br/>
            </w:r>
            <w:r w:rsidRPr="00615DE3">
              <w:rPr>
                <w:rFonts w:ascii="Lato Regular" w:eastAsia="Times New Roman" w:hAnsi="Lato Regular"/>
                <w:color w:val="auto"/>
                <w:sz w:val="20"/>
              </w:rPr>
              <w:t>The assessment places emphasis on enhancing the ability of the governing authority to advance the mission and engage in effective planning.</w:t>
            </w:r>
            <w:r w:rsidRPr="00615DE3">
              <w:rPr>
                <w:rFonts w:ascii="Lato Regular" w:eastAsia="Times New Roman" w:hAnsi="Lato Regular"/>
                <w:color w:val="auto"/>
                <w:sz w:val="20"/>
              </w:rPr>
              <w:br/>
            </w:r>
          </w:p>
          <w:p w14:paraId="2CA81EC1" w14:textId="77777777" w:rsidR="008C286D" w:rsidRPr="00615DE3" w:rsidRDefault="008C286D" w:rsidP="008C286D">
            <w:pPr>
              <w:pStyle w:val="ListParagraph"/>
              <w:numPr>
                <w:ilvl w:val="0"/>
                <w:numId w:val="7"/>
              </w:numPr>
              <w:tabs>
                <w:tab w:val="left" w:pos="630"/>
              </w:tabs>
              <w:spacing w:after="240" w:line="234" w:lineRule="atLeast"/>
              <w:ind w:left="540" w:hanging="180"/>
              <w:rPr>
                <w:rFonts w:ascii="Lato Regular" w:eastAsia="Times New Roman" w:hAnsi="Lato Regular"/>
                <w:color w:val="auto"/>
                <w:sz w:val="20"/>
              </w:rPr>
            </w:pPr>
            <w:r w:rsidRPr="00615DE3">
              <w:rPr>
                <w:rFonts w:ascii="Lato Regular" w:eastAsia="Times New Roman" w:hAnsi="Lato Regular"/>
                <w:b/>
                <w:bCs/>
                <w:color w:val="auto"/>
                <w:sz w:val="20"/>
              </w:rPr>
              <w:t>Collections Stewardship / Collections Management</w:t>
            </w:r>
            <w:r w:rsidRPr="00615DE3">
              <w:rPr>
                <w:rFonts w:ascii="Lato Regular" w:eastAsia="Times New Roman" w:hAnsi="Lato Regular"/>
                <w:b/>
                <w:bCs/>
                <w:color w:val="auto"/>
                <w:sz w:val="20"/>
              </w:rPr>
              <w:br/>
            </w:r>
            <w:r w:rsidRPr="00615DE3">
              <w:rPr>
                <w:rFonts w:ascii="Lato Regular" w:eastAsia="Times New Roman" w:hAnsi="Lato Regular"/>
                <w:color w:val="auto"/>
                <w:sz w:val="20"/>
              </w:rPr>
              <w:t>This assessment places emphasis on collections care, use, acquisitions, deaccessioning, legal, ethical, and safety issues.</w:t>
            </w:r>
            <w:r w:rsidRPr="00615DE3">
              <w:rPr>
                <w:rFonts w:ascii="Lato Regular" w:eastAsia="Times New Roman" w:hAnsi="Lato Regular"/>
                <w:color w:val="auto"/>
                <w:sz w:val="20"/>
              </w:rPr>
              <w:br/>
            </w:r>
          </w:p>
          <w:p w14:paraId="48B0977F" w14:textId="77777777" w:rsidR="008C286D" w:rsidRPr="00615DE3" w:rsidRDefault="008C286D" w:rsidP="008C286D">
            <w:pPr>
              <w:pStyle w:val="ListParagraph"/>
              <w:numPr>
                <w:ilvl w:val="0"/>
                <w:numId w:val="7"/>
              </w:numPr>
              <w:tabs>
                <w:tab w:val="left" w:pos="630"/>
              </w:tabs>
              <w:spacing w:line="234" w:lineRule="atLeast"/>
              <w:ind w:left="540" w:hanging="180"/>
              <w:rPr>
                <w:rFonts w:ascii="Lato Regular" w:eastAsia="Times New Roman" w:hAnsi="Lato Regular"/>
                <w:color w:val="auto"/>
                <w:sz w:val="20"/>
              </w:rPr>
            </w:pPr>
            <w:r w:rsidRPr="00615DE3">
              <w:rPr>
                <w:rFonts w:ascii="Lato Regular" w:eastAsia="Times New Roman" w:hAnsi="Lato Regular"/>
                <w:b/>
                <w:bCs/>
                <w:color w:val="auto"/>
                <w:sz w:val="20"/>
              </w:rPr>
              <w:t>Community Engagement / Public Dimension</w:t>
            </w:r>
            <w:r w:rsidRPr="00615DE3">
              <w:rPr>
                <w:rFonts w:ascii="Lato Regular" w:eastAsia="Times New Roman" w:hAnsi="Lato Regular"/>
                <w:b/>
                <w:bCs/>
                <w:color w:val="auto"/>
                <w:sz w:val="20"/>
              </w:rPr>
              <w:br/>
            </w:r>
            <w:r w:rsidRPr="00615DE3">
              <w:rPr>
                <w:rFonts w:ascii="Lato Regular" w:eastAsia="Times New Roman" w:hAnsi="Lato Regular"/>
                <w:color w:val="auto"/>
                <w:sz w:val="20"/>
              </w:rPr>
              <w:t>This assessment places emphasis on helping museums gain input from their constituents, develop a more nuanced view of their audience needs, form new community collaborations and strengthen existing partnerships.</w:t>
            </w:r>
          </w:p>
          <w:p w14:paraId="39B0C49E" w14:textId="77777777" w:rsidR="008C286D" w:rsidRPr="00615DE3" w:rsidRDefault="008C286D" w:rsidP="00615DE3">
            <w:pPr>
              <w:spacing w:line="240" w:lineRule="auto"/>
              <w:jc w:val="center"/>
              <w:rPr>
                <w:rFonts w:ascii="Lato Regular" w:hAnsi="Lato Regular"/>
                <w:b/>
                <w:noProof/>
                <w:color w:val="FF0000"/>
              </w:rPr>
            </w:pPr>
            <w:r w:rsidRPr="00615DE3">
              <w:rPr>
                <w:rFonts w:ascii="Lato Regular" w:eastAsia="Times New Roman" w:hAnsi="Lato Regular"/>
                <w:b/>
                <w:bCs/>
                <w:color w:val="auto"/>
                <w:sz w:val="24"/>
                <w:szCs w:val="24"/>
              </w:rPr>
              <w:br/>
            </w:r>
            <w:r w:rsidRPr="00615DE3">
              <w:rPr>
                <w:rFonts w:ascii="Lato Regular" w:eastAsia="Times New Roman" w:hAnsi="Lato Regular"/>
                <w:b/>
                <w:bCs/>
                <w:i/>
                <w:color w:val="FF0000"/>
                <w:szCs w:val="22"/>
              </w:rPr>
              <w:t>Please answer the next sections with your </w:t>
            </w:r>
            <w:r w:rsidRPr="00615DE3">
              <w:rPr>
                <w:rFonts w:ascii="Lato Regular" w:eastAsia="Times New Roman" w:hAnsi="Lato Regular"/>
                <w:b/>
                <w:bCs/>
                <w:i/>
                <w:iCs/>
                <w:color w:val="FF0000"/>
                <w:szCs w:val="22"/>
              </w:rPr>
              <w:t>overall</w:t>
            </w:r>
            <w:r w:rsidRPr="00615DE3">
              <w:rPr>
                <w:rFonts w:ascii="Lato Regular" w:eastAsia="Times New Roman" w:hAnsi="Lato Regular"/>
                <w:b/>
                <w:bCs/>
                <w:i/>
                <w:color w:val="FF0000"/>
                <w:szCs w:val="22"/>
              </w:rPr>
              <w:t> MAP participation in mind whether you've completed one or more assessments. Later in the survey you will be asked to think about the individual assessments more specifically.</w:t>
            </w:r>
          </w:p>
          <w:p w14:paraId="4D73C74D" w14:textId="77777777" w:rsidR="008C286D" w:rsidRPr="00933D1D" w:rsidRDefault="008C286D" w:rsidP="00933D1D">
            <w:pPr>
              <w:spacing w:line="240" w:lineRule="auto"/>
              <w:rPr>
                <w:rFonts w:ascii="Lato Regular" w:eastAsia="Times New Roman" w:hAnsi="Lato Regular"/>
                <w:b/>
                <w:bCs/>
                <w:color w:val="FFFFFF" w:themeColor="background1"/>
                <w:sz w:val="24"/>
                <w:szCs w:val="24"/>
              </w:rPr>
            </w:pPr>
          </w:p>
        </w:tc>
      </w:tr>
    </w:tbl>
    <w:p w14:paraId="54BA312A" w14:textId="77777777" w:rsidR="00033D94" w:rsidRDefault="00033D94" w:rsidP="008C286D">
      <w:pPr>
        <w:spacing w:line="240" w:lineRule="auto"/>
        <w:rPr>
          <w:rFonts w:ascii="Lato Regular" w:hAnsi="Lato Regular"/>
          <w:noProof/>
        </w:rPr>
      </w:pPr>
    </w:p>
    <w:p w14:paraId="05FCFC97" w14:textId="77777777" w:rsidR="008C286D" w:rsidRDefault="008C286D" w:rsidP="008C286D">
      <w:pPr>
        <w:spacing w:line="240" w:lineRule="auto"/>
        <w:rPr>
          <w:rFonts w:ascii="Lato Regular" w:hAnsi="Lato Regular"/>
          <w:noProof/>
        </w:rPr>
      </w:pPr>
    </w:p>
    <w:p w14:paraId="5572E8A6" w14:textId="77777777" w:rsidR="008C286D" w:rsidRPr="008C286D" w:rsidRDefault="008C286D" w:rsidP="00615DE3">
      <w:pPr>
        <w:pStyle w:val="ListParagraph"/>
        <w:numPr>
          <w:ilvl w:val="0"/>
          <w:numId w:val="9"/>
        </w:numPr>
        <w:spacing w:line="240" w:lineRule="auto"/>
        <w:ind w:left="360"/>
        <w:rPr>
          <w:rFonts w:ascii="Lato Regular" w:hAnsi="Lato Regular"/>
          <w:b/>
          <w:sz w:val="21"/>
          <w:szCs w:val="21"/>
        </w:rPr>
      </w:pPr>
      <w:r w:rsidRPr="008C286D">
        <w:rPr>
          <w:rFonts w:ascii="Lato Regular" w:hAnsi="Lato Regular"/>
          <w:b/>
          <w:sz w:val="21"/>
          <w:szCs w:val="21"/>
        </w:rPr>
        <w:t>Were you working at your organization during the time of your last MAP assessment? Did you participate?</w:t>
      </w:r>
      <w:r w:rsidRPr="008C286D">
        <w:rPr>
          <w:rFonts w:ascii="Lato Regular" w:hAnsi="Lato Regular"/>
          <w:b/>
          <w:sz w:val="21"/>
          <w:szCs w:val="21"/>
        </w:rPr>
        <w:br/>
      </w:r>
    </w:p>
    <w:p w14:paraId="34540032" w14:textId="70A52B57" w:rsidR="00D7398B" w:rsidRDefault="008C286D" w:rsidP="001B6035">
      <w:pPr>
        <w:pStyle w:val="ListParagraph"/>
        <w:spacing w:line="240" w:lineRule="auto"/>
        <w:rPr>
          <w:rFonts w:ascii="Lato Regular" w:hAnsi="Lato Regular"/>
          <w:color w:val="108474"/>
          <w:sz w:val="21"/>
          <w:szCs w:val="21"/>
        </w:rPr>
      </w:pPr>
      <w:r>
        <w:rPr>
          <w:rFonts w:ascii="Lato Regular" w:hAnsi="Lato Regular"/>
          <w:sz w:val="21"/>
          <w:szCs w:val="21"/>
        </w:rPr>
        <w:fldChar w:fldCharType="begin">
          <w:ffData>
            <w:name w:val="Check1"/>
            <w:enabled/>
            <w:calcOnExit w:val="0"/>
            <w:checkBox>
              <w:sizeAuto/>
              <w:default w:val="0"/>
            </w:checkBox>
          </w:ffData>
        </w:fldChar>
      </w:r>
      <w:bookmarkStart w:id="11" w:name="Check1"/>
      <w:r>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Pr>
          <w:rFonts w:ascii="Lato Regular" w:hAnsi="Lato Regular"/>
          <w:sz w:val="21"/>
          <w:szCs w:val="21"/>
        </w:rPr>
        <w:fldChar w:fldCharType="end"/>
      </w:r>
      <w:bookmarkEnd w:id="11"/>
      <w:r>
        <w:rPr>
          <w:rFonts w:ascii="Lato Regular" w:hAnsi="Lato Regular"/>
          <w:sz w:val="21"/>
          <w:szCs w:val="21"/>
        </w:rPr>
        <w:t xml:space="preserve">  Yes, I participated in the MAP assessment     </w:t>
      </w:r>
      <w:r w:rsidR="001B6035">
        <w:rPr>
          <w:rFonts w:ascii="Lato Regular" w:hAnsi="Lato Regular"/>
          <w:sz w:val="21"/>
          <w:szCs w:val="21"/>
        </w:rPr>
        <w:tab/>
      </w:r>
      <w:r w:rsidR="001B6035">
        <w:rPr>
          <w:rFonts w:ascii="Lato Regular" w:hAnsi="Lato Regular"/>
          <w:sz w:val="21"/>
          <w:szCs w:val="21"/>
        </w:rPr>
        <w:tab/>
      </w:r>
      <w:r w:rsidR="001B6035">
        <w:rPr>
          <w:rFonts w:ascii="Lato Regular" w:hAnsi="Lato Regular"/>
          <w:sz w:val="21"/>
          <w:szCs w:val="21"/>
        </w:rPr>
        <w:tab/>
      </w:r>
      <w:r w:rsidR="001B6035">
        <w:rPr>
          <w:rFonts w:ascii="Lato Regular" w:hAnsi="Lato Regular"/>
          <w:sz w:val="21"/>
          <w:szCs w:val="21"/>
        </w:rPr>
        <w:tab/>
      </w:r>
      <w:r w:rsidRPr="001B6035">
        <w:rPr>
          <w:rFonts w:ascii="Lato Regular" w:hAnsi="Lato Regular"/>
          <w:color w:val="108474"/>
          <w:sz w:val="18"/>
          <w:szCs w:val="18"/>
        </w:rPr>
        <w:t>&gt; Go to Q2</w:t>
      </w:r>
      <w:r w:rsidR="00D7398B">
        <w:rPr>
          <w:rFonts w:ascii="Lato Regular" w:hAnsi="Lato Regular"/>
          <w:color w:val="108474"/>
          <w:sz w:val="21"/>
          <w:szCs w:val="21"/>
        </w:rPr>
        <w:t xml:space="preserve"> </w:t>
      </w:r>
    </w:p>
    <w:p w14:paraId="15985A7B" w14:textId="491716ED" w:rsidR="008C286D" w:rsidRPr="001B6035" w:rsidRDefault="008C286D" w:rsidP="001B6035">
      <w:pPr>
        <w:pStyle w:val="ListParagraph"/>
        <w:spacing w:line="240" w:lineRule="auto"/>
        <w:rPr>
          <w:rFonts w:ascii="Lato Regular" w:hAnsi="Lato Regular"/>
          <w:sz w:val="18"/>
          <w:szCs w:val="18"/>
        </w:rPr>
      </w:pPr>
      <w:r>
        <w:rPr>
          <w:rFonts w:ascii="Lato Regular" w:hAnsi="Lato Regular"/>
          <w:sz w:val="21"/>
          <w:szCs w:val="21"/>
        </w:rPr>
        <w:fldChar w:fldCharType="begin">
          <w:ffData>
            <w:name w:val="Check1"/>
            <w:enabled/>
            <w:calcOnExit w:val="0"/>
            <w:checkBox>
              <w:sizeAuto/>
              <w:default w:val="0"/>
            </w:checkBox>
          </w:ffData>
        </w:fldChar>
      </w:r>
      <w:r>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Pr>
          <w:rFonts w:ascii="Lato Regular" w:hAnsi="Lato Regular"/>
          <w:sz w:val="21"/>
          <w:szCs w:val="21"/>
        </w:rPr>
        <w:fldChar w:fldCharType="end"/>
      </w:r>
      <w:r>
        <w:rPr>
          <w:rFonts w:ascii="Lato Regular" w:hAnsi="Lato Regular"/>
          <w:sz w:val="21"/>
          <w:szCs w:val="21"/>
        </w:rPr>
        <w:t xml:space="preserve">  Yes, but I did not directly participate in the MAP assessment     </w:t>
      </w:r>
      <w:r w:rsidR="001B6035">
        <w:rPr>
          <w:rFonts w:ascii="Lato Regular" w:hAnsi="Lato Regular"/>
          <w:sz w:val="21"/>
          <w:szCs w:val="21"/>
        </w:rPr>
        <w:tab/>
      </w:r>
      <w:r w:rsidR="001B6035">
        <w:rPr>
          <w:rFonts w:ascii="Lato Regular" w:hAnsi="Lato Regular"/>
          <w:sz w:val="21"/>
          <w:szCs w:val="21"/>
        </w:rPr>
        <w:tab/>
      </w:r>
      <w:r w:rsidRPr="001B6035">
        <w:rPr>
          <w:rFonts w:ascii="Lato Regular" w:hAnsi="Lato Regular"/>
          <w:color w:val="108474"/>
          <w:sz w:val="18"/>
          <w:szCs w:val="18"/>
        </w:rPr>
        <w:t>&gt; Go to Q2</w:t>
      </w:r>
      <w:r w:rsidR="00D7398B" w:rsidRPr="001B6035">
        <w:rPr>
          <w:rFonts w:ascii="Lato Regular" w:hAnsi="Lato Regular"/>
          <w:color w:val="108474"/>
          <w:sz w:val="18"/>
          <w:szCs w:val="18"/>
        </w:rPr>
        <w:t xml:space="preserve"> </w:t>
      </w:r>
    </w:p>
    <w:p w14:paraId="10D3CBC5" w14:textId="15D76F7F" w:rsidR="008C286D" w:rsidRPr="001B6035" w:rsidRDefault="008C286D" w:rsidP="001B6035">
      <w:pPr>
        <w:pStyle w:val="ListParagraph"/>
        <w:spacing w:line="240" w:lineRule="auto"/>
        <w:rPr>
          <w:rFonts w:ascii="Lato Regular" w:hAnsi="Lato Regular"/>
          <w:color w:val="108474"/>
          <w:sz w:val="18"/>
          <w:szCs w:val="18"/>
        </w:rPr>
      </w:pPr>
      <w:r>
        <w:rPr>
          <w:rFonts w:ascii="Lato Regular" w:hAnsi="Lato Regular"/>
          <w:sz w:val="21"/>
          <w:szCs w:val="21"/>
        </w:rPr>
        <w:fldChar w:fldCharType="begin">
          <w:ffData>
            <w:name w:val="Check1"/>
            <w:enabled/>
            <w:calcOnExit w:val="0"/>
            <w:checkBox>
              <w:sizeAuto/>
              <w:default w:val="0"/>
            </w:checkBox>
          </w:ffData>
        </w:fldChar>
      </w:r>
      <w:r>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Pr>
          <w:rFonts w:ascii="Lato Regular" w:hAnsi="Lato Regular"/>
          <w:sz w:val="21"/>
          <w:szCs w:val="21"/>
        </w:rPr>
        <w:fldChar w:fldCharType="end"/>
      </w:r>
      <w:r>
        <w:rPr>
          <w:rFonts w:ascii="Lato Regular" w:hAnsi="Lato Regular"/>
          <w:sz w:val="21"/>
          <w:szCs w:val="21"/>
        </w:rPr>
        <w:t xml:space="preserve">  No, but I am aware of our museum’s past MAP assessment participation    </w:t>
      </w:r>
      <w:r w:rsidRPr="001B6035">
        <w:rPr>
          <w:rFonts w:ascii="Lato Regular" w:hAnsi="Lato Regular"/>
          <w:color w:val="108474"/>
          <w:sz w:val="18"/>
          <w:szCs w:val="18"/>
        </w:rPr>
        <w:t>&gt; Go to Q2</w:t>
      </w:r>
    </w:p>
    <w:p w14:paraId="283D090D" w14:textId="04DD161C" w:rsidR="00D7398B" w:rsidRDefault="008C286D" w:rsidP="001B6035">
      <w:pPr>
        <w:pStyle w:val="ListParagraph"/>
        <w:spacing w:line="240" w:lineRule="auto"/>
        <w:rPr>
          <w:rFonts w:ascii="Lato Regular" w:hAnsi="Lato Regular"/>
          <w:color w:val="108474"/>
          <w:sz w:val="21"/>
          <w:szCs w:val="21"/>
        </w:rPr>
      </w:pPr>
      <w:r>
        <w:rPr>
          <w:rFonts w:ascii="Lato Regular" w:hAnsi="Lato Regular"/>
          <w:sz w:val="21"/>
          <w:szCs w:val="21"/>
        </w:rPr>
        <w:fldChar w:fldCharType="begin">
          <w:ffData>
            <w:name w:val="Check1"/>
            <w:enabled/>
            <w:calcOnExit w:val="0"/>
            <w:checkBox>
              <w:sizeAuto/>
              <w:default w:val="0"/>
            </w:checkBox>
          </w:ffData>
        </w:fldChar>
      </w:r>
      <w:r>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Pr>
          <w:rFonts w:ascii="Lato Regular" w:hAnsi="Lato Regular"/>
          <w:sz w:val="21"/>
          <w:szCs w:val="21"/>
        </w:rPr>
        <w:fldChar w:fldCharType="end"/>
      </w:r>
      <w:r>
        <w:rPr>
          <w:rFonts w:ascii="Lato Regular" w:hAnsi="Lato Regular"/>
          <w:sz w:val="21"/>
          <w:szCs w:val="21"/>
        </w:rPr>
        <w:t xml:space="preserve">  No, I am not aware of our museum’s past MAP assessment participation    </w:t>
      </w:r>
      <w:r w:rsidRPr="001B6035">
        <w:rPr>
          <w:rFonts w:ascii="Lato Regular" w:hAnsi="Lato Regular"/>
          <w:color w:val="108474"/>
          <w:sz w:val="18"/>
          <w:szCs w:val="18"/>
        </w:rPr>
        <w:t>&gt; Do not continue</w:t>
      </w:r>
    </w:p>
    <w:p w14:paraId="48911250" w14:textId="77777777" w:rsidR="00D7398B" w:rsidRDefault="00D7398B">
      <w:pPr>
        <w:spacing w:line="240" w:lineRule="auto"/>
        <w:rPr>
          <w:rFonts w:ascii="Lato Regular" w:hAnsi="Lato Regular"/>
          <w:color w:val="108474"/>
          <w:sz w:val="21"/>
          <w:szCs w:val="21"/>
        </w:rPr>
      </w:pPr>
      <w:r>
        <w:rPr>
          <w:rFonts w:ascii="Lato Regular" w:hAnsi="Lato Regular"/>
          <w:color w:val="108474"/>
          <w:sz w:val="21"/>
          <w:szCs w:val="21"/>
        </w:rPr>
        <w:br w:type="page"/>
      </w:r>
    </w:p>
    <w:p w14:paraId="007851B2" w14:textId="77777777" w:rsidR="008C286D" w:rsidRDefault="000106C7" w:rsidP="000106C7">
      <w:pPr>
        <w:pStyle w:val="ListParagraph"/>
        <w:numPr>
          <w:ilvl w:val="0"/>
          <w:numId w:val="9"/>
        </w:numPr>
        <w:spacing w:line="240" w:lineRule="auto"/>
        <w:ind w:left="360"/>
        <w:rPr>
          <w:rFonts w:ascii="Lato Regular" w:hAnsi="Lato Regular"/>
          <w:color w:val="108474"/>
          <w:sz w:val="21"/>
          <w:szCs w:val="21"/>
        </w:rPr>
      </w:pPr>
      <w:r w:rsidRPr="00D7398B">
        <w:rPr>
          <w:rFonts w:ascii="Lato Regular" w:eastAsia="Calibri" w:hAnsi="Lato Regular" w:cstheme="majorHAnsi"/>
          <w:b/>
          <w:sz w:val="21"/>
          <w:szCs w:val="21"/>
        </w:rPr>
        <w:lastRenderedPageBreak/>
        <w:t>On a scale of 1 to 7 (1= Not an Influence, and 7 = A big influence) indicate which of the following factors influenced your decision to participate in MAP.</w:t>
      </w: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1080"/>
        <w:gridCol w:w="720"/>
        <w:gridCol w:w="810"/>
        <w:gridCol w:w="810"/>
        <w:gridCol w:w="540"/>
        <w:gridCol w:w="720"/>
        <w:gridCol w:w="990"/>
      </w:tblGrid>
      <w:tr w:rsidR="000106C7" w:rsidRPr="00615DE3" w14:paraId="084F5BD7" w14:textId="77777777" w:rsidTr="000106C7">
        <w:trPr>
          <w:trHeight w:val="769"/>
          <w:jc w:val="center"/>
        </w:trPr>
        <w:tc>
          <w:tcPr>
            <w:tcW w:w="4742" w:type="dxa"/>
            <w:shd w:val="clear" w:color="auto" w:fill="auto"/>
          </w:tcPr>
          <w:p w14:paraId="22E2C9D8" w14:textId="77777777" w:rsidR="00615DE3" w:rsidRPr="00615DE3" w:rsidRDefault="00615DE3" w:rsidP="00615DE3">
            <w:pPr>
              <w:rPr>
                <w:rFonts w:ascii="Lato Regular" w:eastAsia="Calibri" w:hAnsi="Lato Regular" w:cstheme="majorHAnsi"/>
                <w:sz w:val="21"/>
                <w:szCs w:val="21"/>
              </w:rPr>
            </w:pPr>
          </w:p>
        </w:tc>
        <w:tc>
          <w:tcPr>
            <w:tcW w:w="1080" w:type="dxa"/>
            <w:shd w:val="clear" w:color="auto" w:fill="auto"/>
            <w:vAlign w:val="bottom"/>
          </w:tcPr>
          <w:p w14:paraId="71663570" w14:textId="77777777" w:rsidR="00615DE3" w:rsidRPr="00D7398B" w:rsidRDefault="00615DE3" w:rsidP="00D7398B">
            <w:pPr>
              <w:jc w:val="center"/>
              <w:rPr>
                <w:rFonts w:ascii="Lato Regular" w:eastAsia="Calibri" w:hAnsi="Lato Regular" w:cstheme="majorHAnsi"/>
                <w:b/>
                <w:i/>
                <w:sz w:val="18"/>
                <w:szCs w:val="18"/>
              </w:rPr>
            </w:pPr>
            <w:r w:rsidRPr="00D7398B">
              <w:rPr>
                <w:rFonts w:ascii="Lato Regular" w:eastAsia="Calibri" w:hAnsi="Lato Regular" w:cstheme="majorHAnsi"/>
                <w:b/>
                <w:i/>
                <w:sz w:val="18"/>
                <w:szCs w:val="18"/>
              </w:rPr>
              <w:t>Not an influence</w:t>
            </w:r>
          </w:p>
          <w:p w14:paraId="791D0A73" w14:textId="77777777" w:rsidR="00615DE3" w:rsidRPr="00D7398B" w:rsidRDefault="00615DE3" w:rsidP="00D7398B">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1</w:t>
            </w:r>
          </w:p>
        </w:tc>
        <w:tc>
          <w:tcPr>
            <w:tcW w:w="720" w:type="dxa"/>
            <w:shd w:val="clear" w:color="auto" w:fill="auto"/>
            <w:vAlign w:val="bottom"/>
          </w:tcPr>
          <w:p w14:paraId="6A26D0A4" w14:textId="77777777" w:rsidR="00615DE3" w:rsidRPr="00D7398B" w:rsidRDefault="00615DE3" w:rsidP="00D7398B">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2</w:t>
            </w:r>
          </w:p>
        </w:tc>
        <w:tc>
          <w:tcPr>
            <w:tcW w:w="810" w:type="dxa"/>
            <w:shd w:val="clear" w:color="auto" w:fill="auto"/>
            <w:vAlign w:val="bottom"/>
          </w:tcPr>
          <w:p w14:paraId="6E1F0EF3" w14:textId="77777777" w:rsidR="00615DE3" w:rsidRPr="00D7398B" w:rsidRDefault="00615DE3" w:rsidP="00D7398B">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3</w:t>
            </w:r>
          </w:p>
        </w:tc>
        <w:tc>
          <w:tcPr>
            <w:tcW w:w="810" w:type="dxa"/>
            <w:shd w:val="clear" w:color="auto" w:fill="auto"/>
            <w:vAlign w:val="bottom"/>
          </w:tcPr>
          <w:p w14:paraId="388D6548" w14:textId="77777777" w:rsidR="00615DE3" w:rsidRPr="00D7398B" w:rsidRDefault="00615DE3" w:rsidP="00D7398B">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4</w:t>
            </w:r>
          </w:p>
        </w:tc>
        <w:tc>
          <w:tcPr>
            <w:tcW w:w="540" w:type="dxa"/>
            <w:shd w:val="clear" w:color="auto" w:fill="auto"/>
            <w:vAlign w:val="bottom"/>
          </w:tcPr>
          <w:p w14:paraId="23734F4E" w14:textId="77777777" w:rsidR="00615DE3" w:rsidRPr="00D7398B" w:rsidRDefault="00615DE3" w:rsidP="00D7398B">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5</w:t>
            </w:r>
          </w:p>
        </w:tc>
        <w:tc>
          <w:tcPr>
            <w:tcW w:w="720" w:type="dxa"/>
            <w:shd w:val="clear" w:color="auto" w:fill="auto"/>
            <w:vAlign w:val="bottom"/>
          </w:tcPr>
          <w:p w14:paraId="19B61624" w14:textId="77777777" w:rsidR="00615DE3" w:rsidRPr="00D7398B" w:rsidRDefault="00615DE3" w:rsidP="00D7398B">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6</w:t>
            </w:r>
          </w:p>
        </w:tc>
        <w:tc>
          <w:tcPr>
            <w:tcW w:w="990" w:type="dxa"/>
            <w:shd w:val="clear" w:color="auto" w:fill="auto"/>
            <w:vAlign w:val="bottom"/>
          </w:tcPr>
          <w:p w14:paraId="797C1C65" w14:textId="77777777" w:rsidR="00615DE3" w:rsidRPr="00D7398B" w:rsidRDefault="00615DE3" w:rsidP="00D7398B">
            <w:pPr>
              <w:jc w:val="center"/>
              <w:rPr>
                <w:rFonts w:ascii="Lato Regular" w:eastAsia="Calibri" w:hAnsi="Lato Regular" w:cstheme="majorHAnsi"/>
                <w:b/>
                <w:i/>
                <w:sz w:val="18"/>
                <w:szCs w:val="18"/>
              </w:rPr>
            </w:pPr>
            <w:r w:rsidRPr="00D7398B">
              <w:rPr>
                <w:rFonts w:ascii="Lato Regular" w:eastAsia="Calibri" w:hAnsi="Lato Regular" w:cstheme="majorHAnsi"/>
                <w:b/>
                <w:i/>
                <w:sz w:val="18"/>
                <w:szCs w:val="18"/>
              </w:rPr>
              <w:t>A big influence</w:t>
            </w:r>
          </w:p>
          <w:p w14:paraId="295A4D2C" w14:textId="77777777" w:rsidR="00615DE3" w:rsidRPr="00D7398B" w:rsidRDefault="00615DE3" w:rsidP="00D7398B">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7</w:t>
            </w:r>
          </w:p>
        </w:tc>
      </w:tr>
      <w:tr w:rsidR="000106C7" w:rsidRPr="00615DE3" w14:paraId="7F355061" w14:textId="77777777" w:rsidTr="000106C7">
        <w:trPr>
          <w:trHeight w:val="78"/>
          <w:jc w:val="center"/>
        </w:trPr>
        <w:tc>
          <w:tcPr>
            <w:tcW w:w="4742" w:type="dxa"/>
            <w:tcBorders>
              <w:top w:val="single" w:sz="4" w:space="0" w:color="auto"/>
              <w:bottom w:val="single" w:sz="2" w:space="0" w:color="BFBFBF" w:themeColor="background1" w:themeShade="BF"/>
            </w:tcBorders>
            <w:shd w:val="clear" w:color="auto" w:fill="F3F3F3"/>
            <w:vAlign w:val="center"/>
          </w:tcPr>
          <w:p w14:paraId="67830C30" w14:textId="77777777" w:rsidR="00615DE3" w:rsidRPr="00D7398B" w:rsidRDefault="00D7398B" w:rsidP="000106C7">
            <w:pPr>
              <w:spacing w:before="40" w:after="40"/>
              <w:rPr>
                <w:rFonts w:ascii="Lato Regular" w:eastAsia="Calibri" w:hAnsi="Lato Regular" w:cstheme="majorHAnsi"/>
                <w:sz w:val="18"/>
                <w:szCs w:val="18"/>
              </w:rPr>
            </w:pPr>
            <w:r>
              <w:rPr>
                <w:rFonts w:ascii="Lato Regular" w:eastAsia="Calibri" w:hAnsi="Lato Regular" w:cstheme="majorHAnsi"/>
                <w:sz w:val="18"/>
                <w:szCs w:val="18"/>
              </w:rPr>
              <w:t xml:space="preserve">Peer review / </w:t>
            </w:r>
            <w:proofErr w:type="spellStart"/>
            <w:r>
              <w:rPr>
                <w:rFonts w:ascii="Lato Regular" w:eastAsia="Calibri" w:hAnsi="Lato Regular" w:cstheme="majorHAnsi"/>
                <w:sz w:val="18"/>
                <w:szCs w:val="18"/>
              </w:rPr>
              <w:t>Consultive</w:t>
            </w:r>
            <w:proofErr w:type="spellEnd"/>
            <w:r>
              <w:rPr>
                <w:rFonts w:ascii="Lato Regular" w:eastAsia="Calibri" w:hAnsi="Lato Regular" w:cstheme="majorHAnsi"/>
                <w:sz w:val="18"/>
                <w:szCs w:val="18"/>
              </w:rPr>
              <w:t xml:space="preserve"> aspect</w:t>
            </w:r>
          </w:p>
        </w:tc>
        <w:tc>
          <w:tcPr>
            <w:tcW w:w="1080" w:type="dxa"/>
            <w:tcBorders>
              <w:top w:val="single" w:sz="4" w:space="0" w:color="auto"/>
              <w:bottom w:val="single" w:sz="2" w:space="0" w:color="BFBFBF" w:themeColor="background1" w:themeShade="BF"/>
            </w:tcBorders>
            <w:shd w:val="clear" w:color="auto" w:fill="F3F3F3"/>
            <w:vAlign w:val="center"/>
          </w:tcPr>
          <w:p w14:paraId="29777969"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4" w:space="0" w:color="auto"/>
              <w:bottom w:val="single" w:sz="2" w:space="0" w:color="BFBFBF" w:themeColor="background1" w:themeShade="BF"/>
            </w:tcBorders>
            <w:shd w:val="clear" w:color="auto" w:fill="F3F3F3"/>
            <w:vAlign w:val="center"/>
          </w:tcPr>
          <w:p w14:paraId="6779812A"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4" w:space="0" w:color="auto"/>
              <w:bottom w:val="single" w:sz="2" w:space="0" w:color="BFBFBF" w:themeColor="background1" w:themeShade="BF"/>
            </w:tcBorders>
            <w:shd w:val="clear" w:color="auto" w:fill="F3F3F3"/>
            <w:vAlign w:val="center"/>
          </w:tcPr>
          <w:p w14:paraId="3B5D2829"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4" w:space="0" w:color="auto"/>
              <w:bottom w:val="single" w:sz="2" w:space="0" w:color="BFBFBF" w:themeColor="background1" w:themeShade="BF"/>
            </w:tcBorders>
            <w:shd w:val="clear" w:color="auto" w:fill="F3F3F3"/>
            <w:vAlign w:val="center"/>
          </w:tcPr>
          <w:p w14:paraId="7FDA890E"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4" w:space="0" w:color="auto"/>
              <w:bottom w:val="single" w:sz="2" w:space="0" w:color="BFBFBF" w:themeColor="background1" w:themeShade="BF"/>
            </w:tcBorders>
            <w:shd w:val="clear" w:color="auto" w:fill="F3F3F3"/>
            <w:vAlign w:val="center"/>
          </w:tcPr>
          <w:p w14:paraId="7DC8C7F5"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4" w:space="0" w:color="auto"/>
              <w:bottom w:val="single" w:sz="2" w:space="0" w:color="BFBFBF" w:themeColor="background1" w:themeShade="BF"/>
            </w:tcBorders>
            <w:shd w:val="clear" w:color="auto" w:fill="F3F3F3"/>
            <w:vAlign w:val="center"/>
          </w:tcPr>
          <w:p w14:paraId="1AABF52C"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4" w:space="0" w:color="auto"/>
              <w:bottom w:val="single" w:sz="2" w:space="0" w:color="BFBFBF" w:themeColor="background1" w:themeShade="BF"/>
            </w:tcBorders>
            <w:shd w:val="clear" w:color="auto" w:fill="F3F3F3"/>
            <w:vAlign w:val="center"/>
          </w:tcPr>
          <w:p w14:paraId="51E95381"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70472AF4" w14:textId="77777777" w:rsidTr="000106C7">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3B59953F" w14:textId="77777777" w:rsidR="00615DE3" w:rsidRPr="00D7398B" w:rsidRDefault="00D7398B" w:rsidP="000106C7">
            <w:pPr>
              <w:spacing w:before="40" w:after="40"/>
              <w:rPr>
                <w:rFonts w:ascii="Lato Regular" w:eastAsia="Calibri" w:hAnsi="Lato Regular" w:cstheme="majorHAnsi"/>
                <w:sz w:val="18"/>
                <w:szCs w:val="18"/>
              </w:rPr>
            </w:pPr>
            <w:r>
              <w:rPr>
                <w:rFonts w:ascii="Lato Regular" w:eastAsia="Calibri" w:hAnsi="Lato Regular" w:cstheme="majorHAnsi"/>
                <w:sz w:val="18"/>
                <w:szCs w:val="18"/>
              </w:rPr>
              <w:t>Self-assessment aspect</w:t>
            </w:r>
          </w:p>
        </w:tc>
        <w:tc>
          <w:tcPr>
            <w:tcW w:w="1080" w:type="dxa"/>
            <w:tcBorders>
              <w:top w:val="single" w:sz="2" w:space="0" w:color="BFBFBF" w:themeColor="background1" w:themeShade="BF"/>
              <w:bottom w:val="single" w:sz="2" w:space="0" w:color="BFBFBF" w:themeColor="background1" w:themeShade="BF"/>
            </w:tcBorders>
            <w:shd w:val="clear" w:color="auto" w:fill="auto"/>
            <w:vAlign w:val="center"/>
          </w:tcPr>
          <w:p w14:paraId="76BF5D09"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26612998"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7885617D"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2FF9FE3C"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249B0729"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6A6E6EAF"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auto"/>
            <w:vAlign w:val="center"/>
          </w:tcPr>
          <w:p w14:paraId="299911A8" w14:textId="77777777" w:rsidR="00615DE3" w:rsidRPr="000106C7" w:rsidRDefault="00615DE3" w:rsidP="000106C7">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2B7F50F0" w14:textId="77777777" w:rsidTr="000106C7">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7547B312" w14:textId="77777777" w:rsidR="00615DE3" w:rsidRPr="00D7398B" w:rsidRDefault="00D7398B" w:rsidP="000106C7">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Desire to do an assessment of the museum’s strengths and weaknesses</w:t>
            </w:r>
          </w:p>
        </w:tc>
        <w:tc>
          <w:tcPr>
            <w:tcW w:w="1080" w:type="dxa"/>
            <w:tcBorders>
              <w:top w:val="single" w:sz="2" w:space="0" w:color="BFBFBF" w:themeColor="background1" w:themeShade="BF"/>
              <w:bottom w:val="single" w:sz="2" w:space="0" w:color="BFBFBF" w:themeColor="background1" w:themeShade="BF"/>
            </w:tcBorders>
            <w:shd w:val="clear" w:color="auto" w:fill="F3F3F3"/>
            <w:vAlign w:val="center"/>
          </w:tcPr>
          <w:p w14:paraId="5AADB10C"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546E0EC5"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1D398D9C"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43FA5EAE"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770F1E36"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1A06F821"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F3F3F3"/>
            <w:vAlign w:val="center"/>
          </w:tcPr>
          <w:p w14:paraId="1869BCDE"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222BBC35" w14:textId="77777777" w:rsidTr="000106C7">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4E50DB2E" w14:textId="77777777" w:rsidR="00615DE3" w:rsidRPr="00D7398B" w:rsidRDefault="00D7398B" w:rsidP="000106C7">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Eventual goal of accreditation</w:t>
            </w:r>
          </w:p>
        </w:tc>
        <w:tc>
          <w:tcPr>
            <w:tcW w:w="1080" w:type="dxa"/>
            <w:tcBorders>
              <w:top w:val="single" w:sz="2" w:space="0" w:color="BFBFBF" w:themeColor="background1" w:themeShade="BF"/>
              <w:bottom w:val="single" w:sz="2" w:space="0" w:color="BFBFBF" w:themeColor="background1" w:themeShade="BF"/>
            </w:tcBorders>
            <w:shd w:val="clear" w:color="auto" w:fill="auto"/>
            <w:vAlign w:val="center"/>
          </w:tcPr>
          <w:p w14:paraId="0EF5654E"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773C22E5"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5913A8EB"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624437C7"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6E1CC986"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616BF9A9"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auto"/>
            <w:vAlign w:val="center"/>
          </w:tcPr>
          <w:p w14:paraId="0655BC76"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6137B5DF" w14:textId="77777777" w:rsidTr="000106C7">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02DFFFB8" w14:textId="77777777" w:rsidR="00615DE3" w:rsidRPr="00D7398B" w:rsidRDefault="00D7398B" w:rsidP="000106C7">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The time commitment involved suited our institutional timeline and available capabilities</w:t>
            </w:r>
          </w:p>
        </w:tc>
        <w:tc>
          <w:tcPr>
            <w:tcW w:w="1080" w:type="dxa"/>
            <w:tcBorders>
              <w:top w:val="single" w:sz="2" w:space="0" w:color="BFBFBF" w:themeColor="background1" w:themeShade="BF"/>
              <w:bottom w:val="single" w:sz="2" w:space="0" w:color="BFBFBF" w:themeColor="background1" w:themeShade="BF"/>
            </w:tcBorders>
            <w:shd w:val="clear" w:color="auto" w:fill="F3F3F3"/>
            <w:vAlign w:val="center"/>
          </w:tcPr>
          <w:p w14:paraId="6661EDBD"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55EA58D5"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1A5EC6D0"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40FDCE76"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63E667D8"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192AC7A7"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F3F3F3"/>
            <w:vAlign w:val="center"/>
          </w:tcPr>
          <w:p w14:paraId="193A00A7"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1940A9A6" w14:textId="77777777" w:rsidTr="000106C7">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3149167C" w14:textId="77777777" w:rsidR="00615DE3" w:rsidRPr="00D7398B" w:rsidRDefault="00D7398B" w:rsidP="000106C7">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Success a peer museum as had from the program</w:t>
            </w:r>
          </w:p>
        </w:tc>
        <w:tc>
          <w:tcPr>
            <w:tcW w:w="1080" w:type="dxa"/>
            <w:tcBorders>
              <w:top w:val="single" w:sz="2" w:space="0" w:color="BFBFBF" w:themeColor="background1" w:themeShade="BF"/>
              <w:bottom w:val="single" w:sz="2" w:space="0" w:color="BFBFBF" w:themeColor="background1" w:themeShade="BF"/>
            </w:tcBorders>
            <w:shd w:val="clear" w:color="auto" w:fill="auto"/>
            <w:vAlign w:val="center"/>
          </w:tcPr>
          <w:p w14:paraId="5BF07128"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3231EAC4"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400835DF"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16078F98"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3B1C7D0E"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4EF65CD3"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auto"/>
            <w:vAlign w:val="center"/>
          </w:tcPr>
          <w:p w14:paraId="5C53E337"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0943DAFD" w14:textId="77777777" w:rsidTr="000106C7">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60B8F1A9" w14:textId="77777777" w:rsidR="00615DE3" w:rsidRPr="00D7398B" w:rsidRDefault="00D7398B" w:rsidP="000106C7">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Recommendation from a colleague</w:t>
            </w:r>
          </w:p>
        </w:tc>
        <w:tc>
          <w:tcPr>
            <w:tcW w:w="1080" w:type="dxa"/>
            <w:tcBorders>
              <w:top w:val="single" w:sz="2" w:space="0" w:color="BFBFBF" w:themeColor="background1" w:themeShade="BF"/>
              <w:bottom w:val="single" w:sz="2" w:space="0" w:color="BFBFBF" w:themeColor="background1" w:themeShade="BF"/>
            </w:tcBorders>
            <w:shd w:val="clear" w:color="auto" w:fill="F3F3F3"/>
            <w:vAlign w:val="center"/>
          </w:tcPr>
          <w:p w14:paraId="321BCE9D"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6FD23E4A"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6FAC943E"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4ABFF600"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414D31FF"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4983CEDD"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F3F3F3"/>
            <w:vAlign w:val="center"/>
          </w:tcPr>
          <w:p w14:paraId="60A3DC36"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7C12D965" w14:textId="77777777" w:rsidTr="000106C7">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0B34C772" w14:textId="77777777" w:rsidR="00615DE3" w:rsidRPr="00D7398B" w:rsidRDefault="00D7398B" w:rsidP="000106C7">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Chance to learn about standards and best practices</w:t>
            </w:r>
          </w:p>
        </w:tc>
        <w:tc>
          <w:tcPr>
            <w:tcW w:w="1080" w:type="dxa"/>
            <w:tcBorders>
              <w:top w:val="single" w:sz="2" w:space="0" w:color="BFBFBF" w:themeColor="background1" w:themeShade="BF"/>
              <w:bottom w:val="single" w:sz="2" w:space="0" w:color="BFBFBF" w:themeColor="background1" w:themeShade="BF"/>
            </w:tcBorders>
            <w:shd w:val="clear" w:color="auto" w:fill="auto"/>
            <w:vAlign w:val="center"/>
          </w:tcPr>
          <w:p w14:paraId="02D42859"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201CA032"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053A6B0C"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2D295D6A"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26F16BE0"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16C424FA"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auto"/>
            <w:vAlign w:val="center"/>
          </w:tcPr>
          <w:p w14:paraId="7DCB51EC"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00C2035E" w14:textId="77777777" w:rsidTr="000106C7">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7A2AF1E5" w14:textId="77777777" w:rsidR="00615DE3" w:rsidRPr="00D7398B" w:rsidRDefault="00D7398B" w:rsidP="000106C7">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Desire to leverage institutional change</w:t>
            </w:r>
          </w:p>
        </w:tc>
        <w:tc>
          <w:tcPr>
            <w:tcW w:w="1080" w:type="dxa"/>
            <w:tcBorders>
              <w:top w:val="single" w:sz="2" w:space="0" w:color="BFBFBF" w:themeColor="background1" w:themeShade="BF"/>
              <w:bottom w:val="single" w:sz="2" w:space="0" w:color="BFBFBF" w:themeColor="background1" w:themeShade="BF"/>
            </w:tcBorders>
            <w:shd w:val="clear" w:color="auto" w:fill="F3F3F3"/>
            <w:vAlign w:val="center"/>
          </w:tcPr>
          <w:p w14:paraId="5C8EE848"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7172095D"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3EDE349D"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6D954060"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11D39ECF"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7E802F75"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F3F3F3"/>
            <w:vAlign w:val="center"/>
          </w:tcPr>
          <w:p w14:paraId="16A9878E"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5A9E645F" w14:textId="77777777" w:rsidTr="000106C7">
        <w:trPr>
          <w:trHeight w:val="535"/>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2E07EA24" w14:textId="77777777" w:rsidR="00615DE3" w:rsidRPr="00D7398B" w:rsidRDefault="00D7398B" w:rsidP="000106C7">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Desire to get our board more engaged</w:t>
            </w:r>
          </w:p>
        </w:tc>
        <w:tc>
          <w:tcPr>
            <w:tcW w:w="1080" w:type="dxa"/>
            <w:tcBorders>
              <w:top w:val="single" w:sz="2" w:space="0" w:color="BFBFBF" w:themeColor="background1" w:themeShade="BF"/>
              <w:bottom w:val="single" w:sz="2" w:space="0" w:color="BFBFBF" w:themeColor="background1" w:themeShade="BF"/>
            </w:tcBorders>
            <w:shd w:val="clear" w:color="auto" w:fill="auto"/>
            <w:vAlign w:val="center"/>
          </w:tcPr>
          <w:p w14:paraId="00AE3B61"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37289E1E"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2C46A4A1"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2D2672E8"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3712ED86"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6C2EECD8"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auto"/>
            <w:vAlign w:val="center"/>
          </w:tcPr>
          <w:p w14:paraId="5F40F907"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79BA4656" w14:textId="77777777" w:rsidTr="000106C7">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097D80C2" w14:textId="77777777" w:rsidR="00615DE3" w:rsidRPr="00D7398B" w:rsidDel="007561BA" w:rsidRDefault="00D7398B" w:rsidP="000106C7">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Desire to create a foundation for strategic planning</w:t>
            </w:r>
          </w:p>
        </w:tc>
        <w:tc>
          <w:tcPr>
            <w:tcW w:w="1080" w:type="dxa"/>
            <w:tcBorders>
              <w:top w:val="single" w:sz="2" w:space="0" w:color="BFBFBF" w:themeColor="background1" w:themeShade="BF"/>
              <w:bottom w:val="single" w:sz="2" w:space="0" w:color="BFBFBF" w:themeColor="background1" w:themeShade="BF"/>
            </w:tcBorders>
            <w:shd w:val="clear" w:color="auto" w:fill="F3F3F3"/>
            <w:vAlign w:val="center"/>
          </w:tcPr>
          <w:p w14:paraId="2EC149B3"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48352CD9"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3B064BFC"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7B9DE380"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732DA759"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3979F94B"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F3F3F3"/>
            <w:vAlign w:val="center"/>
          </w:tcPr>
          <w:p w14:paraId="175D84BF"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76C8C213" w14:textId="77777777" w:rsidTr="000106C7">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7A293EDC" w14:textId="77777777" w:rsidR="00615DE3" w:rsidRPr="00D7398B" w:rsidDel="007561BA" w:rsidRDefault="00D7398B" w:rsidP="000106C7">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Desire to increase our community engagement/visibility</w:t>
            </w:r>
          </w:p>
        </w:tc>
        <w:tc>
          <w:tcPr>
            <w:tcW w:w="1080" w:type="dxa"/>
            <w:tcBorders>
              <w:top w:val="single" w:sz="2" w:space="0" w:color="BFBFBF" w:themeColor="background1" w:themeShade="BF"/>
              <w:bottom w:val="single" w:sz="2" w:space="0" w:color="BFBFBF" w:themeColor="background1" w:themeShade="BF"/>
            </w:tcBorders>
            <w:shd w:val="clear" w:color="auto" w:fill="auto"/>
            <w:vAlign w:val="center"/>
          </w:tcPr>
          <w:p w14:paraId="1B5D743C"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6B40F471"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35EE7A4E"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18D6C181"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01CA2A10"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43BC6421"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auto"/>
            <w:vAlign w:val="center"/>
          </w:tcPr>
          <w:p w14:paraId="2D5A284C"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45CBBC66" w14:textId="77777777" w:rsidTr="000106C7">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0ECA4446" w14:textId="77777777" w:rsidR="00615DE3" w:rsidRPr="00D7398B" w:rsidRDefault="00D7398B" w:rsidP="000106C7">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Desire to enhance fundraising efforts</w:t>
            </w:r>
          </w:p>
        </w:tc>
        <w:tc>
          <w:tcPr>
            <w:tcW w:w="1080" w:type="dxa"/>
            <w:tcBorders>
              <w:top w:val="single" w:sz="2" w:space="0" w:color="BFBFBF" w:themeColor="background1" w:themeShade="BF"/>
              <w:bottom w:val="single" w:sz="2" w:space="0" w:color="BFBFBF" w:themeColor="background1" w:themeShade="BF"/>
            </w:tcBorders>
            <w:shd w:val="clear" w:color="auto" w:fill="F3F3F3"/>
            <w:vAlign w:val="center"/>
          </w:tcPr>
          <w:p w14:paraId="00A9DE2B"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0FBCB598"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558F54DF"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76B7CD62"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044F0D02"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67B2C87C"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90" w:type="dxa"/>
            <w:tcBorders>
              <w:top w:val="single" w:sz="2" w:space="0" w:color="BFBFBF" w:themeColor="background1" w:themeShade="BF"/>
              <w:bottom w:val="single" w:sz="2" w:space="0" w:color="BFBFBF" w:themeColor="background1" w:themeShade="BF"/>
            </w:tcBorders>
            <w:shd w:val="clear" w:color="auto" w:fill="F3F3F3"/>
            <w:vAlign w:val="center"/>
          </w:tcPr>
          <w:p w14:paraId="50C2372E" w14:textId="77777777" w:rsidR="00615DE3" w:rsidRPr="000106C7" w:rsidRDefault="00615DE3" w:rsidP="000106C7">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106C7" w:rsidRPr="00615DE3" w14:paraId="133300AB" w14:textId="77777777" w:rsidTr="000106C7">
        <w:trPr>
          <w:trHeight w:val="78"/>
          <w:jc w:val="center"/>
        </w:trPr>
        <w:tc>
          <w:tcPr>
            <w:tcW w:w="4742" w:type="dxa"/>
            <w:shd w:val="clear" w:color="auto" w:fill="auto"/>
          </w:tcPr>
          <w:p w14:paraId="340762FB" w14:textId="77777777" w:rsidR="00615DE3" w:rsidRPr="00D7398B" w:rsidRDefault="00615DE3" w:rsidP="00615DE3">
            <w:pPr>
              <w:rPr>
                <w:rFonts w:ascii="Lato Regular" w:eastAsia="Calibri" w:hAnsi="Lato Regular" w:cstheme="majorHAnsi"/>
                <w:sz w:val="18"/>
                <w:szCs w:val="18"/>
              </w:rPr>
            </w:pPr>
          </w:p>
        </w:tc>
        <w:tc>
          <w:tcPr>
            <w:tcW w:w="1080" w:type="dxa"/>
            <w:shd w:val="clear" w:color="auto" w:fill="auto"/>
            <w:vAlign w:val="center"/>
          </w:tcPr>
          <w:p w14:paraId="1A6D0D6E" w14:textId="77777777" w:rsidR="00615DE3" w:rsidRPr="00D7398B" w:rsidRDefault="00615DE3" w:rsidP="00615DE3">
            <w:pPr>
              <w:jc w:val="center"/>
              <w:rPr>
                <w:rFonts w:ascii="Lato Regular" w:eastAsia="Calibri" w:hAnsi="Lato Regular" w:cstheme="majorHAnsi"/>
                <w:sz w:val="18"/>
                <w:szCs w:val="18"/>
              </w:rPr>
            </w:pPr>
          </w:p>
        </w:tc>
        <w:tc>
          <w:tcPr>
            <w:tcW w:w="720" w:type="dxa"/>
            <w:shd w:val="clear" w:color="auto" w:fill="auto"/>
            <w:vAlign w:val="center"/>
          </w:tcPr>
          <w:p w14:paraId="64A8EB0F" w14:textId="77777777" w:rsidR="00615DE3" w:rsidRPr="00D7398B" w:rsidRDefault="00615DE3" w:rsidP="00615DE3">
            <w:pPr>
              <w:jc w:val="center"/>
              <w:rPr>
                <w:rFonts w:ascii="Lato Regular" w:eastAsia="Calibri" w:hAnsi="Lato Regular" w:cstheme="majorHAnsi"/>
                <w:sz w:val="18"/>
                <w:szCs w:val="18"/>
              </w:rPr>
            </w:pPr>
          </w:p>
        </w:tc>
        <w:tc>
          <w:tcPr>
            <w:tcW w:w="810" w:type="dxa"/>
            <w:shd w:val="clear" w:color="auto" w:fill="auto"/>
            <w:vAlign w:val="center"/>
          </w:tcPr>
          <w:p w14:paraId="3F4E7DD5" w14:textId="77777777" w:rsidR="00615DE3" w:rsidRPr="00D7398B" w:rsidRDefault="00615DE3" w:rsidP="00615DE3">
            <w:pPr>
              <w:jc w:val="center"/>
              <w:rPr>
                <w:rFonts w:ascii="Lato Regular" w:eastAsia="Calibri" w:hAnsi="Lato Regular" w:cstheme="majorHAnsi"/>
                <w:sz w:val="18"/>
                <w:szCs w:val="18"/>
              </w:rPr>
            </w:pPr>
          </w:p>
        </w:tc>
        <w:tc>
          <w:tcPr>
            <w:tcW w:w="810" w:type="dxa"/>
            <w:shd w:val="clear" w:color="auto" w:fill="auto"/>
            <w:vAlign w:val="center"/>
          </w:tcPr>
          <w:p w14:paraId="413E36FC" w14:textId="77777777" w:rsidR="00615DE3" w:rsidRPr="00D7398B" w:rsidRDefault="00615DE3" w:rsidP="00615DE3">
            <w:pPr>
              <w:jc w:val="center"/>
              <w:rPr>
                <w:rFonts w:ascii="Lato Regular" w:eastAsia="Calibri" w:hAnsi="Lato Regular" w:cstheme="majorHAnsi"/>
                <w:sz w:val="18"/>
                <w:szCs w:val="18"/>
              </w:rPr>
            </w:pPr>
          </w:p>
        </w:tc>
        <w:tc>
          <w:tcPr>
            <w:tcW w:w="540" w:type="dxa"/>
            <w:shd w:val="clear" w:color="auto" w:fill="auto"/>
            <w:vAlign w:val="center"/>
          </w:tcPr>
          <w:p w14:paraId="0AD03CE3" w14:textId="77777777" w:rsidR="00615DE3" w:rsidRPr="00D7398B" w:rsidRDefault="00615DE3" w:rsidP="00615DE3">
            <w:pPr>
              <w:jc w:val="center"/>
              <w:rPr>
                <w:rFonts w:ascii="Lato Regular" w:eastAsia="Calibri" w:hAnsi="Lato Regular" w:cstheme="majorHAnsi"/>
                <w:sz w:val="18"/>
                <w:szCs w:val="18"/>
              </w:rPr>
            </w:pPr>
          </w:p>
        </w:tc>
        <w:tc>
          <w:tcPr>
            <w:tcW w:w="720" w:type="dxa"/>
            <w:shd w:val="clear" w:color="auto" w:fill="auto"/>
            <w:vAlign w:val="center"/>
          </w:tcPr>
          <w:p w14:paraId="71BC940C" w14:textId="77777777" w:rsidR="00615DE3" w:rsidRPr="00D7398B" w:rsidRDefault="00615DE3" w:rsidP="00615DE3">
            <w:pPr>
              <w:jc w:val="center"/>
              <w:rPr>
                <w:rFonts w:ascii="Lato Regular" w:eastAsia="Calibri" w:hAnsi="Lato Regular" w:cstheme="majorHAnsi"/>
                <w:sz w:val="18"/>
                <w:szCs w:val="18"/>
              </w:rPr>
            </w:pPr>
          </w:p>
        </w:tc>
        <w:tc>
          <w:tcPr>
            <w:tcW w:w="990" w:type="dxa"/>
            <w:shd w:val="clear" w:color="auto" w:fill="auto"/>
            <w:vAlign w:val="center"/>
          </w:tcPr>
          <w:p w14:paraId="6A888A6A" w14:textId="77777777" w:rsidR="00615DE3" w:rsidRPr="00D7398B" w:rsidRDefault="00615DE3" w:rsidP="00615DE3">
            <w:pPr>
              <w:jc w:val="center"/>
              <w:rPr>
                <w:rFonts w:ascii="Lato Regular" w:eastAsia="Calibri" w:hAnsi="Lato Regular" w:cstheme="majorHAnsi"/>
                <w:sz w:val="18"/>
                <w:szCs w:val="18"/>
              </w:rPr>
            </w:pPr>
          </w:p>
        </w:tc>
      </w:tr>
    </w:tbl>
    <w:p w14:paraId="26AD52C6" w14:textId="77777777" w:rsidR="008C286D" w:rsidRPr="00615DE3" w:rsidRDefault="008C286D" w:rsidP="00615DE3">
      <w:pPr>
        <w:spacing w:line="240" w:lineRule="auto"/>
        <w:rPr>
          <w:rFonts w:ascii="Lato Regular" w:hAnsi="Lato Regular"/>
          <w:sz w:val="21"/>
          <w:szCs w:val="21"/>
        </w:rPr>
      </w:pPr>
    </w:p>
    <w:p w14:paraId="624D47AD" w14:textId="77777777" w:rsidR="008C286D" w:rsidRDefault="008C286D" w:rsidP="008C286D">
      <w:pPr>
        <w:pStyle w:val="ListParagraph"/>
        <w:spacing w:line="240" w:lineRule="auto"/>
        <w:ind w:left="1440"/>
        <w:rPr>
          <w:rFonts w:ascii="Lato Regular" w:hAnsi="Lato Regular"/>
          <w:sz w:val="21"/>
          <w:szCs w:val="21"/>
        </w:rPr>
      </w:pPr>
    </w:p>
    <w:p w14:paraId="485A964F" w14:textId="6528B4BA" w:rsidR="001B6035" w:rsidRPr="008C286D" w:rsidRDefault="001B6035" w:rsidP="001B6035">
      <w:pPr>
        <w:pStyle w:val="ListParagraph"/>
        <w:numPr>
          <w:ilvl w:val="0"/>
          <w:numId w:val="9"/>
        </w:numPr>
        <w:spacing w:line="240" w:lineRule="auto"/>
        <w:ind w:left="360"/>
        <w:rPr>
          <w:rFonts w:ascii="Lato Regular" w:hAnsi="Lato Regular"/>
          <w:b/>
          <w:sz w:val="21"/>
          <w:szCs w:val="21"/>
        </w:rPr>
      </w:pPr>
      <w:r>
        <w:rPr>
          <w:rFonts w:ascii="Lato Regular" w:hAnsi="Lato Regular"/>
          <w:b/>
          <w:sz w:val="21"/>
          <w:szCs w:val="21"/>
        </w:rPr>
        <w:t>Did your MAP participation have a positive influence on your organization, in either the short or long term</w:t>
      </w:r>
      <w:r w:rsidRPr="008C286D">
        <w:rPr>
          <w:rFonts w:ascii="Lato Regular" w:hAnsi="Lato Regular"/>
          <w:b/>
          <w:sz w:val="21"/>
          <w:szCs w:val="21"/>
        </w:rPr>
        <w:t>?</w:t>
      </w:r>
      <w:r w:rsidRPr="008C286D">
        <w:rPr>
          <w:rFonts w:ascii="Lato Regular" w:hAnsi="Lato Regular"/>
          <w:b/>
          <w:sz w:val="21"/>
          <w:szCs w:val="21"/>
        </w:rPr>
        <w:br/>
      </w:r>
    </w:p>
    <w:p w14:paraId="5645326F" w14:textId="615345E7" w:rsidR="001B6035" w:rsidRDefault="001B6035" w:rsidP="001B6035">
      <w:pPr>
        <w:pStyle w:val="ListParagraph"/>
        <w:spacing w:line="240" w:lineRule="auto"/>
        <w:rPr>
          <w:rFonts w:ascii="Lato Regular" w:hAnsi="Lato Regular"/>
          <w:color w:val="108474"/>
          <w:sz w:val="21"/>
          <w:szCs w:val="21"/>
        </w:rPr>
      </w:pPr>
      <w:r>
        <w:rPr>
          <w:rFonts w:ascii="Lato Regular" w:hAnsi="Lato Regular"/>
          <w:sz w:val="21"/>
          <w:szCs w:val="21"/>
        </w:rPr>
        <w:fldChar w:fldCharType="begin">
          <w:ffData>
            <w:name w:val="Check1"/>
            <w:enabled/>
            <w:calcOnExit w:val="0"/>
            <w:checkBox>
              <w:sizeAuto/>
              <w:default w:val="0"/>
            </w:checkBox>
          </w:ffData>
        </w:fldChar>
      </w:r>
      <w:r>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Pr>
          <w:rFonts w:ascii="Lato Regular" w:hAnsi="Lato Regular"/>
          <w:sz w:val="21"/>
          <w:szCs w:val="21"/>
        </w:rPr>
        <w:fldChar w:fldCharType="end"/>
      </w:r>
      <w:r w:rsidR="00E56E8B">
        <w:rPr>
          <w:rFonts w:ascii="Lato Regular" w:hAnsi="Lato Regular"/>
          <w:sz w:val="21"/>
          <w:szCs w:val="21"/>
        </w:rPr>
        <w:t xml:space="preserve">  Yes</w:t>
      </w:r>
      <w:r>
        <w:rPr>
          <w:rFonts w:ascii="Lato Regular" w:hAnsi="Lato Regular"/>
          <w:sz w:val="21"/>
          <w:szCs w:val="21"/>
        </w:rPr>
        <w:tab/>
      </w:r>
      <w:r>
        <w:rPr>
          <w:rFonts w:ascii="Lato Regular" w:hAnsi="Lato Regular"/>
          <w:sz w:val="21"/>
          <w:szCs w:val="21"/>
        </w:rPr>
        <w:tab/>
      </w:r>
      <w:r>
        <w:rPr>
          <w:rFonts w:ascii="Lato Regular" w:hAnsi="Lato Regular"/>
          <w:sz w:val="21"/>
          <w:szCs w:val="21"/>
        </w:rPr>
        <w:tab/>
      </w:r>
      <w:r>
        <w:rPr>
          <w:rFonts w:ascii="Lato Regular" w:hAnsi="Lato Regular"/>
          <w:color w:val="108474"/>
          <w:sz w:val="21"/>
          <w:szCs w:val="21"/>
        </w:rPr>
        <w:t xml:space="preserve"> </w:t>
      </w:r>
    </w:p>
    <w:p w14:paraId="37ACAF15" w14:textId="240A9959" w:rsidR="001B6035" w:rsidRPr="001B6035" w:rsidRDefault="001B6035" w:rsidP="001B6035">
      <w:pPr>
        <w:pStyle w:val="ListParagraph"/>
        <w:spacing w:line="240" w:lineRule="auto"/>
        <w:rPr>
          <w:rFonts w:ascii="Lato Regular" w:hAnsi="Lato Regular"/>
          <w:sz w:val="18"/>
          <w:szCs w:val="18"/>
        </w:rPr>
      </w:pPr>
      <w:r>
        <w:rPr>
          <w:rFonts w:ascii="Lato Regular" w:hAnsi="Lato Regular"/>
          <w:sz w:val="21"/>
          <w:szCs w:val="21"/>
        </w:rPr>
        <w:fldChar w:fldCharType="begin">
          <w:ffData>
            <w:name w:val="Check1"/>
            <w:enabled/>
            <w:calcOnExit w:val="0"/>
            <w:checkBox>
              <w:sizeAuto/>
              <w:default w:val="0"/>
            </w:checkBox>
          </w:ffData>
        </w:fldChar>
      </w:r>
      <w:r>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Pr>
          <w:rFonts w:ascii="Lato Regular" w:hAnsi="Lato Regular"/>
          <w:sz w:val="21"/>
          <w:szCs w:val="21"/>
        </w:rPr>
        <w:fldChar w:fldCharType="end"/>
      </w:r>
      <w:r>
        <w:rPr>
          <w:rFonts w:ascii="Lato Regular" w:hAnsi="Lato Regular"/>
          <w:sz w:val="21"/>
          <w:szCs w:val="21"/>
        </w:rPr>
        <w:t xml:space="preserve">  </w:t>
      </w:r>
      <w:r w:rsidR="006972D9">
        <w:rPr>
          <w:rFonts w:ascii="Lato Regular" w:hAnsi="Lato Regular"/>
          <w:sz w:val="21"/>
          <w:szCs w:val="21"/>
        </w:rPr>
        <w:t>No</w:t>
      </w:r>
      <w:r>
        <w:rPr>
          <w:rFonts w:ascii="Lato Regular" w:hAnsi="Lato Regular"/>
          <w:sz w:val="21"/>
          <w:szCs w:val="21"/>
        </w:rPr>
        <w:tab/>
      </w:r>
      <w:r>
        <w:rPr>
          <w:rFonts w:ascii="Lato Regular" w:hAnsi="Lato Regular"/>
          <w:sz w:val="21"/>
          <w:szCs w:val="21"/>
        </w:rPr>
        <w:tab/>
      </w:r>
      <w:r w:rsidRPr="001B6035">
        <w:rPr>
          <w:rFonts w:ascii="Lato Regular" w:hAnsi="Lato Regular"/>
          <w:color w:val="108474"/>
          <w:sz w:val="18"/>
          <w:szCs w:val="18"/>
        </w:rPr>
        <w:t xml:space="preserve"> </w:t>
      </w:r>
    </w:p>
    <w:p w14:paraId="2D2982E3" w14:textId="77777777" w:rsidR="00E56E8B" w:rsidRDefault="001B6035" w:rsidP="001B6035">
      <w:pPr>
        <w:pStyle w:val="ListParagraph"/>
        <w:spacing w:line="240" w:lineRule="auto"/>
        <w:rPr>
          <w:rFonts w:ascii="Lato Regular" w:hAnsi="Lato Regular"/>
          <w:sz w:val="21"/>
          <w:szCs w:val="21"/>
        </w:rPr>
      </w:pPr>
      <w:r>
        <w:rPr>
          <w:rFonts w:ascii="Lato Regular" w:hAnsi="Lato Regular"/>
          <w:sz w:val="21"/>
          <w:szCs w:val="21"/>
        </w:rPr>
        <w:fldChar w:fldCharType="begin">
          <w:ffData>
            <w:name w:val="Check1"/>
            <w:enabled/>
            <w:calcOnExit w:val="0"/>
            <w:checkBox>
              <w:sizeAuto/>
              <w:default w:val="0"/>
            </w:checkBox>
          </w:ffData>
        </w:fldChar>
      </w:r>
      <w:r>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Pr>
          <w:rFonts w:ascii="Lato Regular" w:hAnsi="Lato Regular"/>
          <w:sz w:val="21"/>
          <w:szCs w:val="21"/>
        </w:rPr>
        <w:fldChar w:fldCharType="end"/>
      </w:r>
      <w:r>
        <w:rPr>
          <w:rFonts w:ascii="Lato Regular" w:hAnsi="Lato Regular"/>
          <w:sz w:val="21"/>
          <w:szCs w:val="21"/>
        </w:rPr>
        <w:t xml:space="preserve">  </w:t>
      </w:r>
      <w:r w:rsidR="00E56E8B">
        <w:rPr>
          <w:rFonts w:ascii="Lato Regular" w:hAnsi="Lato Regular"/>
          <w:sz w:val="21"/>
          <w:szCs w:val="21"/>
        </w:rPr>
        <w:t>I’m not sure</w:t>
      </w:r>
    </w:p>
    <w:p w14:paraId="079EA5C8" w14:textId="77777777" w:rsidR="00E56E8B" w:rsidRDefault="00E56E8B" w:rsidP="001B6035">
      <w:pPr>
        <w:pStyle w:val="ListParagraph"/>
        <w:spacing w:line="240" w:lineRule="auto"/>
        <w:rPr>
          <w:rFonts w:ascii="Lato Regular" w:hAnsi="Lato Regular"/>
          <w:sz w:val="21"/>
          <w:szCs w:val="21"/>
        </w:rPr>
      </w:pPr>
    </w:p>
    <w:p w14:paraId="49C39835" w14:textId="15C8401F" w:rsidR="008C286D" w:rsidRPr="00036001" w:rsidRDefault="00E56E8B" w:rsidP="00036001">
      <w:pPr>
        <w:pStyle w:val="ListParagraph"/>
        <w:spacing w:line="240" w:lineRule="auto"/>
        <w:rPr>
          <w:rFonts w:ascii="Lato Regular" w:hAnsi="Lato Regular"/>
          <w:i/>
          <w:color w:val="108474"/>
          <w:sz w:val="18"/>
          <w:szCs w:val="18"/>
        </w:rPr>
      </w:pPr>
      <w:r w:rsidRPr="00E56E8B">
        <w:rPr>
          <w:rFonts w:ascii="Lato Regular" w:hAnsi="Lato Regular"/>
          <w:i/>
          <w:sz w:val="21"/>
          <w:szCs w:val="21"/>
        </w:rPr>
        <w:t>If you said “No” or “I’m not sure”, explain why?</w:t>
      </w:r>
      <w:r w:rsidR="001B6035" w:rsidRPr="00E56E8B">
        <w:rPr>
          <w:rFonts w:ascii="Lato Regular" w:hAnsi="Lato Regular"/>
          <w:i/>
          <w:sz w:val="21"/>
          <w:szCs w:val="21"/>
        </w:rPr>
        <w:t xml:space="preserve">    </w:t>
      </w:r>
    </w:p>
    <w:tbl>
      <w:tblPr>
        <w:tblpPr w:leftFromText="180" w:rightFromText="180" w:vertAnchor="text" w:horzAnchor="page" w:tblpX="1369"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9828"/>
      </w:tblGrid>
      <w:tr w:rsidR="00523D16" w14:paraId="37CA30CD" w14:textId="77777777" w:rsidTr="00392C02">
        <w:trPr>
          <w:trHeight w:val="2967"/>
        </w:trPr>
        <w:tc>
          <w:tcPr>
            <w:tcW w:w="9828" w:type="dxa"/>
          </w:tcPr>
          <w:p w14:paraId="70278946" w14:textId="77777777" w:rsidR="00523D16" w:rsidRDefault="00523D16" w:rsidP="00523D16">
            <w:pPr>
              <w:pStyle w:val="ListParagraph"/>
              <w:spacing w:line="240" w:lineRule="auto"/>
              <w:ind w:left="0"/>
              <w:jc w:val="center"/>
              <w:rPr>
                <w:rFonts w:ascii="Lato Regular" w:hAnsi="Lato Regular"/>
                <w:sz w:val="21"/>
                <w:szCs w:val="21"/>
              </w:rPr>
            </w:pPr>
          </w:p>
        </w:tc>
      </w:tr>
    </w:tbl>
    <w:p w14:paraId="6A18326C" w14:textId="77777777" w:rsidR="00E56E8B" w:rsidRDefault="00E56E8B" w:rsidP="00523D16">
      <w:pPr>
        <w:spacing w:line="240" w:lineRule="auto"/>
        <w:rPr>
          <w:rFonts w:ascii="Lato Regular" w:hAnsi="Lato Regular"/>
          <w:sz w:val="21"/>
          <w:szCs w:val="21"/>
        </w:rPr>
      </w:pPr>
    </w:p>
    <w:p w14:paraId="24C231C5" w14:textId="77777777" w:rsidR="00392C02" w:rsidRDefault="00392C02" w:rsidP="00523D16">
      <w:pPr>
        <w:spacing w:line="240" w:lineRule="auto"/>
        <w:rPr>
          <w:rFonts w:ascii="Lato Regular" w:hAnsi="Lato Regular"/>
          <w:sz w:val="21"/>
          <w:szCs w:val="21"/>
        </w:rPr>
      </w:pPr>
    </w:p>
    <w:p w14:paraId="48FC1BD9" w14:textId="77777777" w:rsidR="00392C02" w:rsidRDefault="00392C02" w:rsidP="00523D16">
      <w:pPr>
        <w:spacing w:line="240" w:lineRule="auto"/>
        <w:rPr>
          <w:rFonts w:ascii="Lato Regular" w:hAnsi="Lato Regular"/>
          <w:sz w:val="21"/>
          <w:szCs w:val="21"/>
        </w:rPr>
      </w:pPr>
    </w:p>
    <w:p w14:paraId="0AC5200A" w14:textId="77777777" w:rsidR="00392C02" w:rsidRDefault="00392C02" w:rsidP="00523D16">
      <w:pPr>
        <w:spacing w:line="240" w:lineRule="auto"/>
        <w:rPr>
          <w:rFonts w:ascii="Lato Regular" w:hAnsi="Lato Regular"/>
          <w:sz w:val="21"/>
          <w:szCs w:val="21"/>
        </w:rPr>
      </w:pPr>
    </w:p>
    <w:p w14:paraId="476AC8B2" w14:textId="77777777" w:rsidR="00392C02" w:rsidRDefault="00392C02" w:rsidP="00523D16">
      <w:pPr>
        <w:spacing w:line="240" w:lineRule="auto"/>
        <w:rPr>
          <w:rFonts w:ascii="Lato Regular" w:hAnsi="Lato Regular"/>
          <w:sz w:val="21"/>
          <w:szCs w:val="21"/>
        </w:rPr>
      </w:pPr>
    </w:p>
    <w:p w14:paraId="66A21CD1" w14:textId="77777777" w:rsidR="00392C02" w:rsidRDefault="00392C02" w:rsidP="00523D16">
      <w:pPr>
        <w:spacing w:line="240" w:lineRule="auto"/>
        <w:rPr>
          <w:rFonts w:ascii="Lato Regular" w:hAnsi="Lato Regular"/>
          <w:sz w:val="21"/>
          <w:szCs w:val="21"/>
        </w:rPr>
      </w:pPr>
    </w:p>
    <w:p w14:paraId="08567A68" w14:textId="77777777" w:rsidR="00392C02" w:rsidRDefault="00392C02" w:rsidP="00523D16">
      <w:pPr>
        <w:spacing w:line="240" w:lineRule="auto"/>
        <w:rPr>
          <w:rFonts w:ascii="Lato Regular" w:hAnsi="Lato Regular"/>
          <w:sz w:val="21"/>
          <w:szCs w:val="21"/>
        </w:rPr>
      </w:pPr>
    </w:p>
    <w:p w14:paraId="78A28E97" w14:textId="77777777" w:rsidR="00392C02" w:rsidRDefault="00392C02" w:rsidP="00523D16">
      <w:pPr>
        <w:spacing w:line="240" w:lineRule="auto"/>
        <w:rPr>
          <w:rFonts w:ascii="Lato Regular" w:hAnsi="Lato Regular"/>
          <w:sz w:val="21"/>
          <w:szCs w:val="21"/>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178"/>
      </w:tblGrid>
      <w:tr w:rsidR="00036001" w14:paraId="1EC57DAF" w14:textId="77777777" w:rsidTr="00036001">
        <w:tc>
          <w:tcPr>
            <w:tcW w:w="11178" w:type="dxa"/>
            <w:shd w:val="clear" w:color="auto" w:fill="108474"/>
          </w:tcPr>
          <w:p w14:paraId="00E2FB0B" w14:textId="6F4A7E1D" w:rsidR="00036001" w:rsidRPr="00965F9C" w:rsidRDefault="00036001" w:rsidP="00CE0B59">
            <w:pPr>
              <w:pStyle w:val="ListParagraph"/>
              <w:tabs>
                <w:tab w:val="left" w:pos="4140"/>
              </w:tabs>
              <w:spacing w:line="240" w:lineRule="auto"/>
              <w:ind w:left="0"/>
              <w:rPr>
                <w:rFonts w:ascii="Lato Regular" w:hAnsi="Lato Regular"/>
                <w:b/>
                <w:color w:val="FFFFFF" w:themeColor="background1"/>
                <w:sz w:val="24"/>
                <w:szCs w:val="24"/>
              </w:rPr>
            </w:pPr>
            <w:del w:id="12" w:author="Julie Hart" w:date="2016-12-08T17:35:00Z">
              <w:r w:rsidRPr="00965F9C" w:rsidDel="00CE0B59">
                <w:rPr>
                  <w:rFonts w:ascii="Lato Regular" w:hAnsi="Lato Regular"/>
                  <w:b/>
                  <w:color w:val="FFFFFF" w:themeColor="background1"/>
                  <w:sz w:val="24"/>
                  <w:szCs w:val="24"/>
                </w:rPr>
                <w:lastRenderedPageBreak/>
                <w:delText xml:space="preserve">General </w:delText>
              </w:r>
            </w:del>
            <w:r w:rsidRPr="00965F9C">
              <w:rPr>
                <w:rFonts w:ascii="Lato Regular" w:hAnsi="Lato Regular"/>
                <w:b/>
                <w:color w:val="FFFFFF" w:themeColor="background1"/>
                <w:sz w:val="24"/>
                <w:szCs w:val="24"/>
              </w:rPr>
              <w:t xml:space="preserve">MAP </w:t>
            </w:r>
            <w:del w:id="13" w:author="Julie Hart" w:date="2016-12-08T17:36:00Z">
              <w:r w:rsidRPr="00965F9C" w:rsidDel="00CE0B59">
                <w:rPr>
                  <w:rFonts w:ascii="Lato Regular" w:hAnsi="Lato Regular"/>
                  <w:b/>
                  <w:color w:val="FFFFFF" w:themeColor="background1"/>
                  <w:sz w:val="24"/>
                  <w:szCs w:val="24"/>
                </w:rPr>
                <w:delText xml:space="preserve">Impacts &amp; </w:delText>
              </w:r>
            </w:del>
            <w:r w:rsidRPr="00965F9C">
              <w:rPr>
                <w:rFonts w:ascii="Lato Regular" w:hAnsi="Lato Regular"/>
                <w:b/>
                <w:color w:val="FFFFFF" w:themeColor="background1"/>
                <w:sz w:val="24"/>
                <w:szCs w:val="24"/>
              </w:rPr>
              <w:t>Outcomes</w:t>
            </w:r>
            <w:ins w:id="14" w:author="Julie Hart" w:date="2016-12-08T17:36:00Z">
              <w:r w:rsidR="00CE0B59">
                <w:rPr>
                  <w:rFonts w:ascii="Lato Regular" w:hAnsi="Lato Regular"/>
                  <w:b/>
                  <w:color w:val="FFFFFF" w:themeColor="background1"/>
                  <w:sz w:val="24"/>
                  <w:szCs w:val="24"/>
                </w:rPr>
                <w:t xml:space="preserve"> in General</w:t>
              </w:r>
              <w:r w:rsidR="00CE0B59">
                <w:rPr>
                  <w:rFonts w:ascii="Lato Regular" w:hAnsi="Lato Regular"/>
                  <w:b/>
                  <w:color w:val="FFFFFF" w:themeColor="background1"/>
                  <w:sz w:val="24"/>
                  <w:szCs w:val="24"/>
                </w:rPr>
                <w:tab/>
              </w:r>
            </w:ins>
          </w:p>
        </w:tc>
      </w:tr>
    </w:tbl>
    <w:p w14:paraId="09EBDDEF" w14:textId="77777777" w:rsidR="00036001" w:rsidRDefault="00036001" w:rsidP="00036001">
      <w:pPr>
        <w:pStyle w:val="ListParagraph"/>
        <w:spacing w:line="240" w:lineRule="auto"/>
        <w:ind w:left="360"/>
        <w:rPr>
          <w:rFonts w:ascii="Lato Regular" w:hAnsi="Lato Regular"/>
          <w:b/>
          <w:sz w:val="21"/>
          <w:szCs w:val="21"/>
        </w:rPr>
      </w:pPr>
    </w:p>
    <w:p w14:paraId="5F8FEEAE" w14:textId="3053E6FB" w:rsidR="00036001" w:rsidRPr="008C286D" w:rsidRDefault="00036001" w:rsidP="00036001">
      <w:pPr>
        <w:pStyle w:val="ListParagraph"/>
        <w:numPr>
          <w:ilvl w:val="0"/>
          <w:numId w:val="9"/>
        </w:numPr>
        <w:spacing w:line="240" w:lineRule="auto"/>
        <w:ind w:left="360"/>
        <w:rPr>
          <w:rFonts w:ascii="Lato Regular" w:hAnsi="Lato Regular"/>
          <w:b/>
          <w:sz w:val="21"/>
          <w:szCs w:val="21"/>
        </w:rPr>
      </w:pPr>
      <w:r>
        <w:rPr>
          <w:rFonts w:ascii="Lato Regular" w:hAnsi="Lato Regular"/>
          <w:b/>
          <w:sz w:val="21"/>
          <w:szCs w:val="21"/>
        </w:rPr>
        <w:t>Since completing the MAP process, to what extent do you agree with the following statements?</w:t>
      </w:r>
      <w:r>
        <w:rPr>
          <w:rFonts w:ascii="Lato Regular" w:hAnsi="Lato Regular"/>
          <w:b/>
          <w:sz w:val="21"/>
          <w:szCs w:val="21"/>
        </w:rPr>
        <w:br/>
      </w: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1080"/>
        <w:gridCol w:w="720"/>
        <w:gridCol w:w="644"/>
        <w:gridCol w:w="810"/>
        <w:gridCol w:w="540"/>
        <w:gridCol w:w="720"/>
        <w:gridCol w:w="1156"/>
      </w:tblGrid>
      <w:tr w:rsidR="00036001" w:rsidRPr="00615DE3" w14:paraId="59A94523" w14:textId="77777777" w:rsidTr="00036001">
        <w:trPr>
          <w:trHeight w:val="769"/>
          <w:jc w:val="center"/>
        </w:trPr>
        <w:tc>
          <w:tcPr>
            <w:tcW w:w="4742" w:type="dxa"/>
            <w:shd w:val="clear" w:color="auto" w:fill="auto"/>
          </w:tcPr>
          <w:p w14:paraId="3348B734" w14:textId="77777777" w:rsidR="00036001" w:rsidRPr="00615DE3" w:rsidRDefault="00036001" w:rsidP="00036001">
            <w:pPr>
              <w:rPr>
                <w:rFonts w:ascii="Lato Regular" w:eastAsia="Calibri" w:hAnsi="Lato Regular" w:cstheme="majorHAnsi"/>
                <w:sz w:val="21"/>
                <w:szCs w:val="21"/>
              </w:rPr>
            </w:pPr>
          </w:p>
        </w:tc>
        <w:tc>
          <w:tcPr>
            <w:tcW w:w="1080" w:type="dxa"/>
            <w:shd w:val="clear" w:color="auto" w:fill="auto"/>
            <w:vAlign w:val="bottom"/>
          </w:tcPr>
          <w:p w14:paraId="07A9044F" w14:textId="75B214BF" w:rsidR="00036001" w:rsidRPr="00D7398B" w:rsidRDefault="00036001" w:rsidP="00036001">
            <w:pPr>
              <w:jc w:val="center"/>
              <w:rPr>
                <w:rFonts w:ascii="Lato Regular" w:eastAsia="Calibri" w:hAnsi="Lato Regular" w:cstheme="majorHAnsi"/>
                <w:b/>
                <w:i/>
                <w:sz w:val="18"/>
                <w:szCs w:val="18"/>
              </w:rPr>
            </w:pPr>
            <w:r>
              <w:rPr>
                <w:rFonts w:ascii="Lato Regular" w:eastAsia="Calibri" w:hAnsi="Lato Regular" w:cstheme="majorHAnsi"/>
                <w:b/>
                <w:i/>
                <w:sz w:val="18"/>
                <w:szCs w:val="18"/>
              </w:rPr>
              <w:t>Completely Disagree</w:t>
            </w:r>
          </w:p>
          <w:p w14:paraId="7A1709EF" w14:textId="77777777" w:rsidR="00036001" w:rsidRPr="00D7398B" w:rsidRDefault="00036001" w:rsidP="00036001">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1</w:t>
            </w:r>
          </w:p>
        </w:tc>
        <w:tc>
          <w:tcPr>
            <w:tcW w:w="720" w:type="dxa"/>
            <w:shd w:val="clear" w:color="auto" w:fill="auto"/>
            <w:vAlign w:val="bottom"/>
          </w:tcPr>
          <w:p w14:paraId="60E521B7" w14:textId="77777777" w:rsidR="00036001" w:rsidRPr="00D7398B" w:rsidRDefault="00036001" w:rsidP="00036001">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2</w:t>
            </w:r>
          </w:p>
        </w:tc>
        <w:tc>
          <w:tcPr>
            <w:tcW w:w="644" w:type="dxa"/>
            <w:shd w:val="clear" w:color="auto" w:fill="auto"/>
            <w:vAlign w:val="bottom"/>
          </w:tcPr>
          <w:p w14:paraId="514B481D" w14:textId="77777777" w:rsidR="00036001" w:rsidRPr="00D7398B" w:rsidRDefault="00036001" w:rsidP="00036001">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3</w:t>
            </w:r>
          </w:p>
        </w:tc>
        <w:tc>
          <w:tcPr>
            <w:tcW w:w="810" w:type="dxa"/>
            <w:shd w:val="clear" w:color="auto" w:fill="auto"/>
            <w:vAlign w:val="bottom"/>
          </w:tcPr>
          <w:p w14:paraId="501A6A2F" w14:textId="77777777" w:rsidR="00036001" w:rsidRPr="00D7398B" w:rsidRDefault="00036001" w:rsidP="00036001">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4</w:t>
            </w:r>
          </w:p>
        </w:tc>
        <w:tc>
          <w:tcPr>
            <w:tcW w:w="540" w:type="dxa"/>
            <w:shd w:val="clear" w:color="auto" w:fill="auto"/>
            <w:vAlign w:val="bottom"/>
          </w:tcPr>
          <w:p w14:paraId="20686B43" w14:textId="77777777" w:rsidR="00036001" w:rsidRPr="00D7398B" w:rsidRDefault="00036001" w:rsidP="00036001">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5</w:t>
            </w:r>
          </w:p>
        </w:tc>
        <w:tc>
          <w:tcPr>
            <w:tcW w:w="720" w:type="dxa"/>
            <w:shd w:val="clear" w:color="auto" w:fill="auto"/>
            <w:vAlign w:val="bottom"/>
          </w:tcPr>
          <w:p w14:paraId="60E7A92D" w14:textId="77777777" w:rsidR="00036001" w:rsidRPr="00D7398B" w:rsidRDefault="00036001" w:rsidP="00036001">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6</w:t>
            </w:r>
          </w:p>
        </w:tc>
        <w:tc>
          <w:tcPr>
            <w:tcW w:w="1156" w:type="dxa"/>
            <w:shd w:val="clear" w:color="auto" w:fill="auto"/>
            <w:vAlign w:val="bottom"/>
          </w:tcPr>
          <w:p w14:paraId="32521A43" w14:textId="73B43223" w:rsidR="00036001" w:rsidRPr="00D7398B" w:rsidRDefault="00036001" w:rsidP="00036001">
            <w:pPr>
              <w:jc w:val="center"/>
              <w:rPr>
                <w:rFonts w:ascii="Lato Regular" w:eastAsia="Calibri" w:hAnsi="Lato Regular" w:cstheme="majorHAnsi"/>
                <w:b/>
                <w:i/>
                <w:sz w:val="18"/>
                <w:szCs w:val="18"/>
              </w:rPr>
            </w:pPr>
            <w:r>
              <w:rPr>
                <w:rFonts w:ascii="Lato Regular" w:eastAsia="Calibri" w:hAnsi="Lato Regular" w:cstheme="majorHAnsi"/>
                <w:b/>
                <w:i/>
                <w:sz w:val="18"/>
                <w:szCs w:val="18"/>
              </w:rPr>
              <w:t>Completely Agree</w:t>
            </w:r>
          </w:p>
          <w:p w14:paraId="12C639EF" w14:textId="77777777" w:rsidR="00036001" w:rsidRPr="00D7398B" w:rsidRDefault="00036001" w:rsidP="00036001">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7</w:t>
            </w:r>
          </w:p>
        </w:tc>
      </w:tr>
      <w:tr w:rsidR="00036001" w:rsidRPr="00615DE3" w14:paraId="3748C034" w14:textId="77777777" w:rsidTr="00036001">
        <w:trPr>
          <w:trHeight w:val="78"/>
          <w:jc w:val="center"/>
        </w:trPr>
        <w:tc>
          <w:tcPr>
            <w:tcW w:w="4742" w:type="dxa"/>
            <w:tcBorders>
              <w:top w:val="single" w:sz="4" w:space="0" w:color="auto"/>
              <w:bottom w:val="single" w:sz="2" w:space="0" w:color="BFBFBF" w:themeColor="background1" w:themeShade="BF"/>
            </w:tcBorders>
            <w:shd w:val="clear" w:color="auto" w:fill="F3F3F3"/>
            <w:vAlign w:val="center"/>
          </w:tcPr>
          <w:p w14:paraId="4DCE3C36" w14:textId="543B0469" w:rsidR="00036001" w:rsidRPr="00D7398B" w:rsidRDefault="00036001" w:rsidP="00036001">
            <w:pPr>
              <w:spacing w:before="40" w:after="40"/>
              <w:rPr>
                <w:rFonts w:ascii="Lato Regular" w:eastAsia="Calibri" w:hAnsi="Lato Regular" w:cstheme="majorHAnsi"/>
                <w:sz w:val="18"/>
                <w:szCs w:val="18"/>
              </w:rPr>
            </w:pPr>
            <w:r>
              <w:rPr>
                <w:rFonts w:ascii="Lato Regular" w:eastAsia="Calibri" w:hAnsi="Lato Regular" w:cstheme="majorHAnsi"/>
                <w:sz w:val="18"/>
                <w:szCs w:val="18"/>
              </w:rPr>
              <w:t>Staff and Leadership have a better understanding of standards and best practices in the museum field.</w:t>
            </w:r>
          </w:p>
        </w:tc>
        <w:tc>
          <w:tcPr>
            <w:tcW w:w="1080" w:type="dxa"/>
            <w:tcBorders>
              <w:top w:val="single" w:sz="4" w:space="0" w:color="auto"/>
              <w:bottom w:val="single" w:sz="2" w:space="0" w:color="BFBFBF" w:themeColor="background1" w:themeShade="BF"/>
            </w:tcBorders>
            <w:shd w:val="clear" w:color="auto" w:fill="F3F3F3"/>
            <w:vAlign w:val="center"/>
          </w:tcPr>
          <w:p w14:paraId="7BE8BE0D"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4" w:space="0" w:color="auto"/>
              <w:bottom w:val="single" w:sz="2" w:space="0" w:color="BFBFBF" w:themeColor="background1" w:themeShade="BF"/>
            </w:tcBorders>
            <w:shd w:val="clear" w:color="auto" w:fill="F3F3F3"/>
            <w:vAlign w:val="center"/>
          </w:tcPr>
          <w:p w14:paraId="2AD00225"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4" w:space="0" w:color="auto"/>
              <w:bottom w:val="single" w:sz="2" w:space="0" w:color="BFBFBF" w:themeColor="background1" w:themeShade="BF"/>
            </w:tcBorders>
            <w:shd w:val="clear" w:color="auto" w:fill="F3F3F3"/>
            <w:vAlign w:val="center"/>
          </w:tcPr>
          <w:p w14:paraId="08EEFE04"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4" w:space="0" w:color="auto"/>
              <w:bottom w:val="single" w:sz="2" w:space="0" w:color="BFBFBF" w:themeColor="background1" w:themeShade="BF"/>
            </w:tcBorders>
            <w:shd w:val="clear" w:color="auto" w:fill="F3F3F3"/>
            <w:vAlign w:val="center"/>
          </w:tcPr>
          <w:p w14:paraId="5393983F"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4" w:space="0" w:color="auto"/>
              <w:bottom w:val="single" w:sz="2" w:space="0" w:color="BFBFBF" w:themeColor="background1" w:themeShade="BF"/>
            </w:tcBorders>
            <w:shd w:val="clear" w:color="auto" w:fill="F3F3F3"/>
            <w:vAlign w:val="center"/>
          </w:tcPr>
          <w:p w14:paraId="60449CF3"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4" w:space="0" w:color="auto"/>
              <w:bottom w:val="single" w:sz="2" w:space="0" w:color="BFBFBF" w:themeColor="background1" w:themeShade="BF"/>
            </w:tcBorders>
            <w:shd w:val="clear" w:color="auto" w:fill="F3F3F3"/>
            <w:vAlign w:val="center"/>
          </w:tcPr>
          <w:p w14:paraId="4345FDFA"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156" w:type="dxa"/>
            <w:tcBorders>
              <w:top w:val="single" w:sz="4" w:space="0" w:color="auto"/>
              <w:bottom w:val="single" w:sz="2" w:space="0" w:color="BFBFBF" w:themeColor="background1" w:themeShade="BF"/>
            </w:tcBorders>
            <w:shd w:val="clear" w:color="auto" w:fill="F3F3F3"/>
            <w:vAlign w:val="center"/>
          </w:tcPr>
          <w:p w14:paraId="6F2D48A4"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36001" w:rsidRPr="00615DE3" w14:paraId="190EC96E" w14:textId="77777777" w:rsidTr="00036001">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7D0251D8" w14:textId="290004D3" w:rsidR="00036001" w:rsidRPr="00D7398B" w:rsidRDefault="00036001" w:rsidP="00036001">
            <w:pPr>
              <w:spacing w:before="40" w:after="40"/>
              <w:rPr>
                <w:rFonts w:ascii="Lato Regular" w:eastAsia="Calibri" w:hAnsi="Lato Regular" w:cstheme="majorHAnsi"/>
                <w:sz w:val="18"/>
                <w:szCs w:val="18"/>
              </w:rPr>
            </w:pPr>
            <w:r>
              <w:rPr>
                <w:rFonts w:ascii="Lato Regular" w:eastAsia="Calibri" w:hAnsi="Lato Regular" w:cstheme="majorHAnsi"/>
                <w:sz w:val="18"/>
                <w:szCs w:val="18"/>
              </w:rPr>
              <w:t>The staff and governing body (board) have a better understanding of their responsibilities within the organization.</w:t>
            </w:r>
          </w:p>
        </w:tc>
        <w:tc>
          <w:tcPr>
            <w:tcW w:w="1080" w:type="dxa"/>
            <w:tcBorders>
              <w:top w:val="single" w:sz="2" w:space="0" w:color="BFBFBF" w:themeColor="background1" w:themeShade="BF"/>
              <w:bottom w:val="single" w:sz="2" w:space="0" w:color="BFBFBF" w:themeColor="background1" w:themeShade="BF"/>
            </w:tcBorders>
            <w:shd w:val="clear" w:color="auto" w:fill="auto"/>
            <w:vAlign w:val="center"/>
          </w:tcPr>
          <w:p w14:paraId="5D0ACC32"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02487668"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auto"/>
            <w:vAlign w:val="center"/>
          </w:tcPr>
          <w:p w14:paraId="30F317E6"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78E89B29"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0E95651D"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1454CEB2"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156" w:type="dxa"/>
            <w:tcBorders>
              <w:top w:val="single" w:sz="2" w:space="0" w:color="BFBFBF" w:themeColor="background1" w:themeShade="BF"/>
              <w:bottom w:val="single" w:sz="2" w:space="0" w:color="BFBFBF" w:themeColor="background1" w:themeShade="BF"/>
            </w:tcBorders>
            <w:shd w:val="clear" w:color="auto" w:fill="auto"/>
            <w:vAlign w:val="center"/>
          </w:tcPr>
          <w:p w14:paraId="148A4F3E" w14:textId="77777777" w:rsidR="00036001" w:rsidRPr="000106C7" w:rsidRDefault="00036001" w:rsidP="00036001">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36001" w:rsidRPr="00615DE3" w14:paraId="284924A9" w14:textId="77777777" w:rsidTr="00036001">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67523482" w14:textId="00C5D2F2" w:rsidR="00036001" w:rsidRPr="00D7398B" w:rsidRDefault="00036001" w:rsidP="00036001">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 xml:space="preserve">We are better able to </w:t>
            </w:r>
            <w:r w:rsidRPr="00036001">
              <w:rPr>
                <w:rFonts w:ascii="Lato Regular" w:eastAsia="Calibri" w:hAnsi="Lato Regular" w:cstheme="majorHAnsi"/>
                <w:i/>
                <w:sz w:val="18"/>
                <w:szCs w:val="18"/>
              </w:rPr>
              <w:t>identify</w:t>
            </w:r>
            <w:r>
              <w:rPr>
                <w:rFonts w:ascii="Lato Regular" w:eastAsia="Calibri" w:hAnsi="Lato Regular" w:cstheme="majorHAnsi"/>
                <w:sz w:val="18"/>
                <w:szCs w:val="18"/>
              </w:rPr>
              <w:t xml:space="preserve"> the challenges that face our institution.</w:t>
            </w:r>
          </w:p>
        </w:tc>
        <w:tc>
          <w:tcPr>
            <w:tcW w:w="1080" w:type="dxa"/>
            <w:tcBorders>
              <w:top w:val="single" w:sz="2" w:space="0" w:color="BFBFBF" w:themeColor="background1" w:themeShade="BF"/>
              <w:bottom w:val="single" w:sz="2" w:space="0" w:color="BFBFBF" w:themeColor="background1" w:themeShade="BF"/>
            </w:tcBorders>
            <w:shd w:val="clear" w:color="auto" w:fill="F3F3F3"/>
            <w:vAlign w:val="center"/>
          </w:tcPr>
          <w:p w14:paraId="57B55E3B"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63ECD2B3"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F3F3F3"/>
            <w:vAlign w:val="center"/>
          </w:tcPr>
          <w:p w14:paraId="0F5C11FE"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5A2B0581"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3F7F0399"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06B9E757"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156" w:type="dxa"/>
            <w:tcBorders>
              <w:top w:val="single" w:sz="2" w:space="0" w:color="BFBFBF" w:themeColor="background1" w:themeShade="BF"/>
              <w:bottom w:val="single" w:sz="2" w:space="0" w:color="BFBFBF" w:themeColor="background1" w:themeShade="BF"/>
            </w:tcBorders>
            <w:shd w:val="clear" w:color="auto" w:fill="F3F3F3"/>
            <w:vAlign w:val="center"/>
          </w:tcPr>
          <w:p w14:paraId="24ECB785"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36001" w:rsidRPr="00615DE3" w14:paraId="0009C9B8" w14:textId="77777777" w:rsidTr="00036001">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19103BD7" w14:textId="6A008061" w:rsidR="00036001" w:rsidRPr="00D7398B" w:rsidRDefault="00036001" w:rsidP="00036001">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 xml:space="preserve">We are better able to </w:t>
            </w:r>
            <w:r w:rsidRPr="00036001">
              <w:rPr>
                <w:rFonts w:ascii="Lato Regular" w:eastAsia="Calibri" w:hAnsi="Lato Regular" w:cstheme="majorHAnsi"/>
                <w:i/>
                <w:sz w:val="18"/>
                <w:szCs w:val="18"/>
              </w:rPr>
              <w:t>address</w:t>
            </w:r>
            <w:r>
              <w:rPr>
                <w:rFonts w:ascii="Lato Regular" w:eastAsia="Calibri" w:hAnsi="Lato Regular" w:cstheme="majorHAnsi"/>
                <w:sz w:val="18"/>
                <w:szCs w:val="18"/>
              </w:rPr>
              <w:t xml:space="preserve"> the challenges that face our institution.</w:t>
            </w:r>
          </w:p>
        </w:tc>
        <w:tc>
          <w:tcPr>
            <w:tcW w:w="1080" w:type="dxa"/>
            <w:tcBorders>
              <w:top w:val="single" w:sz="2" w:space="0" w:color="BFBFBF" w:themeColor="background1" w:themeShade="BF"/>
              <w:bottom w:val="single" w:sz="2" w:space="0" w:color="BFBFBF" w:themeColor="background1" w:themeShade="BF"/>
            </w:tcBorders>
            <w:shd w:val="clear" w:color="auto" w:fill="auto"/>
            <w:vAlign w:val="center"/>
          </w:tcPr>
          <w:p w14:paraId="1ED475C8"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57B748DB"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auto"/>
            <w:vAlign w:val="center"/>
          </w:tcPr>
          <w:p w14:paraId="2D72D32D"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291C221E"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3755984A"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69C01BFB"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156" w:type="dxa"/>
            <w:tcBorders>
              <w:top w:val="single" w:sz="2" w:space="0" w:color="BFBFBF" w:themeColor="background1" w:themeShade="BF"/>
              <w:bottom w:val="single" w:sz="2" w:space="0" w:color="BFBFBF" w:themeColor="background1" w:themeShade="BF"/>
            </w:tcBorders>
            <w:shd w:val="clear" w:color="auto" w:fill="auto"/>
            <w:vAlign w:val="center"/>
          </w:tcPr>
          <w:p w14:paraId="09FE68DE"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36001" w:rsidRPr="00615DE3" w14:paraId="233956D2" w14:textId="77777777" w:rsidTr="00036001">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128C4CBF" w14:textId="3049FEF4" w:rsidR="00036001" w:rsidRPr="00D7398B" w:rsidRDefault="00036001" w:rsidP="00036001">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We have improved our capacity to develop effective processes.</w:t>
            </w:r>
          </w:p>
        </w:tc>
        <w:tc>
          <w:tcPr>
            <w:tcW w:w="1080" w:type="dxa"/>
            <w:tcBorders>
              <w:top w:val="single" w:sz="2" w:space="0" w:color="BFBFBF" w:themeColor="background1" w:themeShade="BF"/>
              <w:bottom w:val="single" w:sz="2" w:space="0" w:color="BFBFBF" w:themeColor="background1" w:themeShade="BF"/>
            </w:tcBorders>
            <w:shd w:val="clear" w:color="auto" w:fill="F3F3F3"/>
            <w:vAlign w:val="center"/>
          </w:tcPr>
          <w:p w14:paraId="2B68F802"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74FF23D5"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F3F3F3"/>
            <w:vAlign w:val="center"/>
          </w:tcPr>
          <w:p w14:paraId="7B0E9876"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79FBF142"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51635DB2"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6C0E6514"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156" w:type="dxa"/>
            <w:tcBorders>
              <w:top w:val="single" w:sz="2" w:space="0" w:color="BFBFBF" w:themeColor="background1" w:themeShade="BF"/>
              <w:bottom w:val="single" w:sz="2" w:space="0" w:color="BFBFBF" w:themeColor="background1" w:themeShade="BF"/>
            </w:tcBorders>
            <w:shd w:val="clear" w:color="auto" w:fill="F3F3F3"/>
            <w:vAlign w:val="center"/>
          </w:tcPr>
          <w:p w14:paraId="7F48B449"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36001" w:rsidRPr="00615DE3" w14:paraId="52D11E52" w14:textId="77777777" w:rsidTr="00036001">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69C48B55" w14:textId="6566D66B" w:rsidR="00036001" w:rsidRPr="00D7398B" w:rsidRDefault="00036001" w:rsidP="00036001">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We have improved our capacity to develop effective plans and policies.</w:t>
            </w:r>
          </w:p>
        </w:tc>
        <w:tc>
          <w:tcPr>
            <w:tcW w:w="1080" w:type="dxa"/>
            <w:tcBorders>
              <w:top w:val="single" w:sz="2" w:space="0" w:color="BFBFBF" w:themeColor="background1" w:themeShade="BF"/>
              <w:bottom w:val="single" w:sz="2" w:space="0" w:color="BFBFBF" w:themeColor="background1" w:themeShade="BF"/>
            </w:tcBorders>
            <w:shd w:val="clear" w:color="auto" w:fill="auto"/>
            <w:vAlign w:val="center"/>
          </w:tcPr>
          <w:p w14:paraId="34221BF0"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1B969AC9"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auto"/>
            <w:vAlign w:val="center"/>
          </w:tcPr>
          <w:p w14:paraId="7BBCC744"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14356907"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600AE59E"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1D17C175"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156" w:type="dxa"/>
            <w:tcBorders>
              <w:top w:val="single" w:sz="2" w:space="0" w:color="BFBFBF" w:themeColor="background1" w:themeShade="BF"/>
              <w:bottom w:val="single" w:sz="2" w:space="0" w:color="BFBFBF" w:themeColor="background1" w:themeShade="BF"/>
            </w:tcBorders>
            <w:shd w:val="clear" w:color="auto" w:fill="auto"/>
            <w:vAlign w:val="center"/>
          </w:tcPr>
          <w:p w14:paraId="33655DED"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36001" w:rsidRPr="00615DE3" w14:paraId="4DC8B865" w14:textId="77777777" w:rsidTr="00036001">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3B8505BB" w14:textId="2F8DA030" w:rsidR="00036001" w:rsidRPr="00D7398B" w:rsidRDefault="00036001" w:rsidP="00036001">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We have been able to increase our museum’s engagement/visibility with the surrounding community.</w:t>
            </w:r>
          </w:p>
        </w:tc>
        <w:tc>
          <w:tcPr>
            <w:tcW w:w="1080" w:type="dxa"/>
            <w:tcBorders>
              <w:top w:val="single" w:sz="2" w:space="0" w:color="BFBFBF" w:themeColor="background1" w:themeShade="BF"/>
              <w:bottom w:val="single" w:sz="2" w:space="0" w:color="BFBFBF" w:themeColor="background1" w:themeShade="BF"/>
            </w:tcBorders>
            <w:shd w:val="clear" w:color="auto" w:fill="F3F3F3"/>
            <w:vAlign w:val="center"/>
          </w:tcPr>
          <w:p w14:paraId="7939BDE2"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373676F8"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F3F3F3"/>
            <w:vAlign w:val="center"/>
          </w:tcPr>
          <w:p w14:paraId="3F7EE947"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F3F3F3"/>
            <w:vAlign w:val="center"/>
          </w:tcPr>
          <w:p w14:paraId="02C812D4"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5086EDCF"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635E1124"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156" w:type="dxa"/>
            <w:tcBorders>
              <w:top w:val="single" w:sz="2" w:space="0" w:color="BFBFBF" w:themeColor="background1" w:themeShade="BF"/>
              <w:bottom w:val="single" w:sz="2" w:space="0" w:color="BFBFBF" w:themeColor="background1" w:themeShade="BF"/>
            </w:tcBorders>
            <w:shd w:val="clear" w:color="auto" w:fill="F3F3F3"/>
            <w:vAlign w:val="center"/>
          </w:tcPr>
          <w:p w14:paraId="2AC474FC"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36001" w:rsidRPr="00615DE3" w14:paraId="664FBB43" w14:textId="77777777" w:rsidTr="00036001">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2856D428" w14:textId="5A79B399" w:rsidR="00036001" w:rsidRPr="00D7398B" w:rsidRDefault="00036001" w:rsidP="00036001">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MAP has made my museum a more professional organization.</w:t>
            </w:r>
          </w:p>
        </w:tc>
        <w:tc>
          <w:tcPr>
            <w:tcW w:w="1080" w:type="dxa"/>
            <w:tcBorders>
              <w:top w:val="single" w:sz="2" w:space="0" w:color="BFBFBF" w:themeColor="background1" w:themeShade="BF"/>
              <w:bottom w:val="single" w:sz="2" w:space="0" w:color="BFBFBF" w:themeColor="background1" w:themeShade="BF"/>
            </w:tcBorders>
            <w:shd w:val="clear" w:color="auto" w:fill="auto"/>
            <w:vAlign w:val="center"/>
          </w:tcPr>
          <w:p w14:paraId="2615D7BA"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2F01C234"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auto"/>
            <w:vAlign w:val="center"/>
          </w:tcPr>
          <w:p w14:paraId="7184113D"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10" w:type="dxa"/>
            <w:tcBorders>
              <w:top w:val="single" w:sz="2" w:space="0" w:color="BFBFBF" w:themeColor="background1" w:themeShade="BF"/>
              <w:bottom w:val="single" w:sz="2" w:space="0" w:color="BFBFBF" w:themeColor="background1" w:themeShade="BF"/>
            </w:tcBorders>
            <w:shd w:val="clear" w:color="auto" w:fill="auto"/>
            <w:vAlign w:val="center"/>
          </w:tcPr>
          <w:p w14:paraId="729654E2"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0C434888"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0C424893"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156" w:type="dxa"/>
            <w:tcBorders>
              <w:top w:val="single" w:sz="2" w:space="0" w:color="BFBFBF" w:themeColor="background1" w:themeShade="BF"/>
              <w:bottom w:val="single" w:sz="2" w:space="0" w:color="BFBFBF" w:themeColor="background1" w:themeShade="BF"/>
            </w:tcBorders>
            <w:shd w:val="clear" w:color="auto" w:fill="auto"/>
            <w:vAlign w:val="center"/>
          </w:tcPr>
          <w:p w14:paraId="65E6E799" w14:textId="77777777" w:rsidR="00036001" w:rsidRPr="000106C7" w:rsidRDefault="00036001" w:rsidP="00036001">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036001" w:rsidRPr="00615DE3" w14:paraId="41C4A753" w14:textId="77777777" w:rsidTr="00036001">
        <w:trPr>
          <w:trHeight w:val="78"/>
          <w:jc w:val="center"/>
        </w:trPr>
        <w:tc>
          <w:tcPr>
            <w:tcW w:w="4742" w:type="dxa"/>
            <w:shd w:val="clear" w:color="auto" w:fill="auto"/>
          </w:tcPr>
          <w:p w14:paraId="2ABEE37C" w14:textId="41E0C19A" w:rsidR="00036001" w:rsidRPr="00D7398B" w:rsidRDefault="00036001" w:rsidP="00036001">
            <w:pPr>
              <w:rPr>
                <w:rFonts w:ascii="Lato Regular" w:eastAsia="Calibri" w:hAnsi="Lato Regular" w:cstheme="majorHAnsi"/>
                <w:sz w:val="18"/>
                <w:szCs w:val="18"/>
              </w:rPr>
            </w:pPr>
            <w:r>
              <w:rPr>
                <w:rFonts w:ascii="Lato Regular" w:eastAsia="Calibri" w:hAnsi="Lato Regular" w:cstheme="majorHAnsi"/>
                <w:sz w:val="18"/>
                <w:szCs w:val="18"/>
              </w:rPr>
              <w:br/>
            </w:r>
          </w:p>
        </w:tc>
        <w:tc>
          <w:tcPr>
            <w:tcW w:w="1080" w:type="dxa"/>
            <w:shd w:val="clear" w:color="auto" w:fill="auto"/>
            <w:vAlign w:val="center"/>
          </w:tcPr>
          <w:p w14:paraId="7829CE5B" w14:textId="77777777" w:rsidR="00036001" w:rsidRPr="00D7398B" w:rsidRDefault="00036001" w:rsidP="00036001">
            <w:pPr>
              <w:jc w:val="center"/>
              <w:rPr>
                <w:rFonts w:ascii="Lato Regular" w:eastAsia="Calibri" w:hAnsi="Lato Regular" w:cstheme="majorHAnsi"/>
                <w:sz w:val="18"/>
                <w:szCs w:val="18"/>
              </w:rPr>
            </w:pPr>
          </w:p>
        </w:tc>
        <w:tc>
          <w:tcPr>
            <w:tcW w:w="720" w:type="dxa"/>
            <w:shd w:val="clear" w:color="auto" w:fill="auto"/>
            <w:vAlign w:val="center"/>
          </w:tcPr>
          <w:p w14:paraId="76DE6FBE" w14:textId="77777777" w:rsidR="00036001" w:rsidRPr="00D7398B" w:rsidRDefault="00036001" w:rsidP="00036001">
            <w:pPr>
              <w:jc w:val="center"/>
              <w:rPr>
                <w:rFonts w:ascii="Lato Regular" w:eastAsia="Calibri" w:hAnsi="Lato Regular" w:cstheme="majorHAnsi"/>
                <w:sz w:val="18"/>
                <w:szCs w:val="18"/>
              </w:rPr>
            </w:pPr>
          </w:p>
        </w:tc>
        <w:tc>
          <w:tcPr>
            <w:tcW w:w="644" w:type="dxa"/>
            <w:shd w:val="clear" w:color="auto" w:fill="auto"/>
            <w:vAlign w:val="center"/>
          </w:tcPr>
          <w:p w14:paraId="4E71C16F" w14:textId="77777777" w:rsidR="00036001" w:rsidRPr="00D7398B" w:rsidRDefault="00036001" w:rsidP="00036001">
            <w:pPr>
              <w:jc w:val="center"/>
              <w:rPr>
                <w:rFonts w:ascii="Lato Regular" w:eastAsia="Calibri" w:hAnsi="Lato Regular" w:cstheme="majorHAnsi"/>
                <w:sz w:val="18"/>
                <w:szCs w:val="18"/>
              </w:rPr>
            </w:pPr>
          </w:p>
        </w:tc>
        <w:tc>
          <w:tcPr>
            <w:tcW w:w="810" w:type="dxa"/>
            <w:shd w:val="clear" w:color="auto" w:fill="auto"/>
            <w:vAlign w:val="center"/>
          </w:tcPr>
          <w:p w14:paraId="7D16B170" w14:textId="77777777" w:rsidR="00036001" w:rsidRPr="00D7398B" w:rsidRDefault="00036001" w:rsidP="00036001">
            <w:pPr>
              <w:jc w:val="center"/>
              <w:rPr>
                <w:rFonts w:ascii="Lato Regular" w:eastAsia="Calibri" w:hAnsi="Lato Regular" w:cstheme="majorHAnsi"/>
                <w:sz w:val="18"/>
                <w:szCs w:val="18"/>
              </w:rPr>
            </w:pPr>
          </w:p>
        </w:tc>
        <w:tc>
          <w:tcPr>
            <w:tcW w:w="540" w:type="dxa"/>
            <w:shd w:val="clear" w:color="auto" w:fill="auto"/>
            <w:vAlign w:val="center"/>
          </w:tcPr>
          <w:p w14:paraId="6AA20807" w14:textId="77777777" w:rsidR="00036001" w:rsidRPr="00D7398B" w:rsidRDefault="00036001" w:rsidP="00036001">
            <w:pPr>
              <w:jc w:val="center"/>
              <w:rPr>
                <w:rFonts w:ascii="Lato Regular" w:eastAsia="Calibri" w:hAnsi="Lato Regular" w:cstheme="majorHAnsi"/>
                <w:sz w:val="18"/>
                <w:szCs w:val="18"/>
              </w:rPr>
            </w:pPr>
          </w:p>
        </w:tc>
        <w:tc>
          <w:tcPr>
            <w:tcW w:w="720" w:type="dxa"/>
            <w:shd w:val="clear" w:color="auto" w:fill="auto"/>
            <w:vAlign w:val="center"/>
          </w:tcPr>
          <w:p w14:paraId="651AD593" w14:textId="77777777" w:rsidR="00036001" w:rsidRPr="00D7398B" w:rsidRDefault="00036001" w:rsidP="00036001">
            <w:pPr>
              <w:jc w:val="center"/>
              <w:rPr>
                <w:rFonts w:ascii="Lato Regular" w:eastAsia="Calibri" w:hAnsi="Lato Regular" w:cstheme="majorHAnsi"/>
                <w:sz w:val="18"/>
                <w:szCs w:val="18"/>
              </w:rPr>
            </w:pPr>
          </w:p>
        </w:tc>
        <w:tc>
          <w:tcPr>
            <w:tcW w:w="1156" w:type="dxa"/>
            <w:shd w:val="clear" w:color="auto" w:fill="auto"/>
            <w:vAlign w:val="center"/>
          </w:tcPr>
          <w:p w14:paraId="51804ADB" w14:textId="77777777" w:rsidR="00036001" w:rsidRPr="00D7398B" w:rsidRDefault="00036001" w:rsidP="00036001">
            <w:pPr>
              <w:jc w:val="center"/>
              <w:rPr>
                <w:rFonts w:ascii="Lato Regular" w:eastAsia="Calibri" w:hAnsi="Lato Regular" w:cstheme="majorHAnsi"/>
                <w:sz w:val="18"/>
                <w:szCs w:val="18"/>
              </w:rPr>
            </w:pPr>
          </w:p>
        </w:tc>
      </w:tr>
    </w:tbl>
    <w:p w14:paraId="662C8067" w14:textId="77777777" w:rsidR="0020637B" w:rsidRPr="0020637B" w:rsidRDefault="00036001" w:rsidP="00523D16">
      <w:pPr>
        <w:pStyle w:val="ListParagraph"/>
        <w:numPr>
          <w:ilvl w:val="0"/>
          <w:numId w:val="9"/>
        </w:numPr>
        <w:spacing w:line="240" w:lineRule="auto"/>
        <w:ind w:left="360"/>
        <w:rPr>
          <w:rFonts w:ascii="Lato Regular" w:hAnsi="Lato Regular"/>
          <w:b/>
          <w:sz w:val="21"/>
          <w:szCs w:val="21"/>
        </w:rPr>
      </w:pPr>
      <w:r>
        <w:rPr>
          <w:rFonts w:ascii="Lato Regular" w:hAnsi="Lato Regular"/>
          <w:b/>
          <w:sz w:val="21"/>
          <w:szCs w:val="21"/>
        </w:rPr>
        <w:t>MAP aims to increase institutional capacity to improve knowledge, capabilities, process and policies of your organization and staff. To what extent has your institution’s MAP participation improved any of the following:</w:t>
      </w:r>
      <w:r>
        <w:rPr>
          <w:rFonts w:ascii="Lato Regular" w:hAnsi="Lato Regular"/>
          <w:b/>
          <w:sz w:val="21"/>
          <w:szCs w:val="21"/>
        </w:rPr>
        <w:br/>
      </w:r>
      <w:r w:rsidR="0020637B">
        <w:rPr>
          <w:rFonts w:ascii="Lato Regular" w:hAnsi="Lato Regular"/>
          <w:b/>
          <w:sz w:val="21"/>
          <w:szCs w:val="21"/>
        </w:rPr>
        <w:br/>
      </w: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1274"/>
        <w:gridCol w:w="526"/>
        <w:gridCol w:w="644"/>
        <w:gridCol w:w="720"/>
        <w:gridCol w:w="630"/>
        <w:gridCol w:w="540"/>
        <w:gridCol w:w="1336"/>
      </w:tblGrid>
      <w:tr w:rsidR="0020637B" w:rsidRPr="00615DE3" w14:paraId="52FFE605" w14:textId="77777777" w:rsidTr="0020637B">
        <w:trPr>
          <w:trHeight w:val="769"/>
          <w:jc w:val="center"/>
        </w:trPr>
        <w:tc>
          <w:tcPr>
            <w:tcW w:w="4742" w:type="dxa"/>
            <w:shd w:val="clear" w:color="auto" w:fill="auto"/>
          </w:tcPr>
          <w:p w14:paraId="5446E7D4" w14:textId="77777777" w:rsidR="0020637B" w:rsidRPr="00615DE3" w:rsidRDefault="0020637B" w:rsidP="006972D9">
            <w:pPr>
              <w:rPr>
                <w:rFonts w:ascii="Lato Regular" w:eastAsia="Calibri" w:hAnsi="Lato Regular" w:cstheme="majorHAnsi"/>
                <w:sz w:val="21"/>
                <w:szCs w:val="21"/>
              </w:rPr>
            </w:pPr>
          </w:p>
        </w:tc>
        <w:tc>
          <w:tcPr>
            <w:tcW w:w="1274" w:type="dxa"/>
            <w:shd w:val="clear" w:color="auto" w:fill="auto"/>
            <w:vAlign w:val="bottom"/>
          </w:tcPr>
          <w:p w14:paraId="3F3885E2" w14:textId="2B28EEFF" w:rsidR="0020637B" w:rsidRPr="00D7398B" w:rsidRDefault="0020637B" w:rsidP="006972D9">
            <w:pPr>
              <w:jc w:val="center"/>
              <w:rPr>
                <w:rFonts w:ascii="Lato Regular" w:eastAsia="Calibri" w:hAnsi="Lato Regular" w:cstheme="majorHAnsi"/>
                <w:b/>
                <w:i/>
                <w:sz w:val="18"/>
                <w:szCs w:val="18"/>
              </w:rPr>
            </w:pPr>
            <w:r>
              <w:rPr>
                <w:rFonts w:ascii="Lato Regular" w:eastAsia="Calibri" w:hAnsi="Lato Regular" w:cstheme="majorHAnsi"/>
                <w:b/>
                <w:i/>
                <w:sz w:val="18"/>
                <w:szCs w:val="18"/>
              </w:rPr>
              <w:t>No improvement</w:t>
            </w:r>
          </w:p>
          <w:p w14:paraId="76750F15" w14:textId="77777777" w:rsidR="0020637B" w:rsidRPr="00D7398B" w:rsidRDefault="0020637B" w:rsidP="006972D9">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1</w:t>
            </w:r>
          </w:p>
        </w:tc>
        <w:tc>
          <w:tcPr>
            <w:tcW w:w="526" w:type="dxa"/>
            <w:shd w:val="clear" w:color="auto" w:fill="auto"/>
            <w:vAlign w:val="bottom"/>
          </w:tcPr>
          <w:p w14:paraId="03D08C9F" w14:textId="77777777" w:rsidR="0020637B" w:rsidRPr="00D7398B" w:rsidRDefault="0020637B" w:rsidP="006972D9">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2</w:t>
            </w:r>
          </w:p>
        </w:tc>
        <w:tc>
          <w:tcPr>
            <w:tcW w:w="644" w:type="dxa"/>
            <w:shd w:val="clear" w:color="auto" w:fill="auto"/>
            <w:vAlign w:val="bottom"/>
          </w:tcPr>
          <w:p w14:paraId="72AF6A21" w14:textId="77777777" w:rsidR="0020637B" w:rsidRPr="00D7398B" w:rsidRDefault="0020637B" w:rsidP="006972D9">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3</w:t>
            </w:r>
          </w:p>
        </w:tc>
        <w:tc>
          <w:tcPr>
            <w:tcW w:w="720" w:type="dxa"/>
            <w:shd w:val="clear" w:color="auto" w:fill="auto"/>
            <w:vAlign w:val="bottom"/>
          </w:tcPr>
          <w:p w14:paraId="4E8760EF" w14:textId="77777777" w:rsidR="0020637B" w:rsidRPr="00D7398B" w:rsidRDefault="0020637B" w:rsidP="006972D9">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4</w:t>
            </w:r>
          </w:p>
        </w:tc>
        <w:tc>
          <w:tcPr>
            <w:tcW w:w="630" w:type="dxa"/>
            <w:shd w:val="clear" w:color="auto" w:fill="auto"/>
            <w:vAlign w:val="bottom"/>
          </w:tcPr>
          <w:p w14:paraId="3A9E8EDC" w14:textId="77777777" w:rsidR="0020637B" w:rsidRPr="00D7398B" w:rsidRDefault="0020637B" w:rsidP="006972D9">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5</w:t>
            </w:r>
          </w:p>
        </w:tc>
        <w:tc>
          <w:tcPr>
            <w:tcW w:w="540" w:type="dxa"/>
            <w:shd w:val="clear" w:color="auto" w:fill="auto"/>
            <w:vAlign w:val="bottom"/>
          </w:tcPr>
          <w:p w14:paraId="6FDB662F" w14:textId="77777777" w:rsidR="0020637B" w:rsidRPr="00D7398B" w:rsidRDefault="0020637B" w:rsidP="006972D9">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6</w:t>
            </w:r>
          </w:p>
        </w:tc>
        <w:tc>
          <w:tcPr>
            <w:tcW w:w="1336" w:type="dxa"/>
            <w:shd w:val="clear" w:color="auto" w:fill="auto"/>
            <w:vAlign w:val="bottom"/>
          </w:tcPr>
          <w:p w14:paraId="4EEC183A" w14:textId="3BCE200C" w:rsidR="0020637B" w:rsidRPr="00D7398B" w:rsidRDefault="0020637B" w:rsidP="006972D9">
            <w:pPr>
              <w:jc w:val="center"/>
              <w:rPr>
                <w:rFonts w:ascii="Lato Regular" w:eastAsia="Calibri" w:hAnsi="Lato Regular" w:cstheme="majorHAnsi"/>
                <w:b/>
                <w:i/>
                <w:sz w:val="18"/>
                <w:szCs w:val="18"/>
              </w:rPr>
            </w:pPr>
            <w:r>
              <w:rPr>
                <w:rFonts w:ascii="Lato Regular" w:eastAsia="Calibri" w:hAnsi="Lato Regular" w:cstheme="majorHAnsi"/>
                <w:b/>
                <w:i/>
                <w:sz w:val="18"/>
                <w:szCs w:val="18"/>
              </w:rPr>
              <w:t>Great improvement</w:t>
            </w:r>
          </w:p>
          <w:p w14:paraId="526A4C59" w14:textId="77777777" w:rsidR="0020637B" w:rsidRPr="00D7398B" w:rsidRDefault="0020637B" w:rsidP="006972D9">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7</w:t>
            </w:r>
          </w:p>
        </w:tc>
      </w:tr>
      <w:tr w:rsidR="0020637B" w:rsidRPr="00615DE3" w14:paraId="1FA60662" w14:textId="77777777" w:rsidTr="0020637B">
        <w:trPr>
          <w:trHeight w:val="78"/>
          <w:jc w:val="center"/>
        </w:trPr>
        <w:tc>
          <w:tcPr>
            <w:tcW w:w="4742" w:type="dxa"/>
            <w:tcBorders>
              <w:top w:val="single" w:sz="4" w:space="0" w:color="auto"/>
              <w:bottom w:val="single" w:sz="2" w:space="0" w:color="BFBFBF" w:themeColor="background1" w:themeShade="BF"/>
            </w:tcBorders>
            <w:shd w:val="clear" w:color="auto" w:fill="F3F3F3"/>
            <w:vAlign w:val="center"/>
          </w:tcPr>
          <w:p w14:paraId="3E28390A" w14:textId="62DF230F" w:rsidR="0020637B" w:rsidRPr="00D7398B" w:rsidRDefault="0020637B" w:rsidP="006972D9">
            <w:pPr>
              <w:spacing w:before="40" w:after="40"/>
              <w:rPr>
                <w:rFonts w:ascii="Lato Regular" w:eastAsia="Calibri" w:hAnsi="Lato Regular" w:cstheme="majorHAnsi"/>
                <w:sz w:val="18"/>
                <w:szCs w:val="18"/>
              </w:rPr>
            </w:pPr>
            <w:r>
              <w:rPr>
                <w:rFonts w:ascii="Lato Regular" w:eastAsia="Calibri" w:hAnsi="Lato Regular" w:cstheme="majorHAnsi"/>
                <w:sz w:val="18"/>
                <w:szCs w:val="18"/>
              </w:rPr>
              <w:t>Knowledge about your museum’s community and stakeholders</w:t>
            </w:r>
          </w:p>
        </w:tc>
        <w:tc>
          <w:tcPr>
            <w:tcW w:w="1274" w:type="dxa"/>
            <w:tcBorders>
              <w:top w:val="single" w:sz="4" w:space="0" w:color="auto"/>
              <w:bottom w:val="single" w:sz="2" w:space="0" w:color="BFBFBF" w:themeColor="background1" w:themeShade="BF"/>
            </w:tcBorders>
            <w:shd w:val="clear" w:color="auto" w:fill="F3F3F3"/>
            <w:vAlign w:val="center"/>
          </w:tcPr>
          <w:p w14:paraId="28210BB4"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26" w:type="dxa"/>
            <w:tcBorders>
              <w:top w:val="single" w:sz="4" w:space="0" w:color="auto"/>
              <w:bottom w:val="single" w:sz="2" w:space="0" w:color="BFBFBF" w:themeColor="background1" w:themeShade="BF"/>
            </w:tcBorders>
            <w:shd w:val="clear" w:color="auto" w:fill="F3F3F3"/>
            <w:vAlign w:val="center"/>
          </w:tcPr>
          <w:p w14:paraId="16CAAE6B"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4" w:space="0" w:color="auto"/>
              <w:bottom w:val="single" w:sz="2" w:space="0" w:color="BFBFBF" w:themeColor="background1" w:themeShade="BF"/>
            </w:tcBorders>
            <w:shd w:val="clear" w:color="auto" w:fill="F3F3F3"/>
            <w:vAlign w:val="center"/>
          </w:tcPr>
          <w:p w14:paraId="7891F0EC"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4" w:space="0" w:color="auto"/>
              <w:bottom w:val="single" w:sz="2" w:space="0" w:color="BFBFBF" w:themeColor="background1" w:themeShade="BF"/>
            </w:tcBorders>
            <w:shd w:val="clear" w:color="auto" w:fill="F3F3F3"/>
            <w:vAlign w:val="center"/>
          </w:tcPr>
          <w:p w14:paraId="11D47477"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4" w:space="0" w:color="auto"/>
              <w:bottom w:val="single" w:sz="2" w:space="0" w:color="BFBFBF" w:themeColor="background1" w:themeShade="BF"/>
            </w:tcBorders>
            <w:shd w:val="clear" w:color="auto" w:fill="F3F3F3"/>
            <w:vAlign w:val="center"/>
          </w:tcPr>
          <w:p w14:paraId="1E84ADE8"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4" w:space="0" w:color="auto"/>
              <w:bottom w:val="single" w:sz="2" w:space="0" w:color="BFBFBF" w:themeColor="background1" w:themeShade="BF"/>
            </w:tcBorders>
            <w:shd w:val="clear" w:color="auto" w:fill="F3F3F3"/>
            <w:vAlign w:val="center"/>
          </w:tcPr>
          <w:p w14:paraId="63106B5B"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36" w:type="dxa"/>
            <w:tcBorders>
              <w:top w:val="single" w:sz="4" w:space="0" w:color="auto"/>
              <w:bottom w:val="single" w:sz="2" w:space="0" w:color="BFBFBF" w:themeColor="background1" w:themeShade="BF"/>
            </w:tcBorders>
            <w:shd w:val="clear" w:color="auto" w:fill="F3F3F3"/>
            <w:vAlign w:val="center"/>
          </w:tcPr>
          <w:p w14:paraId="07F3663E"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20637B" w:rsidRPr="00615DE3" w14:paraId="04538BEE" w14:textId="77777777" w:rsidTr="0020637B">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3F4F975F" w14:textId="4C85AD52" w:rsidR="0020637B" w:rsidRPr="00D7398B" w:rsidRDefault="0020637B" w:rsidP="006972D9">
            <w:pPr>
              <w:spacing w:before="40" w:after="40"/>
              <w:rPr>
                <w:rFonts w:ascii="Lato Regular" w:eastAsia="Calibri" w:hAnsi="Lato Regular" w:cstheme="majorHAnsi"/>
                <w:sz w:val="18"/>
                <w:szCs w:val="18"/>
              </w:rPr>
            </w:pPr>
            <w:r>
              <w:rPr>
                <w:rFonts w:ascii="Lato Regular" w:eastAsia="Calibri" w:hAnsi="Lato Regular" w:cstheme="majorHAnsi"/>
                <w:sz w:val="18"/>
                <w:szCs w:val="18"/>
              </w:rPr>
              <w:t>Alignment of your organizational structure to your mission</w:t>
            </w:r>
          </w:p>
        </w:tc>
        <w:tc>
          <w:tcPr>
            <w:tcW w:w="1274" w:type="dxa"/>
            <w:tcBorders>
              <w:top w:val="single" w:sz="2" w:space="0" w:color="BFBFBF" w:themeColor="background1" w:themeShade="BF"/>
              <w:bottom w:val="single" w:sz="2" w:space="0" w:color="BFBFBF" w:themeColor="background1" w:themeShade="BF"/>
            </w:tcBorders>
            <w:shd w:val="clear" w:color="auto" w:fill="auto"/>
            <w:vAlign w:val="center"/>
          </w:tcPr>
          <w:p w14:paraId="6B6EF312"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26" w:type="dxa"/>
            <w:tcBorders>
              <w:top w:val="single" w:sz="2" w:space="0" w:color="BFBFBF" w:themeColor="background1" w:themeShade="BF"/>
              <w:bottom w:val="single" w:sz="2" w:space="0" w:color="BFBFBF" w:themeColor="background1" w:themeShade="BF"/>
            </w:tcBorders>
            <w:shd w:val="clear" w:color="auto" w:fill="auto"/>
            <w:vAlign w:val="center"/>
          </w:tcPr>
          <w:p w14:paraId="1A6FF865"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auto"/>
            <w:vAlign w:val="center"/>
          </w:tcPr>
          <w:p w14:paraId="54990219"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0CF256E5"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auto"/>
            <w:vAlign w:val="center"/>
          </w:tcPr>
          <w:p w14:paraId="47FC528D"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35F7D060"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36" w:type="dxa"/>
            <w:tcBorders>
              <w:top w:val="single" w:sz="2" w:space="0" w:color="BFBFBF" w:themeColor="background1" w:themeShade="BF"/>
              <w:bottom w:val="single" w:sz="2" w:space="0" w:color="BFBFBF" w:themeColor="background1" w:themeShade="BF"/>
            </w:tcBorders>
            <w:shd w:val="clear" w:color="auto" w:fill="auto"/>
            <w:vAlign w:val="center"/>
          </w:tcPr>
          <w:p w14:paraId="7F01D4F4" w14:textId="77777777" w:rsidR="0020637B" w:rsidRPr="000106C7" w:rsidRDefault="0020637B" w:rsidP="006972D9">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20637B" w:rsidRPr="00615DE3" w14:paraId="31BDA00D" w14:textId="77777777" w:rsidTr="0020637B">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142BE389" w14:textId="50120A49" w:rsidR="0020637B" w:rsidRPr="00D7398B" w:rsidRDefault="0020637B" w:rsidP="006972D9">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Alignment of your museum’s operations to your mission</w:t>
            </w:r>
          </w:p>
        </w:tc>
        <w:tc>
          <w:tcPr>
            <w:tcW w:w="1274" w:type="dxa"/>
            <w:tcBorders>
              <w:top w:val="single" w:sz="2" w:space="0" w:color="BFBFBF" w:themeColor="background1" w:themeShade="BF"/>
              <w:bottom w:val="single" w:sz="2" w:space="0" w:color="BFBFBF" w:themeColor="background1" w:themeShade="BF"/>
            </w:tcBorders>
            <w:shd w:val="clear" w:color="auto" w:fill="F3F3F3"/>
            <w:vAlign w:val="center"/>
          </w:tcPr>
          <w:p w14:paraId="72C4A97A"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26" w:type="dxa"/>
            <w:tcBorders>
              <w:top w:val="single" w:sz="2" w:space="0" w:color="BFBFBF" w:themeColor="background1" w:themeShade="BF"/>
              <w:bottom w:val="single" w:sz="2" w:space="0" w:color="BFBFBF" w:themeColor="background1" w:themeShade="BF"/>
            </w:tcBorders>
            <w:shd w:val="clear" w:color="auto" w:fill="F3F3F3"/>
            <w:vAlign w:val="center"/>
          </w:tcPr>
          <w:p w14:paraId="7DA69BB0"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F3F3F3"/>
            <w:vAlign w:val="center"/>
          </w:tcPr>
          <w:p w14:paraId="7BAF9E34"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1B55270E"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F3F3F3"/>
            <w:vAlign w:val="center"/>
          </w:tcPr>
          <w:p w14:paraId="2CC808CC"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1106433E"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36" w:type="dxa"/>
            <w:tcBorders>
              <w:top w:val="single" w:sz="2" w:space="0" w:color="BFBFBF" w:themeColor="background1" w:themeShade="BF"/>
              <w:bottom w:val="single" w:sz="2" w:space="0" w:color="BFBFBF" w:themeColor="background1" w:themeShade="BF"/>
            </w:tcBorders>
            <w:shd w:val="clear" w:color="auto" w:fill="F3F3F3"/>
            <w:vAlign w:val="center"/>
          </w:tcPr>
          <w:p w14:paraId="384E5FCA"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20637B" w:rsidRPr="00615DE3" w14:paraId="6196E775" w14:textId="77777777" w:rsidTr="0020637B">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52B1DA21" w14:textId="36BAEA7D" w:rsidR="0020637B" w:rsidRPr="00D7398B" w:rsidRDefault="0020637B" w:rsidP="006972D9">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Alignment of your museum’s policies/activities with your mission</w:t>
            </w:r>
          </w:p>
        </w:tc>
        <w:tc>
          <w:tcPr>
            <w:tcW w:w="1274" w:type="dxa"/>
            <w:tcBorders>
              <w:top w:val="single" w:sz="2" w:space="0" w:color="BFBFBF" w:themeColor="background1" w:themeShade="BF"/>
              <w:bottom w:val="single" w:sz="2" w:space="0" w:color="BFBFBF" w:themeColor="background1" w:themeShade="BF"/>
            </w:tcBorders>
            <w:shd w:val="clear" w:color="auto" w:fill="auto"/>
            <w:vAlign w:val="center"/>
          </w:tcPr>
          <w:p w14:paraId="0C0A01CD"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26" w:type="dxa"/>
            <w:tcBorders>
              <w:top w:val="single" w:sz="2" w:space="0" w:color="BFBFBF" w:themeColor="background1" w:themeShade="BF"/>
              <w:bottom w:val="single" w:sz="2" w:space="0" w:color="BFBFBF" w:themeColor="background1" w:themeShade="BF"/>
            </w:tcBorders>
            <w:shd w:val="clear" w:color="auto" w:fill="auto"/>
            <w:vAlign w:val="center"/>
          </w:tcPr>
          <w:p w14:paraId="76F3D8D5"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auto"/>
            <w:vAlign w:val="center"/>
          </w:tcPr>
          <w:p w14:paraId="03D24889"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35356BA3"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auto"/>
            <w:vAlign w:val="center"/>
          </w:tcPr>
          <w:p w14:paraId="5D6F2B13"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0CD45019"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36" w:type="dxa"/>
            <w:tcBorders>
              <w:top w:val="single" w:sz="2" w:space="0" w:color="BFBFBF" w:themeColor="background1" w:themeShade="BF"/>
              <w:bottom w:val="single" w:sz="2" w:space="0" w:color="BFBFBF" w:themeColor="background1" w:themeShade="BF"/>
            </w:tcBorders>
            <w:shd w:val="clear" w:color="auto" w:fill="auto"/>
            <w:vAlign w:val="center"/>
          </w:tcPr>
          <w:p w14:paraId="48117A8A"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20637B" w:rsidRPr="00615DE3" w14:paraId="614900DB" w14:textId="77777777" w:rsidTr="0020637B">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753A5FD9" w14:textId="3BC28FFB" w:rsidR="0020637B" w:rsidRPr="00D7398B" w:rsidRDefault="0020637B" w:rsidP="006972D9">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Capacity to apply for funding through grants or other sources</w:t>
            </w:r>
          </w:p>
        </w:tc>
        <w:tc>
          <w:tcPr>
            <w:tcW w:w="1274" w:type="dxa"/>
            <w:tcBorders>
              <w:top w:val="single" w:sz="2" w:space="0" w:color="BFBFBF" w:themeColor="background1" w:themeShade="BF"/>
              <w:bottom w:val="single" w:sz="2" w:space="0" w:color="BFBFBF" w:themeColor="background1" w:themeShade="BF"/>
            </w:tcBorders>
            <w:shd w:val="clear" w:color="auto" w:fill="F3F3F3"/>
            <w:vAlign w:val="center"/>
          </w:tcPr>
          <w:p w14:paraId="5B7BFAB2"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26" w:type="dxa"/>
            <w:tcBorders>
              <w:top w:val="single" w:sz="2" w:space="0" w:color="BFBFBF" w:themeColor="background1" w:themeShade="BF"/>
              <w:bottom w:val="single" w:sz="2" w:space="0" w:color="BFBFBF" w:themeColor="background1" w:themeShade="BF"/>
            </w:tcBorders>
            <w:shd w:val="clear" w:color="auto" w:fill="F3F3F3"/>
            <w:vAlign w:val="center"/>
          </w:tcPr>
          <w:p w14:paraId="3E4D6A09"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F3F3F3"/>
            <w:vAlign w:val="center"/>
          </w:tcPr>
          <w:p w14:paraId="3AE9C046"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34821193"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F3F3F3"/>
            <w:vAlign w:val="center"/>
          </w:tcPr>
          <w:p w14:paraId="7CE90D90"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13BA535D"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36" w:type="dxa"/>
            <w:tcBorders>
              <w:top w:val="single" w:sz="2" w:space="0" w:color="BFBFBF" w:themeColor="background1" w:themeShade="BF"/>
              <w:bottom w:val="single" w:sz="2" w:space="0" w:color="BFBFBF" w:themeColor="background1" w:themeShade="BF"/>
            </w:tcBorders>
            <w:shd w:val="clear" w:color="auto" w:fill="F3F3F3"/>
            <w:vAlign w:val="center"/>
          </w:tcPr>
          <w:p w14:paraId="6E1CC89C"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20637B" w:rsidRPr="00615DE3" w14:paraId="78CE332E" w14:textId="77777777" w:rsidTr="0020637B">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48B2B8E2" w14:textId="321A7078" w:rsidR="0020637B" w:rsidRPr="00D7398B" w:rsidRDefault="0020637B" w:rsidP="006972D9">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Success in obtaining new funding sources</w:t>
            </w:r>
          </w:p>
        </w:tc>
        <w:tc>
          <w:tcPr>
            <w:tcW w:w="1274" w:type="dxa"/>
            <w:tcBorders>
              <w:top w:val="single" w:sz="2" w:space="0" w:color="BFBFBF" w:themeColor="background1" w:themeShade="BF"/>
              <w:bottom w:val="single" w:sz="2" w:space="0" w:color="BFBFBF" w:themeColor="background1" w:themeShade="BF"/>
            </w:tcBorders>
            <w:shd w:val="clear" w:color="auto" w:fill="auto"/>
            <w:vAlign w:val="center"/>
          </w:tcPr>
          <w:p w14:paraId="0B6BA274"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26" w:type="dxa"/>
            <w:tcBorders>
              <w:top w:val="single" w:sz="2" w:space="0" w:color="BFBFBF" w:themeColor="background1" w:themeShade="BF"/>
              <w:bottom w:val="single" w:sz="2" w:space="0" w:color="BFBFBF" w:themeColor="background1" w:themeShade="BF"/>
            </w:tcBorders>
            <w:shd w:val="clear" w:color="auto" w:fill="auto"/>
            <w:vAlign w:val="center"/>
          </w:tcPr>
          <w:p w14:paraId="3B43E248"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auto"/>
            <w:vAlign w:val="center"/>
          </w:tcPr>
          <w:p w14:paraId="364CA917"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35FFB564"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auto"/>
            <w:vAlign w:val="center"/>
          </w:tcPr>
          <w:p w14:paraId="2DDE9598"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4F1DC102"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36" w:type="dxa"/>
            <w:tcBorders>
              <w:top w:val="single" w:sz="2" w:space="0" w:color="BFBFBF" w:themeColor="background1" w:themeShade="BF"/>
              <w:bottom w:val="single" w:sz="2" w:space="0" w:color="BFBFBF" w:themeColor="background1" w:themeShade="BF"/>
            </w:tcBorders>
            <w:shd w:val="clear" w:color="auto" w:fill="auto"/>
            <w:vAlign w:val="center"/>
          </w:tcPr>
          <w:p w14:paraId="43824CEF"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20637B" w:rsidRPr="00615DE3" w14:paraId="327D73ED" w14:textId="77777777" w:rsidTr="0020637B">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198E5B0F" w14:textId="3655A17B" w:rsidR="0020637B" w:rsidRPr="00D7398B" w:rsidRDefault="0020637B" w:rsidP="006972D9">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Overall financial stability of your institution</w:t>
            </w:r>
          </w:p>
        </w:tc>
        <w:tc>
          <w:tcPr>
            <w:tcW w:w="1274" w:type="dxa"/>
            <w:tcBorders>
              <w:top w:val="single" w:sz="2" w:space="0" w:color="BFBFBF" w:themeColor="background1" w:themeShade="BF"/>
              <w:bottom w:val="single" w:sz="2" w:space="0" w:color="BFBFBF" w:themeColor="background1" w:themeShade="BF"/>
            </w:tcBorders>
            <w:shd w:val="clear" w:color="auto" w:fill="F3F3F3"/>
            <w:vAlign w:val="center"/>
          </w:tcPr>
          <w:p w14:paraId="0547FEEF"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26" w:type="dxa"/>
            <w:tcBorders>
              <w:top w:val="single" w:sz="2" w:space="0" w:color="BFBFBF" w:themeColor="background1" w:themeShade="BF"/>
              <w:bottom w:val="single" w:sz="2" w:space="0" w:color="BFBFBF" w:themeColor="background1" w:themeShade="BF"/>
            </w:tcBorders>
            <w:shd w:val="clear" w:color="auto" w:fill="F3F3F3"/>
            <w:vAlign w:val="center"/>
          </w:tcPr>
          <w:p w14:paraId="360BB7F2"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F3F3F3"/>
            <w:vAlign w:val="center"/>
          </w:tcPr>
          <w:p w14:paraId="7A9C7D53"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6080E51E"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F3F3F3"/>
            <w:vAlign w:val="center"/>
          </w:tcPr>
          <w:p w14:paraId="4BE2956D"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4E8B5528"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36" w:type="dxa"/>
            <w:tcBorders>
              <w:top w:val="single" w:sz="2" w:space="0" w:color="BFBFBF" w:themeColor="background1" w:themeShade="BF"/>
              <w:bottom w:val="single" w:sz="2" w:space="0" w:color="BFBFBF" w:themeColor="background1" w:themeShade="BF"/>
            </w:tcBorders>
            <w:shd w:val="clear" w:color="auto" w:fill="F3F3F3"/>
            <w:vAlign w:val="center"/>
          </w:tcPr>
          <w:p w14:paraId="524EC236"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20637B" w:rsidRPr="00615DE3" w14:paraId="63F58686" w14:textId="77777777" w:rsidTr="0020637B">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11D50A91" w14:textId="0E20BE42" w:rsidR="0020637B" w:rsidRPr="00D7398B" w:rsidRDefault="0020637B" w:rsidP="006972D9">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Ability to identify and develop potential audiences</w:t>
            </w:r>
          </w:p>
        </w:tc>
        <w:tc>
          <w:tcPr>
            <w:tcW w:w="1274" w:type="dxa"/>
            <w:tcBorders>
              <w:top w:val="single" w:sz="2" w:space="0" w:color="BFBFBF" w:themeColor="background1" w:themeShade="BF"/>
              <w:bottom w:val="single" w:sz="2" w:space="0" w:color="BFBFBF" w:themeColor="background1" w:themeShade="BF"/>
            </w:tcBorders>
            <w:shd w:val="clear" w:color="auto" w:fill="auto"/>
            <w:vAlign w:val="center"/>
          </w:tcPr>
          <w:p w14:paraId="35030A62"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26" w:type="dxa"/>
            <w:tcBorders>
              <w:top w:val="single" w:sz="2" w:space="0" w:color="BFBFBF" w:themeColor="background1" w:themeShade="BF"/>
              <w:bottom w:val="single" w:sz="2" w:space="0" w:color="BFBFBF" w:themeColor="background1" w:themeShade="BF"/>
            </w:tcBorders>
            <w:shd w:val="clear" w:color="auto" w:fill="auto"/>
            <w:vAlign w:val="center"/>
          </w:tcPr>
          <w:p w14:paraId="50B223CC"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auto"/>
            <w:vAlign w:val="center"/>
          </w:tcPr>
          <w:p w14:paraId="5D142CEA"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6A0BE4BF"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auto"/>
            <w:vAlign w:val="center"/>
          </w:tcPr>
          <w:p w14:paraId="6553681F"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4BCE6D50"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36" w:type="dxa"/>
            <w:tcBorders>
              <w:top w:val="single" w:sz="2" w:space="0" w:color="BFBFBF" w:themeColor="background1" w:themeShade="BF"/>
              <w:bottom w:val="single" w:sz="2" w:space="0" w:color="BFBFBF" w:themeColor="background1" w:themeShade="BF"/>
            </w:tcBorders>
            <w:shd w:val="clear" w:color="auto" w:fill="auto"/>
            <w:vAlign w:val="center"/>
          </w:tcPr>
          <w:p w14:paraId="49448029" w14:textId="7777777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20637B" w:rsidRPr="00615DE3" w14:paraId="1412E8EF" w14:textId="77777777" w:rsidTr="0020637B">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F3F3F3"/>
            <w:vAlign w:val="center"/>
          </w:tcPr>
          <w:p w14:paraId="6A62BCDC" w14:textId="347EDECF" w:rsidR="0020637B" w:rsidRDefault="0020637B" w:rsidP="006972D9">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Ability to better serve your audiences</w:t>
            </w:r>
          </w:p>
        </w:tc>
        <w:tc>
          <w:tcPr>
            <w:tcW w:w="1274" w:type="dxa"/>
            <w:tcBorders>
              <w:top w:val="single" w:sz="2" w:space="0" w:color="BFBFBF" w:themeColor="background1" w:themeShade="BF"/>
              <w:bottom w:val="single" w:sz="2" w:space="0" w:color="BFBFBF" w:themeColor="background1" w:themeShade="BF"/>
            </w:tcBorders>
            <w:shd w:val="clear" w:color="auto" w:fill="F3F3F3"/>
            <w:vAlign w:val="center"/>
          </w:tcPr>
          <w:p w14:paraId="68F43117" w14:textId="16E74379"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26" w:type="dxa"/>
            <w:tcBorders>
              <w:top w:val="single" w:sz="2" w:space="0" w:color="BFBFBF" w:themeColor="background1" w:themeShade="BF"/>
              <w:bottom w:val="single" w:sz="2" w:space="0" w:color="BFBFBF" w:themeColor="background1" w:themeShade="BF"/>
            </w:tcBorders>
            <w:shd w:val="clear" w:color="auto" w:fill="F3F3F3"/>
            <w:vAlign w:val="center"/>
          </w:tcPr>
          <w:p w14:paraId="7B0C3224" w14:textId="41143BF1"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F3F3F3"/>
            <w:vAlign w:val="center"/>
          </w:tcPr>
          <w:p w14:paraId="1DEC99C6" w14:textId="404C753A"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18D3FCCD" w14:textId="503A0265"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F3F3F3"/>
            <w:vAlign w:val="center"/>
          </w:tcPr>
          <w:p w14:paraId="1795FCF9" w14:textId="5C7AABBD"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F3F3F3"/>
            <w:vAlign w:val="center"/>
          </w:tcPr>
          <w:p w14:paraId="70168E48" w14:textId="691B63B3"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36" w:type="dxa"/>
            <w:tcBorders>
              <w:top w:val="single" w:sz="2" w:space="0" w:color="BFBFBF" w:themeColor="background1" w:themeShade="BF"/>
              <w:bottom w:val="single" w:sz="2" w:space="0" w:color="BFBFBF" w:themeColor="background1" w:themeShade="BF"/>
            </w:tcBorders>
            <w:shd w:val="clear" w:color="auto" w:fill="F3F3F3"/>
            <w:vAlign w:val="center"/>
          </w:tcPr>
          <w:p w14:paraId="2C5D5858" w14:textId="5ACCB566"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20637B" w:rsidRPr="00615DE3" w14:paraId="24B252CC" w14:textId="77777777" w:rsidTr="0020637B">
        <w:trPr>
          <w:trHeight w:val="78"/>
          <w:jc w:val="center"/>
        </w:trPr>
        <w:tc>
          <w:tcPr>
            <w:tcW w:w="4742" w:type="dxa"/>
            <w:tcBorders>
              <w:top w:val="single" w:sz="2" w:space="0" w:color="BFBFBF" w:themeColor="background1" w:themeShade="BF"/>
              <w:bottom w:val="single" w:sz="2" w:space="0" w:color="BFBFBF" w:themeColor="background1" w:themeShade="BF"/>
            </w:tcBorders>
            <w:shd w:val="clear" w:color="auto" w:fill="auto"/>
            <w:vAlign w:val="center"/>
          </w:tcPr>
          <w:p w14:paraId="2B1953FB" w14:textId="251EE38B" w:rsidR="0020637B" w:rsidRDefault="0020637B" w:rsidP="0020637B">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Your readiness for accreditation or reaccreditation</w:t>
            </w:r>
          </w:p>
        </w:tc>
        <w:tc>
          <w:tcPr>
            <w:tcW w:w="1274" w:type="dxa"/>
            <w:tcBorders>
              <w:top w:val="single" w:sz="2" w:space="0" w:color="BFBFBF" w:themeColor="background1" w:themeShade="BF"/>
              <w:bottom w:val="single" w:sz="2" w:space="0" w:color="BFBFBF" w:themeColor="background1" w:themeShade="BF"/>
            </w:tcBorders>
            <w:shd w:val="clear" w:color="auto" w:fill="auto"/>
            <w:vAlign w:val="center"/>
          </w:tcPr>
          <w:p w14:paraId="05B77D5C" w14:textId="7A57EF0E"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26" w:type="dxa"/>
            <w:tcBorders>
              <w:top w:val="single" w:sz="2" w:space="0" w:color="BFBFBF" w:themeColor="background1" w:themeShade="BF"/>
              <w:bottom w:val="single" w:sz="2" w:space="0" w:color="BFBFBF" w:themeColor="background1" w:themeShade="BF"/>
            </w:tcBorders>
            <w:shd w:val="clear" w:color="auto" w:fill="auto"/>
            <w:vAlign w:val="center"/>
          </w:tcPr>
          <w:p w14:paraId="6B50D63C" w14:textId="1A7AE699"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44" w:type="dxa"/>
            <w:tcBorders>
              <w:top w:val="single" w:sz="2" w:space="0" w:color="BFBFBF" w:themeColor="background1" w:themeShade="BF"/>
              <w:bottom w:val="single" w:sz="2" w:space="0" w:color="BFBFBF" w:themeColor="background1" w:themeShade="BF"/>
            </w:tcBorders>
            <w:shd w:val="clear" w:color="auto" w:fill="auto"/>
            <w:vAlign w:val="center"/>
          </w:tcPr>
          <w:p w14:paraId="1737B542" w14:textId="77ED2E75"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4F316963" w14:textId="611C2527"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auto"/>
            <w:vAlign w:val="center"/>
          </w:tcPr>
          <w:p w14:paraId="35A4CE96" w14:textId="0FCA43AE"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540" w:type="dxa"/>
            <w:tcBorders>
              <w:top w:val="single" w:sz="2" w:space="0" w:color="BFBFBF" w:themeColor="background1" w:themeShade="BF"/>
              <w:bottom w:val="single" w:sz="2" w:space="0" w:color="BFBFBF" w:themeColor="background1" w:themeShade="BF"/>
            </w:tcBorders>
            <w:shd w:val="clear" w:color="auto" w:fill="auto"/>
            <w:vAlign w:val="center"/>
          </w:tcPr>
          <w:p w14:paraId="0E961F3F" w14:textId="5D931D03"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36" w:type="dxa"/>
            <w:tcBorders>
              <w:top w:val="single" w:sz="2" w:space="0" w:color="BFBFBF" w:themeColor="background1" w:themeShade="BF"/>
              <w:bottom w:val="single" w:sz="2" w:space="0" w:color="BFBFBF" w:themeColor="background1" w:themeShade="BF"/>
            </w:tcBorders>
            <w:shd w:val="clear" w:color="auto" w:fill="auto"/>
            <w:vAlign w:val="center"/>
          </w:tcPr>
          <w:p w14:paraId="303963B1" w14:textId="6FCCDBC5" w:rsidR="0020637B" w:rsidRPr="000106C7" w:rsidRDefault="0020637B" w:rsidP="006972D9">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20637B" w:rsidRPr="00615DE3" w14:paraId="1AE251CF" w14:textId="77777777" w:rsidTr="0020637B">
        <w:trPr>
          <w:trHeight w:val="78"/>
          <w:jc w:val="center"/>
        </w:trPr>
        <w:tc>
          <w:tcPr>
            <w:tcW w:w="4742" w:type="dxa"/>
            <w:shd w:val="clear" w:color="auto" w:fill="auto"/>
          </w:tcPr>
          <w:p w14:paraId="5D36B684" w14:textId="77777777" w:rsidR="0020637B" w:rsidRPr="00D7398B" w:rsidRDefault="0020637B" w:rsidP="006972D9">
            <w:pPr>
              <w:rPr>
                <w:rFonts w:ascii="Lato Regular" w:eastAsia="Calibri" w:hAnsi="Lato Regular" w:cstheme="majorHAnsi"/>
                <w:sz w:val="18"/>
                <w:szCs w:val="18"/>
              </w:rPr>
            </w:pPr>
            <w:r>
              <w:rPr>
                <w:rFonts w:ascii="Lato Regular" w:eastAsia="Calibri" w:hAnsi="Lato Regular" w:cstheme="majorHAnsi"/>
                <w:sz w:val="18"/>
                <w:szCs w:val="18"/>
              </w:rPr>
              <w:br/>
            </w:r>
          </w:p>
        </w:tc>
        <w:tc>
          <w:tcPr>
            <w:tcW w:w="1274" w:type="dxa"/>
            <w:shd w:val="clear" w:color="auto" w:fill="auto"/>
            <w:vAlign w:val="center"/>
          </w:tcPr>
          <w:p w14:paraId="1704DF1D" w14:textId="77777777" w:rsidR="0020637B" w:rsidRPr="00D7398B" w:rsidRDefault="0020637B" w:rsidP="006972D9">
            <w:pPr>
              <w:jc w:val="center"/>
              <w:rPr>
                <w:rFonts w:ascii="Lato Regular" w:eastAsia="Calibri" w:hAnsi="Lato Regular" w:cstheme="majorHAnsi"/>
                <w:sz w:val="18"/>
                <w:szCs w:val="18"/>
              </w:rPr>
            </w:pPr>
          </w:p>
        </w:tc>
        <w:tc>
          <w:tcPr>
            <w:tcW w:w="526" w:type="dxa"/>
            <w:shd w:val="clear" w:color="auto" w:fill="auto"/>
            <w:vAlign w:val="center"/>
          </w:tcPr>
          <w:p w14:paraId="30F02A5C" w14:textId="77777777" w:rsidR="0020637B" w:rsidRPr="00D7398B" w:rsidRDefault="0020637B" w:rsidP="006972D9">
            <w:pPr>
              <w:jc w:val="center"/>
              <w:rPr>
                <w:rFonts w:ascii="Lato Regular" w:eastAsia="Calibri" w:hAnsi="Lato Regular" w:cstheme="majorHAnsi"/>
                <w:sz w:val="18"/>
                <w:szCs w:val="18"/>
              </w:rPr>
            </w:pPr>
          </w:p>
        </w:tc>
        <w:tc>
          <w:tcPr>
            <w:tcW w:w="644" w:type="dxa"/>
            <w:shd w:val="clear" w:color="auto" w:fill="auto"/>
            <w:vAlign w:val="center"/>
          </w:tcPr>
          <w:p w14:paraId="0895E890" w14:textId="77777777" w:rsidR="0020637B" w:rsidRPr="00D7398B" w:rsidRDefault="0020637B" w:rsidP="006972D9">
            <w:pPr>
              <w:jc w:val="center"/>
              <w:rPr>
                <w:rFonts w:ascii="Lato Regular" w:eastAsia="Calibri" w:hAnsi="Lato Regular" w:cstheme="majorHAnsi"/>
                <w:sz w:val="18"/>
                <w:szCs w:val="18"/>
              </w:rPr>
            </w:pPr>
          </w:p>
        </w:tc>
        <w:tc>
          <w:tcPr>
            <w:tcW w:w="720" w:type="dxa"/>
            <w:shd w:val="clear" w:color="auto" w:fill="auto"/>
            <w:vAlign w:val="center"/>
          </w:tcPr>
          <w:p w14:paraId="7A078751" w14:textId="77777777" w:rsidR="0020637B" w:rsidRPr="00D7398B" w:rsidRDefault="0020637B" w:rsidP="006972D9">
            <w:pPr>
              <w:jc w:val="center"/>
              <w:rPr>
                <w:rFonts w:ascii="Lato Regular" w:eastAsia="Calibri" w:hAnsi="Lato Regular" w:cstheme="majorHAnsi"/>
                <w:sz w:val="18"/>
                <w:szCs w:val="18"/>
              </w:rPr>
            </w:pPr>
          </w:p>
        </w:tc>
        <w:tc>
          <w:tcPr>
            <w:tcW w:w="630" w:type="dxa"/>
            <w:shd w:val="clear" w:color="auto" w:fill="auto"/>
            <w:vAlign w:val="center"/>
          </w:tcPr>
          <w:p w14:paraId="0DDF38AC" w14:textId="77777777" w:rsidR="0020637B" w:rsidRPr="00D7398B" w:rsidRDefault="0020637B" w:rsidP="006972D9">
            <w:pPr>
              <w:jc w:val="center"/>
              <w:rPr>
                <w:rFonts w:ascii="Lato Regular" w:eastAsia="Calibri" w:hAnsi="Lato Regular" w:cstheme="majorHAnsi"/>
                <w:sz w:val="18"/>
                <w:szCs w:val="18"/>
              </w:rPr>
            </w:pPr>
          </w:p>
        </w:tc>
        <w:tc>
          <w:tcPr>
            <w:tcW w:w="540" w:type="dxa"/>
            <w:shd w:val="clear" w:color="auto" w:fill="auto"/>
            <w:vAlign w:val="center"/>
          </w:tcPr>
          <w:p w14:paraId="478DD6E8" w14:textId="77777777" w:rsidR="0020637B" w:rsidRPr="00D7398B" w:rsidRDefault="0020637B" w:rsidP="006972D9">
            <w:pPr>
              <w:jc w:val="center"/>
              <w:rPr>
                <w:rFonts w:ascii="Lato Regular" w:eastAsia="Calibri" w:hAnsi="Lato Regular" w:cstheme="majorHAnsi"/>
                <w:sz w:val="18"/>
                <w:szCs w:val="18"/>
              </w:rPr>
            </w:pPr>
          </w:p>
        </w:tc>
        <w:tc>
          <w:tcPr>
            <w:tcW w:w="1336" w:type="dxa"/>
            <w:shd w:val="clear" w:color="auto" w:fill="auto"/>
            <w:vAlign w:val="center"/>
          </w:tcPr>
          <w:p w14:paraId="277A5381" w14:textId="77777777" w:rsidR="0020637B" w:rsidRPr="00D7398B" w:rsidRDefault="0020637B" w:rsidP="006972D9">
            <w:pPr>
              <w:jc w:val="center"/>
              <w:rPr>
                <w:rFonts w:ascii="Lato Regular" w:eastAsia="Calibri" w:hAnsi="Lato Regular" w:cstheme="majorHAnsi"/>
                <w:sz w:val="18"/>
                <w:szCs w:val="18"/>
              </w:rPr>
            </w:pPr>
          </w:p>
        </w:tc>
      </w:tr>
    </w:tbl>
    <w:p w14:paraId="3E5096DD" w14:textId="3FAD11EF" w:rsidR="00036001" w:rsidRDefault="0020637B" w:rsidP="00523D16">
      <w:pPr>
        <w:pStyle w:val="ListParagraph"/>
        <w:numPr>
          <w:ilvl w:val="0"/>
          <w:numId w:val="9"/>
        </w:numPr>
        <w:spacing w:line="240" w:lineRule="auto"/>
        <w:ind w:left="360"/>
        <w:rPr>
          <w:rFonts w:ascii="Lato Regular" w:hAnsi="Lato Regular"/>
          <w:b/>
          <w:sz w:val="21"/>
          <w:szCs w:val="21"/>
        </w:rPr>
      </w:pPr>
      <w:r>
        <w:rPr>
          <w:rFonts w:ascii="Lato Regular" w:hAnsi="Lato Regular"/>
          <w:b/>
          <w:sz w:val="21"/>
          <w:szCs w:val="21"/>
        </w:rPr>
        <w:t>Has your organization implemented changes in institutional practice since completing the MAP process?</w:t>
      </w:r>
      <w:r w:rsidR="006972D9">
        <w:rPr>
          <w:rFonts w:ascii="Lato Regular" w:hAnsi="Lato Regular"/>
          <w:b/>
          <w:sz w:val="21"/>
          <w:szCs w:val="21"/>
        </w:rPr>
        <w:br/>
      </w:r>
    </w:p>
    <w:p w14:paraId="7B88A92F" w14:textId="1A707FF8" w:rsidR="006972D9" w:rsidRPr="006972D9" w:rsidRDefault="006972D9" w:rsidP="006972D9">
      <w:pPr>
        <w:pStyle w:val="ListParagraph"/>
        <w:spacing w:line="240" w:lineRule="auto"/>
        <w:rPr>
          <w:rFonts w:ascii="Lato Regular" w:hAnsi="Lato Regular"/>
          <w:color w:val="108474"/>
          <w:sz w:val="18"/>
          <w:szCs w:val="18"/>
        </w:rPr>
      </w:pPr>
      <w:r>
        <w:rPr>
          <w:rFonts w:ascii="Lato Regular" w:hAnsi="Lato Regular"/>
          <w:sz w:val="21"/>
          <w:szCs w:val="21"/>
        </w:rPr>
        <w:fldChar w:fldCharType="begin">
          <w:ffData>
            <w:name w:val="Check1"/>
            <w:enabled/>
            <w:calcOnExit w:val="0"/>
            <w:checkBox>
              <w:sizeAuto/>
              <w:default w:val="0"/>
            </w:checkBox>
          </w:ffData>
        </w:fldChar>
      </w:r>
      <w:r>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Pr>
          <w:rFonts w:ascii="Lato Regular" w:hAnsi="Lato Regular"/>
          <w:sz w:val="21"/>
          <w:szCs w:val="21"/>
        </w:rPr>
        <w:fldChar w:fldCharType="end"/>
      </w:r>
      <w:r>
        <w:rPr>
          <w:rFonts w:ascii="Lato Regular" w:hAnsi="Lato Regular"/>
          <w:sz w:val="21"/>
          <w:szCs w:val="21"/>
        </w:rPr>
        <w:t xml:space="preserve">  Yes</w:t>
      </w:r>
      <w:r>
        <w:rPr>
          <w:rFonts w:ascii="Lato Regular" w:hAnsi="Lato Regular"/>
          <w:sz w:val="21"/>
          <w:szCs w:val="21"/>
        </w:rPr>
        <w:tab/>
      </w:r>
      <w:r>
        <w:rPr>
          <w:rFonts w:ascii="Lato Regular" w:hAnsi="Lato Regular"/>
          <w:sz w:val="21"/>
          <w:szCs w:val="21"/>
        </w:rPr>
        <w:tab/>
      </w:r>
      <w:r>
        <w:rPr>
          <w:rFonts w:ascii="Lato Regular" w:hAnsi="Lato Regular"/>
          <w:sz w:val="21"/>
          <w:szCs w:val="21"/>
        </w:rPr>
        <w:tab/>
      </w:r>
      <w:r w:rsidRPr="006972D9">
        <w:rPr>
          <w:rFonts w:ascii="Lato Regular" w:hAnsi="Lato Regular"/>
          <w:color w:val="108474"/>
          <w:sz w:val="18"/>
          <w:szCs w:val="18"/>
        </w:rPr>
        <w:t xml:space="preserve">&gt; Go to Q8 </w:t>
      </w:r>
    </w:p>
    <w:p w14:paraId="44CF5C7F" w14:textId="0ECED2BF" w:rsidR="006972D9" w:rsidRPr="001B6035" w:rsidRDefault="006972D9" w:rsidP="006972D9">
      <w:pPr>
        <w:pStyle w:val="ListParagraph"/>
        <w:spacing w:line="240" w:lineRule="auto"/>
        <w:rPr>
          <w:rFonts w:ascii="Lato Regular" w:hAnsi="Lato Regular"/>
          <w:sz w:val="18"/>
          <w:szCs w:val="18"/>
        </w:rPr>
      </w:pPr>
      <w:r>
        <w:rPr>
          <w:rFonts w:ascii="Lato Regular" w:hAnsi="Lato Regular"/>
          <w:sz w:val="21"/>
          <w:szCs w:val="21"/>
        </w:rPr>
        <w:fldChar w:fldCharType="begin">
          <w:ffData>
            <w:name w:val="Check1"/>
            <w:enabled/>
            <w:calcOnExit w:val="0"/>
            <w:checkBox>
              <w:sizeAuto/>
              <w:default w:val="0"/>
            </w:checkBox>
          </w:ffData>
        </w:fldChar>
      </w:r>
      <w:r>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Pr>
          <w:rFonts w:ascii="Lato Regular" w:hAnsi="Lato Regular"/>
          <w:sz w:val="21"/>
          <w:szCs w:val="21"/>
        </w:rPr>
        <w:fldChar w:fldCharType="end"/>
      </w:r>
      <w:r>
        <w:rPr>
          <w:rFonts w:ascii="Lato Regular" w:hAnsi="Lato Regular"/>
          <w:sz w:val="21"/>
          <w:szCs w:val="21"/>
        </w:rPr>
        <w:t xml:space="preserve">  No</w:t>
      </w:r>
      <w:r>
        <w:rPr>
          <w:rFonts w:ascii="Lato Regular" w:hAnsi="Lato Regular"/>
          <w:sz w:val="21"/>
          <w:szCs w:val="21"/>
        </w:rPr>
        <w:tab/>
      </w:r>
      <w:r>
        <w:rPr>
          <w:rFonts w:ascii="Lato Regular" w:hAnsi="Lato Regular"/>
          <w:sz w:val="21"/>
          <w:szCs w:val="21"/>
        </w:rPr>
        <w:tab/>
      </w:r>
      <w:r w:rsidRPr="001B6035">
        <w:rPr>
          <w:rFonts w:ascii="Lato Regular" w:hAnsi="Lato Regular"/>
          <w:color w:val="108474"/>
          <w:sz w:val="18"/>
          <w:szCs w:val="18"/>
        </w:rPr>
        <w:t xml:space="preserve"> </w:t>
      </w:r>
      <w:r>
        <w:rPr>
          <w:rFonts w:ascii="Lato Regular" w:hAnsi="Lato Regular"/>
          <w:color w:val="108474"/>
          <w:sz w:val="18"/>
          <w:szCs w:val="18"/>
        </w:rPr>
        <w:tab/>
        <w:t>&gt; Go to Q7</w:t>
      </w:r>
    </w:p>
    <w:p w14:paraId="443978A9" w14:textId="4DED0512" w:rsidR="006972D9" w:rsidRDefault="006972D9" w:rsidP="006972D9">
      <w:pPr>
        <w:pStyle w:val="ListParagraph"/>
        <w:spacing w:line="240" w:lineRule="auto"/>
        <w:ind w:left="360" w:firstLine="360"/>
        <w:rPr>
          <w:rFonts w:ascii="Lato Regular" w:hAnsi="Lato Regular"/>
          <w:color w:val="108474"/>
          <w:sz w:val="18"/>
          <w:szCs w:val="18"/>
        </w:rPr>
      </w:pPr>
      <w:r>
        <w:rPr>
          <w:rFonts w:ascii="Lato Regular" w:hAnsi="Lato Regular"/>
          <w:sz w:val="21"/>
          <w:szCs w:val="21"/>
        </w:rPr>
        <w:lastRenderedPageBreak/>
        <w:fldChar w:fldCharType="begin">
          <w:ffData>
            <w:name w:val="Check1"/>
            <w:enabled/>
            <w:calcOnExit w:val="0"/>
            <w:checkBox>
              <w:sizeAuto/>
              <w:default w:val="0"/>
            </w:checkBox>
          </w:ffData>
        </w:fldChar>
      </w:r>
      <w:r>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Pr>
          <w:rFonts w:ascii="Lato Regular" w:hAnsi="Lato Regular"/>
          <w:sz w:val="21"/>
          <w:szCs w:val="21"/>
        </w:rPr>
        <w:fldChar w:fldCharType="end"/>
      </w:r>
      <w:r>
        <w:rPr>
          <w:rFonts w:ascii="Lato Regular" w:hAnsi="Lato Regular"/>
          <w:sz w:val="21"/>
          <w:szCs w:val="21"/>
        </w:rPr>
        <w:t xml:space="preserve">  I’m not sure</w:t>
      </w:r>
      <w:r>
        <w:rPr>
          <w:rFonts w:ascii="Lato Regular" w:hAnsi="Lato Regular"/>
          <w:sz w:val="21"/>
          <w:szCs w:val="21"/>
        </w:rPr>
        <w:tab/>
      </w:r>
      <w:r w:rsidRPr="006972D9">
        <w:rPr>
          <w:rFonts w:ascii="Lato Regular" w:hAnsi="Lato Regular"/>
          <w:color w:val="108474"/>
          <w:sz w:val="18"/>
          <w:szCs w:val="18"/>
        </w:rPr>
        <w:t>&gt; Go to Q7</w:t>
      </w:r>
      <w:r>
        <w:rPr>
          <w:rFonts w:ascii="Lato Regular" w:hAnsi="Lato Regular"/>
          <w:color w:val="108474"/>
          <w:sz w:val="18"/>
          <w:szCs w:val="18"/>
        </w:rPr>
        <w:br/>
      </w:r>
      <w:r>
        <w:rPr>
          <w:rFonts w:ascii="Lato Regular" w:hAnsi="Lato Regular"/>
          <w:color w:val="108474"/>
          <w:sz w:val="18"/>
          <w:szCs w:val="18"/>
        </w:rPr>
        <w:br/>
      </w:r>
    </w:p>
    <w:p w14:paraId="225C85BF" w14:textId="6FB1D96C" w:rsidR="006972D9" w:rsidRPr="0020637B" w:rsidRDefault="006972D9" w:rsidP="006972D9">
      <w:pPr>
        <w:pStyle w:val="ListParagraph"/>
        <w:numPr>
          <w:ilvl w:val="0"/>
          <w:numId w:val="9"/>
        </w:numPr>
        <w:spacing w:line="240" w:lineRule="auto"/>
        <w:ind w:left="360"/>
        <w:rPr>
          <w:rFonts w:ascii="Lato Regular" w:hAnsi="Lato Regular"/>
          <w:b/>
          <w:sz w:val="21"/>
          <w:szCs w:val="21"/>
        </w:rPr>
      </w:pPr>
      <w:r>
        <w:rPr>
          <w:rFonts w:ascii="Lato Regular" w:hAnsi="Lato Regular"/>
          <w:b/>
          <w:sz w:val="21"/>
          <w:szCs w:val="21"/>
        </w:rPr>
        <w:t>What has prevented your organization from implementing changes? Were there specific circumstances that made implementing change difficult?</w:t>
      </w:r>
    </w:p>
    <w:tbl>
      <w:tblPr>
        <w:tblpPr w:leftFromText="180" w:rightFromText="180" w:vertAnchor="text" w:horzAnchor="page" w:tblpX="1225"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0098"/>
      </w:tblGrid>
      <w:tr w:rsidR="006972D9" w14:paraId="22E0FC8A" w14:textId="77777777" w:rsidTr="00791F73">
        <w:trPr>
          <w:trHeight w:val="2606"/>
        </w:trPr>
        <w:tc>
          <w:tcPr>
            <w:tcW w:w="10098" w:type="dxa"/>
            <w:vAlign w:val="bottom"/>
          </w:tcPr>
          <w:p w14:paraId="5283BC70" w14:textId="0E69EB5C" w:rsidR="006972D9" w:rsidRPr="00392468" w:rsidRDefault="006972D9" w:rsidP="006972D9">
            <w:pPr>
              <w:pStyle w:val="ListParagraph"/>
              <w:spacing w:line="240" w:lineRule="auto"/>
              <w:ind w:left="0"/>
              <w:rPr>
                <w:rFonts w:ascii="Lato Regular" w:hAnsi="Lato Regular"/>
                <w:i/>
                <w:color w:val="108474"/>
                <w:sz w:val="18"/>
                <w:szCs w:val="18"/>
              </w:rPr>
            </w:pPr>
          </w:p>
        </w:tc>
      </w:tr>
    </w:tbl>
    <w:p w14:paraId="6BD6C05C" w14:textId="364E1AA3" w:rsidR="006972D9" w:rsidRDefault="00791F73" w:rsidP="00791F73">
      <w:pPr>
        <w:spacing w:line="240" w:lineRule="auto"/>
        <w:ind w:left="90" w:firstLine="270"/>
        <w:rPr>
          <w:rFonts w:ascii="Lato Regular" w:hAnsi="Lato Regular"/>
          <w:b/>
          <w:sz w:val="21"/>
          <w:szCs w:val="21"/>
        </w:rPr>
      </w:pPr>
      <w:r>
        <w:rPr>
          <w:rFonts w:ascii="Lato Regular" w:hAnsi="Lato Regular"/>
          <w:i/>
          <w:color w:val="108474"/>
          <w:sz w:val="18"/>
          <w:szCs w:val="18"/>
        </w:rPr>
        <w:t xml:space="preserve">&gt; </w:t>
      </w:r>
      <w:r w:rsidR="003C5D03">
        <w:rPr>
          <w:rFonts w:ascii="Lato Regular" w:hAnsi="Lato Regular"/>
          <w:color w:val="108474"/>
          <w:sz w:val="18"/>
          <w:szCs w:val="18"/>
        </w:rPr>
        <w:t>Once this question is complete g</w:t>
      </w:r>
      <w:r w:rsidRPr="003C5D03">
        <w:rPr>
          <w:rFonts w:ascii="Lato Regular" w:hAnsi="Lato Regular"/>
          <w:color w:val="108474"/>
          <w:sz w:val="18"/>
          <w:szCs w:val="18"/>
        </w:rPr>
        <w:t>o to Q</w:t>
      </w:r>
      <w:r w:rsidR="00B84C6A">
        <w:rPr>
          <w:rFonts w:ascii="Lato Regular" w:hAnsi="Lato Regular"/>
          <w:color w:val="108474"/>
          <w:sz w:val="18"/>
          <w:szCs w:val="18"/>
        </w:rPr>
        <w:t>14  (Skip Q8-13)</w:t>
      </w:r>
      <w:r w:rsidRPr="003C5D03">
        <w:rPr>
          <w:rFonts w:ascii="Lato Regular" w:hAnsi="Lato Regular"/>
          <w:color w:val="108474"/>
          <w:sz w:val="18"/>
          <w:szCs w:val="18"/>
        </w:rPr>
        <w:br/>
      </w:r>
    </w:p>
    <w:p w14:paraId="5131333F" w14:textId="5F898720" w:rsidR="006972D9" w:rsidRDefault="00791F73" w:rsidP="00A9478E">
      <w:pPr>
        <w:pStyle w:val="ListParagraph"/>
        <w:numPr>
          <w:ilvl w:val="0"/>
          <w:numId w:val="9"/>
        </w:numPr>
        <w:spacing w:line="240" w:lineRule="auto"/>
        <w:ind w:left="360"/>
        <w:rPr>
          <w:rFonts w:ascii="Lato Regular" w:hAnsi="Lato Regular"/>
          <w:b/>
          <w:sz w:val="21"/>
          <w:szCs w:val="21"/>
        </w:rPr>
      </w:pPr>
      <w:r>
        <w:rPr>
          <w:rFonts w:ascii="Lato Regular" w:hAnsi="Lato Regular"/>
          <w:b/>
          <w:sz w:val="21"/>
          <w:szCs w:val="21"/>
        </w:rPr>
        <w:t>Please describe the most significant changes you’ve seen in your organization’s institutional capacity since completing MAP. (Describe these changes in as much detail as possible)</w:t>
      </w:r>
    </w:p>
    <w:tbl>
      <w:tblPr>
        <w:tblpPr w:leftFromText="180" w:rightFromText="180" w:vertAnchor="text" w:horzAnchor="page" w:tblpX="1225"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0098"/>
      </w:tblGrid>
      <w:tr w:rsidR="00791F73" w14:paraId="53AF2C5E" w14:textId="77777777" w:rsidTr="00791F73">
        <w:trPr>
          <w:trHeight w:val="3509"/>
        </w:trPr>
        <w:tc>
          <w:tcPr>
            <w:tcW w:w="10098" w:type="dxa"/>
            <w:vAlign w:val="bottom"/>
          </w:tcPr>
          <w:p w14:paraId="73991B09" w14:textId="0245F4FC" w:rsidR="00791F73" w:rsidRPr="00392468" w:rsidRDefault="00791F73" w:rsidP="00791F73">
            <w:pPr>
              <w:pStyle w:val="ListParagraph"/>
              <w:spacing w:line="240" w:lineRule="auto"/>
              <w:ind w:left="0"/>
              <w:rPr>
                <w:rFonts w:ascii="Lato Regular" w:hAnsi="Lato Regular"/>
                <w:i/>
                <w:color w:val="108474"/>
                <w:sz w:val="18"/>
                <w:szCs w:val="18"/>
              </w:rPr>
            </w:pPr>
          </w:p>
        </w:tc>
      </w:tr>
    </w:tbl>
    <w:p w14:paraId="42F12409" w14:textId="77777777" w:rsidR="00791F73" w:rsidRDefault="00791F73" w:rsidP="00791F73">
      <w:pPr>
        <w:spacing w:line="240" w:lineRule="auto"/>
        <w:rPr>
          <w:rFonts w:ascii="Lato Regular" w:hAnsi="Lato Regular"/>
          <w:b/>
          <w:sz w:val="21"/>
          <w:szCs w:val="21"/>
        </w:rPr>
      </w:pPr>
    </w:p>
    <w:p w14:paraId="6D61C399" w14:textId="77777777" w:rsidR="00791F73" w:rsidRPr="00791F73" w:rsidRDefault="00791F73" w:rsidP="00791F73">
      <w:pPr>
        <w:pStyle w:val="ListParagraph"/>
        <w:numPr>
          <w:ilvl w:val="0"/>
          <w:numId w:val="9"/>
        </w:numPr>
        <w:spacing w:line="240" w:lineRule="auto"/>
        <w:ind w:left="360"/>
        <w:rPr>
          <w:rFonts w:ascii="Lato Regular" w:hAnsi="Lato Regular"/>
          <w:b/>
          <w:sz w:val="21"/>
          <w:szCs w:val="21"/>
        </w:rPr>
      </w:pPr>
      <w:r>
        <w:rPr>
          <w:rFonts w:ascii="Lato Regular" w:hAnsi="Lato Regular"/>
          <w:b/>
          <w:sz w:val="21"/>
          <w:szCs w:val="21"/>
        </w:rPr>
        <w:t>Overall, to what extent can these institutional changes be attributed to your participation in MAP?</w:t>
      </w:r>
      <w:r>
        <w:rPr>
          <w:rFonts w:ascii="Lato Regular" w:hAnsi="Lato Regular"/>
          <w:b/>
          <w:sz w:val="21"/>
          <w:szCs w:val="21"/>
        </w:rPr>
        <w:br/>
      </w:r>
    </w:p>
    <w:tbl>
      <w:tblPr>
        <w:tblStyle w:val="TableGrid"/>
        <w:tblW w:w="0" w:type="auto"/>
        <w:tblInd w:w="468" w:type="dxa"/>
        <w:tblBorders>
          <w:top w:val="none" w:sz="0" w:space="0" w:color="auto"/>
          <w:left w:val="none" w:sz="0" w:space="0" w:color="auto"/>
          <w:bottom w:val="none" w:sz="0" w:space="0" w:color="auto"/>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2023"/>
        <w:gridCol w:w="2131"/>
        <w:gridCol w:w="2131"/>
        <w:gridCol w:w="2131"/>
        <w:gridCol w:w="1754"/>
      </w:tblGrid>
      <w:tr w:rsidR="00791F73" w14:paraId="3E70C4F7" w14:textId="77777777" w:rsidTr="00B84C6A">
        <w:trPr>
          <w:trHeight w:val="193"/>
        </w:trPr>
        <w:tc>
          <w:tcPr>
            <w:tcW w:w="2023" w:type="dxa"/>
            <w:vAlign w:val="center"/>
          </w:tcPr>
          <w:p w14:paraId="4B903C01" w14:textId="5B6698F2" w:rsidR="00791F73" w:rsidRPr="00791F73" w:rsidRDefault="00791F73" w:rsidP="00791F73">
            <w:pPr>
              <w:pStyle w:val="ListParagraph"/>
              <w:spacing w:line="240" w:lineRule="auto"/>
              <w:ind w:left="0"/>
              <w:jc w:val="center"/>
              <w:rPr>
                <w:rFonts w:ascii="Lato Regular" w:hAnsi="Lato Regular"/>
                <w:i/>
                <w:sz w:val="18"/>
                <w:szCs w:val="18"/>
              </w:rPr>
            </w:pPr>
            <w:r w:rsidRPr="00791F73">
              <w:rPr>
                <w:rFonts w:ascii="Lato Regular" w:hAnsi="Lato Regular"/>
                <w:i/>
                <w:sz w:val="18"/>
                <w:szCs w:val="18"/>
              </w:rPr>
              <w:t>A little or no extent</w:t>
            </w:r>
          </w:p>
        </w:tc>
        <w:tc>
          <w:tcPr>
            <w:tcW w:w="2131" w:type="dxa"/>
            <w:vAlign w:val="center"/>
          </w:tcPr>
          <w:p w14:paraId="775AC66E" w14:textId="0A067381" w:rsidR="00791F73" w:rsidRPr="00791F73" w:rsidRDefault="00791F73" w:rsidP="00791F73">
            <w:pPr>
              <w:pStyle w:val="ListParagraph"/>
              <w:spacing w:line="240" w:lineRule="auto"/>
              <w:ind w:left="0"/>
              <w:jc w:val="center"/>
              <w:rPr>
                <w:rFonts w:ascii="Lato Regular" w:hAnsi="Lato Regular"/>
                <w:i/>
                <w:sz w:val="18"/>
                <w:szCs w:val="18"/>
              </w:rPr>
            </w:pPr>
            <w:r w:rsidRPr="00791F73">
              <w:rPr>
                <w:rFonts w:ascii="Lato Regular" w:hAnsi="Lato Regular"/>
                <w:i/>
                <w:sz w:val="18"/>
                <w:szCs w:val="18"/>
              </w:rPr>
              <w:t>To some extent</w:t>
            </w:r>
          </w:p>
        </w:tc>
        <w:tc>
          <w:tcPr>
            <w:tcW w:w="2131" w:type="dxa"/>
            <w:vAlign w:val="center"/>
          </w:tcPr>
          <w:p w14:paraId="707B6285" w14:textId="5CF6D689" w:rsidR="00791F73" w:rsidRPr="00791F73" w:rsidRDefault="00791F73" w:rsidP="00791F73">
            <w:pPr>
              <w:pStyle w:val="ListParagraph"/>
              <w:spacing w:line="240" w:lineRule="auto"/>
              <w:ind w:left="0"/>
              <w:jc w:val="center"/>
              <w:rPr>
                <w:rFonts w:ascii="Lato Regular" w:hAnsi="Lato Regular"/>
                <w:i/>
                <w:sz w:val="18"/>
                <w:szCs w:val="18"/>
              </w:rPr>
            </w:pPr>
            <w:r w:rsidRPr="00791F73">
              <w:rPr>
                <w:rFonts w:ascii="Lato Regular" w:hAnsi="Lato Regular"/>
                <w:i/>
                <w:sz w:val="18"/>
                <w:szCs w:val="18"/>
              </w:rPr>
              <w:t>To a moderate extent</w:t>
            </w:r>
          </w:p>
        </w:tc>
        <w:tc>
          <w:tcPr>
            <w:tcW w:w="2131" w:type="dxa"/>
            <w:vAlign w:val="center"/>
          </w:tcPr>
          <w:p w14:paraId="487F6C32" w14:textId="0491356B" w:rsidR="00791F73" w:rsidRPr="00791F73" w:rsidRDefault="00791F73" w:rsidP="00791F73">
            <w:pPr>
              <w:pStyle w:val="ListParagraph"/>
              <w:spacing w:line="240" w:lineRule="auto"/>
              <w:ind w:left="0"/>
              <w:jc w:val="center"/>
              <w:rPr>
                <w:rFonts w:ascii="Lato Regular" w:hAnsi="Lato Regular"/>
                <w:i/>
                <w:sz w:val="18"/>
                <w:szCs w:val="18"/>
              </w:rPr>
            </w:pPr>
            <w:r w:rsidRPr="00791F73">
              <w:rPr>
                <w:rFonts w:ascii="Lato Regular" w:hAnsi="Lato Regular"/>
                <w:i/>
                <w:sz w:val="18"/>
                <w:szCs w:val="18"/>
              </w:rPr>
              <w:t>To a great extent</w:t>
            </w:r>
          </w:p>
        </w:tc>
        <w:tc>
          <w:tcPr>
            <w:tcW w:w="1754" w:type="dxa"/>
            <w:vAlign w:val="center"/>
          </w:tcPr>
          <w:p w14:paraId="5478EEDF" w14:textId="51BAEFB6" w:rsidR="00791F73" w:rsidRPr="00791F73" w:rsidRDefault="00791F73" w:rsidP="00791F73">
            <w:pPr>
              <w:pStyle w:val="ListParagraph"/>
              <w:spacing w:line="240" w:lineRule="auto"/>
              <w:ind w:left="0"/>
              <w:jc w:val="center"/>
              <w:rPr>
                <w:rFonts w:ascii="Lato Regular" w:hAnsi="Lato Regular"/>
                <w:i/>
                <w:sz w:val="18"/>
                <w:szCs w:val="18"/>
              </w:rPr>
            </w:pPr>
            <w:r w:rsidRPr="00791F73">
              <w:rPr>
                <w:rFonts w:ascii="Lato Regular" w:hAnsi="Lato Regular"/>
                <w:i/>
                <w:sz w:val="18"/>
                <w:szCs w:val="18"/>
              </w:rPr>
              <w:t>To a considerable extent</w:t>
            </w:r>
          </w:p>
        </w:tc>
      </w:tr>
      <w:tr w:rsidR="00791F73" w14:paraId="10C693B3" w14:textId="77777777" w:rsidTr="00B84C6A">
        <w:trPr>
          <w:trHeight w:val="346"/>
        </w:trPr>
        <w:tc>
          <w:tcPr>
            <w:tcW w:w="2023" w:type="dxa"/>
            <w:vAlign w:val="center"/>
          </w:tcPr>
          <w:p w14:paraId="2B1591BD" w14:textId="37A7DC25" w:rsidR="00791F73" w:rsidRDefault="00791F73" w:rsidP="00791F73">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2131" w:type="dxa"/>
            <w:vAlign w:val="center"/>
          </w:tcPr>
          <w:p w14:paraId="7584DC1E" w14:textId="3DB54C43" w:rsidR="00791F73" w:rsidRDefault="00791F73" w:rsidP="00791F73">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2131" w:type="dxa"/>
            <w:vAlign w:val="center"/>
          </w:tcPr>
          <w:p w14:paraId="04FD70A6" w14:textId="6F3B717E" w:rsidR="00791F73" w:rsidRDefault="00791F73" w:rsidP="00791F73">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2131" w:type="dxa"/>
            <w:vAlign w:val="center"/>
          </w:tcPr>
          <w:p w14:paraId="09D74CA0" w14:textId="567DCFBB" w:rsidR="00791F73" w:rsidRDefault="00791F73" w:rsidP="00791F73">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754" w:type="dxa"/>
            <w:vAlign w:val="center"/>
          </w:tcPr>
          <w:p w14:paraId="3D1CB132" w14:textId="33971492" w:rsidR="00791F73" w:rsidRDefault="00791F73" w:rsidP="00791F73">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bl>
    <w:p w14:paraId="28987077" w14:textId="77777777" w:rsidR="00791F73" w:rsidRDefault="00791F73" w:rsidP="00791F73">
      <w:pPr>
        <w:spacing w:line="240" w:lineRule="auto"/>
        <w:rPr>
          <w:rFonts w:ascii="Lato Regular" w:hAnsi="Lato Regular"/>
          <w:b/>
          <w:sz w:val="21"/>
          <w:szCs w:val="21"/>
        </w:rPr>
      </w:pPr>
      <w:r>
        <w:rPr>
          <w:rFonts w:ascii="Lato Regular" w:hAnsi="Lato Regular"/>
          <w:b/>
          <w:sz w:val="21"/>
          <w:szCs w:val="21"/>
        </w:rPr>
        <w:tab/>
      </w:r>
    </w:p>
    <w:p w14:paraId="605600D6" w14:textId="163090F6" w:rsidR="00791F73" w:rsidRPr="00791F73" w:rsidRDefault="00791F73" w:rsidP="00791F73">
      <w:pPr>
        <w:spacing w:line="240" w:lineRule="auto"/>
        <w:ind w:left="360"/>
        <w:rPr>
          <w:rFonts w:ascii="Lato Regular" w:hAnsi="Lato Regular"/>
          <w:i/>
          <w:sz w:val="21"/>
          <w:szCs w:val="21"/>
        </w:rPr>
      </w:pPr>
      <w:r w:rsidRPr="00791F73">
        <w:rPr>
          <w:rFonts w:ascii="Lato Regular" w:hAnsi="Lato Regular"/>
          <w:i/>
          <w:sz w:val="21"/>
          <w:szCs w:val="21"/>
        </w:rPr>
        <w:t>Clarify you answer above if necessary</w:t>
      </w:r>
    </w:p>
    <w:tbl>
      <w:tblPr>
        <w:tblpPr w:leftFromText="180" w:rightFromText="180" w:vertAnchor="text" w:horzAnchor="page" w:tblpX="1225"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0098"/>
      </w:tblGrid>
      <w:tr w:rsidR="00791F73" w14:paraId="470D629A" w14:textId="77777777" w:rsidTr="00791F73">
        <w:trPr>
          <w:trHeight w:hRule="exact" w:val="2076"/>
        </w:trPr>
        <w:tc>
          <w:tcPr>
            <w:tcW w:w="10098" w:type="dxa"/>
            <w:vAlign w:val="bottom"/>
          </w:tcPr>
          <w:p w14:paraId="5E6AECDA" w14:textId="77777777" w:rsidR="00791F73" w:rsidRPr="00392468" w:rsidRDefault="00791F73" w:rsidP="00791F73">
            <w:pPr>
              <w:pStyle w:val="ListParagraph"/>
              <w:spacing w:line="240" w:lineRule="auto"/>
              <w:ind w:left="0"/>
              <w:rPr>
                <w:rFonts w:ascii="Lato Regular" w:hAnsi="Lato Regular"/>
                <w:i/>
                <w:color w:val="108474"/>
                <w:sz w:val="18"/>
                <w:szCs w:val="18"/>
              </w:rPr>
            </w:pPr>
          </w:p>
        </w:tc>
      </w:tr>
    </w:tbl>
    <w:p w14:paraId="1952D019" w14:textId="6C39E289" w:rsidR="00791F73" w:rsidRDefault="00791F73" w:rsidP="00791F73">
      <w:pPr>
        <w:spacing w:line="240" w:lineRule="auto"/>
        <w:rPr>
          <w:rFonts w:ascii="Lato Regular" w:hAnsi="Lato Regular"/>
          <w:i/>
          <w:sz w:val="21"/>
          <w:szCs w:val="21"/>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178"/>
      </w:tblGrid>
      <w:tr w:rsidR="00791F73" w14:paraId="08FE15FB" w14:textId="77777777" w:rsidTr="00791F73">
        <w:tc>
          <w:tcPr>
            <w:tcW w:w="11178" w:type="dxa"/>
            <w:shd w:val="clear" w:color="auto" w:fill="108474"/>
          </w:tcPr>
          <w:p w14:paraId="391C2D2E" w14:textId="442473E1" w:rsidR="00791F73" w:rsidRPr="00965F9C" w:rsidRDefault="00791F73" w:rsidP="00791F73">
            <w:pPr>
              <w:pStyle w:val="ListParagraph"/>
              <w:spacing w:line="240" w:lineRule="auto"/>
              <w:ind w:left="0"/>
              <w:rPr>
                <w:rFonts w:ascii="Lato Regular" w:hAnsi="Lato Regular"/>
                <w:b/>
                <w:color w:val="FFFFFF" w:themeColor="background1"/>
                <w:sz w:val="24"/>
                <w:szCs w:val="24"/>
              </w:rPr>
            </w:pPr>
            <w:r w:rsidRPr="00965F9C">
              <w:rPr>
                <w:rFonts w:ascii="Lato Regular" w:hAnsi="Lato Regular"/>
                <w:b/>
                <w:color w:val="FFFFFF" w:themeColor="background1"/>
                <w:sz w:val="24"/>
                <w:szCs w:val="24"/>
              </w:rPr>
              <w:t>MAP Components &amp; Resources</w:t>
            </w:r>
          </w:p>
        </w:tc>
      </w:tr>
    </w:tbl>
    <w:p w14:paraId="11BE728E" w14:textId="77777777" w:rsidR="00791F73" w:rsidRDefault="00791F73" w:rsidP="00791F73">
      <w:pPr>
        <w:spacing w:line="240" w:lineRule="auto"/>
        <w:rPr>
          <w:rFonts w:ascii="Lato Regular" w:hAnsi="Lato Regular"/>
          <w:i/>
          <w:sz w:val="21"/>
          <w:szCs w:val="21"/>
        </w:rPr>
      </w:pPr>
    </w:p>
    <w:p w14:paraId="0E399CAC" w14:textId="4B9A7B93" w:rsidR="00791F73" w:rsidRPr="00791F73" w:rsidRDefault="00791F73" w:rsidP="00791F73">
      <w:pPr>
        <w:pStyle w:val="ListParagraph"/>
        <w:numPr>
          <w:ilvl w:val="0"/>
          <w:numId w:val="9"/>
        </w:numPr>
        <w:spacing w:line="240" w:lineRule="auto"/>
        <w:ind w:left="360"/>
        <w:rPr>
          <w:rFonts w:ascii="Lato Regular" w:hAnsi="Lato Regular"/>
          <w:b/>
          <w:sz w:val="21"/>
          <w:szCs w:val="21"/>
        </w:rPr>
      </w:pPr>
      <w:r w:rsidRPr="00791F73">
        <w:rPr>
          <w:rFonts w:ascii="Lato Regular" w:hAnsi="Lato Regular"/>
          <w:b/>
          <w:sz w:val="21"/>
          <w:szCs w:val="21"/>
        </w:rPr>
        <w:t>Please indicate the degree to which the following MAP components contributed to your organization’s ability to improve its practices and overall capacity.</w:t>
      </w:r>
    </w:p>
    <w:tbl>
      <w:tblPr>
        <w:tblStyle w:val="TableGrid"/>
        <w:tblW w:w="10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9"/>
        <w:gridCol w:w="1575"/>
        <w:gridCol w:w="720"/>
        <w:gridCol w:w="900"/>
        <w:gridCol w:w="720"/>
        <w:gridCol w:w="900"/>
        <w:gridCol w:w="630"/>
        <w:gridCol w:w="1316"/>
        <w:gridCol w:w="878"/>
      </w:tblGrid>
      <w:tr w:rsidR="003C5D03" w:rsidRPr="00615DE3" w14:paraId="07A15D05" w14:textId="557C00E0" w:rsidTr="003C5D03">
        <w:trPr>
          <w:trHeight w:val="769"/>
          <w:jc w:val="center"/>
        </w:trPr>
        <w:tc>
          <w:tcPr>
            <w:tcW w:w="3139" w:type="dxa"/>
            <w:shd w:val="clear" w:color="auto" w:fill="auto"/>
          </w:tcPr>
          <w:p w14:paraId="533C2968" w14:textId="77777777" w:rsidR="00791F73" w:rsidRPr="00615DE3" w:rsidRDefault="00791F73" w:rsidP="00791F73">
            <w:pPr>
              <w:rPr>
                <w:rFonts w:ascii="Lato Regular" w:eastAsia="Calibri" w:hAnsi="Lato Regular" w:cstheme="majorHAnsi"/>
                <w:sz w:val="21"/>
                <w:szCs w:val="21"/>
              </w:rPr>
            </w:pPr>
          </w:p>
        </w:tc>
        <w:tc>
          <w:tcPr>
            <w:tcW w:w="1575" w:type="dxa"/>
            <w:shd w:val="clear" w:color="auto" w:fill="auto"/>
            <w:vAlign w:val="bottom"/>
          </w:tcPr>
          <w:p w14:paraId="460D5A17" w14:textId="77777777" w:rsidR="00791F73" w:rsidRPr="00D7398B" w:rsidRDefault="00791F73" w:rsidP="00791F73">
            <w:pPr>
              <w:jc w:val="center"/>
              <w:rPr>
                <w:rFonts w:ascii="Lato Regular" w:eastAsia="Calibri" w:hAnsi="Lato Regular" w:cstheme="majorHAnsi"/>
                <w:b/>
                <w:i/>
                <w:sz w:val="18"/>
                <w:szCs w:val="18"/>
              </w:rPr>
            </w:pPr>
            <w:r>
              <w:rPr>
                <w:rFonts w:ascii="Lato Regular" w:eastAsia="Calibri" w:hAnsi="Lato Regular" w:cstheme="majorHAnsi"/>
                <w:b/>
                <w:i/>
                <w:sz w:val="18"/>
                <w:szCs w:val="18"/>
              </w:rPr>
              <w:t>No improvement</w:t>
            </w:r>
          </w:p>
          <w:p w14:paraId="0945FFFF" w14:textId="77777777" w:rsidR="00791F73" w:rsidRPr="00D7398B" w:rsidRDefault="00791F73" w:rsidP="00791F73">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1</w:t>
            </w:r>
          </w:p>
        </w:tc>
        <w:tc>
          <w:tcPr>
            <w:tcW w:w="720" w:type="dxa"/>
            <w:shd w:val="clear" w:color="auto" w:fill="auto"/>
            <w:vAlign w:val="bottom"/>
          </w:tcPr>
          <w:p w14:paraId="5D7A92BB" w14:textId="77777777" w:rsidR="00791F73" w:rsidRPr="00D7398B" w:rsidRDefault="00791F73" w:rsidP="00791F73">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2</w:t>
            </w:r>
          </w:p>
        </w:tc>
        <w:tc>
          <w:tcPr>
            <w:tcW w:w="900" w:type="dxa"/>
            <w:shd w:val="clear" w:color="auto" w:fill="auto"/>
            <w:vAlign w:val="bottom"/>
          </w:tcPr>
          <w:p w14:paraId="425BF982" w14:textId="77777777" w:rsidR="00791F73" w:rsidRPr="00D7398B" w:rsidRDefault="00791F73" w:rsidP="00791F73">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3</w:t>
            </w:r>
          </w:p>
        </w:tc>
        <w:tc>
          <w:tcPr>
            <w:tcW w:w="720" w:type="dxa"/>
            <w:shd w:val="clear" w:color="auto" w:fill="auto"/>
            <w:vAlign w:val="bottom"/>
          </w:tcPr>
          <w:p w14:paraId="5D7FC771" w14:textId="77777777" w:rsidR="00791F73" w:rsidRPr="00D7398B" w:rsidRDefault="00791F73" w:rsidP="00791F73">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4</w:t>
            </w:r>
          </w:p>
        </w:tc>
        <w:tc>
          <w:tcPr>
            <w:tcW w:w="900" w:type="dxa"/>
            <w:shd w:val="clear" w:color="auto" w:fill="auto"/>
            <w:vAlign w:val="bottom"/>
          </w:tcPr>
          <w:p w14:paraId="0A132461" w14:textId="77777777" w:rsidR="00791F73" w:rsidRPr="00D7398B" w:rsidRDefault="00791F73" w:rsidP="00791F73">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5</w:t>
            </w:r>
          </w:p>
        </w:tc>
        <w:tc>
          <w:tcPr>
            <w:tcW w:w="630" w:type="dxa"/>
            <w:shd w:val="clear" w:color="auto" w:fill="auto"/>
            <w:vAlign w:val="bottom"/>
          </w:tcPr>
          <w:p w14:paraId="1B67470D" w14:textId="77777777" w:rsidR="00791F73" w:rsidRPr="00D7398B" w:rsidRDefault="00791F73" w:rsidP="00791F73">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6</w:t>
            </w:r>
          </w:p>
        </w:tc>
        <w:tc>
          <w:tcPr>
            <w:tcW w:w="1316" w:type="dxa"/>
            <w:shd w:val="clear" w:color="auto" w:fill="auto"/>
            <w:vAlign w:val="bottom"/>
          </w:tcPr>
          <w:p w14:paraId="641D7ED5" w14:textId="77777777" w:rsidR="00791F73" w:rsidRPr="00D7398B" w:rsidRDefault="00791F73" w:rsidP="00791F73">
            <w:pPr>
              <w:jc w:val="center"/>
              <w:rPr>
                <w:rFonts w:ascii="Lato Regular" w:eastAsia="Calibri" w:hAnsi="Lato Regular" w:cstheme="majorHAnsi"/>
                <w:b/>
                <w:i/>
                <w:sz w:val="18"/>
                <w:szCs w:val="18"/>
              </w:rPr>
            </w:pPr>
            <w:r>
              <w:rPr>
                <w:rFonts w:ascii="Lato Regular" w:eastAsia="Calibri" w:hAnsi="Lato Regular" w:cstheme="majorHAnsi"/>
                <w:b/>
                <w:i/>
                <w:sz w:val="18"/>
                <w:szCs w:val="18"/>
              </w:rPr>
              <w:t>Great improvement</w:t>
            </w:r>
          </w:p>
          <w:p w14:paraId="5A97ABA9" w14:textId="77777777" w:rsidR="00791F73" w:rsidRPr="00D7398B" w:rsidRDefault="00791F73" w:rsidP="00791F73">
            <w:pPr>
              <w:jc w:val="center"/>
              <w:rPr>
                <w:rFonts w:ascii="Lato Regular" w:eastAsia="Calibri" w:hAnsi="Lato Regular" w:cstheme="majorHAnsi"/>
                <w:i/>
                <w:sz w:val="18"/>
                <w:szCs w:val="18"/>
              </w:rPr>
            </w:pPr>
            <w:r w:rsidRPr="00D7398B">
              <w:rPr>
                <w:rFonts w:ascii="Lato Regular" w:eastAsia="Calibri" w:hAnsi="Lato Regular" w:cstheme="majorHAnsi"/>
                <w:b/>
                <w:sz w:val="18"/>
                <w:szCs w:val="18"/>
              </w:rPr>
              <w:t>7</w:t>
            </w:r>
          </w:p>
        </w:tc>
        <w:tc>
          <w:tcPr>
            <w:tcW w:w="878" w:type="dxa"/>
            <w:tcBorders>
              <w:bottom w:val="single" w:sz="4" w:space="0" w:color="auto"/>
            </w:tcBorders>
            <w:vAlign w:val="bottom"/>
          </w:tcPr>
          <w:p w14:paraId="5C3B5508" w14:textId="0DA14DD3" w:rsidR="00791F73" w:rsidRPr="00392C02" w:rsidRDefault="00791F73" w:rsidP="00392C02">
            <w:pPr>
              <w:jc w:val="center"/>
              <w:rPr>
                <w:rFonts w:ascii="Lato Regular" w:eastAsia="Calibri" w:hAnsi="Lato Regular" w:cstheme="majorHAnsi"/>
                <w:b/>
                <w:i/>
                <w:sz w:val="18"/>
                <w:szCs w:val="18"/>
              </w:rPr>
            </w:pPr>
            <w:r>
              <w:rPr>
                <w:rFonts w:ascii="Lato Regular" w:eastAsia="Calibri" w:hAnsi="Lato Regular" w:cstheme="majorHAnsi"/>
                <w:b/>
                <w:i/>
                <w:sz w:val="18"/>
                <w:szCs w:val="18"/>
              </w:rPr>
              <w:t>N/A</w:t>
            </w:r>
          </w:p>
        </w:tc>
      </w:tr>
      <w:tr w:rsidR="003C5D03" w:rsidRPr="00615DE3" w14:paraId="5D0B1877" w14:textId="0CD9047F" w:rsidTr="003C5D03">
        <w:trPr>
          <w:trHeight w:val="78"/>
          <w:jc w:val="center"/>
        </w:trPr>
        <w:tc>
          <w:tcPr>
            <w:tcW w:w="3139" w:type="dxa"/>
            <w:tcBorders>
              <w:top w:val="single" w:sz="4" w:space="0" w:color="auto"/>
              <w:bottom w:val="single" w:sz="2" w:space="0" w:color="BFBFBF" w:themeColor="background1" w:themeShade="BF"/>
            </w:tcBorders>
            <w:shd w:val="clear" w:color="auto" w:fill="F3F3F3"/>
            <w:vAlign w:val="center"/>
          </w:tcPr>
          <w:p w14:paraId="547A4E80" w14:textId="35A95A32" w:rsidR="00392C02" w:rsidRPr="00D7398B" w:rsidRDefault="00392C02" w:rsidP="00791F73">
            <w:pPr>
              <w:spacing w:before="40" w:after="40"/>
              <w:rPr>
                <w:rFonts w:ascii="Lato Regular" w:eastAsia="Calibri" w:hAnsi="Lato Regular" w:cstheme="majorHAnsi"/>
                <w:sz w:val="18"/>
                <w:szCs w:val="18"/>
              </w:rPr>
            </w:pPr>
            <w:r>
              <w:rPr>
                <w:rFonts w:ascii="Lato Regular" w:eastAsia="Calibri" w:hAnsi="Lato Regular" w:cstheme="majorHAnsi"/>
                <w:sz w:val="18"/>
                <w:szCs w:val="18"/>
              </w:rPr>
              <w:t>Self Study Questionnaire</w:t>
            </w:r>
          </w:p>
        </w:tc>
        <w:tc>
          <w:tcPr>
            <w:tcW w:w="1575" w:type="dxa"/>
            <w:tcBorders>
              <w:top w:val="single" w:sz="4" w:space="0" w:color="auto"/>
              <w:bottom w:val="single" w:sz="2" w:space="0" w:color="BFBFBF" w:themeColor="background1" w:themeShade="BF"/>
            </w:tcBorders>
            <w:shd w:val="clear" w:color="auto" w:fill="F3F3F3"/>
            <w:vAlign w:val="center"/>
          </w:tcPr>
          <w:p w14:paraId="73225B7D"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4" w:space="0" w:color="auto"/>
              <w:bottom w:val="single" w:sz="2" w:space="0" w:color="BFBFBF" w:themeColor="background1" w:themeShade="BF"/>
            </w:tcBorders>
            <w:shd w:val="clear" w:color="auto" w:fill="F3F3F3"/>
            <w:vAlign w:val="center"/>
          </w:tcPr>
          <w:p w14:paraId="081CC632"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4" w:space="0" w:color="auto"/>
              <w:bottom w:val="single" w:sz="2" w:space="0" w:color="BFBFBF" w:themeColor="background1" w:themeShade="BF"/>
            </w:tcBorders>
            <w:shd w:val="clear" w:color="auto" w:fill="F3F3F3"/>
            <w:vAlign w:val="center"/>
          </w:tcPr>
          <w:p w14:paraId="52EC2256"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4" w:space="0" w:color="auto"/>
              <w:bottom w:val="single" w:sz="2" w:space="0" w:color="BFBFBF" w:themeColor="background1" w:themeShade="BF"/>
            </w:tcBorders>
            <w:shd w:val="clear" w:color="auto" w:fill="F3F3F3"/>
            <w:vAlign w:val="center"/>
          </w:tcPr>
          <w:p w14:paraId="47EE2398"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4" w:space="0" w:color="auto"/>
              <w:bottom w:val="single" w:sz="2" w:space="0" w:color="BFBFBF" w:themeColor="background1" w:themeShade="BF"/>
            </w:tcBorders>
            <w:shd w:val="clear" w:color="auto" w:fill="F3F3F3"/>
            <w:vAlign w:val="center"/>
          </w:tcPr>
          <w:p w14:paraId="15D85CB5"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4" w:space="0" w:color="auto"/>
              <w:bottom w:val="single" w:sz="2" w:space="0" w:color="BFBFBF" w:themeColor="background1" w:themeShade="BF"/>
            </w:tcBorders>
            <w:shd w:val="clear" w:color="auto" w:fill="F3F3F3"/>
            <w:vAlign w:val="center"/>
          </w:tcPr>
          <w:p w14:paraId="2869411B"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16" w:type="dxa"/>
            <w:tcBorders>
              <w:top w:val="single" w:sz="4" w:space="0" w:color="auto"/>
              <w:bottom w:val="single" w:sz="2" w:space="0" w:color="BFBFBF" w:themeColor="background1" w:themeShade="BF"/>
              <w:right w:val="single" w:sz="2" w:space="0" w:color="BFBFBF" w:themeColor="background1" w:themeShade="BF"/>
            </w:tcBorders>
            <w:shd w:val="clear" w:color="auto" w:fill="F3F3F3"/>
            <w:vAlign w:val="center"/>
          </w:tcPr>
          <w:p w14:paraId="68F368DF"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78" w:type="dxa"/>
            <w:tcBorders>
              <w:top w:val="single" w:sz="4" w:space="0" w:color="auto"/>
              <w:left w:val="single" w:sz="2" w:space="0" w:color="BFBFBF" w:themeColor="background1" w:themeShade="BF"/>
              <w:bottom w:val="single" w:sz="2" w:space="0" w:color="BFBFBF" w:themeColor="background1" w:themeShade="BF"/>
            </w:tcBorders>
            <w:shd w:val="clear" w:color="auto" w:fill="F3F3F3"/>
            <w:vAlign w:val="center"/>
          </w:tcPr>
          <w:p w14:paraId="7C8E2E69" w14:textId="2F1155C8"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3C5D03" w:rsidRPr="00615DE3" w14:paraId="1D17D8D0" w14:textId="75976DC6" w:rsidTr="003C5D03">
        <w:trPr>
          <w:trHeight w:val="78"/>
          <w:jc w:val="center"/>
        </w:trPr>
        <w:tc>
          <w:tcPr>
            <w:tcW w:w="3139" w:type="dxa"/>
            <w:tcBorders>
              <w:top w:val="single" w:sz="2" w:space="0" w:color="BFBFBF" w:themeColor="background1" w:themeShade="BF"/>
              <w:bottom w:val="single" w:sz="2" w:space="0" w:color="BFBFBF" w:themeColor="background1" w:themeShade="BF"/>
            </w:tcBorders>
            <w:shd w:val="clear" w:color="auto" w:fill="auto"/>
            <w:vAlign w:val="center"/>
          </w:tcPr>
          <w:p w14:paraId="0DB664D3" w14:textId="3CF5EF41" w:rsidR="00392C02" w:rsidRPr="00D7398B" w:rsidRDefault="00392C02" w:rsidP="00791F73">
            <w:pPr>
              <w:spacing w:before="40" w:after="40"/>
              <w:rPr>
                <w:rFonts w:ascii="Lato Regular" w:eastAsia="Calibri" w:hAnsi="Lato Regular" w:cstheme="majorHAnsi"/>
                <w:sz w:val="18"/>
                <w:szCs w:val="18"/>
              </w:rPr>
            </w:pPr>
            <w:r>
              <w:rPr>
                <w:rFonts w:ascii="Lato Regular" w:eastAsia="Calibri" w:hAnsi="Lato Regular" w:cstheme="majorHAnsi"/>
                <w:sz w:val="18"/>
                <w:szCs w:val="18"/>
              </w:rPr>
              <w:t>Self Study activities</w:t>
            </w:r>
          </w:p>
        </w:tc>
        <w:tc>
          <w:tcPr>
            <w:tcW w:w="1575" w:type="dxa"/>
            <w:tcBorders>
              <w:top w:val="single" w:sz="2" w:space="0" w:color="BFBFBF" w:themeColor="background1" w:themeShade="BF"/>
              <w:bottom w:val="single" w:sz="2" w:space="0" w:color="BFBFBF" w:themeColor="background1" w:themeShade="BF"/>
            </w:tcBorders>
            <w:shd w:val="clear" w:color="auto" w:fill="auto"/>
            <w:vAlign w:val="center"/>
          </w:tcPr>
          <w:p w14:paraId="2946B318"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18515B4A"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2" w:space="0" w:color="BFBFBF" w:themeColor="background1" w:themeShade="BF"/>
              <w:bottom w:val="single" w:sz="2" w:space="0" w:color="BFBFBF" w:themeColor="background1" w:themeShade="BF"/>
            </w:tcBorders>
            <w:shd w:val="clear" w:color="auto" w:fill="auto"/>
            <w:vAlign w:val="center"/>
          </w:tcPr>
          <w:p w14:paraId="0427E8DF"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0A1D7554"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2" w:space="0" w:color="BFBFBF" w:themeColor="background1" w:themeShade="BF"/>
              <w:bottom w:val="single" w:sz="2" w:space="0" w:color="BFBFBF" w:themeColor="background1" w:themeShade="BF"/>
            </w:tcBorders>
            <w:shd w:val="clear" w:color="auto" w:fill="auto"/>
            <w:vAlign w:val="center"/>
          </w:tcPr>
          <w:p w14:paraId="272AC17A"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auto"/>
            <w:vAlign w:val="center"/>
          </w:tcPr>
          <w:p w14:paraId="2E4D345F"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16"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2DEEC30" w14:textId="77777777" w:rsidR="00392C02" w:rsidRPr="000106C7" w:rsidRDefault="00392C02" w:rsidP="00791F73">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78"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D5B3A0B" w14:textId="4714A6D5"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3C5D03" w:rsidRPr="00615DE3" w14:paraId="1C487155" w14:textId="3FCE8E3D" w:rsidTr="003C5D03">
        <w:trPr>
          <w:trHeight w:val="78"/>
          <w:jc w:val="center"/>
        </w:trPr>
        <w:tc>
          <w:tcPr>
            <w:tcW w:w="3139" w:type="dxa"/>
            <w:tcBorders>
              <w:top w:val="single" w:sz="2" w:space="0" w:color="BFBFBF" w:themeColor="background1" w:themeShade="BF"/>
              <w:bottom w:val="single" w:sz="2" w:space="0" w:color="BFBFBF" w:themeColor="background1" w:themeShade="BF"/>
            </w:tcBorders>
            <w:shd w:val="clear" w:color="auto" w:fill="F3F3F3"/>
            <w:vAlign w:val="center"/>
          </w:tcPr>
          <w:p w14:paraId="36E56234" w14:textId="41E86834" w:rsidR="00392C02" w:rsidRPr="00D7398B" w:rsidRDefault="00392C02" w:rsidP="00791F73">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Online resources / Webinar</w:t>
            </w:r>
          </w:p>
        </w:tc>
        <w:tc>
          <w:tcPr>
            <w:tcW w:w="1575" w:type="dxa"/>
            <w:tcBorders>
              <w:top w:val="single" w:sz="2" w:space="0" w:color="BFBFBF" w:themeColor="background1" w:themeShade="BF"/>
              <w:bottom w:val="single" w:sz="2" w:space="0" w:color="BFBFBF" w:themeColor="background1" w:themeShade="BF"/>
            </w:tcBorders>
            <w:shd w:val="clear" w:color="auto" w:fill="F3F3F3"/>
            <w:vAlign w:val="center"/>
          </w:tcPr>
          <w:p w14:paraId="18F5390A"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1299E770"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2" w:space="0" w:color="BFBFBF" w:themeColor="background1" w:themeShade="BF"/>
              <w:bottom w:val="single" w:sz="2" w:space="0" w:color="BFBFBF" w:themeColor="background1" w:themeShade="BF"/>
            </w:tcBorders>
            <w:shd w:val="clear" w:color="auto" w:fill="F3F3F3"/>
            <w:vAlign w:val="center"/>
          </w:tcPr>
          <w:p w14:paraId="35506D02"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6972BDD7"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2" w:space="0" w:color="BFBFBF" w:themeColor="background1" w:themeShade="BF"/>
              <w:bottom w:val="single" w:sz="2" w:space="0" w:color="BFBFBF" w:themeColor="background1" w:themeShade="BF"/>
            </w:tcBorders>
            <w:shd w:val="clear" w:color="auto" w:fill="F3F3F3"/>
            <w:vAlign w:val="center"/>
          </w:tcPr>
          <w:p w14:paraId="71E9D252"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F3F3F3"/>
            <w:vAlign w:val="center"/>
          </w:tcPr>
          <w:p w14:paraId="32367F3D"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16"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3F3F3"/>
            <w:vAlign w:val="center"/>
          </w:tcPr>
          <w:p w14:paraId="6FBC0CEA"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78"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F3F3F3"/>
            <w:vAlign w:val="center"/>
          </w:tcPr>
          <w:p w14:paraId="7233969E" w14:textId="7E5116A9"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3C5D03" w:rsidRPr="00615DE3" w14:paraId="031871CA" w14:textId="40263125" w:rsidTr="003C5D03">
        <w:trPr>
          <w:trHeight w:val="78"/>
          <w:jc w:val="center"/>
        </w:trPr>
        <w:tc>
          <w:tcPr>
            <w:tcW w:w="3139" w:type="dxa"/>
            <w:tcBorders>
              <w:top w:val="single" w:sz="2" w:space="0" w:color="BFBFBF" w:themeColor="background1" w:themeShade="BF"/>
              <w:bottom w:val="single" w:sz="2" w:space="0" w:color="BFBFBF" w:themeColor="background1" w:themeShade="BF"/>
            </w:tcBorders>
            <w:shd w:val="clear" w:color="auto" w:fill="auto"/>
            <w:vAlign w:val="center"/>
          </w:tcPr>
          <w:p w14:paraId="22309B54" w14:textId="0BF279B2" w:rsidR="00392C02" w:rsidRPr="00D7398B" w:rsidRDefault="00392C02" w:rsidP="00791F73">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Peer reviewer site visit</w:t>
            </w:r>
          </w:p>
        </w:tc>
        <w:tc>
          <w:tcPr>
            <w:tcW w:w="1575" w:type="dxa"/>
            <w:tcBorders>
              <w:top w:val="single" w:sz="2" w:space="0" w:color="BFBFBF" w:themeColor="background1" w:themeShade="BF"/>
              <w:bottom w:val="single" w:sz="2" w:space="0" w:color="BFBFBF" w:themeColor="background1" w:themeShade="BF"/>
            </w:tcBorders>
            <w:shd w:val="clear" w:color="auto" w:fill="auto"/>
            <w:vAlign w:val="center"/>
          </w:tcPr>
          <w:p w14:paraId="3DC3AA00"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165D9C97"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2" w:space="0" w:color="BFBFBF" w:themeColor="background1" w:themeShade="BF"/>
              <w:bottom w:val="single" w:sz="2" w:space="0" w:color="BFBFBF" w:themeColor="background1" w:themeShade="BF"/>
            </w:tcBorders>
            <w:shd w:val="clear" w:color="auto" w:fill="auto"/>
            <w:vAlign w:val="center"/>
          </w:tcPr>
          <w:p w14:paraId="204D177C"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488AC697"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2" w:space="0" w:color="BFBFBF" w:themeColor="background1" w:themeShade="BF"/>
              <w:bottom w:val="single" w:sz="2" w:space="0" w:color="BFBFBF" w:themeColor="background1" w:themeShade="BF"/>
            </w:tcBorders>
            <w:shd w:val="clear" w:color="auto" w:fill="auto"/>
            <w:vAlign w:val="center"/>
          </w:tcPr>
          <w:p w14:paraId="0EF160D5"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auto"/>
            <w:vAlign w:val="center"/>
          </w:tcPr>
          <w:p w14:paraId="5D1C73EA"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16"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797BC1D"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78"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4383B20" w14:textId="07DF5712"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3C5D03" w:rsidRPr="00615DE3" w14:paraId="63E14919" w14:textId="4C40F691" w:rsidTr="003C5D03">
        <w:trPr>
          <w:trHeight w:val="78"/>
          <w:jc w:val="center"/>
        </w:trPr>
        <w:tc>
          <w:tcPr>
            <w:tcW w:w="3139" w:type="dxa"/>
            <w:tcBorders>
              <w:top w:val="single" w:sz="2" w:space="0" w:color="BFBFBF" w:themeColor="background1" w:themeShade="BF"/>
              <w:bottom w:val="single" w:sz="2" w:space="0" w:color="BFBFBF" w:themeColor="background1" w:themeShade="BF"/>
            </w:tcBorders>
            <w:shd w:val="clear" w:color="auto" w:fill="F3F3F3"/>
            <w:vAlign w:val="center"/>
          </w:tcPr>
          <w:p w14:paraId="5BD21046" w14:textId="70335D3B" w:rsidR="00392C02" w:rsidRPr="00D7398B" w:rsidRDefault="00392C02" w:rsidP="00791F73">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Written report from peer reviewer</w:t>
            </w:r>
          </w:p>
        </w:tc>
        <w:tc>
          <w:tcPr>
            <w:tcW w:w="1575" w:type="dxa"/>
            <w:tcBorders>
              <w:top w:val="single" w:sz="2" w:space="0" w:color="BFBFBF" w:themeColor="background1" w:themeShade="BF"/>
              <w:bottom w:val="single" w:sz="2" w:space="0" w:color="BFBFBF" w:themeColor="background1" w:themeShade="BF"/>
            </w:tcBorders>
            <w:shd w:val="clear" w:color="auto" w:fill="F3F3F3"/>
            <w:vAlign w:val="center"/>
          </w:tcPr>
          <w:p w14:paraId="24C7289F"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076E286B"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2" w:space="0" w:color="BFBFBF" w:themeColor="background1" w:themeShade="BF"/>
              <w:bottom w:val="single" w:sz="2" w:space="0" w:color="BFBFBF" w:themeColor="background1" w:themeShade="BF"/>
            </w:tcBorders>
            <w:shd w:val="clear" w:color="auto" w:fill="F3F3F3"/>
            <w:vAlign w:val="center"/>
          </w:tcPr>
          <w:p w14:paraId="28113D61"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F3F3F3"/>
            <w:vAlign w:val="center"/>
          </w:tcPr>
          <w:p w14:paraId="386C8808"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2" w:space="0" w:color="BFBFBF" w:themeColor="background1" w:themeShade="BF"/>
              <w:bottom w:val="single" w:sz="2" w:space="0" w:color="BFBFBF" w:themeColor="background1" w:themeShade="BF"/>
            </w:tcBorders>
            <w:shd w:val="clear" w:color="auto" w:fill="F3F3F3"/>
            <w:vAlign w:val="center"/>
          </w:tcPr>
          <w:p w14:paraId="36AB73EC"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F3F3F3"/>
            <w:vAlign w:val="center"/>
          </w:tcPr>
          <w:p w14:paraId="6A8AF67B"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16"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3F3F3"/>
            <w:vAlign w:val="center"/>
          </w:tcPr>
          <w:p w14:paraId="701EAD0A"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78"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F3F3F3"/>
            <w:vAlign w:val="center"/>
          </w:tcPr>
          <w:p w14:paraId="733FFE80" w14:textId="1E1C02D1"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3C5D03" w:rsidRPr="00615DE3" w14:paraId="08F33F56" w14:textId="79136EEE" w:rsidTr="003C5D03">
        <w:trPr>
          <w:trHeight w:val="78"/>
          <w:jc w:val="center"/>
        </w:trPr>
        <w:tc>
          <w:tcPr>
            <w:tcW w:w="3139" w:type="dxa"/>
            <w:tcBorders>
              <w:top w:val="single" w:sz="2" w:space="0" w:color="BFBFBF" w:themeColor="background1" w:themeShade="BF"/>
              <w:bottom w:val="single" w:sz="2" w:space="0" w:color="BFBFBF" w:themeColor="background1" w:themeShade="BF"/>
            </w:tcBorders>
            <w:shd w:val="clear" w:color="auto" w:fill="auto"/>
            <w:vAlign w:val="center"/>
          </w:tcPr>
          <w:p w14:paraId="54BE36A5" w14:textId="62959B04" w:rsidR="00392C02" w:rsidRPr="00D7398B" w:rsidRDefault="00392C02" w:rsidP="00392C0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Follow-up work with / return visit from peer reviewer</w:t>
            </w:r>
          </w:p>
        </w:tc>
        <w:tc>
          <w:tcPr>
            <w:tcW w:w="1575" w:type="dxa"/>
            <w:tcBorders>
              <w:top w:val="single" w:sz="2" w:space="0" w:color="BFBFBF" w:themeColor="background1" w:themeShade="BF"/>
              <w:bottom w:val="single" w:sz="2" w:space="0" w:color="BFBFBF" w:themeColor="background1" w:themeShade="BF"/>
            </w:tcBorders>
            <w:shd w:val="clear" w:color="auto" w:fill="auto"/>
            <w:vAlign w:val="center"/>
          </w:tcPr>
          <w:p w14:paraId="20434DBB"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5109C717"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2" w:space="0" w:color="BFBFBF" w:themeColor="background1" w:themeShade="BF"/>
              <w:bottom w:val="single" w:sz="2" w:space="0" w:color="BFBFBF" w:themeColor="background1" w:themeShade="BF"/>
            </w:tcBorders>
            <w:shd w:val="clear" w:color="auto" w:fill="auto"/>
            <w:vAlign w:val="center"/>
          </w:tcPr>
          <w:p w14:paraId="7F27941E"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720" w:type="dxa"/>
            <w:tcBorders>
              <w:top w:val="single" w:sz="2" w:space="0" w:color="BFBFBF" w:themeColor="background1" w:themeShade="BF"/>
              <w:bottom w:val="single" w:sz="2" w:space="0" w:color="BFBFBF" w:themeColor="background1" w:themeShade="BF"/>
            </w:tcBorders>
            <w:shd w:val="clear" w:color="auto" w:fill="auto"/>
            <w:vAlign w:val="center"/>
          </w:tcPr>
          <w:p w14:paraId="2C6A5024"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900" w:type="dxa"/>
            <w:tcBorders>
              <w:top w:val="single" w:sz="2" w:space="0" w:color="BFBFBF" w:themeColor="background1" w:themeShade="BF"/>
              <w:bottom w:val="single" w:sz="2" w:space="0" w:color="BFBFBF" w:themeColor="background1" w:themeShade="BF"/>
            </w:tcBorders>
            <w:shd w:val="clear" w:color="auto" w:fill="auto"/>
            <w:vAlign w:val="center"/>
          </w:tcPr>
          <w:p w14:paraId="059137B1"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630" w:type="dxa"/>
            <w:tcBorders>
              <w:top w:val="single" w:sz="2" w:space="0" w:color="BFBFBF" w:themeColor="background1" w:themeShade="BF"/>
              <w:bottom w:val="single" w:sz="2" w:space="0" w:color="BFBFBF" w:themeColor="background1" w:themeShade="BF"/>
            </w:tcBorders>
            <w:shd w:val="clear" w:color="auto" w:fill="auto"/>
            <w:vAlign w:val="center"/>
          </w:tcPr>
          <w:p w14:paraId="2F124723"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16"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B3FC847" w14:textId="77777777"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878"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993992B" w14:textId="33A4C506" w:rsidR="00392C02" w:rsidRPr="000106C7" w:rsidRDefault="00392C02" w:rsidP="00791F73">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3C5D03" w:rsidRPr="00615DE3" w14:paraId="00E4D4D0" w14:textId="433DD4C1" w:rsidTr="003C5D03">
        <w:trPr>
          <w:trHeight w:val="78"/>
          <w:jc w:val="center"/>
        </w:trPr>
        <w:tc>
          <w:tcPr>
            <w:tcW w:w="3139" w:type="dxa"/>
            <w:shd w:val="clear" w:color="auto" w:fill="auto"/>
          </w:tcPr>
          <w:p w14:paraId="34C9BA6E" w14:textId="2068DC98" w:rsidR="00791F73" w:rsidRPr="00D7398B" w:rsidRDefault="00791F73" w:rsidP="00791F73">
            <w:pPr>
              <w:rPr>
                <w:rFonts w:ascii="Lato Regular" w:eastAsia="Calibri" w:hAnsi="Lato Regular" w:cstheme="majorHAnsi"/>
                <w:sz w:val="18"/>
                <w:szCs w:val="18"/>
              </w:rPr>
            </w:pPr>
          </w:p>
        </w:tc>
        <w:tc>
          <w:tcPr>
            <w:tcW w:w="1575" w:type="dxa"/>
            <w:shd w:val="clear" w:color="auto" w:fill="auto"/>
            <w:vAlign w:val="center"/>
          </w:tcPr>
          <w:p w14:paraId="3A01EADF" w14:textId="77777777" w:rsidR="00791F73" w:rsidRPr="00D7398B" w:rsidRDefault="00791F73" w:rsidP="00791F73">
            <w:pPr>
              <w:jc w:val="center"/>
              <w:rPr>
                <w:rFonts w:ascii="Lato Regular" w:eastAsia="Calibri" w:hAnsi="Lato Regular" w:cstheme="majorHAnsi"/>
                <w:sz w:val="18"/>
                <w:szCs w:val="18"/>
              </w:rPr>
            </w:pPr>
          </w:p>
        </w:tc>
        <w:tc>
          <w:tcPr>
            <w:tcW w:w="720" w:type="dxa"/>
            <w:shd w:val="clear" w:color="auto" w:fill="auto"/>
            <w:vAlign w:val="center"/>
          </w:tcPr>
          <w:p w14:paraId="769C4FD7" w14:textId="77777777" w:rsidR="00791F73" w:rsidRPr="00D7398B" w:rsidRDefault="00791F73" w:rsidP="00791F73">
            <w:pPr>
              <w:jc w:val="center"/>
              <w:rPr>
                <w:rFonts w:ascii="Lato Regular" w:eastAsia="Calibri" w:hAnsi="Lato Regular" w:cstheme="majorHAnsi"/>
                <w:sz w:val="18"/>
                <w:szCs w:val="18"/>
              </w:rPr>
            </w:pPr>
          </w:p>
        </w:tc>
        <w:tc>
          <w:tcPr>
            <w:tcW w:w="900" w:type="dxa"/>
            <w:shd w:val="clear" w:color="auto" w:fill="auto"/>
            <w:vAlign w:val="center"/>
          </w:tcPr>
          <w:p w14:paraId="65AFDB59" w14:textId="77777777" w:rsidR="00791F73" w:rsidRPr="00D7398B" w:rsidRDefault="00791F73" w:rsidP="00791F73">
            <w:pPr>
              <w:jc w:val="center"/>
              <w:rPr>
                <w:rFonts w:ascii="Lato Regular" w:eastAsia="Calibri" w:hAnsi="Lato Regular" w:cstheme="majorHAnsi"/>
                <w:sz w:val="18"/>
                <w:szCs w:val="18"/>
              </w:rPr>
            </w:pPr>
          </w:p>
        </w:tc>
        <w:tc>
          <w:tcPr>
            <w:tcW w:w="720" w:type="dxa"/>
            <w:shd w:val="clear" w:color="auto" w:fill="auto"/>
            <w:vAlign w:val="center"/>
          </w:tcPr>
          <w:p w14:paraId="267EC312" w14:textId="77777777" w:rsidR="00791F73" w:rsidRPr="00D7398B" w:rsidRDefault="00791F73" w:rsidP="00791F73">
            <w:pPr>
              <w:jc w:val="center"/>
              <w:rPr>
                <w:rFonts w:ascii="Lato Regular" w:eastAsia="Calibri" w:hAnsi="Lato Regular" w:cstheme="majorHAnsi"/>
                <w:sz w:val="18"/>
                <w:szCs w:val="18"/>
              </w:rPr>
            </w:pPr>
          </w:p>
        </w:tc>
        <w:tc>
          <w:tcPr>
            <w:tcW w:w="900" w:type="dxa"/>
            <w:shd w:val="clear" w:color="auto" w:fill="auto"/>
            <w:vAlign w:val="center"/>
          </w:tcPr>
          <w:p w14:paraId="680E45EE" w14:textId="77777777" w:rsidR="00791F73" w:rsidRPr="00D7398B" w:rsidRDefault="00791F73" w:rsidP="00791F73">
            <w:pPr>
              <w:jc w:val="center"/>
              <w:rPr>
                <w:rFonts w:ascii="Lato Regular" w:eastAsia="Calibri" w:hAnsi="Lato Regular" w:cstheme="majorHAnsi"/>
                <w:sz w:val="18"/>
                <w:szCs w:val="18"/>
              </w:rPr>
            </w:pPr>
          </w:p>
        </w:tc>
        <w:tc>
          <w:tcPr>
            <w:tcW w:w="630" w:type="dxa"/>
            <w:shd w:val="clear" w:color="auto" w:fill="auto"/>
            <w:vAlign w:val="center"/>
          </w:tcPr>
          <w:p w14:paraId="069DA4BD" w14:textId="77777777" w:rsidR="00791F73" w:rsidRPr="00D7398B" w:rsidRDefault="00791F73" w:rsidP="00791F73">
            <w:pPr>
              <w:jc w:val="center"/>
              <w:rPr>
                <w:rFonts w:ascii="Lato Regular" w:eastAsia="Calibri" w:hAnsi="Lato Regular" w:cstheme="majorHAnsi"/>
                <w:sz w:val="18"/>
                <w:szCs w:val="18"/>
              </w:rPr>
            </w:pPr>
          </w:p>
        </w:tc>
        <w:tc>
          <w:tcPr>
            <w:tcW w:w="1316" w:type="dxa"/>
            <w:shd w:val="clear" w:color="auto" w:fill="auto"/>
            <w:vAlign w:val="center"/>
          </w:tcPr>
          <w:p w14:paraId="68C5A200" w14:textId="77777777" w:rsidR="00791F73" w:rsidRPr="00D7398B" w:rsidRDefault="00791F73" w:rsidP="00791F73">
            <w:pPr>
              <w:jc w:val="center"/>
              <w:rPr>
                <w:rFonts w:ascii="Lato Regular" w:eastAsia="Calibri" w:hAnsi="Lato Regular" w:cstheme="majorHAnsi"/>
                <w:sz w:val="18"/>
                <w:szCs w:val="18"/>
              </w:rPr>
            </w:pPr>
          </w:p>
        </w:tc>
        <w:tc>
          <w:tcPr>
            <w:tcW w:w="878" w:type="dxa"/>
          </w:tcPr>
          <w:p w14:paraId="3617CC6D" w14:textId="77777777" w:rsidR="00791F73" w:rsidRPr="00D7398B" w:rsidRDefault="00791F73" w:rsidP="00791F73">
            <w:pPr>
              <w:jc w:val="center"/>
              <w:rPr>
                <w:rFonts w:ascii="Lato Regular" w:eastAsia="Calibri" w:hAnsi="Lato Regular" w:cstheme="majorHAnsi"/>
                <w:sz w:val="18"/>
                <w:szCs w:val="18"/>
              </w:rPr>
            </w:pPr>
          </w:p>
        </w:tc>
      </w:tr>
    </w:tbl>
    <w:p w14:paraId="32FACF40" w14:textId="24D79DCD" w:rsidR="00392C02" w:rsidRPr="003C5D03" w:rsidRDefault="00392C02" w:rsidP="003C5D03">
      <w:pPr>
        <w:pStyle w:val="ListParagraph"/>
        <w:numPr>
          <w:ilvl w:val="0"/>
          <w:numId w:val="9"/>
        </w:numPr>
        <w:spacing w:line="240" w:lineRule="auto"/>
        <w:ind w:left="360"/>
        <w:rPr>
          <w:rFonts w:ascii="Lato Regular" w:hAnsi="Lato Regular"/>
          <w:b/>
          <w:sz w:val="21"/>
          <w:szCs w:val="21"/>
        </w:rPr>
      </w:pPr>
      <w:r>
        <w:rPr>
          <w:rFonts w:ascii="Lato Regular" w:hAnsi="Lato Regular"/>
          <w:b/>
          <w:sz w:val="21"/>
          <w:szCs w:val="21"/>
        </w:rPr>
        <w:t>Of the components listed above, which one contributed most to your organization’s changes(s) in practice or philosophy? Please list and explain why in specific detail.</w:t>
      </w:r>
    </w:p>
    <w:tbl>
      <w:tblPr>
        <w:tblpPr w:leftFromText="180" w:rightFromText="180" w:vertAnchor="text" w:horzAnchor="page" w:tblpX="1225"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0098"/>
      </w:tblGrid>
      <w:tr w:rsidR="00392C02" w14:paraId="674A3438" w14:textId="77777777" w:rsidTr="003C5D03">
        <w:trPr>
          <w:trHeight w:hRule="exact" w:val="2163"/>
        </w:trPr>
        <w:tc>
          <w:tcPr>
            <w:tcW w:w="10098" w:type="dxa"/>
            <w:vAlign w:val="bottom"/>
          </w:tcPr>
          <w:p w14:paraId="5AED93C1" w14:textId="77777777" w:rsidR="00392C02" w:rsidRPr="00392468" w:rsidRDefault="00392C02" w:rsidP="003C5D03">
            <w:pPr>
              <w:pStyle w:val="ListParagraph"/>
              <w:spacing w:line="240" w:lineRule="auto"/>
              <w:ind w:left="0"/>
              <w:rPr>
                <w:rFonts w:ascii="Lato Regular" w:hAnsi="Lato Regular"/>
                <w:i/>
                <w:color w:val="108474"/>
                <w:sz w:val="18"/>
                <w:szCs w:val="18"/>
              </w:rPr>
            </w:pPr>
          </w:p>
        </w:tc>
      </w:tr>
    </w:tbl>
    <w:p w14:paraId="496E6572" w14:textId="1704ECBD" w:rsidR="00392C02" w:rsidRDefault="00392C02" w:rsidP="00392C02">
      <w:pPr>
        <w:spacing w:line="240" w:lineRule="auto"/>
        <w:ind w:left="360"/>
        <w:rPr>
          <w:rFonts w:ascii="Lato Regular" w:hAnsi="Lato Regular"/>
          <w:b/>
          <w:sz w:val="21"/>
          <w:szCs w:val="21"/>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178"/>
      </w:tblGrid>
      <w:tr w:rsidR="003C5D03" w14:paraId="48ECADB1" w14:textId="77777777" w:rsidTr="003C5D03">
        <w:tc>
          <w:tcPr>
            <w:tcW w:w="11178" w:type="dxa"/>
            <w:shd w:val="clear" w:color="auto" w:fill="108474"/>
          </w:tcPr>
          <w:p w14:paraId="43810D6B" w14:textId="635D7288" w:rsidR="003C5D03" w:rsidRPr="00965F9C" w:rsidRDefault="003C5D03" w:rsidP="003C5D03">
            <w:pPr>
              <w:pStyle w:val="ListParagraph"/>
              <w:spacing w:line="240" w:lineRule="auto"/>
              <w:ind w:left="0"/>
              <w:rPr>
                <w:rFonts w:ascii="Lato Regular" w:hAnsi="Lato Regular"/>
                <w:b/>
                <w:color w:val="FFFFFF" w:themeColor="background1"/>
                <w:sz w:val="24"/>
                <w:szCs w:val="24"/>
              </w:rPr>
            </w:pPr>
            <w:r w:rsidRPr="00965F9C">
              <w:rPr>
                <w:rFonts w:ascii="Lato Regular" w:hAnsi="Lato Regular"/>
                <w:b/>
                <w:color w:val="FFFFFF" w:themeColor="background1"/>
                <w:sz w:val="24"/>
                <w:szCs w:val="24"/>
              </w:rPr>
              <w:t>Core Documents Verification, Accreditation, or Reaccreditation</w:t>
            </w:r>
          </w:p>
        </w:tc>
      </w:tr>
    </w:tbl>
    <w:p w14:paraId="7ECD7B64" w14:textId="77777777" w:rsidR="003C5D03" w:rsidRDefault="003C5D03" w:rsidP="00392C02">
      <w:pPr>
        <w:spacing w:line="240" w:lineRule="auto"/>
        <w:ind w:left="360"/>
        <w:rPr>
          <w:rFonts w:ascii="Lato Regular" w:hAnsi="Lato Regular"/>
          <w:b/>
          <w:sz w:val="21"/>
          <w:szCs w:val="21"/>
        </w:rPr>
      </w:pPr>
    </w:p>
    <w:p w14:paraId="12FFA6D2" w14:textId="25601417" w:rsidR="003C5D03" w:rsidRDefault="003C5D03" w:rsidP="003C5D03">
      <w:pPr>
        <w:pStyle w:val="ListParagraph"/>
        <w:numPr>
          <w:ilvl w:val="0"/>
          <w:numId w:val="9"/>
        </w:numPr>
        <w:spacing w:line="240" w:lineRule="auto"/>
        <w:ind w:left="360"/>
        <w:rPr>
          <w:rFonts w:ascii="Lato Regular" w:hAnsi="Lato Regular"/>
          <w:b/>
          <w:sz w:val="21"/>
          <w:szCs w:val="21"/>
        </w:rPr>
      </w:pPr>
      <w:r>
        <w:rPr>
          <w:rFonts w:ascii="Lato Regular" w:hAnsi="Lato Regular"/>
          <w:b/>
          <w:sz w:val="21"/>
          <w:szCs w:val="21"/>
        </w:rPr>
        <w:t>Is your organization planning on applying for Core Documents Verification, Accreditation, or Reaccreditation? When?</w:t>
      </w:r>
    </w:p>
    <w:p w14:paraId="3D028975" w14:textId="77777777" w:rsidR="003C5D03" w:rsidRDefault="003C5D03" w:rsidP="003C5D03">
      <w:pPr>
        <w:spacing w:line="240" w:lineRule="auto"/>
        <w:rPr>
          <w:rFonts w:ascii="Lato Regular" w:hAnsi="Lato Regular"/>
          <w:b/>
          <w:sz w:val="21"/>
          <w:szCs w:val="21"/>
        </w:rPr>
      </w:pPr>
    </w:p>
    <w:p w14:paraId="454F1CF5" w14:textId="15F6F6FD" w:rsidR="003C5D03" w:rsidRPr="00516E13" w:rsidRDefault="003C5D03" w:rsidP="003C5D03">
      <w:pPr>
        <w:pStyle w:val="ListParagraph"/>
        <w:spacing w:line="240" w:lineRule="auto"/>
        <w:rPr>
          <w:rFonts w:ascii="Lato Regular" w:hAnsi="Lato Regular"/>
          <w:color w:val="108474"/>
          <w:sz w:val="21"/>
          <w:szCs w:val="21"/>
        </w:rPr>
      </w:pPr>
      <w:r w:rsidRPr="00516E13">
        <w:rPr>
          <w:rFonts w:ascii="Lato Regular" w:hAnsi="Lato Regular"/>
          <w:sz w:val="21"/>
          <w:szCs w:val="21"/>
        </w:rPr>
        <w:fldChar w:fldCharType="begin">
          <w:ffData>
            <w:name w:val="Check1"/>
            <w:enabled/>
            <w:calcOnExit w:val="0"/>
            <w:checkBox>
              <w:sizeAuto/>
              <w:default w:val="0"/>
            </w:checkBox>
          </w:ffData>
        </w:fldChar>
      </w:r>
      <w:r w:rsidRPr="00516E13">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516E13">
        <w:rPr>
          <w:rFonts w:ascii="Lato Regular" w:hAnsi="Lato Regular"/>
          <w:sz w:val="21"/>
          <w:szCs w:val="21"/>
        </w:rPr>
        <w:fldChar w:fldCharType="end"/>
      </w:r>
      <w:r w:rsidRPr="00516E13">
        <w:rPr>
          <w:rFonts w:ascii="Lato Regular" w:hAnsi="Lato Regular"/>
          <w:sz w:val="21"/>
          <w:szCs w:val="21"/>
        </w:rPr>
        <w:t xml:space="preserve">  Yes, within 1-3 years</w:t>
      </w:r>
      <w:r w:rsidRPr="00516E13">
        <w:rPr>
          <w:rFonts w:ascii="Lato Regular" w:hAnsi="Lato Regular"/>
          <w:sz w:val="21"/>
          <w:szCs w:val="21"/>
        </w:rPr>
        <w:tab/>
      </w:r>
      <w:r w:rsidR="00516E13" w:rsidRPr="00516E13">
        <w:rPr>
          <w:rFonts w:ascii="Lato Regular" w:hAnsi="Lato Regular"/>
          <w:color w:val="108474"/>
          <w:sz w:val="18"/>
          <w:szCs w:val="18"/>
        </w:rPr>
        <w:t>&gt; Go to Q13</w:t>
      </w:r>
      <w:r w:rsidRPr="00516E13">
        <w:rPr>
          <w:rFonts w:ascii="Lato Regular" w:hAnsi="Lato Regular"/>
          <w:color w:val="108474"/>
          <w:sz w:val="18"/>
          <w:szCs w:val="18"/>
        </w:rPr>
        <w:tab/>
      </w:r>
      <w:r w:rsidRPr="00516E13">
        <w:rPr>
          <w:rFonts w:ascii="Lato Regular" w:hAnsi="Lato Regular"/>
          <w:sz w:val="21"/>
          <w:szCs w:val="21"/>
        </w:rPr>
        <w:tab/>
      </w:r>
      <w:r w:rsidRPr="00516E13">
        <w:rPr>
          <w:rFonts w:ascii="Lato Regular" w:hAnsi="Lato Regular"/>
          <w:color w:val="108474"/>
          <w:sz w:val="21"/>
          <w:szCs w:val="21"/>
        </w:rPr>
        <w:t xml:space="preserve"> </w:t>
      </w:r>
    </w:p>
    <w:p w14:paraId="0716AA44" w14:textId="3E6E062D" w:rsidR="003C5D03" w:rsidRPr="00516E13" w:rsidRDefault="003C5D03" w:rsidP="003C5D03">
      <w:pPr>
        <w:pStyle w:val="ListParagraph"/>
        <w:spacing w:line="240" w:lineRule="auto"/>
        <w:rPr>
          <w:rFonts w:ascii="Lato Regular" w:hAnsi="Lato Regular"/>
          <w:sz w:val="21"/>
          <w:szCs w:val="21"/>
        </w:rPr>
      </w:pPr>
      <w:r w:rsidRPr="00516E13">
        <w:rPr>
          <w:rFonts w:ascii="Lato Regular" w:hAnsi="Lato Regular"/>
          <w:sz w:val="21"/>
          <w:szCs w:val="21"/>
        </w:rPr>
        <w:fldChar w:fldCharType="begin">
          <w:ffData>
            <w:name w:val="Check1"/>
            <w:enabled/>
            <w:calcOnExit w:val="0"/>
            <w:checkBox>
              <w:sizeAuto/>
              <w:default w:val="0"/>
            </w:checkBox>
          </w:ffData>
        </w:fldChar>
      </w:r>
      <w:r w:rsidRPr="00516E13">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516E13">
        <w:rPr>
          <w:rFonts w:ascii="Lato Regular" w:hAnsi="Lato Regular"/>
          <w:sz w:val="21"/>
          <w:szCs w:val="21"/>
        </w:rPr>
        <w:fldChar w:fldCharType="end"/>
      </w:r>
      <w:r w:rsidRPr="00516E13">
        <w:rPr>
          <w:rFonts w:ascii="Lato Regular" w:hAnsi="Lato Regular"/>
          <w:sz w:val="21"/>
          <w:szCs w:val="21"/>
        </w:rPr>
        <w:t xml:space="preserve">  Yes, within 3-5 years</w:t>
      </w:r>
      <w:r w:rsidRPr="00516E13">
        <w:rPr>
          <w:rFonts w:ascii="Lato Regular" w:hAnsi="Lato Regular"/>
          <w:sz w:val="21"/>
          <w:szCs w:val="21"/>
        </w:rPr>
        <w:tab/>
      </w:r>
      <w:r w:rsidR="00516E13" w:rsidRPr="00516E13">
        <w:rPr>
          <w:rFonts w:ascii="Lato Regular" w:hAnsi="Lato Regular"/>
          <w:color w:val="108474"/>
          <w:sz w:val="18"/>
          <w:szCs w:val="18"/>
        </w:rPr>
        <w:t>&gt; Go to Q13</w:t>
      </w:r>
      <w:r w:rsidRPr="00516E13">
        <w:rPr>
          <w:rFonts w:ascii="Lato Regular" w:hAnsi="Lato Regular"/>
          <w:color w:val="108474"/>
          <w:sz w:val="21"/>
          <w:szCs w:val="21"/>
        </w:rPr>
        <w:tab/>
      </w:r>
    </w:p>
    <w:p w14:paraId="454B54A6" w14:textId="501FF64C" w:rsidR="003C5D03" w:rsidRPr="00516E13" w:rsidRDefault="003C5D03" w:rsidP="003C5D03">
      <w:pPr>
        <w:spacing w:line="240" w:lineRule="auto"/>
        <w:ind w:left="360" w:firstLine="360"/>
        <w:rPr>
          <w:rFonts w:ascii="Lato Regular" w:hAnsi="Lato Regular"/>
          <w:sz w:val="21"/>
          <w:szCs w:val="21"/>
        </w:rPr>
      </w:pPr>
      <w:r w:rsidRPr="00516E13">
        <w:rPr>
          <w:rFonts w:ascii="Lato Regular" w:hAnsi="Lato Regular"/>
          <w:sz w:val="21"/>
          <w:szCs w:val="21"/>
        </w:rPr>
        <w:fldChar w:fldCharType="begin">
          <w:ffData>
            <w:name w:val="Check1"/>
            <w:enabled/>
            <w:calcOnExit w:val="0"/>
            <w:checkBox>
              <w:sizeAuto/>
              <w:default w:val="0"/>
            </w:checkBox>
          </w:ffData>
        </w:fldChar>
      </w:r>
      <w:r w:rsidRPr="00516E13">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516E13">
        <w:rPr>
          <w:rFonts w:ascii="Lato Regular" w:hAnsi="Lato Regular"/>
          <w:sz w:val="21"/>
          <w:szCs w:val="21"/>
        </w:rPr>
        <w:fldChar w:fldCharType="end"/>
      </w:r>
      <w:r w:rsidRPr="00516E13">
        <w:rPr>
          <w:rFonts w:ascii="Lato Regular" w:hAnsi="Lato Regular"/>
          <w:sz w:val="21"/>
          <w:szCs w:val="21"/>
        </w:rPr>
        <w:t xml:space="preserve">  Yes, but not sure when</w:t>
      </w:r>
      <w:r w:rsidR="00516E13">
        <w:rPr>
          <w:rFonts w:ascii="Lato Regular" w:hAnsi="Lato Regular"/>
          <w:sz w:val="21"/>
          <w:szCs w:val="21"/>
        </w:rPr>
        <w:tab/>
      </w:r>
      <w:r w:rsidR="00516E13" w:rsidRPr="00516E13">
        <w:rPr>
          <w:rFonts w:ascii="Lato Regular" w:hAnsi="Lato Regular"/>
          <w:color w:val="108474"/>
          <w:sz w:val="18"/>
          <w:szCs w:val="18"/>
        </w:rPr>
        <w:t>&gt; Go to Q13</w:t>
      </w:r>
    </w:p>
    <w:p w14:paraId="195ECF47" w14:textId="24B9F73A" w:rsidR="00516E13" w:rsidRPr="00516E13" w:rsidRDefault="00516E13" w:rsidP="00516E13">
      <w:pPr>
        <w:spacing w:line="240" w:lineRule="auto"/>
        <w:ind w:left="360" w:firstLine="360"/>
        <w:rPr>
          <w:rFonts w:ascii="Lato Regular" w:hAnsi="Lato Regular"/>
          <w:sz w:val="21"/>
          <w:szCs w:val="21"/>
        </w:rPr>
      </w:pPr>
      <w:r w:rsidRPr="00516E13">
        <w:rPr>
          <w:rFonts w:ascii="Lato Regular" w:hAnsi="Lato Regular"/>
          <w:sz w:val="21"/>
          <w:szCs w:val="21"/>
        </w:rPr>
        <w:fldChar w:fldCharType="begin">
          <w:ffData>
            <w:name w:val="Check1"/>
            <w:enabled/>
            <w:calcOnExit w:val="0"/>
            <w:checkBox>
              <w:sizeAuto/>
              <w:default w:val="0"/>
            </w:checkBox>
          </w:ffData>
        </w:fldChar>
      </w:r>
      <w:r w:rsidRPr="00516E13">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516E13">
        <w:rPr>
          <w:rFonts w:ascii="Lato Regular" w:hAnsi="Lato Regular"/>
          <w:sz w:val="21"/>
          <w:szCs w:val="21"/>
        </w:rPr>
        <w:fldChar w:fldCharType="end"/>
      </w:r>
      <w:r w:rsidRPr="00516E13">
        <w:rPr>
          <w:rFonts w:ascii="Lato Regular" w:hAnsi="Lato Regular"/>
          <w:sz w:val="21"/>
          <w:szCs w:val="21"/>
        </w:rPr>
        <w:t xml:space="preserve">  No</w:t>
      </w:r>
      <w:r>
        <w:rPr>
          <w:rFonts w:ascii="Lato Regular" w:hAnsi="Lato Regular"/>
          <w:sz w:val="21"/>
          <w:szCs w:val="21"/>
        </w:rPr>
        <w:t xml:space="preserve">  </w:t>
      </w:r>
      <w:r>
        <w:rPr>
          <w:rFonts w:ascii="Lato Regular" w:hAnsi="Lato Regular"/>
          <w:sz w:val="21"/>
          <w:szCs w:val="21"/>
        </w:rPr>
        <w:tab/>
      </w:r>
      <w:r>
        <w:rPr>
          <w:rFonts w:ascii="Lato Regular" w:hAnsi="Lato Regular"/>
          <w:sz w:val="21"/>
          <w:szCs w:val="21"/>
        </w:rPr>
        <w:tab/>
      </w:r>
      <w:r>
        <w:rPr>
          <w:rFonts w:ascii="Lato Regular" w:hAnsi="Lato Regular"/>
          <w:sz w:val="21"/>
          <w:szCs w:val="21"/>
        </w:rPr>
        <w:tab/>
      </w:r>
      <w:r w:rsidRPr="00516E13">
        <w:rPr>
          <w:rFonts w:ascii="Lato Regular" w:hAnsi="Lato Regular"/>
          <w:color w:val="108474"/>
          <w:sz w:val="18"/>
          <w:szCs w:val="18"/>
        </w:rPr>
        <w:t>&gt; Go to Q14</w:t>
      </w:r>
      <w:r w:rsidRPr="00516E13">
        <w:rPr>
          <w:rFonts w:ascii="Lato Regular" w:hAnsi="Lato Regular"/>
          <w:color w:val="108474"/>
          <w:sz w:val="18"/>
          <w:szCs w:val="18"/>
        </w:rPr>
        <w:br/>
      </w:r>
    </w:p>
    <w:p w14:paraId="7D34B996" w14:textId="1C498252" w:rsidR="00516E13" w:rsidRPr="00516E13" w:rsidRDefault="00516E13" w:rsidP="00516E13">
      <w:pPr>
        <w:pStyle w:val="ListParagraph"/>
        <w:numPr>
          <w:ilvl w:val="0"/>
          <w:numId w:val="9"/>
        </w:numPr>
        <w:spacing w:line="240" w:lineRule="auto"/>
        <w:ind w:left="360"/>
        <w:rPr>
          <w:rFonts w:ascii="Lato Regular" w:hAnsi="Lato Regular"/>
          <w:b/>
          <w:sz w:val="21"/>
          <w:szCs w:val="21"/>
        </w:rPr>
      </w:pPr>
      <w:r>
        <w:rPr>
          <w:rFonts w:ascii="Lato Regular" w:hAnsi="Lato Regular"/>
          <w:b/>
          <w:color w:val="auto"/>
          <w:sz w:val="21"/>
          <w:szCs w:val="21"/>
        </w:rPr>
        <w:t>How has the MAP process, helped your organization be better prepared to pursue Core Documents Verification, accreditation, or reaccreditation? (Be specific)</w:t>
      </w:r>
    </w:p>
    <w:tbl>
      <w:tblPr>
        <w:tblpPr w:leftFromText="180" w:rightFromText="180" w:vertAnchor="text" w:horzAnchor="page" w:tblpX="1225"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0098"/>
      </w:tblGrid>
      <w:tr w:rsidR="00516E13" w14:paraId="7CB0F660" w14:textId="77777777" w:rsidTr="00516E13">
        <w:trPr>
          <w:trHeight w:hRule="exact" w:val="2614"/>
        </w:trPr>
        <w:tc>
          <w:tcPr>
            <w:tcW w:w="10098" w:type="dxa"/>
            <w:vAlign w:val="bottom"/>
          </w:tcPr>
          <w:p w14:paraId="6AC0ACC5" w14:textId="77777777" w:rsidR="00516E13" w:rsidRPr="00392468" w:rsidRDefault="00516E13" w:rsidP="00431CB7">
            <w:pPr>
              <w:pStyle w:val="ListParagraph"/>
              <w:spacing w:line="240" w:lineRule="auto"/>
              <w:ind w:left="0"/>
              <w:rPr>
                <w:rFonts w:ascii="Lato Regular" w:hAnsi="Lato Regular"/>
                <w:i/>
                <w:color w:val="108474"/>
                <w:sz w:val="18"/>
                <w:szCs w:val="18"/>
              </w:rPr>
            </w:pPr>
          </w:p>
        </w:tc>
      </w:tr>
    </w:tbl>
    <w:p w14:paraId="44F34FF4" w14:textId="6189C418" w:rsidR="003C5D03" w:rsidRDefault="003C5D03" w:rsidP="00516E13">
      <w:pPr>
        <w:pStyle w:val="ListParagraph"/>
        <w:spacing w:line="240" w:lineRule="auto"/>
        <w:ind w:left="360"/>
        <w:rPr>
          <w:rFonts w:ascii="Lato Regular" w:hAnsi="Lato Regular"/>
          <w:b/>
          <w:sz w:val="21"/>
          <w:szCs w:val="21"/>
        </w:rPr>
      </w:pPr>
    </w:p>
    <w:p w14:paraId="4B194D5E" w14:textId="77777777" w:rsidR="00516E13" w:rsidRDefault="00516E13" w:rsidP="00516E13">
      <w:pPr>
        <w:pStyle w:val="ListParagraph"/>
        <w:spacing w:line="240" w:lineRule="auto"/>
        <w:ind w:left="360"/>
        <w:rPr>
          <w:rFonts w:ascii="Lato Regular" w:hAnsi="Lato Regular"/>
          <w:b/>
          <w:sz w:val="21"/>
          <w:szCs w:val="21"/>
        </w:rPr>
      </w:pPr>
    </w:p>
    <w:p w14:paraId="789C84A7" w14:textId="77777777" w:rsidR="00516E13" w:rsidRDefault="00516E13" w:rsidP="00516E13">
      <w:pPr>
        <w:pStyle w:val="ListParagraph"/>
        <w:spacing w:line="240" w:lineRule="auto"/>
        <w:ind w:left="360"/>
        <w:rPr>
          <w:rFonts w:ascii="Lato Regular" w:hAnsi="Lato Regular"/>
          <w:b/>
          <w:sz w:val="21"/>
          <w:szCs w:val="21"/>
        </w:rPr>
      </w:pPr>
    </w:p>
    <w:p w14:paraId="03B4A5B9" w14:textId="77777777" w:rsidR="00B84C6A" w:rsidRDefault="00B84C6A" w:rsidP="00516E13">
      <w:pPr>
        <w:pStyle w:val="ListParagraph"/>
        <w:spacing w:line="240" w:lineRule="auto"/>
        <w:ind w:left="360"/>
        <w:rPr>
          <w:rFonts w:ascii="Lato Regular" w:hAnsi="Lato Regular"/>
          <w:b/>
          <w:sz w:val="21"/>
          <w:szCs w:val="21"/>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178"/>
      </w:tblGrid>
      <w:tr w:rsidR="00516E13" w:rsidRPr="00965F9C" w14:paraId="792E1C50" w14:textId="77777777" w:rsidTr="00431CB7">
        <w:tc>
          <w:tcPr>
            <w:tcW w:w="11178" w:type="dxa"/>
            <w:shd w:val="clear" w:color="auto" w:fill="108474"/>
          </w:tcPr>
          <w:p w14:paraId="10AA87F3" w14:textId="6A9D2AE6" w:rsidR="00516E13" w:rsidRPr="00BB2296" w:rsidRDefault="00431CB7" w:rsidP="00431CB7">
            <w:pPr>
              <w:pStyle w:val="ListParagraph"/>
              <w:spacing w:line="240" w:lineRule="auto"/>
              <w:ind w:left="0"/>
              <w:rPr>
                <w:rFonts w:ascii="Lato Regular" w:hAnsi="Lato Regular"/>
                <w:b/>
                <w:color w:val="FFFFFF" w:themeColor="background1"/>
                <w:sz w:val="24"/>
                <w:szCs w:val="24"/>
              </w:rPr>
            </w:pPr>
            <w:r w:rsidRPr="00BB2296">
              <w:rPr>
                <w:rFonts w:ascii="Lato Regular" w:hAnsi="Lato Regular"/>
                <w:b/>
                <w:color w:val="FFFFFF" w:themeColor="background1"/>
                <w:sz w:val="24"/>
                <w:szCs w:val="24"/>
              </w:rPr>
              <w:t>Challenges to Implementing Change</w:t>
            </w:r>
          </w:p>
        </w:tc>
      </w:tr>
    </w:tbl>
    <w:p w14:paraId="73371872" w14:textId="77777777" w:rsidR="00431CB7" w:rsidRPr="00965F9C" w:rsidRDefault="00431CB7" w:rsidP="00431CB7">
      <w:pPr>
        <w:pStyle w:val="ListParagraph"/>
        <w:spacing w:line="240" w:lineRule="auto"/>
        <w:ind w:left="360"/>
        <w:rPr>
          <w:rFonts w:ascii="Lato Regular" w:hAnsi="Lato Regular"/>
          <w:b/>
          <w:szCs w:val="22"/>
        </w:rPr>
      </w:pPr>
    </w:p>
    <w:p w14:paraId="2D5BA22E" w14:textId="0E247072" w:rsidR="00431CB7" w:rsidRDefault="00431CB7" w:rsidP="00431CB7">
      <w:pPr>
        <w:pStyle w:val="ListParagraph"/>
        <w:numPr>
          <w:ilvl w:val="0"/>
          <w:numId w:val="9"/>
        </w:numPr>
        <w:spacing w:line="240" w:lineRule="auto"/>
        <w:ind w:left="360"/>
        <w:rPr>
          <w:rFonts w:ascii="Lato Regular" w:hAnsi="Lato Regular"/>
          <w:b/>
          <w:sz w:val="21"/>
          <w:szCs w:val="21"/>
        </w:rPr>
      </w:pPr>
      <w:r>
        <w:rPr>
          <w:rFonts w:ascii="Lato Regular" w:hAnsi="Lato Regular"/>
          <w:b/>
          <w:sz w:val="21"/>
          <w:szCs w:val="21"/>
        </w:rPr>
        <w:lastRenderedPageBreak/>
        <w:t>We know that implementing institutional change and building institutional capacit</w:t>
      </w:r>
      <w:r w:rsidR="00F56B17">
        <w:rPr>
          <w:rFonts w:ascii="Lato Regular" w:hAnsi="Lato Regular"/>
          <w:b/>
          <w:sz w:val="21"/>
          <w:szCs w:val="21"/>
        </w:rPr>
        <w:t>y is often a difficult task. Did</w:t>
      </w:r>
      <w:r>
        <w:rPr>
          <w:rFonts w:ascii="Lato Regular" w:hAnsi="Lato Regular"/>
          <w:b/>
          <w:sz w:val="21"/>
          <w:szCs w:val="21"/>
        </w:rPr>
        <w:t xml:space="preserve"> any of the following situations act as barriers to implementing change at your organization?</w:t>
      </w:r>
      <w:r>
        <w:rPr>
          <w:rFonts w:ascii="Lato Regular" w:hAnsi="Lato Regular"/>
          <w:b/>
          <w:sz w:val="21"/>
          <w:szCs w:val="21"/>
        </w:rPr>
        <w:br/>
      </w:r>
    </w:p>
    <w:tbl>
      <w:tblPr>
        <w:tblStyle w:val="TableGrid"/>
        <w:tblW w:w="108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5040"/>
        <w:gridCol w:w="360"/>
        <w:gridCol w:w="5040"/>
      </w:tblGrid>
      <w:tr w:rsidR="00B84C6A" w14:paraId="05685A81" w14:textId="77777777" w:rsidTr="00B84C6A">
        <w:tc>
          <w:tcPr>
            <w:tcW w:w="360" w:type="dxa"/>
            <w:vAlign w:val="center"/>
          </w:tcPr>
          <w:p w14:paraId="1B84E902" w14:textId="75B5ECE7" w:rsidR="00431CB7" w:rsidRPr="00431CB7" w:rsidRDefault="00431CB7" w:rsidP="00431CB7">
            <w:pPr>
              <w:spacing w:line="240" w:lineRule="auto"/>
              <w:rPr>
                <w:rFonts w:ascii="Lato Regular" w:hAnsi="Lato Regular"/>
                <w:b/>
                <w:sz w:val="20"/>
              </w:rPr>
            </w:pPr>
            <w:r w:rsidRPr="00431CB7">
              <w:rPr>
                <w:rFonts w:ascii="Lato Regular" w:eastAsia="Calibri" w:hAnsi="Lato Regular" w:cstheme="majorHAnsi"/>
                <w:sz w:val="20"/>
              </w:rPr>
              <w:fldChar w:fldCharType="begin">
                <w:ffData>
                  <w:name w:val="Check1"/>
                  <w:enabled/>
                  <w:calcOnExit w:val="0"/>
                  <w:checkBox>
                    <w:sizeAuto/>
                    <w:default w:val="0"/>
                  </w:checkBox>
                </w:ffData>
              </w:fldChar>
            </w:r>
            <w:r w:rsidRPr="00431CB7">
              <w:rPr>
                <w:rFonts w:ascii="Lato Regular" w:eastAsia="Calibri" w:hAnsi="Lato Regular" w:cstheme="majorHAnsi"/>
                <w:sz w:val="20"/>
              </w:rPr>
              <w:instrText xml:space="preserve"> FORMCHECKBOX </w:instrText>
            </w:r>
            <w:r w:rsidR="002354D1">
              <w:rPr>
                <w:rFonts w:ascii="Lato Regular" w:eastAsia="Calibri" w:hAnsi="Lato Regular" w:cstheme="majorHAnsi"/>
                <w:sz w:val="20"/>
              </w:rPr>
            </w:r>
            <w:r w:rsidR="002354D1">
              <w:rPr>
                <w:rFonts w:ascii="Lato Regular" w:eastAsia="Calibri" w:hAnsi="Lato Regular" w:cstheme="majorHAnsi"/>
                <w:sz w:val="20"/>
              </w:rPr>
              <w:fldChar w:fldCharType="separate"/>
            </w:r>
            <w:r w:rsidRPr="00431CB7">
              <w:rPr>
                <w:rFonts w:ascii="Lato Regular" w:eastAsia="Calibri" w:hAnsi="Lato Regular" w:cstheme="majorHAnsi"/>
                <w:sz w:val="20"/>
              </w:rPr>
              <w:fldChar w:fldCharType="end"/>
            </w:r>
          </w:p>
        </w:tc>
        <w:tc>
          <w:tcPr>
            <w:tcW w:w="5040" w:type="dxa"/>
            <w:vAlign w:val="center"/>
          </w:tcPr>
          <w:p w14:paraId="54EBACEB" w14:textId="6DA7BFE5" w:rsidR="00431CB7" w:rsidRPr="00431CB7" w:rsidRDefault="00431CB7" w:rsidP="00431CB7">
            <w:pPr>
              <w:spacing w:line="240" w:lineRule="auto"/>
              <w:rPr>
                <w:rFonts w:ascii="Lato Regular" w:hAnsi="Lato Regular"/>
                <w:sz w:val="20"/>
              </w:rPr>
            </w:pPr>
            <w:r w:rsidRPr="00431CB7">
              <w:rPr>
                <w:rFonts w:ascii="Lato Regular" w:hAnsi="Lato Regular"/>
                <w:sz w:val="20"/>
              </w:rPr>
              <w:t>Lack of engagement from staff</w:t>
            </w:r>
          </w:p>
        </w:tc>
        <w:tc>
          <w:tcPr>
            <w:tcW w:w="360" w:type="dxa"/>
            <w:vAlign w:val="center"/>
          </w:tcPr>
          <w:p w14:paraId="7055A03D" w14:textId="5967C361" w:rsidR="00431CB7" w:rsidRPr="00431CB7" w:rsidRDefault="00431CB7" w:rsidP="00431CB7">
            <w:pPr>
              <w:spacing w:line="240" w:lineRule="auto"/>
              <w:rPr>
                <w:rFonts w:ascii="Lato Regular" w:hAnsi="Lato Regular"/>
                <w:b/>
                <w:sz w:val="20"/>
              </w:rPr>
            </w:pPr>
            <w:r w:rsidRPr="00431CB7">
              <w:rPr>
                <w:rFonts w:ascii="Lato Regular" w:eastAsia="Calibri" w:hAnsi="Lato Regular" w:cstheme="majorHAnsi"/>
                <w:sz w:val="20"/>
              </w:rPr>
              <w:fldChar w:fldCharType="begin">
                <w:ffData>
                  <w:name w:val="Check1"/>
                  <w:enabled/>
                  <w:calcOnExit w:val="0"/>
                  <w:checkBox>
                    <w:sizeAuto/>
                    <w:default w:val="0"/>
                  </w:checkBox>
                </w:ffData>
              </w:fldChar>
            </w:r>
            <w:r w:rsidRPr="00431CB7">
              <w:rPr>
                <w:rFonts w:ascii="Lato Regular" w:eastAsia="Calibri" w:hAnsi="Lato Regular" w:cstheme="majorHAnsi"/>
                <w:sz w:val="20"/>
              </w:rPr>
              <w:instrText xml:space="preserve"> FORMCHECKBOX </w:instrText>
            </w:r>
            <w:r w:rsidR="002354D1">
              <w:rPr>
                <w:rFonts w:ascii="Lato Regular" w:eastAsia="Calibri" w:hAnsi="Lato Regular" w:cstheme="majorHAnsi"/>
                <w:sz w:val="20"/>
              </w:rPr>
            </w:r>
            <w:r w:rsidR="002354D1">
              <w:rPr>
                <w:rFonts w:ascii="Lato Regular" w:eastAsia="Calibri" w:hAnsi="Lato Regular" w:cstheme="majorHAnsi"/>
                <w:sz w:val="20"/>
              </w:rPr>
              <w:fldChar w:fldCharType="separate"/>
            </w:r>
            <w:r w:rsidRPr="00431CB7">
              <w:rPr>
                <w:rFonts w:ascii="Lato Regular" w:eastAsia="Calibri" w:hAnsi="Lato Regular" w:cstheme="majorHAnsi"/>
                <w:sz w:val="20"/>
              </w:rPr>
              <w:fldChar w:fldCharType="end"/>
            </w:r>
          </w:p>
        </w:tc>
        <w:tc>
          <w:tcPr>
            <w:tcW w:w="5040" w:type="dxa"/>
            <w:vAlign w:val="center"/>
          </w:tcPr>
          <w:p w14:paraId="1FF14171" w14:textId="621FC32F" w:rsidR="00431CB7" w:rsidRPr="00431CB7" w:rsidRDefault="00431CB7" w:rsidP="00431CB7">
            <w:pPr>
              <w:spacing w:line="240" w:lineRule="auto"/>
              <w:rPr>
                <w:rFonts w:ascii="Lato Regular" w:hAnsi="Lato Regular"/>
                <w:sz w:val="20"/>
              </w:rPr>
            </w:pPr>
            <w:r w:rsidRPr="00431CB7">
              <w:rPr>
                <w:rFonts w:ascii="Lato Regular" w:hAnsi="Lato Regular"/>
                <w:sz w:val="20"/>
              </w:rPr>
              <w:t>Loss of funds or other financial resource issues</w:t>
            </w:r>
          </w:p>
        </w:tc>
      </w:tr>
      <w:tr w:rsidR="00B84C6A" w14:paraId="3215FF4E" w14:textId="77777777" w:rsidTr="00B84C6A">
        <w:tc>
          <w:tcPr>
            <w:tcW w:w="360" w:type="dxa"/>
            <w:vAlign w:val="center"/>
          </w:tcPr>
          <w:p w14:paraId="0F64C129" w14:textId="5F4E4F2E" w:rsidR="00431CB7" w:rsidRPr="00431CB7" w:rsidRDefault="00431CB7" w:rsidP="00431CB7">
            <w:pPr>
              <w:spacing w:line="240" w:lineRule="auto"/>
              <w:rPr>
                <w:rFonts w:ascii="Lato Regular" w:hAnsi="Lato Regular"/>
                <w:b/>
                <w:sz w:val="20"/>
              </w:rPr>
            </w:pPr>
            <w:r w:rsidRPr="00431CB7">
              <w:rPr>
                <w:rFonts w:ascii="Lato Regular" w:eastAsia="Calibri" w:hAnsi="Lato Regular" w:cstheme="majorHAnsi"/>
                <w:sz w:val="20"/>
              </w:rPr>
              <w:fldChar w:fldCharType="begin">
                <w:ffData>
                  <w:name w:val="Check1"/>
                  <w:enabled/>
                  <w:calcOnExit w:val="0"/>
                  <w:checkBox>
                    <w:sizeAuto/>
                    <w:default w:val="0"/>
                  </w:checkBox>
                </w:ffData>
              </w:fldChar>
            </w:r>
            <w:r w:rsidRPr="00431CB7">
              <w:rPr>
                <w:rFonts w:ascii="Lato Regular" w:eastAsia="Calibri" w:hAnsi="Lato Regular" w:cstheme="majorHAnsi"/>
                <w:sz w:val="20"/>
              </w:rPr>
              <w:instrText xml:space="preserve"> FORMCHECKBOX </w:instrText>
            </w:r>
            <w:r w:rsidR="002354D1">
              <w:rPr>
                <w:rFonts w:ascii="Lato Regular" w:eastAsia="Calibri" w:hAnsi="Lato Regular" w:cstheme="majorHAnsi"/>
                <w:sz w:val="20"/>
              </w:rPr>
            </w:r>
            <w:r w:rsidR="002354D1">
              <w:rPr>
                <w:rFonts w:ascii="Lato Regular" w:eastAsia="Calibri" w:hAnsi="Lato Regular" w:cstheme="majorHAnsi"/>
                <w:sz w:val="20"/>
              </w:rPr>
              <w:fldChar w:fldCharType="separate"/>
            </w:r>
            <w:r w:rsidRPr="00431CB7">
              <w:rPr>
                <w:rFonts w:ascii="Lato Regular" w:eastAsia="Calibri" w:hAnsi="Lato Regular" w:cstheme="majorHAnsi"/>
                <w:sz w:val="20"/>
              </w:rPr>
              <w:fldChar w:fldCharType="end"/>
            </w:r>
          </w:p>
        </w:tc>
        <w:tc>
          <w:tcPr>
            <w:tcW w:w="5040" w:type="dxa"/>
            <w:vAlign w:val="center"/>
          </w:tcPr>
          <w:p w14:paraId="27530183" w14:textId="52127C52" w:rsidR="00431CB7" w:rsidRPr="00431CB7" w:rsidRDefault="00431CB7" w:rsidP="00431CB7">
            <w:pPr>
              <w:spacing w:line="240" w:lineRule="auto"/>
              <w:rPr>
                <w:rFonts w:ascii="Lato Regular" w:hAnsi="Lato Regular"/>
                <w:sz w:val="20"/>
              </w:rPr>
            </w:pPr>
            <w:r w:rsidRPr="00431CB7">
              <w:rPr>
                <w:rFonts w:ascii="Lato Regular" w:hAnsi="Lato Regular"/>
                <w:sz w:val="20"/>
              </w:rPr>
              <w:t>Lack of engagement form organization’s governing authority</w:t>
            </w:r>
          </w:p>
        </w:tc>
        <w:tc>
          <w:tcPr>
            <w:tcW w:w="360" w:type="dxa"/>
            <w:vAlign w:val="center"/>
          </w:tcPr>
          <w:p w14:paraId="366DBA3C" w14:textId="7CBF5366" w:rsidR="00431CB7" w:rsidRPr="00431CB7" w:rsidRDefault="00431CB7" w:rsidP="00431CB7">
            <w:pPr>
              <w:spacing w:line="240" w:lineRule="auto"/>
              <w:rPr>
                <w:rFonts w:ascii="Lato Regular" w:hAnsi="Lato Regular"/>
                <w:b/>
                <w:sz w:val="20"/>
              </w:rPr>
            </w:pPr>
            <w:r w:rsidRPr="00431CB7">
              <w:rPr>
                <w:rFonts w:ascii="Lato Regular" w:eastAsia="Calibri" w:hAnsi="Lato Regular" w:cstheme="majorHAnsi"/>
                <w:sz w:val="20"/>
              </w:rPr>
              <w:fldChar w:fldCharType="begin">
                <w:ffData>
                  <w:name w:val="Check1"/>
                  <w:enabled/>
                  <w:calcOnExit w:val="0"/>
                  <w:checkBox>
                    <w:sizeAuto/>
                    <w:default w:val="0"/>
                  </w:checkBox>
                </w:ffData>
              </w:fldChar>
            </w:r>
            <w:r w:rsidRPr="00431CB7">
              <w:rPr>
                <w:rFonts w:ascii="Lato Regular" w:eastAsia="Calibri" w:hAnsi="Lato Regular" w:cstheme="majorHAnsi"/>
                <w:sz w:val="20"/>
              </w:rPr>
              <w:instrText xml:space="preserve"> FORMCHECKBOX </w:instrText>
            </w:r>
            <w:r w:rsidR="002354D1">
              <w:rPr>
                <w:rFonts w:ascii="Lato Regular" w:eastAsia="Calibri" w:hAnsi="Lato Regular" w:cstheme="majorHAnsi"/>
                <w:sz w:val="20"/>
              </w:rPr>
            </w:r>
            <w:r w:rsidR="002354D1">
              <w:rPr>
                <w:rFonts w:ascii="Lato Regular" w:eastAsia="Calibri" w:hAnsi="Lato Regular" w:cstheme="majorHAnsi"/>
                <w:sz w:val="20"/>
              </w:rPr>
              <w:fldChar w:fldCharType="separate"/>
            </w:r>
            <w:r w:rsidRPr="00431CB7">
              <w:rPr>
                <w:rFonts w:ascii="Lato Regular" w:eastAsia="Calibri" w:hAnsi="Lato Regular" w:cstheme="majorHAnsi"/>
                <w:sz w:val="20"/>
              </w:rPr>
              <w:fldChar w:fldCharType="end"/>
            </w:r>
          </w:p>
        </w:tc>
        <w:tc>
          <w:tcPr>
            <w:tcW w:w="5040" w:type="dxa"/>
            <w:vAlign w:val="center"/>
          </w:tcPr>
          <w:p w14:paraId="2A8E59C1" w14:textId="06BA808D" w:rsidR="00431CB7" w:rsidRPr="00431CB7" w:rsidRDefault="00431CB7" w:rsidP="00431CB7">
            <w:pPr>
              <w:spacing w:line="240" w:lineRule="auto"/>
              <w:rPr>
                <w:rFonts w:ascii="Lato Regular" w:hAnsi="Lato Regular"/>
                <w:sz w:val="20"/>
              </w:rPr>
            </w:pPr>
            <w:r w:rsidRPr="00431CB7">
              <w:rPr>
                <w:rFonts w:ascii="Lato Regular" w:hAnsi="Lato Regular"/>
                <w:sz w:val="20"/>
              </w:rPr>
              <w:t>Problems sharing the information internally</w:t>
            </w:r>
          </w:p>
        </w:tc>
      </w:tr>
      <w:tr w:rsidR="00B84C6A" w:rsidRPr="00431CB7" w14:paraId="620FA891" w14:textId="77777777" w:rsidTr="00B84C6A">
        <w:tc>
          <w:tcPr>
            <w:tcW w:w="360" w:type="dxa"/>
            <w:vAlign w:val="center"/>
          </w:tcPr>
          <w:p w14:paraId="10F02409" w14:textId="5A407BE4" w:rsidR="00431CB7" w:rsidRPr="00431CB7" w:rsidRDefault="00431CB7" w:rsidP="00431CB7">
            <w:pPr>
              <w:spacing w:line="240" w:lineRule="auto"/>
              <w:rPr>
                <w:rFonts w:ascii="Lato Regular" w:hAnsi="Lato Regular"/>
                <w:b/>
                <w:sz w:val="20"/>
              </w:rPr>
            </w:pPr>
            <w:r w:rsidRPr="00431CB7">
              <w:rPr>
                <w:rFonts w:ascii="Lato Regular" w:eastAsia="Calibri" w:hAnsi="Lato Regular" w:cstheme="majorHAnsi"/>
                <w:sz w:val="20"/>
              </w:rPr>
              <w:fldChar w:fldCharType="begin">
                <w:ffData>
                  <w:name w:val="Check1"/>
                  <w:enabled/>
                  <w:calcOnExit w:val="0"/>
                  <w:checkBox>
                    <w:sizeAuto/>
                    <w:default w:val="0"/>
                  </w:checkBox>
                </w:ffData>
              </w:fldChar>
            </w:r>
            <w:r w:rsidRPr="00431CB7">
              <w:rPr>
                <w:rFonts w:ascii="Lato Regular" w:eastAsia="Calibri" w:hAnsi="Lato Regular" w:cstheme="majorHAnsi"/>
                <w:sz w:val="20"/>
              </w:rPr>
              <w:instrText xml:space="preserve"> FORMCHECKBOX </w:instrText>
            </w:r>
            <w:r w:rsidR="002354D1">
              <w:rPr>
                <w:rFonts w:ascii="Lato Regular" w:eastAsia="Calibri" w:hAnsi="Lato Regular" w:cstheme="majorHAnsi"/>
                <w:sz w:val="20"/>
              </w:rPr>
            </w:r>
            <w:r w:rsidR="002354D1">
              <w:rPr>
                <w:rFonts w:ascii="Lato Regular" w:eastAsia="Calibri" w:hAnsi="Lato Regular" w:cstheme="majorHAnsi"/>
                <w:sz w:val="20"/>
              </w:rPr>
              <w:fldChar w:fldCharType="separate"/>
            </w:r>
            <w:r w:rsidRPr="00431CB7">
              <w:rPr>
                <w:rFonts w:ascii="Lato Regular" w:eastAsia="Calibri" w:hAnsi="Lato Regular" w:cstheme="majorHAnsi"/>
                <w:sz w:val="20"/>
              </w:rPr>
              <w:fldChar w:fldCharType="end"/>
            </w:r>
          </w:p>
        </w:tc>
        <w:tc>
          <w:tcPr>
            <w:tcW w:w="5040" w:type="dxa"/>
            <w:vAlign w:val="center"/>
          </w:tcPr>
          <w:p w14:paraId="67A338CC" w14:textId="2A383147" w:rsidR="00431CB7" w:rsidRPr="00431CB7" w:rsidRDefault="00431CB7" w:rsidP="00431CB7">
            <w:pPr>
              <w:spacing w:line="240" w:lineRule="auto"/>
              <w:rPr>
                <w:rFonts w:ascii="Lato Regular" w:hAnsi="Lato Regular"/>
                <w:sz w:val="20"/>
              </w:rPr>
            </w:pPr>
            <w:r w:rsidRPr="00431CB7">
              <w:rPr>
                <w:rFonts w:ascii="Lato Regular" w:hAnsi="Lato Regular"/>
                <w:sz w:val="20"/>
              </w:rPr>
              <w:t>Director turnover</w:t>
            </w:r>
          </w:p>
        </w:tc>
        <w:tc>
          <w:tcPr>
            <w:tcW w:w="360" w:type="dxa"/>
            <w:vAlign w:val="center"/>
          </w:tcPr>
          <w:p w14:paraId="7BC6C78B" w14:textId="52EF7739" w:rsidR="00431CB7" w:rsidRPr="00431CB7" w:rsidRDefault="00431CB7" w:rsidP="00431CB7">
            <w:pPr>
              <w:spacing w:line="240" w:lineRule="auto"/>
              <w:rPr>
                <w:rFonts w:ascii="Lato Regular" w:hAnsi="Lato Regular"/>
                <w:b/>
                <w:sz w:val="20"/>
              </w:rPr>
            </w:pPr>
            <w:r w:rsidRPr="00431CB7">
              <w:rPr>
                <w:rFonts w:ascii="Lato Regular" w:eastAsia="Calibri" w:hAnsi="Lato Regular" w:cstheme="majorHAnsi"/>
                <w:sz w:val="20"/>
              </w:rPr>
              <w:fldChar w:fldCharType="begin">
                <w:ffData>
                  <w:name w:val="Check1"/>
                  <w:enabled/>
                  <w:calcOnExit w:val="0"/>
                  <w:checkBox>
                    <w:sizeAuto/>
                    <w:default w:val="0"/>
                  </w:checkBox>
                </w:ffData>
              </w:fldChar>
            </w:r>
            <w:r w:rsidRPr="00431CB7">
              <w:rPr>
                <w:rFonts w:ascii="Lato Regular" w:eastAsia="Calibri" w:hAnsi="Lato Regular" w:cstheme="majorHAnsi"/>
                <w:sz w:val="20"/>
              </w:rPr>
              <w:instrText xml:space="preserve"> FORMCHECKBOX </w:instrText>
            </w:r>
            <w:r w:rsidR="002354D1">
              <w:rPr>
                <w:rFonts w:ascii="Lato Regular" w:eastAsia="Calibri" w:hAnsi="Lato Regular" w:cstheme="majorHAnsi"/>
                <w:sz w:val="20"/>
              </w:rPr>
            </w:r>
            <w:r w:rsidR="002354D1">
              <w:rPr>
                <w:rFonts w:ascii="Lato Regular" w:eastAsia="Calibri" w:hAnsi="Lato Regular" w:cstheme="majorHAnsi"/>
                <w:sz w:val="20"/>
              </w:rPr>
              <w:fldChar w:fldCharType="separate"/>
            </w:r>
            <w:r w:rsidRPr="00431CB7">
              <w:rPr>
                <w:rFonts w:ascii="Lato Regular" w:eastAsia="Calibri" w:hAnsi="Lato Regular" w:cstheme="majorHAnsi"/>
                <w:sz w:val="20"/>
              </w:rPr>
              <w:fldChar w:fldCharType="end"/>
            </w:r>
          </w:p>
        </w:tc>
        <w:tc>
          <w:tcPr>
            <w:tcW w:w="5040" w:type="dxa"/>
            <w:vAlign w:val="center"/>
          </w:tcPr>
          <w:p w14:paraId="13E20CBF" w14:textId="778FD5FC" w:rsidR="00431CB7" w:rsidRPr="00431CB7" w:rsidRDefault="00431CB7" w:rsidP="00431CB7">
            <w:pPr>
              <w:spacing w:line="240" w:lineRule="auto"/>
              <w:rPr>
                <w:rFonts w:ascii="Lato Regular" w:hAnsi="Lato Regular"/>
                <w:sz w:val="20"/>
              </w:rPr>
            </w:pPr>
            <w:r>
              <w:rPr>
                <w:rFonts w:ascii="Lato Regular" w:hAnsi="Lato Regular"/>
                <w:sz w:val="20"/>
              </w:rPr>
              <w:t>Lack of process to implement change</w:t>
            </w:r>
          </w:p>
        </w:tc>
      </w:tr>
      <w:tr w:rsidR="00B84C6A" w:rsidRPr="00431CB7" w14:paraId="5FF33AEC" w14:textId="77777777" w:rsidTr="00B84C6A">
        <w:tc>
          <w:tcPr>
            <w:tcW w:w="360" w:type="dxa"/>
            <w:vAlign w:val="center"/>
          </w:tcPr>
          <w:p w14:paraId="0DC2B0D3" w14:textId="76DDAE0B" w:rsidR="00431CB7" w:rsidRPr="00431CB7" w:rsidRDefault="00431CB7" w:rsidP="00431CB7">
            <w:pPr>
              <w:spacing w:line="240" w:lineRule="auto"/>
              <w:rPr>
                <w:rFonts w:ascii="Lato Regular" w:hAnsi="Lato Regular"/>
                <w:b/>
                <w:sz w:val="20"/>
              </w:rPr>
            </w:pPr>
            <w:r w:rsidRPr="00431CB7">
              <w:rPr>
                <w:rFonts w:ascii="Lato Regular" w:eastAsia="Calibri" w:hAnsi="Lato Regular" w:cstheme="majorHAnsi"/>
                <w:sz w:val="20"/>
              </w:rPr>
              <w:fldChar w:fldCharType="begin">
                <w:ffData>
                  <w:name w:val="Check1"/>
                  <w:enabled/>
                  <w:calcOnExit w:val="0"/>
                  <w:checkBox>
                    <w:sizeAuto/>
                    <w:default w:val="0"/>
                  </w:checkBox>
                </w:ffData>
              </w:fldChar>
            </w:r>
            <w:r w:rsidRPr="00431CB7">
              <w:rPr>
                <w:rFonts w:ascii="Lato Regular" w:eastAsia="Calibri" w:hAnsi="Lato Regular" w:cstheme="majorHAnsi"/>
                <w:sz w:val="20"/>
              </w:rPr>
              <w:instrText xml:space="preserve"> FORMCHECKBOX </w:instrText>
            </w:r>
            <w:r w:rsidR="002354D1">
              <w:rPr>
                <w:rFonts w:ascii="Lato Regular" w:eastAsia="Calibri" w:hAnsi="Lato Regular" w:cstheme="majorHAnsi"/>
                <w:sz w:val="20"/>
              </w:rPr>
            </w:r>
            <w:r w:rsidR="002354D1">
              <w:rPr>
                <w:rFonts w:ascii="Lato Regular" w:eastAsia="Calibri" w:hAnsi="Lato Regular" w:cstheme="majorHAnsi"/>
                <w:sz w:val="20"/>
              </w:rPr>
              <w:fldChar w:fldCharType="separate"/>
            </w:r>
            <w:r w:rsidRPr="00431CB7">
              <w:rPr>
                <w:rFonts w:ascii="Lato Regular" w:eastAsia="Calibri" w:hAnsi="Lato Regular" w:cstheme="majorHAnsi"/>
                <w:sz w:val="20"/>
              </w:rPr>
              <w:fldChar w:fldCharType="end"/>
            </w:r>
          </w:p>
        </w:tc>
        <w:tc>
          <w:tcPr>
            <w:tcW w:w="5040" w:type="dxa"/>
            <w:vAlign w:val="center"/>
          </w:tcPr>
          <w:p w14:paraId="01064295" w14:textId="48C74251" w:rsidR="00431CB7" w:rsidRPr="00431CB7" w:rsidRDefault="00431CB7" w:rsidP="00431CB7">
            <w:pPr>
              <w:spacing w:line="240" w:lineRule="auto"/>
              <w:rPr>
                <w:rFonts w:ascii="Lato Regular" w:hAnsi="Lato Regular"/>
                <w:sz w:val="20"/>
              </w:rPr>
            </w:pPr>
            <w:r w:rsidRPr="00431CB7">
              <w:rPr>
                <w:rFonts w:ascii="Lato Regular" w:hAnsi="Lato Regular"/>
                <w:sz w:val="20"/>
              </w:rPr>
              <w:t>Other staff turnover</w:t>
            </w:r>
          </w:p>
        </w:tc>
        <w:tc>
          <w:tcPr>
            <w:tcW w:w="360" w:type="dxa"/>
            <w:vAlign w:val="center"/>
          </w:tcPr>
          <w:p w14:paraId="6834FCE2" w14:textId="47BDB99F" w:rsidR="00431CB7" w:rsidRPr="00431CB7" w:rsidRDefault="00431CB7" w:rsidP="00431CB7">
            <w:pPr>
              <w:spacing w:line="240" w:lineRule="auto"/>
              <w:rPr>
                <w:rFonts w:ascii="Lato Regular" w:hAnsi="Lato Regular"/>
                <w:b/>
                <w:sz w:val="20"/>
              </w:rPr>
            </w:pPr>
            <w:r w:rsidRPr="00431CB7">
              <w:rPr>
                <w:rFonts w:ascii="Lato Regular" w:eastAsia="Calibri" w:hAnsi="Lato Regular" w:cstheme="majorHAnsi"/>
                <w:sz w:val="20"/>
              </w:rPr>
              <w:fldChar w:fldCharType="begin">
                <w:ffData>
                  <w:name w:val="Check1"/>
                  <w:enabled/>
                  <w:calcOnExit w:val="0"/>
                  <w:checkBox>
                    <w:sizeAuto/>
                    <w:default w:val="0"/>
                  </w:checkBox>
                </w:ffData>
              </w:fldChar>
            </w:r>
            <w:r w:rsidRPr="00431CB7">
              <w:rPr>
                <w:rFonts w:ascii="Lato Regular" w:eastAsia="Calibri" w:hAnsi="Lato Regular" w:cstheme="majorHAnsi"/>
                <w:sz w:val="20"/>
              </w:rPr>
              <w:instrText xml:space="preserve"> FORMCHECKBOX </w:instrText>
            </w:r>
            <w:r w:rsidR="002354D1">
              <w:rPr>
                <w:rFonts w:ascii="Lato Regular" w:eastAsia="Calibri" w:hAnsi="Lato Regular" w:cstheme="majorHAnsi"/>
                <w:sz w:val="20"/>
              </w:rPr>
            </w:r>
            <w:r w:rsidR="002354D1">
              <w:rPr>
                <w:rFonts w:ascii="Lato Regular" w:eastAsia="Calibri" w:hAnsi="Lato Regular" w:cstheme="majorHAnsi"/>
                <w:sz w:val="20"/>
              </w:rPr>
              <w:fldChar w:fldCharType="separate"/>
            </w:r>
            <w:r w:rsidRPr="00431CB7">
              <w:rPr>
                <w:rFonts w:ascii="Lato Regular" w:eastAsia="Calibri" w:hAnsi="Lato Regular" w:cstheme="majorHAnsi"/>
                <w:sz w:val="20"/>
              </w:rPr>
              <w:fldChar w:fldCharType="end"/>
            </w:r>
          </w:p>
        </w:tc>
        <w:tc>
          <w:tcPr>
            <w:tcW w:w="5040" w:type="dxa"/>
            <w:vAlign w:val="center"/>
          </w:tcPr>
          <w:p w14:paraId="53D65121" w14:textId="641124AC" w:rsidR="00431CB7" w:rsidRPr="00431CB7" w:rsidRDefault="00431CB7" w:rsidP="00431CB7">
            <w:pPr>
              <w:spacing w:line="240" w:lineRule="auto"/>
              <w:rPr>
                <w:rFonts w:ascii="Lato Regular" w:hAnsi="Lato Regular"/>
                <w:sz w:val="20"/>
              </w:rPr>
            </w:pPr>
            <w:r>
              <w:rPr>
                <w:rFonts w:ascii="Lato Regular" w:hAnsi="Lato Regular"/>
                <w:sz w:val="20"/>
              </w:rPr>
              <w:t>Lack of ownership for change</w:t>
            </w:r>
          </w:p>
        </w:tc>
      </w:tr>
      <w:tr w:rsidR="00B84C6A" w:rsidRPr="00431CB7" w14:paraId="2E8A92A7" w14:textId="77777777" w:rsidTr="00B84C6A">
        <w:tc>
          <w:tcPr>
            <w:tcW w:w="360" w:type="dxa"/>
            <w:vAlign w:val="center"/>
          </w:tcPr>
          <w:p w14:paraId="11286B12" w14:textId="316AE27E" w:rsidR="00431CB7" w:rsidRPr="00431CB7" w:rsidRDefault="00431CB7" w:rsidP="00431CB7">
            <w:pPr>
              <w:spacing w:line="240" w:lineRule="auto"/>
              <w:rPr>
                <w:rFonts w:ascii="Lato Regular" w:hAnsi="Lato Regular"/>
                <w:b/>
                <w:sz w:val="20"/>
              </w:rPr>
            </w:pPr>
            <w:r w:rsidRPr="00431CB7">
              <w:rPr>
                <w:rFonts w:ascii="Lato Regular" w:eastAsia="Calibri" w:hAnsi="Lato Regular" w:cstheme="majorHAnsi"/>
                <w:sz w:val="20"/>
              </w:rPr>
              <w:fldChar w:fldCharType="begin">
                <w:ffData>
                  <w:name w:val="Check1"/>
                  <w:enabled/>
                  <w:calcOnExit w:val="0"/>
                  <w:checkBox>
                    <w:sizeAuto/>
                    <w:default w:val="0"/>
                  </w:checkBox>
                </w:ffData>
              </w:fldChar>
            </w:r>
            <w:r w:rsidRPr="00431CB7">
              <w:rPr>
                <w:rFonts w:ascii="Lato Regular" w:eastAsia="Calibri" w:hAnsi="Lato Regular" w:cstheme="majorHAnsi"/>
                <w:sz w:val="20"/>
              </w:rPr>
              <w:instrText xml:space="preserve"> FORMCHECKBOX </w:instrText>
            </w:r>
            <w:r w:rsidR="002354D1">
              <w:rPr>
                <w:rFonts w:ascii="Lato Regular" w:eastAsia="Calibri" w:hAnsi="Lato Regular" w:cstheme="majorHAnsi"/>
                <w:sz w:val="20"/>
              </w:rPr>
            </w:r>
            <w:r w:rsidR="002354D1">
              <w:rPr>
                <w:rFonts w:ascii="Lato Regular" w:eastAsia="Calibri" w:hAnsi="Lato Regular" w:cstheme="majorHAnsi"/>
                <w:sz w:val="20"/>
              </w:rPr>
              <w:fldChar w:fldCharType="separate"/>
            </w:r>
            <w:r w:rsidRPr="00431CB7">
              <w:rPr>
                <w:rFonts w:ascii="Lato Regular" w:eastAsia="Calibri" w:hAnsi="Lato Regular" w:cstheme="majorHAnsi"/>
                <w:sz w:val="20"/>
              </w:rPr>
              <w:fldChar w:fldCharType="end"/>
            </w:r>
          </w:p>
        </w:tc>
        <w:tc>
          <w:tcPr>
            <w:tcW w:w="5040" w:type="dxa"/>
            <w:vAlign w:val="center"/>
          </w:tcPr>
          <w:p w14:paraId="56A04444" w14:textId="21CF7A42" w:rsidR="00431CB7" w:rsidRPr="00431CB7" w:rsidRDefault="00431CB7" w:rsidP="00431CB7">
            <w:pPr>
              <w:spacing w:line="240" w:lineRule="auto"/>
              <w:rPr>
                <w:rFonts w:ascii="Lato Regular" w:hAnsi="Lato Regular"/>
                <w:sz w:val="20"/>
              </w:rPr>
            </w:pPr>
            <w:r w:rsidRPr="00431CB7">
              <w:rPr>
                <w:rFonts w:ascii="Lato Regular" w:hAnsi="Lato Regular"/>
                <w:sz w:val="20"/>
              </w:rPr>
              <w:t>Lack of agreement about institutional priorities</w:t>
            </w:r>
          </w:p>
        </w:tc>
        <w:tc>
          <w:tcPr>
            <w:tcW w:w="360" w:type="dxa"/>
            <w:vAlign w:val="center"/>
          </w:tcPr>
          <w:p w14:paraId="5D67BD6B" w14:textId="5486E286" w:rsidR="00431CB7" w:rsidRPr="00431CB7" w:rsidRDefault="00431CB7" w:rsidP="00431CB7">
            <w:pPr>
              <w:spacing w:line="240" w:lineRule="auto"/>
              <w:rPr>
                <w:rFonts w:ascii="Lato Regular" w:hAnsi="Lato Regular"/>
                <w:b/>
                <w:sz w:val="20"/>
              </w:rPr>
            </w:pPr>
            <w:r w:rsidRPr="00431CB7">
              <w:rPr>
                <w:rFonts w:ascii="Lato Regular" w:eastAsia="Calibri" w:hAnsi="Lato Regular" w:cstheme="majorHAnsi"/>
                <w:sz w:val="20"/>
              </w:rPr>
              <w:fldChar w:fldCharType="begin">
                <w:ffData>
                  <w:name w:val="Check1"/>
                  <w:enabled/>
                  <w:calcOnExit w:val="0"/>
                  <w:checkBox>
                    <w:sizeAuto/>
                    <w:default w:val="0"/>
                  </w:checkBox>
                </w:ffData>
              </w:fldChar>
            </w:r>
            <w:r w:rsidRPr="00431CB7">
              <w:rPr>
                <w:rFonts w:ascii="Lato Regular" w:eastAsia="Calibri" w:hAnsi="Lato Regular" w:cstheme="majorHAnsi"/>
                <w:sz w:val="20"/>
              </w:rPr>
              <w:instrText xml:space="preserve"> FORMCHECKBOX </w:instrText>
            </w:r>
            <w:r w:rsidR="002354D1">
              <w:rPr>
                <w:rFonts w:ascii="Lato Regular" w:eastAsia="Calibri" w:hAnsi="Lato Regular" w:cstheme="majorHAnsi"/>
                <w:sz w:val="20"/>
              </w:rPr>
            </w:r>
            <w:r w:rsidR="002354D1">
              <w:rPr>
                <w:rFonts w:ascii="Lato Regular" w:eastAsia="Calibri" w:hAnsi="Lato Regular" w:cstheme="majorHAnsi"/>
                <w:sz w:val="20"/>
              </w:rPr>
              <w:fldChar w:fldCharType="separate"/>
            </w:r>
            <w:r w:rsidRPr="00431CB7">
              <w:rPr>
                <w:rFonts w:ascii="Lato Regular" w:eastAsia="Calibri" w:hAnsi="Lato Regular" w:cstheme="majorHAnsi"/>
                <w:sz w:val="20"/>
              </w:rPr>
              <w:fldChar w:fldCharType="end"/>
            </w:r>
          </w:p>
        </w:tc>
        <w:tc>
          <w:tcPr>
            <w:tcW w:w="5040" w:type="dxa"/>
            <w:vAlign w:val="center"/>
          </w:tcPr>
          <w:p w14:paraId="6FDA8E1B" w14:textId="52B976EE" w:rsidR="00431CB7" w:rsidRPr="00B84C6A" w:rsidRDefault="00B84C6A" w:rsidP="00431CB7">
            <w:pPr>
              <w:spacing w:line="240" w:lineRule="auto"/>
              <w:rPr>
                <w:rFonts w:ascii="Lato Regular" w:hAnsi="Lato Regular"/>
                <w:sz w:val="20"/>
              </w:rPr>
            </w:pPr>
            <w:r w:rsidRPr="00B84C6A">
              <w:rPr>
                <w:rFonts w:ascii="Lato Regular" w:hAnsi="Lato Regular"/>
                <w:sz w:val="20"/>
              </w:rPr>
              <w:t>Other: (please list below)</w:t>
            </w:r>
          </w:p>
        </w:tc>
      </w:tr>
    </w:tbl>
    <w:tbl>
      <w:tblPr>
        <w:tblpPr w:leftFromText="180" w:rightFromText="180" w:vertAnchor="text" w:horzAnchor="page" w:tblpX="1225"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0098"/>
      </w:tblGrid>
      <w:tr w:rsidR="00B84C6A" w14:paraId="1D653391" w14:textId="77777777" w:rsidTr="00B84C6A">
        <w:trPr>
          <w:trHeight w:hRule="exact" w:val="729"/>
        </w:trPr>
        <w:tc>
          <w:tcPr>
            <w:tcW w:w="10098" w:type="dxa"/>
            <w:vAlign w:val="bottom"/>
          </w:tcPr>
          <w:p w14:paraId="74E8ADEC" w14:textId="77777777" w:rsidR="00B84C6A" w:rsidRPr="00392468" w:rsidRDefault="00B84C6A" w:rsidP="00965F9C">
            <w:pPr>
              <w:pStyle w:val="ListParagraph"/>
              <w:spacing w:line="240" w:lineRule="auto"/>
              <w:ind w:left="0"/>
              <w:rPr>
                <w:rFonts w:ascii="Lato Regular" w:hAnsi="Lato Regular"/>
                <w:i/>
                <w:color w:val="108474"/>
                <w:sz w:val="18"/>
                <w:szCs w:val="18"/>
              </w:rPr>
            </w:pPr>
          </w:p>
        </w:tc>
      </w:tr>
    </w:tbl>
    <w:p w14:paraId="2F698D3D" w14:textId="77777777" w:rsidR="00431CB7" w:rsidRDefault="00431CB7" w:rsidP="00B84C6A">
      <w:pPr>
        <w:spacing w:line="240" w:lineRule="auto"/>
        <w:jc w:val="right"/>
        <w:rPr>
          <w:rFonts w:ascii="Lato Regular" w:hAnsi="Lato Regular"/>
          <w:b/>
          <w:sz w:val="20"/>
        </w:rPr>
      </w:pPr>
    </w:p>
    <w:p w14:paraId="4E780CD4" w14:textId="77777777" w:rsidR="00B84C6A" w:rsidRDefault="00B84C6A" w:rsidP="00B84C6A">
      <w:pPr>
        <w:spacing w:line="240" w:lineRule="auto"/>
        <w:jc w:val="right"/>
        <w:rPr>
          <w:rFonts w:ascii="Lato Regular" w:hAnsi="Lato Regular"/>
          <w:b/>
          <w:sz w:val="20"/>
        </w:rPr>
      </w:pPr>
    </w:p>
    <w:p w14:paraId="459F1004" w14:textId="59F88E93" w:rsidR="00B84C6A" w:rsidRPr="00B84C6A" w:rsidRDefault="00B84C6A" w:rsidP="00B84C6A">
      <w:pPr>
        <w:pStyle w:val="ListParagraph"/>
        <w:numPr>
          <w:ilvl w:val="0"/>
          <w:numId w:val="9"/>
        </w:numPr>
        <w:spacing w:line="240" w:lineRule="auto"/>
        <w:ind w:left="360"/>
        <w:rPr>
          <w:rFonts w:ascii="Lato Regular" w:hAnsi="Lato Regular"/>
          <w:b/>
          <w:sz w:val="20"/>
        </w:rPr>
      </w:pPr>
      <w:r>
        <w:rPr>
          <w:rFonts w:ascii="Lato Regular" w:hAnsi="Lato Regular"/>
          <w:b/>
          <w:sz w:val="20"/>
        </w:rPr>
        <w:t>How if at all, could the MAP process be more useful in supporting the development of institutional capacity and/or enabling positive change in museums?</w:t>
      </w:r>
    </w:p>
    <w:tbl>
      <w:tblPr>
        <w:tblpPr w:leftFromText="180" w:rightFromText="180" w:vertAnchor="text" w:horzAnchor="page" w:tblpX="1225"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0098"/>
      </w:tblGrid>
      <w:tr w:rsidR="00B84C6A" w14:paraId="7641EB9B" w14:textId="77777777" w:rsidTr="005E19E8">
        <w:trPr>
          <w:trHeight w:hRule="exact" w:val="3064"/>
        </w:trPr>
        <w:tc>
          <w:tcPr>
            <w:tcW w:w="10098" w:type="dxa"/>
            <w:vAlign w:val="bottom"/>
          </w:tcPr>
          <w:p w14:paraId="02364000" w14:textId="77777777" w:rsidR="00B84C6A" w:rsidRPr="00392468" w:rsidRDefault="00B84C6A" w:rsidP="00965F9C">
            <w:pPr>
              <w:pStyle w:val="ListParagraph"/>
              <w:spacing w:line="240" w:lineRule="auto"/>
              <w:ind w:left="0"/>
              <w:rPr>
                <w:rFonts w:ascii="Lato Regular" w:hAnsi="Lato Regular"/>
                <w:i/>
                <w:color w:val="108474"/>
                <w:sz w:val="18"/>
                <w:szCs w:val="18"/>
              </w:rPr>
            </w:pPr>
          </w:p>
        </w:tc>
      </w:tr>
    </w:tbl>
    <w:p w14:paraId="4C0588F2" w14:textId="18E5DEBF" w:rsidR="00B84C6A" w:rsidRDefault="00B84C6A" w:rsidP="00B84C6A">
      <w:pPr>
        <w:spacing w:line="240" w:lineRule="auto"/>
        <w:rPr>
          <w:rFonts w:ascii="Lato Regular" w:hAnsi="Lato Regular"/>
          <w:b/>
          <w:sz w:val="20"/>
        </w:rPr>
      </w:pPr>
    </w:p>
    <w:p w14:paraId="52B7F7B1" w14:textId="77777777" w:rsidR="005E19E8" w:rsidRDefault="005E19E8" w:rsidP="00B84C6A">
      <w:pPr>
        <w:spacing w:line="240" w:lineRule="auto"/>
        <w:rPr>
          <w:rFonts w:ascii="Lato Regular" w:hAnsi="Lato Regular"/>
          <w:b/>
          <w:sz w:val="20"/>
        </w:rPr>
      </w:pPr>
    </w:p>
    <w:p w14:paraId="76A62B52" w14:textId="77777777" w:rsidR="005E19E8" w:rsidRDefault="005E19E8" w:rsidP="00B84C6A">
      <w:pPr>
        <w:spacing w:line="240" w:lineRule="auto"/>
        <w:rPr>
          <w:rFonts w:ascii="Lato Regular" w:hAnsi="Lato Regular"/>
          <w:b/>
          <w:sz w:val="20"/>
        </w:rPr>
      </w:pPr>
    </w:p>
    <w:p w14:paraId="6A1695BF" w14:textId="77777777" w:rsidR="00965F9C" w:rsidRDefault="00965F9C" w:rsidP="00B84C6A">
      <w:pPr>
        <w:spacing w:line="240" w:lineRule="auto"/>
        <w:rPr>
          <w:rFonts w:ascii="Lato Regular" w:hAnsi="Lato Regula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016"/>
      </w:tblGrid>
      <w:tr w:rsidR="00965F9C" w14:paraId="488BB85F" w14:textId="77777777" w:rsidTr="00965F9C">
        <w:tc>
          <w:tcPr>
            <w:tcW w:w="11016" w:type="dxa"/>
            <w:tcBorders>
              <w:left w:val="single" w:sz="2" w:space="0" w:color="108474"/>
              <w:right w:val="single" w:sz="2" w:space="0" w:color="108474"/>
            </w:tcBorders>
            <w:shd w:val="clear" w:color="auto" w:fill="108474"/>
          </w:tcPr>
          <w:p w14:paraId="4EF5D8D1" w14:textId="47D4E6D5" w:rsidR="00965F9C" w:rsidRPr="00933D1D" w:rsidRDefault="00965F9C" w:rsidP="00965F9C">
            <w:pPr>
              <w:spacing w:line="240" w:lineRule="auto"/>
              <w:rPr>
                <w:rFonts w:ascii="Lato Regular" w:eastAsia="Times New Roman" w:hAnsi="Lato Regular"/>
                <w:b/>
                <w:bCs/>
                <w:color w:val="FFFFFF" w:themeColor="background1"/>
                <w:sz w:val="24"/>
                <w:szCs w:val="24"/>
              </w:rPr>
            </w:pPr>
            <w:r>
              <w:rPr>
                <w:rFonts w:ascii="Lato Regular" w:eastAsia="Times New Roman" w:hAnsi="Lato Regular"/>
                <w:b/>
                <w:bCs/>
                <w:color w:val="FFFFFF" w:themeColor="background1"/>
                <w:sz w:val="24"/>
                <w:szCs w:val="24"/>
              </w:rPr>
              <w:t>Individual Assessment Sections</w:t>
            </w:r>
          </w:p>
        </w:tc>
      </w:tr>
      <w:tr w:rsidR="00965F9C" w14:paraId="36F8FD18" w14:textId="77777777" w:rsidTr="00965F9C">
        <w:tc>
          <w:tcPr>
            <w:tcW w:w="11016" w:type="dxa"/>
            <w:tcBorders>
              <w:left w:val="single" w:sz="2" w:space="0" w:color="108474"/>
              <w:bottom w:val="single" w:sz="2" w:space="0" w:color="108474"/>
              <w:right w:val="single" w:sz="2" w:space="0" w:color="108474"/>
            </w:tcBorders>
            <w:shd w:val="clear" w:color="auto" w:fill="auto"/>
          </w:tcPr>
          <w:p w14:paraId="7526ADC4" w14:textId="3A828B17" w:rsidR="00BB2296" w:rsidRDefault="00BB2296" w:rsidP="00BB2296">
            <w:pPr>
              <w:tabs>
                <w:tab w:val="left" w:pos="630"/>
              </w:tabs>
              <w:spacing w:after="240" w:line="234" w:lineRule="atLeast"/>
              <w:rPr>
                <w:rFonts w:ascii="Lato Regular" w:eastAsia="Times New Roman" w:hAnsi="Lato Regular"/>
                <w:b/>
                <w:bCs/>
                <w:color w:val="auto"/>
                <w:sz w:val="20"/>
              </w:rPr>
            </w:pPr>
            <w:r>
              <w:rPr>
                <w:rFonts w:ascii="Lato Regular" w:eastAsia="Times New Roman" w:hAnsi="Lato Regular"/>
                <w:b/>
                <w:bCs/>
                <w:color w:val="auto"/>
                <w:szCs w:val="22"/>
              </w:rPr>
              <w:br/>
            </w:r>
            <w:r w:rsidR="00965F9C" w:rsidRPr="00BB2296">
              <w:rPr>
                <w:rFonts w:ascii="Lato Regular" w:eastAsia="Times New Roman" w:hAnsi="Lato Regular"/>
                <w:b/>
                <w:bCs/>
                <w:color w:val="auto"/>
                <w:szCs w:val="22"/>
              </w:rPr>
              <w:t>The following sections include questions sp</w:t>
            </w:r>
            <w:r w:rsidRPr="00BB2296">
              <w:rPr>
                <w:rFonts w:ascii="Lato Regular" w:eastAsia="Times New Roman" w:hAnsi="Lato Regular"/>
                <w:b/>
                <w:bCs/>
                <w:color w:val="auto"/>
                <w:szCs w:val="22"/>
              </w:rPr>
              <w:t>ecific to each</w:t>
            </w:r>
            <w:r>
              <w:rPr>
                <w:rFonts w:ascii="Lato Regular" w:eastAsia="Times New Roman" w:hAnsi="Lato Regular"/>
                <w:b/>
                <w:bCs/>
                <w:color w:val="auto"/>
                <w:szCs w:val="22"/>
              </w:rPr>
              <w:t xml:space="preserve"> individual</w:t>
            </w:r>
            <w:r w:rsidRPr="00BB2296">
              <w:rPr>
                <w:rFonts w:ascii="Lato Regular" w:eastAsia="Times New Roman" w:hAnsi="Lato Regular"/>
                <w:b/>
                <w:bCs/>
                <w:color w:val="auto"/>
                <w:szCs w:val="22"/>
              </w:rPr>
              <w:t xml:space="preserve"> assessment </w:t>
            </w:r>
            <w:r>
              <w:rPr>
                <w:rFonts w:ascii="Lato Regular" w:eastAsia="Times New Roman" w:hAnsi="Lato Regular"/>
                <w:b/>
                <w:bCs/>
                <w:color w:val="auto"/>
                <w:szCs w:val="22"/>
              </w:rPr>
              <w:t>program</w:t>
            </w:r>
            <w:r w:rsidRPr="00BB2296">
              <w:rPr>
                <w:rFonts w:ascii="Lato Regular" w:eastAsia="Times New Roman" w:hAnsi="Lato Regular"/>
                <w:b/>
                <w:bCs/>
                <w:color w:val="auto"/>
                <w:szCs w:val="22"/>
              </w:rPr>
              <w:t>:</w:t>
            </w:r>
          </w:p>
          <w:p w14:paraId="44A6FD22" w14:textId="67E5278B" w:rsidR="00BB2296" w:rsidRPr="00BB2296" w:rsidRDefault="00BB2296" w:rsidP="00BB2296">
            <w:pPr>
              <w:pStyle w:val="ListParagraph"/>
              <w:numPr>
                <w:ilvl w:val="0"/>
                <w:numId w:val="18"/>
              </w:numPr>
              <w:tabs>
                <w:tab w:val="left" w:pos="630"/>
              </w:tabs>
              <w:spacing w:after="240" w:line="234" w:lineRule="atLeast"/>
              <w:rPr>
                <w:rFonts w:ascii="Lato Regular" w:eastAsia="Times New Roman" w:hAnsi="Lato Regular"/>
                <w:color w:val="auto"/>
                <w:sz w:val="20"/>
              </w:rPr>
            </w:pPr>
            <w:r w:rsidRPr="00BB2296">
              <w:rPr>
                <w:rFonts w:ascii="Lato Regular" w:eastAsia="Times New Roman" w:hAnsi="Lato Regular"/>
                <w:b/>
                <w:bCs/>
                <w:color w:val="auto"/>
                <w:sz w:val="20"/>
              </w:rPr>
              <w:t>Organizational / Institutional</w:t>
            </w:r>
          </w:p>
          <w:p w14:paraId="5549D99E" w14:textId="77777777" w:rsidR="00BB2296" w:rsidRPr="00BB2296" w:rsidRDefault="00BB2296" w:rsidP="00BB2296">
            <w:pPr>
              <w:pStyle w:val="ListParagraph"/>
              <w:numPr>
                <w:ilvl w:val="0"/>
                <w:numId w:val="18"/>
              </w:numPr>
              <w:tabs>
                <w:tab w:val="left" w:pos="630"/>
              </w:tabs>
              <w:spacing w:after="240" w:line="234" w:lineRule="atLeast"/>
              <w:rPr>
                <w:rFonts w:ascii="Lato Regular" w:eastAsia="Times New Roman" w:hAnsi="Lato Regular"/>
                <w:color w:val="auto"/>
                <w:sz w:val="20"/>
              </w:rPr>
            </w:pPr>
            <w:r w:rsidRPr="00BB2296">
              <w:rPr>
                <w:rFonts w:ascii="Lato Regular" w:eastAsia="Times New Roman" w:hAnsi="Lato Regular"/>
                <w:b/>
                <w:bCs/>
                <w:color w:val="auto"/>
                <w:sz w:val="20"/>
              </w:rPr>
              <w:t>Governance / Leadership</w:t>
            </w:r>
          </w:p>
          <w:p w14:paraId="798B2D18" w14:textId="77777777" w:rsidR="00BB2296" w:rsidRPr="00BB2296" w:rsidRDefault="00BB2296" w:rsidP="00BB2296">
            <w:pPr>
              <w:pStyle w:val="ListParagraph"/>
              <w:numPr>
                <w:ilvl w:val="0"/>
                <w:numId w:val="18"/>
              </w:numPr>
              <w:tabs>
                <w:tab w:val="left" w:pos="630"/>
              </w:tabs>
              <w:spacing w:after="240" w:line="234" w:lineRule="atLeast"/>
              <w:rPr>
                <w:rFonts w:ascii="Lato Regular" w:eastAsia="Times New Roman" w:hAnsi="Lato Regular"/>
                <w:color w:val="auto"/>
                <w:sz w:val="20"/>
              </w:rPr>
            </w:pPr>
            <w:r w:rsidRPr="00BB2296">
              <w:rPr>
                <w:rFonts w:ascii="Lato Regular" w:eastAsia="Times New Roman" w:hAnsi="Lato Regular"/>
                <w:b/>
                <w:bCs/>
                <w:color w:val="auto"/>
                <w:sz w:val="20"/>
              </w:rPr>
              <w:t>Collections Stewardship / Collections Management</w:t>
            </w:r>
          </w:p>
          <w:p w14:paraId="6B880D55" w14:textId="62A2EFDE" w:rsidR="00BB2296" w:rsidRPr="00BB2296" w:rsidRDefault="00BB2296" w:rsidP="00BB2296">
            <w:pPr>
              <w:pStyle w:val="ListParagraph"/>
              <w:numPr>
                <w:ilvl w:val="0"/>
                <w:numId w:val="18"/>
              </w:numPr>
              <w:tabs>
                <w:tab w:val="left" w:pos="630"/>
              </w:tabs>
              <w:spacing w:after="240" w:line="234" w:lineRule="atLeast"/>
              <w:rPr>
                <w:rFonts w:ascii="Lato Regular" w:eastAsia="Times New Roman" w:hAnsi="Lato Regular"/>
                <w:color w:val="auto"/>
                <w:sz w:val="20"/>
              </w:rPr>
            </w:pPr>
            <w:r w:rsidRPr="00BB2296">
              <w:rPr>
                <w:rFonts w:ascii="Lato Regular" w:eastAsia="Times New Roman" w:hAnsi="Lato Regular"/>
                <w:b/>
                <w:bCs/>
                <w:color w:val="auto"/>
                <w:sz w:val="20"/>
              </w:rPr>
              <w:t>Community Engagement / Public Dimension</w:t>
            </w:r>
          </w:p>
          <w:p w14:paraId="332CE450" w14:textId="6D302854" w:rsidR="00965F9C" w:rsidRPr="00BB2296" w:rsidRDefault="00965F9C" w:rsidP="00BB2296">
            <w:pPr>
              <w:spacing w:line="240" w:lineRule="auto"/>
              <w:rPr>
                <w:rFonts w:ascii="Lato Regular" w:eastAsia="Times New Roman" w:hAnsi="Lato Regular"/>
                <w:b/>
                <w:bCs/>
                <w:color w:val="FF0000"/>
                <w:szCs w:val="22"/>
              </w:rPr>
            </w:pPr>
            <w:r w:rsidRPr="00BB2296">
              <w:rPr>
                <w:rFonts w:ascii="Lato Regular" w:eastAsia="Times New Roman" w:hAnsi="Lato Regular"/>
                <w:b/>
                <w:bCs/>
                <w:color w:val="FF0000"/>
                <w:szCs w:val="22"/>
              </w:rPr>
              <w:t xml:space="preserve">Only respond to the questions for the assessments </w:t>
            </w:r>
            <w:r w:rsidR="00BB2296" w:rsidRPr="00BB2296">
              <w:rPr>
                <w:rFonts w:ascii="Lato Regular" w:eastAsia="Times New Roman" w:hAnsi="Lato Regular"/>
                <w:b/>
                <w:bCs/>
                <w:color w:val="FF0000"/>
                <w:szCs w:val="22"/>
              </w:rPr>
              <w:t>your organization has completed.</w:t>
            </w:r>
            <w:r w:rsidR="00BB2296" w:rsidRPr="00BB2296">
              <w:rPr>
                <w:rFonts w:ascii="Lato Regular" w:eastAsia="Times New Roman" w:hAnsi="Lato Regular"/>
                <w:b/>
                <w:bCs/>
                <w:color w:val="FF0000"/>
                <w:szCs w:val="22"/>
              </w:rPr>
              <w:br/>
            </w:r>
          </w:p>
          <w:p w14:paraId="4CC4DA56" w14:textId="738C4D1C" w:rsidR="00965F9C" w:rsidRPr="00BB2296" w:rsidRDefault="00BB2296" w:rsidP="00CC6EC2">
            <w:pPr>
              <w:spacing w:line="240" w:lineRule="auto"/>
              <w:rPr>
                <w:rFonts w:ascii="Lato Regular" w:eastAsia="Times New Roman" w:hAnsi="Lato Regular"/>
                <w:b/>
                <w:bCs/>
                <w:color w:val="auto"/>
                <w:szCs w:val="22"/>
              </w:rPr>
            </w:pPr>
            <w:r w:rsidRPr="00BB2296">
              <w:rPr>
                <w:rFonts w:ascii="Lato Regular" w:eastAsia="Times New Roman" w:hAnsi="Lato Regular"/>
                <w:b/>
                <w:bCs/>
                <w:color w:val="auto"/>
                <w:szCs w:val="22"/>
              </w:rPr>
              <w:t xml:space="preserve">After you have completed these questions you may finish the survey by </w:t>
            </w:r>
            <w:r w:rsidR="00CC6EC2">
              <w:rPr>
                <w:rFonts w:ascii="Lato Regular" w:eastAsia="Times New Roman" w:hAnsi="Lato Regular"/>
                <w:b/>
                <w:bCs/>
                <w:color w:val="auto"/>
                <w:szCs w:val="22"/>
              </w:rPr>
              <w:t>completing</w:t>
            </w:r>
            <w:r w:rsidRPr="00BB2296">
              <w:rPr>
                <w:rFonts w:ascii="Lato Regular" w:eastAsia="Times New Roman" w:hAnsi="Lato Regular"/>
                <w:b/>
                <w:bCs/>
                <w:color w:val="auto"/>
                <w:szCs w:val="22"/>
              </w:rPr>
              <w:t xml:space="preserve"> the Institutional Profile section on the final page.</w:t>
            </w:r>
            <w:r w:rsidRPr="00BB2296">
              <w:rPr>
                <w:rFonts w:ascii="Lato Regular" w:eastAsia="Times New Roman" w:hAnsi="Lato Regular"/>
                <w:b/>
                <w:bCs/>
                <w:color w:val="auto"/>
                <w:szCs w:val="22"/>
              </w:rPr>
              <w:br/>
            </w:r>
          </w:p>
        </w:tc>
      </w:tr>
    </w:tbl>
    <w:p w14:paraId="61DA7D08" w14:textId="09456023" w:rsidR="00BB2296" w:rsidRDefault="00BB2296" w:rsidP="00B84C6A">
      <w:pPr>
        <w:spacing w:line="240" w:lineRule="auto"/>
        <w:rPr>
          <w:rFonts w:ascii="Lato Regular" w:hAnsi="Lato Regular"/>
          <w:b/>
          <w:sz w:val="20"/>
        </w:rPr>
      </w:pPr>
    </w:p>
    <w:p w14:paraId="4585D629" w14:textId="77777777" w:rsidR="00BB2296" w:rsidRDefault="00BB2296">
      <w:pPr>
        <w:spacing w:line="240" w:lineRule="auto"/>
        <w:rPr>
          <w:rFonts w:ascii="Lato Regular" w:hAnsi="Lato Regular"/>
          <w:b/>
          <w:sz w:val="20"/>
        </w:rPr>
      </w:pPr>
      <w:r>
        <w:rPr>
          <w:rFonts w:ascii="Lato Regular" w:hAnsi="Lato Regular"/>
          <w:b/>
          <w:sz w:val="20"/>
        </w:rPr>
        <w:br w:type="page"/>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178"/>
      </w:tblGrid>
      <w:tr w:rsidR="00BB2296" w:rsidRPr="00965F9C" w14:paraId="504F0D73" w14:textId="77777777" w:rsidTr="00BB2296">
        <w:tc>
          <w:tcPr>
            <w:tcW w:w="11178" w:type="dxa"/>
            <w:shd w:val="clear" w:color="auto" w:fill="108474"/>
          </w:tcPr>
          <w:p w14:paraId="1D07D3A4" w14:textId="093F1C0F" w:rsidR="00BB2296" w:rsidRPr="00BB2296" w:rsidRDefault="00BB2296" w:rsidP="00BB2296">
            <w:pPr>
              <w:pStyle w:val="ListParagraph"/>
              <w:spacing w:line="240" w:lineRule="auto"/>
              <w:ind w:left="0"/>
              <w:rPr>
                <w:rFonts w:ascii="Lato Regular" w:hAnsi="Lato Regular"/>
                <w:b/>
                <w:color w:val="FFFFFF" w:themeColor="background1"/>
                <w:sz w:val="24"/>
                <w:szCs w:val="24"/>
              </w:rPr>
            </w:pPr>
            <w:r>
              <w:rPr>
                <w:rFonts w:ascii="Lato Regular" w:hAnsi="Lato Regular"/>
                <w:b/>
                <w:color w:val="FFFFFF" w:themeColor="background1"/>
                <w:sz w:val="24"/>
                <w:szCs w:val="24"/>
              </w:rPr>
              <w:lastRenderedPageBreak/>
              <w:t>Organizational / Institutional Assessment</w:t>
            </w:r>
          </w:p>
        </w:tc>
      </w:tr>
    </w:tbl>
    <w:p w14:paraId="617CBC01" w14:textId="7C2F1D50" w:rsidR="00B84C6A" w:rsidRDefault="00B84C6A" w:rsidP="00BB2296">
      <w:pPr>
        <w:spacing w:line="240" w:lineRule="auto"/>
        <w:rPr>
          <w:rFonts w:ascii="Lato Regular" w:hAnsi="Lato Regular"/>
          <w:b/>
          <w:sz w:val="20"/>
        </w:rPr>
      </w:pPr>
    </w:p>
    <w:p w14:paraId="6DEB1ED5" w14:textId="6E072FDF" w:rsidR="00BB2296" w:rsidRPr="005E19E8" w:rsidRDefault="00BB2296" w:rsidP="005E19E8">
      <w:pPr>
        <w:pStyle w:val="ListParagraph"/>
        <w:numPr>
          <w:ilvl w:val="0"/>
          <w:numId w:val="21"/>
        </w:numPr>
        <w:spacing w:line="240" w:lineRule="auto"/>
        <w:ind w:left="360"/>
        <w:rPr>
          <w:rFonts w:ascii="Lato Regular" w:hAnsi="Lato Regular"/>
          <w:b/>
          <w:sz w:val="21"/>
          <w:szCs w:val="21"/>
        </w:rPr>
      </w:pPr>
      <w:r w:rsidRPr="005E19E8">
        <w:rPr>
          <w:rFonts w:ascii="Lato Regular" w:hAnsi="Lato Regular"/>
          <w:b/>
          <w:sz w:val="21"/>
          <w:szCs w:val="21"/>
        </w:rPr>
        <w:t>Approximately, when did your organization complete th</w:t>
      </w:r>
      <w:r w:rsidR="00D52EEF">
        <w:rPr>
          <w:rFonts w:ascii="Lato Regular" w:hAnsi="Lato Regular"/>
          <w:b/>
          <w:sz w:val="21"/>
          <w:szCs w:val="21"/>
        </w:rPr>
        <w:t>e Organizational/Institutional A</w:t>
      </w:r>
      <w:r w:rsidRPr="005E19E8">
        <w:rPr>
          <w:rFonts w:ascii="Lato Regular" w:hAnsi="Lato Regular"/>
          <w:b/>
          <w:sz w:val="21"/>
          <w:szCs w:val="21"/>
        </w:rPr>
        <w:t>ssessment?</w:t>
      </w:r>
      <w:r w:rsidRPr="005E19E8">
        <w:rPr>
          <w:rFonts w:ascii="Lato Regular" w:hAnsi="Lato Regular"/>
          <w:b/>
          <w:sz w:val="21"/>
          <w:szCs w:val="21"/>
        </w:rPr>
        <w:br/>
      </w:r>
    </w:p>
    <w:p w14:paraId="7400B852" w14:textId="5B717365" w:rsidR="00BB2296" w:rsidRPr="00BB2296" w:rsidRDefault="00BB2296" w:rsidP="00BB2296">
      <w:pPr>
        <w:spacing w:line="240" w:lineRule="auto"/>
        <w:ind w:left="720"/>
        <w:rPr>
          <w:rFonts w:ascii="Lato Regular" w:hAnsi="Lato Regular"/>
          <w:color w:val="108474"/>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Pr>
          <w:rFonts w:ascii="Lato Regular" w:hAnsi="Lato Regular"/>
          <w:sz w:val="21"/>
          <w:szCs w:val="21"/>
        </w:rPr>
        <w:t xml:space="preserve">  W</w:t>
      </w:r>
      <w:r w:rsidRPr="00BB2296">
        <w:rPr>
          <w:rFonts w:ascii="Lato Regular" w:hAnsi="Lato Regular"/>
          <w:sz w:val="21"/>
          <w:szCs w:val="21"/>
        </w:rPr>
        <w:t xml:space="preserve">ithin </w:t>
      </w:r>
      <w:r>
        <w:rPr>
          <w:rFonts w:ascii="Lato Regular" w:hAnsi="Lato Regular"/>
          <w:sz w:val="21"/>
          <w:szCs w:val="21"/>
        </w:rPr>
        <w:t>the last year</w:t>
      </w:r>
      <w:r w:rsidRPr="00BB2296">
        <w:rPr>
          <w:rFonts w:ascii="Lato Regular" w:hAnsi="Lato Regular"/>
          <w:color w:val="108474"/>
          <w:sz w:val="18"/>
          <w:szCs w:val="18"/>
        </w:rPr>
        <w:tab/>
      </w:r>
      <w:r w:rsidRPr="00BB2296">
        <w:rPr>
          <w:rFonts w:ascii="Lato Regular" w:hAnsi="Lato Regular"/>
          <w:sz w:val="21"/>
          <w:szCs w:val="21"/>
        </w:rPr>
        <w:tab/>
      </w:r>
      <w:r w:rsidRPr="00BB2296">
        <w:rPr>
          <w:rFonts w:ascii="Lato Regular" w:hAnsi="Lato Regular"/>
          <w:color w:val="108474"/>
          <w:sz w:val="21"/>
          <w:szCs w:val="21"/>
        </w:rPr>
        <w:t xml:space="preserve"> </w:t>
      </w:r>
    </w:p>
    <w:p w14:paraId="5AAC219E" w14:textId="79E704F5" w:rsidR="00BB2296" w:rsidRPr="00BB2296" w:rsidRDefault="00BB2296" w:rsidP="00BB2296">
      <w:pPr>
        <w:spacing w:line="240" w:lineRule="auto"/>
        <w:ind w:left="720"/>
        <w:rPr>
          <w:rFonts w:ascii="Lato Regular" w:hAnsi="Lato Regular"/>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sidRPr="00BB2296">
        <w:rPr>
          <w:rFonts w:ascii="Lato Regular" w:hAnsi="Lato Regular"/>
          <w:sz w:val="21"/>
          <w:szCs w:val="21"/>
        </w:rPr>
        <w:t xml:space="preserve">  </w:t>
      </w:r>
      <w:r>
        <w:rPr>
          <w:rFonts w:ascii="Lato Regular" w:hAnsi="Lato Regular"/>
          <w:sz w:val="21"/>
          <w:szCs w:val="21"/>
        </w:rPr>
        <w:t>Within 1-3 years</w:t>
      </w:r>
      <w:r w:rsidRPr="00BB2296">
        <w:rPr>
          <w:rFonts w:ascii="Lato Regular" w:hAnsi="Lato Regular"/>
          <w:sz w:val="21"/>
          <w:szCs w:val="21"/>
        </w:rPr>
        <w:tab/>
      </w:r>
      <w:r w:rsidRPr="00BB2296">
        <w:rPr>
          <w:rFonts w:ascii="Lato Regular" w:hAnsi="Lato Regular"/>
          <w:color w:val="108474"/>
          <w:sz w:val="21"/>
          <w:szCs w:val="21"/>
        </w:rPr>
        <w:tab/>
      </w:r>
    </w:p>
    <w:p w14:paraId="18927FBF" w14:textId="2A951BA2" w:rsidR="00BB2296" w:rsidRPr="00BB2296" w:rsidRDefault="00BB2296" w:rsidP="00BB2296">
      <w:pPr>
        <w:spacing w:line="240" w:lineRule="auto"/>
        <w:ind w:left="720"/>
        <w:rPr>
          <w:rFonts w:ascii="Lato Regular" w:hAnsi="Lato Regular"/>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sidRPr="00BB2296">
        <w:rPr>
          <w:rFonts w:ascii="Lato Regular" w:hAnsi="Lato Regular"/>
          <w:sz w:val="21"/>
          <w:szCs w:val="21"/>
        </w:rPr>
        <w:t xml:space="preserve">  </w:t>
      </w:r>
      <w:r>
        <w:rPr>
          <w:rFonts w:ascii="Lato Regular" w:hAnsi="Lato Regular"/>
          <w:sz w:val="21"/>
          <w:szCs w:val="21"/>
        </w:rPr>
        <w:t>Within 3-5 years</w:t>
      </w:r>
      <w:r w:rsidRPr="00BB2296">
        <w:rPr>
          <w:rFonts w:ascii="Lato Regular" w:hAnsi="Lato Regular"/>
          <w:sz w:val="21"/>
          <w:szCs w:val="21"/>
        </w:rPr>
        <w:tab/>
      </w:r>
    </w:p>
    <w:p w14:paraId="20740CDC" w14:textId="77777777" w:rsidR="00BB2296" w:rsidRDefault="00BB2296" w:rsidP="00BB2296">
      <w:pPr>
        <w:spacing w:line="240" w:lineRule="auto"/>
        <w:ind w:left="720"/>
        <w:rPr>
          <w:rFonts w:ascii="Lato Regular" w:hAnsi="Lato Regular"/>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sidRPr="00BB2296">
        <w:rPr>
          <w:rFonts w:ascii="Lato Regular" w:hAnsi="Lato Regular"/>
          <w:sz w:val="21"/>
          <w:szCs w:val="21"/>
        </w:rPr>
        <w:t xml:space="preserve">  </w:t>
      </w:r>
      <w:r>
        <w:rPr>
          <w:rFonts w:ascii="Lato Regular" w:hAnsi="Lato Regular"/>
          <w:sz w:val="21"/>
          <w:szCs w:val="21"/>
        </w:rPr>
        <w:t>More than 5 years ago</w:t>
      </w:r>
    </w:p>
    <w:p w14:paraId="5ED21CEE" w14:textId="5FD8E9D0" w:rsidR="00BB2296" w:rsidRDefault="005E19E8" w:rsidP="00BB2296">
      <w:pPr>
        <w:spacing w:line="240" w:lineRule="auto"/>
        <w:ind w:left="720"/>
        <w:rPr>
          <w:rFonts w:ascii="Lato Regular" w:hAnsi="Lato Regular"/>
          <w:sz w:val="21"/>
          <w:szCs w:val="21"/>
        </w:rPr>
      </w:pPr>
      <w:r>
        <w:rPr>
          <w:rFonts w:ascii="Lato Regular" w:hAnsi="Lato Regular"/>
          <w:sz w:val="21"/>
          <w:szCs w:val="21"/>
        </w:rPr>
        <w:br/>
      </w:r>
    </w:p>
    <w:p w14:paraId="78645665" w14:textId="77777777" w:rsidR="00BB2296" w:rsidRPr="005E19E8" w:rsidRDefault="00BB2296" w:rsidP="005E19E8">
      <w:pPr>
        <w:pStyle w:val="ListParagraph"/>
        <w:numPr>
          <w:ilvl w:val="0"/>
          <w:numId w:val="21"/>
        </w:numPr>
        <w:spacing w:line="240" w:lineRule="auto"/>
        <w:ind w:left="360"/>
        <w:rPr>
          <w:rFonts w:ascii="Lato Regular" w:hAnsi="Lato Regular"/>
          <w:b/>
          <w:sz w:val="21"/>
          <w:szCs w:val="21"/>
        </w:rPr>
      </w:pPr>
      <w:r w:rsidRPr="005E19E8">
        <w:rPr>
          <w:rFonts w:ascii="Lato Regular" w:hAnsi="Lato Regular"/>
          <w:b/>
          <w:sz w:val="21"/>
          <w:szCs w:val="21"/>
        </w:rPr>
        <w:t>How valuable was this assessment program to your organization?</w:t>
      </w:r>
      <w:r w:rsidRPr="005E19E8">
        <w:rPr>
          <w:rFonts w:ascii="Lato Regular" w:hAnsi="Lato Regular"/>
          <w:b/>
          <w:sz w:val="21"/>
          <w:szCs w:val="21"/>
        </w:rPr>
        <w:br/>
      </w:r>
    </w:p>
    <w:tbl>
      <w:tblPr>
        <w:tblStyle w:val="TableGrid"/>
        <w:tblW w:w="0" w:type="auto"/>
        <w:tblInd w:w="468" w:type="dxa"/>
        <w:tblBorders>
          <w:top w:val="none" w:sz="0" w:space="0" w:color="auto"/>
          <w:left w:val="none" w:sz="0" w:space="0" w:color="auto"/>
          <w:bottom w:val="none" w:sz="0" w:space="0" w:color="auto"/>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1564"/>
        <w:gridCol w:w="1634"/>
        <w:gridCol w:w="1718"/>
        <w:gridCol w:w="1634"/>
        <w:gridCol w:w="1548"/>
        <w:gridCol w:w="1225"/>
        <w:gridCol w:w="1225"/>
      </w:tblGrid>
      <w:tr w:rsidR="005E19E8" w14:paraId="0DCF3ADF" w14:textId="6CEC2399" w:rsidTr="005E19E8">
        <w:trPr>
          <w:trHeight w:val="193"/>
        </w:trPr>
        <w:tc>
          <w:tcPr>
            <w:tcW w:w="1564" w:type="dxa"/>
            <w:vAlign w:val="bottom"/>
          </w:tcPr>
          <w:p w14:paraId="6BBC6624" w14:textId="35A752B0" w:rsidR="005E19E8" w:rsidRPr="005E19E8" w:rsidRDefault="005E19E8" w:rsidP="005E19E8">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Nat at all valuable</w:t>
            </w:r>
          </w:p>
          <w:p w14:paraId="3C535ECC" w14:textId="6F1BFB15" w:rsidR="005E19E8" w:rsidRPr="005E19E8" w:rsidRDefault="005E19E8" w:rsidP="005E19E8">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1</w:t>
            </w:r>
          </w:p>
        </w:tc>
        <w:tc>
          <w:tcPr>
            <w:tcW w:w="1634" w:type="dxa"/>
            <w:vAlign w:val="bottom"/>
          </w:tcPr>
          <w:p w14:paraId="6568868F" w14:textId="1F7C49F8" w:rsidR="005E19E8" w:rsidRPr="005E19E8" w:rsidRDefault="005E19E8" w:rsidP="005E19E8">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2</w:t>
            </w:r>
          </w:p>
        </w:tc>
        <w:tc>
          <w:tcPr>
            <w:tcW w:w="1718" w:type="dxa"/>
            <w:vAlign w:val="bottom"/>
          </w:tcPr>
          <w:p w14:paraId="75FEFC9B" w14:textId="7E2E73F3" w:rsidR="005E19E8" w:rsidRPr="005E19E8" w:rsidRDefault="005E19E8" w:rsidP="005E19E8">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3</w:t>
            </w:r>
          </w:p>
        </w:tc>
        <w:tc>
          <w:tcPr>
            <w:tcW w:w="1634" w:type="dxa"/>
            <w:vAlign w:val="bottom"/>
          </w:tcPr>
          <w:p w14:paraId="522DAC49" w14:textId="57232EB5" w:rsidR="005E19E8" w:rsidRPr="005E19E8" w:rsidRDefault="005E19E8" w:rsidP="005E19E8">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4</w:t>
            </w:r>
          </w:p>
        </w:tc>
        <w:tc>
          <w:tcPr>
            <w:tcW w:w="1548" w:type="dxa"/>
            <w:vAlign w:val="bottom"/>
          </w:tcPr>
          <w:p w14:paraId="3D374E9A" w14:textId="7BC3B249" w:rsidR="005E19E8" w:rsidRPr="005E19E8" w:rsidRDefault="005E19E8" w:rsidP="005E19E8">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5</w:t>
            </w:r>
          </w:p>
        </w:tc>
        <w:tc>
          <w:tcPr>
            <w:tcW w:w="1225" w:type="dxa"/>
            <w:vAlign w:val="bottom"/>
          </w:tcPr>
          <w:p w14:paraId="7952804D" w14:textId="1D9BA73D" w:rsidR="005E19E8" w:rsidRPr="005E19E8" w:rsidRDefault="005E19E8" w:rsidP="005E19E8">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6</w:t>
            </w:r>
          </w:p>
        </w:tc>
        <w:tc>
          <w:tcPr>
            <w:tcW w:w="1225" w:type="dxa"/>
            <w:vAlign w:val="bottom"/>
          </w:tcPr>
          <w:p w14:paraId="776B876E" w14:textId="77777777" w:rsidR="005E19E8" w:rsidRPr="005E19E8" w:rsidRDefault="005E19E8" w:rsidP="005E19E8">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Very valuable</w:t>
            </w:r>
          </w:p>
          <w:p w14:paraId="3A1EA649" w14:textId="30E7EF02" w:rsidR="005E19E8" w:rsidRPr="005E19E8" w:rsidRDefault="005E19E8" w:rsidP="005E19E8">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7</w:t>
            </w:r>
          </w:p>
        </w:tc>
      </w:tr>
      <w:tr w:rsidR="005E19E8" w14:paraId="07320E63" w14:textId="44DE022E" w:rsidTr="005E19E8">
        <w:trPr>
          <w:trHeight w:val="346"/>
        </w:trPr>
        <w:tc>
          <w:tcPr>
            <w:tcW w:w="1564" w:type="dxa"/>
            <w:vAlign w:val="center"/>
          </w:tcPr>
          <w:p w14:paraId="62123714" w14:textId="7337709B" w:rsidR="005E19E8" w:rsidRDefault="005E19E8" w:rsidP="00BB2296">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634" w:type="dxa"/>
            <w:vAlign w:val="center"/>
          </w:tcPr>
          <w:p w14:paraId="6FD7F1B3" w14:textId="77777777" w:rsidR="005E19E8" w:rsidRDefault="005E19E8" w:rsidP="00BB2296">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718" w:type="dxa"/>
            <w:vAlign w:val="center"/>
          </w:tcPr>
          <w:p w14:paraId="4A604E65" w14:textId="77777777" w:rsidR="005E19E8" w:rsidRDefault="005E19E8" w:rsidP="00BB2296">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634" w:type="dxa"/>
            <w:vAlign w:val="center"/>
          </w:tcPr>
          <w:p w14:paraId="6BAC67F5" w14:textId="77777777" w:rsidR="005E19E8" w:rsidRDefault="005E19E8" w:rsidP="00BB2296">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548" w:type="dxa"/>
            <w:vAlign w:val="center"/>
          </w:tcPr>
          <w:p w14:paraId="501D1817" w14:textId="77777777" w:rsidR="005E19E8" w:rsidRDefault="005E19E8" w:rsidP="00BB2296">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25" w:type="dxa"/>
            <w:vAlign w:val="center"/>
          </w:tcPr>
          <w:p w14:paraId="42E844D9" w14:textId="59213F1A" w:rsidR="005E19E8" w:rsidRPr="000106C7" w:rsidRDefault="005E19E8" w:rsidP="00BB2296">
            <w:pPr>
              <w:pStyle w:val="ListParagraph"/>
              <w:spacing w:line="240" w:lineRule="auto"/>
              <w:ind w:left="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25" w:type="dxa"/>
            <w:vAlign w:val="center"/>
          </w:tcPr>
          <w:p w14:paraId="14067961" w14:textId="6B7EBC5B" w:rsidR="005E19E8" w:rsidRPr="000106C7" w:rsidRDefault="005E19E8" w:rsidP="00BB2296">
            <w:pPr>
              <w:pStyle w:val="ListParagraph"/>
              <w:spacing w:line="240" w:lineRule="auto"/>
              <w:ind w:left="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bl>
    <w:p w14:paraId="03B15351" w14:textId="77777777" w:rsidR="005E19E8" w:rsidRDefault="005E19E8" w:rsidP="005E19E8">
      <w:pPr>
        <w:spacing w:line="240" w:lineRule="auto"/>
        <w:ind w:left="360"/>
        <w:rPr>
          <w:rFonts w:ascii="Lato Regular" w:hAnsi="Lato Regular"/>
          <w:b/>
          <w:sz w:val="20"/>
        </w:rPr>
      </w:pPr>
    </w:p>
    <w:p w14:paraId="36CEFED2" w14:textId="77777777" w:rsidR="005E19E8" w:rsidRDefault="005E19E8" w:rsidP="005E19E8">
      <w:pPr>
        <w:spacing w:line="240" w:lineRule="auto"/>
        <w:ind w:left="360"/>
        <w:rPr>
          <w:rFonts w:ascii="Lato Regular" w:hAnsi="Lato Regular"/>
          <w:b/>
          <w:sz w:val="20"/>
        </w:rPr>
      </w:pPr>
    </w:p>
    <w:p w14:paraId="78CF604A" w14:textId="3DFF3C19" w:rsidR="00BB2296" w:rsidRPr="005E19E8" w:rsidRDefault="005E19E8" w:rsidP="005E19E8">
      <w:pPr>
        <w:pStyle w:val="ListParagraph"/>
        <w:numPr>
          <w:ilvl w:val="0"/>
          <w:numId w:val="21"/>
        </w:numPr>
        <w:spacing w:line="240" w:lineRule="auto"/>
        <w:ind w:left="360"/>
        <w:rPr>
          <w:rFonts w:ascii="Lato Regular" w:hAnsi="Lato Regular"/>
          <w:b/>
          <w:sz w:val="21"/>
          <w:szCs w:val="21"/>
        </w:rPr>
      </w:pPr>
      <w:r w:rsidRPr="005E19E8">
        <w:rPr>
          <w:rFonts w:ascii="Lato Regular" w:hAnsi="Lato Regular"/>
          <w:b/>
          <w:sz w:val="21"/>
          <w:szCs w:val="21"/>
        </w:rPr>
        <w:t>If you rated this program a 1 or 2, how could this assessment have been more useful to your institution?</w:t>
      </w:r>
      <w:r w:rsidR="00BB2296" w:rsidRPr="005E19E8">
        <w:rPr>
          <w:rFonts w:ascii="Lato Regular" w:hAnsi="Lato Regular"/>
          <w:b/>
          <w:sz w:val="21"/>
          <w:szCs w:val="21"/>
        </w:rPr>
        <w:br/>
      </w:r>
    </w:p>
    <w:tbl>
      <w:tblPr>
        <w:tblpPr w:leftFromText="180" w:rightFromText="180" w:vertAnchor="text" w:horzAnchor="page" w:tblpX="1225"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0098"/>
      </w:tblGrid>
      <w:tr w:rsidR="005E19E8" w14:paraId="1F081188" w14:textId="77777777" w:rsidTr="005E19E8">
        <w:trPr>
          <w:trHeight w:hRule="exact" w:val="2344"/>
        </w:trPr>
        <w:tc>
          <w:tcPr>
            <w:tcW w:w="10098" w:type="dxa"/>
            <w:vAlign w:val="bottom"/>
          </w:tcPr>
          <w:p w14:paraId="5456BFC7" w14:textId="77777777" w:rsidR="005E19E8" w:rsidRPr="00392468" w:rsidRDefault="005E19E8" w:rsidP="005E19E8">
            <w:pPr>
              <w:pStyle w:val="ListParagraph"/>
              <w:spacing w:line="240" w:lineRule="auto"/>
              <w:ind w:left="0"/>
              <w:rPr>
                <w:rFonts w:ascii="Lato Regular" w:hAnsi="Lato Regular"/>
                <w:i/>
                <w:color w:val="108474"/>
                <w:sz w:val="18"/>
                <w:szCs w:val="18"/>
              </w:rPr>
            </w:pPr>
          </w:p>
        </w:tc>
      </w:tr>
    </w:tbl>
    <w:p w14:paraId="6542F24F" w14:textId="77777777" w:rsidR="005E19E8" w:rsidRDefault="005E19E8" w:rsidP="005E19E8">
      <w:pPr>
        <w:spacing w:line="240" w:lineRule="auto"/>
        <w:rPr>
          <w:rFonts w:ascii="Lato Regular" w:hAnsi="Lato Regular"/>
          <w:b/>
          <w:sz w:val="20"/>
        </w:rPr>
      </w:pPr>
    </w:p>
    <w:p w14:paraId="3E129DAC" w14:textId="77777777" w:rsidR="005E19E8" w:rsidRDefault="005E19E8" w:rsidP="005E19E8">
      <w:pPr>
        <w:spacing w:line="240" w:lineRule="auto"/>
        <w:rPr>
          <w:rFonts w:ascii="Lato Regular" w:hAnsi="Lato Regular"/>
          <w:b/>
          <w:sz w:val="20"/>
        </w:rPr>
      </w:pPr>
    </w:p>
    <w:p w14:paraId="0DC68C6E" w14:textId="626FDDC3" w:rsidR="005E19E8" w:rsidRPr="005E19E8" w:rsidRDefault="005E19E8" w:rsidP="005E19E8">
      <w:pPr>
        <w:pStyle w:val="ListParagraph"/>
        <w:numPr>
          <w:ilvl w:val="0"/>
          <w:numId w:val="21"/>
        </w:numPr>
        <w:spacing w:line="240" w:lineRule="auto"/>
        <w:ind w:left="360"/>
        <w:rPr>
          <w:rFonts w:ascii="Lato Regular" w:hAnsi="Lato Regular"/>
          <w:sz w:val="21"/>
          <w:szCs w:val="21"/>
        </w:rPr>
      </w:pPr>
      <w:r w:rsidRPr="005E19E8">
        <w:rPr>
          <w:rFonts w:ascii="Lato Regular" w:hAnsi="Lato Regular"/>
          <w:b/>
          <w:sz w:val="21"/>
          <w:szCs w:val="21"/>
        </w:rPr>
        <w:t>Would you recommend this assessment type to a colleague at a different organization?</w:t>
      </w:r>
      <w:r w:rsidRPr="005E19E8">
        <w:rPr>
          <w:rFonts w:ascii="Lato Regular" w:hAnsi="Lato Regular"/>
          <w:b/>
          <w:sz w:val="21"/>
          <w:szCs w:val="21"/>
        </w:rPr>
        <w:br/>
      </w:r>
    </w:p>
    <w:p w14:paraId="0DA9B900" w14:textId="4DEDDB8D" w:rsidR="005E19E8" w:rsidRPr="005E19E8" w:rsidRDefault="005E19E8" w:rsidP="005E19E8">
      <w:pPr>
        <w:spacing w:line="240" w:lineRule="auto"/>
        <w:ind w:left="720"/>
        <w:rPr>
          <w:rFonts w:ascii="Lato Regular" w:hAnsi="Lato Regular"/>
          <w:color w:val="108474"/>
          <w:sz w:val="21"/>
          <w:szCs w:val="21"/>
        </w:rPr>
      </w:pPr>
      <w:r w:rsidRPr="005E19E8">
        <w:rPr>
          <w:rFonts w:ascii="Lato Regular" w:hAnsi="Lato Regular"/>
          <w:sz w:val="21"/>
          <w:szCs w:val="21"/>
        </w:rPr>
        <w:fldChar w:fldCharType="begin">
          <w:ffData>
            <w:name w:val="Check1"/>
            <w:enabled/>
            <w:calcOnExit w:val="0"/>
            <w:checkBox>
              <w:sizeAuto/>
              <w:default w:val="0"/>
            </w:checkBox>
          </w:ffData>
        </w:fldChar>
      </w:r>
      <w:r w:rsidRPr="005E19E8">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5E19E8">
        <w:rPr>
          <w:rFonts w:ascii="Lato Regular" w:hAnsi="Lato Regular"/>
          <w:sz w:val="21"/>
          <w:szCs w:val="21"/>
        </w:rPr>
        <w:fldChar w:fldCharType="end"/>
      </w:r>
      <w:r w:rsidRPr="005E19E8">
        <w:rPr>
          <w:rFonts w:ascii="Lato Regular" w:hAnsi="Lato Regular"/>
          <w:sz w:val="21"/>
          <w:szCs w:val="21"/>
        </w:rPr>
        <w:t xml:space="preserve">  Yes</w:t>
      </w:r>
      <w:r w:rsidRPr="005E19E8">
        <w:rPr>
          <w:rFonts w:ascii="Lato Regular" w:hAnsi="Lato Regular"/>
          <w:sz w:val="21"/>
          <w:szCs w:val="21"/>
        </w:rPr>
        <w:tab/>
      </w:r>
      <w:r w:rsidRPr="005E19E8">
        <w:rPr>
          <w:rFonts w:ascii="Lato Regular" w:hAnsi="Lato Regular"/>
          <w:color w:val="108474"/>
          <w:sz w:val="21"/>
          <w:szCs w:val="21"/>
        </w:rPr>
        <w:t xml:space="preserve"> </w:t>
      </w:r>
    </w:p>
    <w:p w14:paraId="789B66C4" w14:textId="2F504E0C" w:rsidR="005E19E8" w:rsidRPr="005E19E8" w:rsidRDefault="005E19E8" w:rsidP="005E19E8">
      <w:pPr>
        <w:spacing w:line="240" w:lineRule="auto"/>
        <w:ind w:left="720"/>
        <w:rPr>
          <w:rFonts w:ascii="Lato Regular" w:hAnsi="Lato Regular"/>
          <w:sz w:val="21"/>
          <w:szCs w:val="21"/>
        </w:rPr>
      </w:pPr>
      <w:r w:rsidRPr="005E19E8">
        <w:rPr>
          <w:rFonts w:ascii="Lato Regular" w:hAnsi="Lato Regular"/>
          <w:sz w:val="21"/>
          <w:szCs w:val="21"/>
        </w:rPr>
        <w:fldChar w:fldCharType="begin">
          <w:ffData>
            <w:name w:val="Check1"/>
            <w:enabled/>
            <w:calcOnExit w:val="0"/>
            <w:checkBox>
              <w:sizeAuto/>
              <w:default w:val="0"/>
            </w:checkBox>
          </w:ffData>
        </w:fldChar>
      </w:r>
      <w:r w:rsidRPr="005E19E8">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5E19E8">
        <w:rPr>
          <w:rFonts w:ascii="Lato Regular" w:hAnsi="Lato Regular"/>
          <w:sz w:val="21"/>
          <w:szCs w:val="21"/>
        </w:rPr>
        <w:fldChar w:fldCharType="end"/>
      </w:r>
      <w:r w:rsidRPr="005E19E8">
        <w:rPr>
          <w:rFonts w:ascii="Lato Regular" w:hAnsi="Lato Regular"/>
          <w:sz w:val="21"/>
          <w:szCs w:val="21"/>
        </w:rPr>
        <w:t xml:space="preserve">  No</w:t>
      </w:r>
    </w:p>
    <w:p w14:paraId="02BAC7AE" w14:textId="2F3C77BF" w:rsidR="005E19E8" w:rsidRDefault="005E19E8" w:rsidP="005E19E8">
      <w:pPr>
        <w:pStyle w:val="ListParagraph"/>
        <w:spacing w:line="240" w:lineRule="auto"/>
        <w:ind w:left="360"/>
        <w:rPr>
          <w:rFonts w:ascii="Lato Regular" w:hAnsi="Lato Regular"/>
          <w:sz w:val="21"/>
          <w:szCs w:val="21"/>
        </w:rPr>
      </w:pPr>
      <w:r w:rsidRPr="00BB2296">
        <w:rPr>
          <w:rFonts w:ascii="Lato Regular" w:hAnsi="Lato Regular"/>
          <w:sz w:val="21"/>
          <w:szCs w:val="21"/>
        </w:rPr>
        <w:tab/>
      </w:r>
    </w:p>
    <w:p w14:paraId="1F8EC8AD" w14:textId="77777777" w:rsidR="005E19E8" w:rsidRDefault="005E19E8" w:rsidP="005E19E8">
      <w:pPr>
        <w:pStyle w:val="ListParagraph"/>
        <w:spacing w:line="240" w:lineRule="auto"/>
        <w:ind w:left="360"/>
        <w:rPr>
          <w:rFonts w:ascii="Lato Regular" w:hAnsi="Lato Regular"/>
          <w:sz w:val="21"/>
          <w:szCs w:val="21"/>
        </w:rPr>
      </w:pPr>
    </w:p>
    <w:p w14:paraId="43B54ED8" w14:textId="77777777" w:rsidR="005E19E8" w:rsidRDefault="005E19E8" w:rsidP="005E19E8">
      <w:pPr>
        <w:pStyle w:val="ListParagraph"/>
        <w:spacing w:line="240" w:lineRule="auto"/>
        <w:ind w:left="360"/>
        <w:rPr>
          <w:rFonts w:ascii="Lato Regular" w:hAnsi="Lato Regular"/>
          <w:sz w:val="21"/>
          <w:szCs w:val="21"/>
        </w:rPr>
      </w:pPr>
    </w:p>
    <w:p w14:paraId="1D9E7E93" w14:textId="77777777" w:rsidR="005E19E8" w:rsidRDefault="005E19E8" w:rsidP="005E19E8">
      <w:pPr>
        <w:pStyle w:val="ListParagraph"/>
        <w:spacing w:line="240" w:lineRule="auto"/>
        <w:ind w:left="360"/>
        <w:rPr>
          <w:rFonts w:ascii="Lato Regular" w:hAnsi="Lato Regular"/>
          <w:sz w:val="21"/>
          <w:szCs w:val="21"/>
        </w:rPr>
      </w:pPr>
    </w:p>
    <w:p w14:paraId="646A9987" w14:textId="77777777" w:rsidR="005E19E8" w:rsidRDefault="005E19E8" w:rsidP="005E19E8">
      <w:pPr>
        <w:pStyle w:val="ListParagraph"/>
        <w:spacing w:line="240" w:lineRule="auto"/>
        <w:ind w:left="360"/>
        <w:rPr>
          <w:rFonts w:ascii="Lato Regular" w:hAnsi="Lato Regular"/>
          <w:sz w:val="21"/>
          <w:szCs w:val="21"/>
        </w:rPr>
      </w:pPr>
    </w:p>
    <w:p w14:paraId="6890BEDC" w14:textId="77777777" w:rsidR="005E19E8" w:rsidRDefault="005E19E8" w:rsidP="005E19E8">
      <w:pPr>
        <w:pStyle w:val="ListParagraph"/>
        <w:spacing w:line="240" w:lineRule="auto"/>
        <w:ind w:left="360"/>
        <w:rPr>
          <w:rFonts w:ascii="Lato Regular" w:hAnsi="Lato Regular"/>
          <w:sz w:val="21"/>
          <w:szCs w:val="21"/>
        </w:rPr>
      </w:pPr>
    </w:p>
    <w:p w14:paraId="13F6F091" w14:textId="77777777" w:rsidR="005E19E8" w:rsidRDefault="005E19E8" w:rsidP="005E19E8">
      <w:pPr>
        <w:pStyle w:val="ListParagraph"/>
        <w:spacing w:line="240" w:lineRule="auto"/>
        <w:ind w:left="360"/>
        <w:rPr>
          <w:rFonts w:ascii="Lato Regular" w:hAnsi="Lato Regular"/>
          <w:sz w:val="21"/>
          <w:szCs w:val="21"/>
        </w:rPr>
      </w:pPr>
    </w:p>
    <w:p w14:paraId="03779AB5" w14:textId="77777777" w:rsidR="005E19E8" w:rsidRDefault="005E19E8" w:rsidP="005E19E8">
      <w:pPr>
        <w:pStyle w:val="ListParagraph"/>
        <w:spacing w:line="240" w:lineRule="auto"/>
        <w:ind w:left="360"/>
        <w:rPr>
          <w:rFonts w:ascii="Lato Regular" w:hAnsi="Lato Regular"/>
          <w:sz w:val="21"/>
          <w:szCs w:val="21"/>
        </w:rPr>
      </w:pPr>
    </w:p>
    <w:p w14:paraId="1E76D5CB" w14:textId="77777777" w:rsidR="005E19E8" w:rsidRDefault="005E19E8" w:rsidP="005E19E8">
      <w:pPr>
        <w:pStyle w:val="ListParagraph"/>
        <w:spacing w:line="240" w:lineRule="auto"/>
        <w:ind w:left="360"/>
        <w:rPr>
          <w:rFonts w:ascii="Lato Regular" w:hAnsi="Lato Regular"/>
          <w:sz w:val="21"/>
          <w:szCs w:val="21"/>
        </w:rPr>
      </w:pPr>
    </w:p>
    <w:p w14:paraId="4FF47D86" w14:textId="77777777" w:rsidR="005E19E8" w:rsidRDefault="005E19E8" w:rsidP="005E19E8">
      <w:pPr>
        <w:pStyle w:val="ListParagraph"/>
        <w:spacing w:line="240" w:lineRule="auto"/>
        <w:ind w:left="360"/>
        <w:rPr>
          <w:rFonts w:ascii="Lato Regular" w:hAnsi="Lato Regular"/>
          <w:sz w:val="21"/>
          <w:szCs w:val="21"/>
        </w:rPr>
      </w:pPr>
    </w:p>
    <w:p w14:paraId="71806108" w14:textId="77777777" w:rsidR="005E19E8" w:rsidRDefault="005E19E8" w:rsidP="005E19E8">
      <w:pPr>
        <w:pStyle w:val="ListParagraph"/>
        <w:spacing w:line="240" w:lineRule="auto"/>
        <w:ind w:left="360"/>
        <w:rPr>
          <w:rFonts w:ascii="Lato Regular" w:hAnsi="Lato Regular"/>
          <w:sz w:val="21"/>
          <w:szCs w:val="21"/>
        </w:rPr>
      </w:pPr>
    </w:p>
    <w:p w14:paraId="65176A90" w14:textId="77777777" w:rsidR="005E19E8" w:rsidRDefault="005E19E8" w:rsidP="005E19E8">
      <w:pPr>
        <w:pStyle w:val="ListParagraph"/>
        <w:spacing w:line="240" w:lineRule="auto"/>
        <w:ind w:left="360"/>
        <w:rPr>
          <w:rFonts w:ascii="Lato Regular" w:hAnsi="Lato Regular"/>
          <w:sz w:val="21"/>
          <w:szCs w:val="21"/>
        </w:rPr>
      </w:pPr>
    </w:p>
    <w:p w14:paraId="4E5FFD7D" w14:textId="77777777" w:rsidR="005E19E8" w:rsidRDefault="005E19E8" w:rsidP="005E19E8">
      <w:pPr>
        <w:pStyle w:val="ListParagraph"/>
        <w:spacing w:line="240" w:lineRule="auto"/>
        <w:ind w:left="360"/>
        <w:rPr>
          <w:rFonts w:ascii="Lato Regular" w:hAnsi="Lato Regular"/>
          <w:sz w:val="21"/>
          <w:szCs w:val="21"/>
        </w:rPr>
      </w:pPr>
    </w:p>
    <w:p w14:paraId="538C82D2" w14:textId="77777777" w:rsidR="005E19E8" w:rsidRDefault="005E19E8" w:rsidP="005E19E8">
      <w:pPr>
        <w:pStyle w:val="ListParagraph"/>
        <w:spacing w:line="240" w:lineRule="auto"/>
        <w:ind w:left="360"/>
        <w:rPr>
          <w:rFonts w:ascii="Lato Regular" w:hAnsi="Lato Regular"/>
          <w:sz w:val="21"/>
          <w:szCs w:val="21"/>
        </w:rPr>
      </w:pPr>
    </w:p>
    <w:p w14:paraId="50838708" w14:textId="77777777" w:rsidR="005E19E8" w:rsidRDefault="005E19E8" w:rsidP="005E19E8">
      <w:pPr>
        <w:pStyle w:val="ListParagraph"/>
        <w:spacing w:line="240" w:lineRule="auto"/>
        <w:ind w:left="360"/>
        <w:rPr>
          <w:rFonts w:ascii="Lato Regular" w:hAnsi="Lato Regular"/>
          <w:sz w:val="21"/>
          <w:szCs w:val="21"/>
        </w:rPr>
      </w:pPr>
    </w:p>
    <w:p w14:paraId="60E02874" w14:textId="77777777" w:rsidR="005E19E8" w:rsidRDefault="005E19E8" w:rsidP="005E19E8">
      <w:pPr>
        <w:pStyle w:val="ListParagraph"/>
        <w:spacing w:line="240" w:lineRule="auto"/>
        <w:ind w:left="360"/>
        <w:rPr>
          <w:rFonts w:ascii="Lato Regular" w:hAnsi="Lato Regular"/>
          <w:sz w:val="21"/>
          <w:szCs w:val="21"/>
        </w:rPr>
      </w:pPr>
    </w:p>
    <w:p w14:paraId="127CCF39" w14:textId="77777777" w:rsidR="005E19E8" w:rsidRDefault="005E19E8" w:rsidP="005E19E8">
      <w:pPr>
        <w:pStyle w:val="ListParagraph"/>
        <w:spacing w:line="240" w:lineRule="auto"/>
        <w:ind w:left="360"/>
        <w:rPr>
          <w:rFonts w:ascii="Lato Regular" w:hAnsi="Lato Regular"/>
          <w:sz w:val="21"/>
          <w:szCs w:val="21"/>
        </w:rPr>
      </w:pPr>
    </w:p>
    <w:p w14:paraId="59267275" w14:textId="77777777" w:rsidR="005E19E8" w:rsidRDefault="005E19E8" w:rsidP="005E19E8">
      <w:pPr>
        <w:pStyle w:val="ListParagraph"/>
        <w:spacing w:line="240" w:lineRule="auto"/>
        <w:ind w:left="360"/>
        <w:rPr>
          <w:rFonts w:ascii="Lato Regular" w:hAnsi="Lato Regular"/>
          <w:sz w:val="21"/>
          <w:szCs w:val="21"/>
        </w:rPr>
      </w:pPr>
    </w:p>
    <w:p w14:paraId="3301C78C" w14:textId="77777777" w:rsidR="005E19E8" w:rsidRDefault="005E19E8" w:rsidP="005E19E8">
      <w:pPr>
        <w:pStyle w:val="ListParagraph"/>
        <w:spacing w:line="240" w:lineRule="auto"/>
        <w:ind w:left="360"/>
        <w:rPr>
          <w:rFonts w:ascii="Lato Regular" w:hAnsi="Lato Regular"/>
          <w:sz w:val="21"/>
          <w:szCs w:val="21"/>
        </w:rPr>
      </w:pPr>
    </w:p>
    <w:p w14:paraId="665125EA" w14:textId="77777777" w:rsidR="005E19E8" w:rsidRDefault="005E19E8" w:rsidP="005E19E8">
      <w:pPr>
        <w:pStyle w:val="ListParagraph"/>
        <w:spacing w:line="240" w:lineRule="auto"/>
        <w:ind w:left="360"/>
        <w:rPr>
          <w:rFonts w:ascii="Lato Regular" w:hAnsi="Lato Regular"/>
          <w:sz w:val="21"/>
          <w:szCs w:val="21"/>
        </w:rPr>
      </w:pPr>
    </w:p>
    <w:p w14:paraId="52287CF7" w14:textId="77777777" w:rsidR="005E19E8" w:rsidRDefault="005E19E8" w:rsidP="005E19E8">
      <w:pPr>
        <w:pStyle w:val="ListParagraph"/>
        <w:spacing w:line="240" w:lineRule="auto"/>
        <w:ind w:left="360"/>
        <w:rPr>
          <w:rFonts w:ascii="Lato Regular" w:hAnsi="Lato Regular"/>
          <w:sz w:val="21"/>
          <w:szCs w:val="21"/>
        </w:rPr>
      </w:pPr>
    </w:p>
    <w:p w14:paraId="43D448F0" w14:textId="50DDAC8A" w:rsidR="005E19E8" w:rsidRPr="005E19E8" w:rsidRDefault="005E19E8" w:rsidP="005E19E8">
      <w:pPr>
        <w:pStyle w:val="ListParagraph"/>
        <w:numPr>
          <w:ilvl w:val="0"/>
          <w:numId w:val="21"/>
        </w:numPr>
        <w:spacing w:line="240" w:lineRule="auto"/>
        <w:ind w:left="360"/>
        <w:rPr>
          <w:rFonts w:ascii="Lato Regular" w:hAnsi="Lato Regular"/>
          <w:b/>
          <w:sz w:val="21"/>
          <w:szCs w:val="21"/>
        </w:rPr>
      </w:pPr>
      <w:r>
        <w:rPr>
          <w:rFonts w:ascii="Lato Regular" w:hAnsi="Lato Regular"/>
          <w:b/>
          <w:sz w:val="21"/>
          <w:szCs w:val="21"/>
        </w:rPr>
        <w:t>The following is a list of possible outcomes that could result from a</w:t>
      </w:r>
      <w:r w:rsidR="00D52EEF">
        <w:rPr>
          <w:rFonts w:ascii="Lato Regular" w:hAnsi="Lato Regular"/>
          <w:b/>
          <w:sz w:val="21"/>
          <w:szCs w:val="21"/>
        </w:rPr>
        <w:t>n Organizational/Institutional A</w:t>
      </w:r>
      <w:r>
        <w:rPr>
          <w:rFonts w:ascii="Lato Regular" w:hAnsi="Lato Regular"/>
          <w:b/>
          <w:sz w:val="21"/>
          <w:szCs w:val="21"/>
        </w:rPr>
        <w:t>ssessment. Please indicate if/when your organization has undertaken, or plans to undertake, any of these changes or improvements.</w:t>
      </w:r>
    </w:p>
    <w:tbl>
      <w:tblPr>
        <w:tblStyle w:val="TableGrid"/>
        <w:tblW w:w="12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1350"/>
        <w:gridCol w:w="1440"/>
        <w:gridCol w:w="1350"/>
        <w:gridCol w:w="1260"/>
        <w:gridCol w:w="1260"/>
        <w:gridCol w:w="236"/>
        <w:gridCol w:w="1336"/>
      </w:tblGrid>
      <w:tr w:rsidR="006A70F2" w:rsidRPr="00615DE3" w14:paraId="476F8621" w14:textId="77777777" w:rsidTr="006A70F2">
        <w:trPr>
          <w:gridAfter w:val="2"/>
          <w:wAfter w:w="1572" w:type="dxa"/>
          <w:trHeight w:val="769"/>
        </w:trPr>
        <w:tc>
          <w:tcPr>
            <w:tcW w:w="3978" w:type="dxa"/>
            <w:shd w:val="clear" w:color="auto" w:fill="auto"/>
          </w:tcPr>
          <w:p w14:paraId="39712BAE" w14:textId="77777777" w:rsidR="005E19E8" w:rsidRPr="00615DE3" w:rsidRDefault="005E19E8" w:rsidP="005E19E8">
            <w:pPr>
              <w:rPr>
                <w:rFonts w:ascii="Lato Regular" w:eastAsia="Calibri" w:hAnsi="Lato Regular" w:cstheme="majorHAnsi"/>
                <w:sz w:val="21"/>
                <w:szCs w:val="21"/>
              </w:rPr>
            </w:pPr>
          </w:p>
        </w:tc>
        <w:tc>
          <w:tcPr>
            <w:tcW w:w="1350" w:type="dxa"/>
            <w:shd w:val="clear" w:color="auto" w:fill="auto"/>
            <w:vAlign w:val="bottom"/>
          </w:tcPr>
          <w:p w14:paraId="7A0C0B20" w14:textId="37FD09B7" w:rsidR="005E19E8" w:rsidRPr="00D7398B" w:rsidRDefault="005E19E8" w:rsidP="005E19E8">
            <w:pPr>
              <w:jc w:val="center"/>
              <w:rPr>
                <w:rFonts w:ascii="Lato Regular" w:eastAsia="Calibri" w:hAnsi="Lato Regular" w:cstheme="majorHAnsi"/>
                <w:i/>
                <w:sz w:val="18"/>
                <w:szCs w:val="18"/>
              </w:rPr>
            </w:pPr>
            <w:r>
              <w:rPr>
                <w:rFonts w:ascii="Lato Regular" w:eastAsia="Calibri" w:hAnsi="Lato Regular" w:cstheme="majorHAnsi"/>
                <w:b/>
                <w:i/>
                <w:sz w:val="18"/>
                <w:szCs w:val="18"/>
              </w:rPr>
              <w:t>Short-Term:</w:t>
            </w:r>
            <w:r>
              <w:rPr>
                <w:rFonts w:ascii="Lato Regular" w:eastAsia="Calibri" w:hAnsi="Lato Regular" w:cstheme="majorHAnsi"/>
                <w:b/>
                <w:i/>
                <w:sz w:val="18"/>
                <w:szCs w:val="18"/>
              </w:rPr>
              <w:br/>
              <w:t>Completed within a year of completing MAP</w:t>
            </w:r>
          </w:p>
        </w:tc>
        <w:tc>
          <w:tcPr>
            <w:tcW w:w="1440" w:type="dxa"/>
            <w:shd w:val="clear" w:color="auto" w:fill="auto"/>
            <w:vAlign w:val="bottom"/>
          </w:tcPr>
          <w:p w14:paraId="03EE5B1E" w14:textId="77777777" w:rsidR="005E19E8" w:rsidRPr="006A70F2" w:rsidRDefault="006A70F2" w:rsidP="005E19E8">
            <w:pPr>
              <w:jc w:val="center"/>
              <w:rPr>
                <w:rFonts w:ascii="Lato Regular" w:eastAsia="Calibri" w:hAnsi="Lato Regular" w:cstheme="majorHAnsi"/>
                <w:b/>
                <w:i/>
                <w:sz w:val="18"/>
                <w:szCs w:val="18"/>
              </w:rPr>
            </w:pPr>
            <w:r w:rsidRPr="006A70F2">
              <w:rPr>
                <w:rFonts w:ascii="Lato Regular" w:eastAsia="Calibri" w:hAnsi="Lato Regular" w:cstheme="majorHAnsi"/>
                <w:b/>
                <w:i/>
                <w:sz w:val="18"/>
                <w:szCs w:val="18"/>
              </w:rPr>
              <w:t>Mid-Term:</w:t>
            </w:r>
          </w:p>
          <w:p w14:paraId="3B13C728" w14:textId="73542373" w:rsidR="006A70F2" w:rsidRPr="00D7398B" w:rsidRDefault="006A70F2" w:rsidP="005E19E8">
            <w:pPr>
              <w:jc w:val="center"/>
              <w:rPr>
                <w:rFonts w:ascii="Lato Regular" w:eastAsia="Calibri" w:hAnsi="Lato Regular" w:cstheme="majorHAnsi"/>
                <w:i/>
                <w:sz w:val="18"/>
                <w:szCs w:val="18"/>
              </w:rPr>
            </w:pPr>
            <w:r>
              <w:rPr>
                <w:rFonts w:ascii="Lato Regular" w:eastAsia="Calibri" w:hAnsi="Lato Regular" w:cstheme="majorHAnsi"/>
                <w:b/>
                <w:sz w:val="18"/>
                <w:szCs w:val="18"/>
              </w:rPr>
              <w:t>Completed between 1-3 years of completing MAP</w:t>
            </w:r>
          </w:p>
        </w:tc>
        <w:tc>
          <w:tcPr>
            <w:tcW w:w="1350" w:type="dxa"/>
            <w:shd w:val="clear" w:color="auto" w:fill="auto"/>
            <w:vAlign w:val="bottom"/>
          </w:tcPr>
          <w:p w14:paraId="35B1A8BA" w14:textId="77777777" w:rsidR="005E19E8" w:rsidRPr="006A70F2" w:rsidRDefault="006A70F2" w:rsidP="005E19E8">
            <w:pPr>
              <w:jc w:val="center"/>
              <w:rPr>
                <w:rFonts w:ascii="Lato Regular" w:eastAsia="Calibri" w:hAnsi="Lato Regular" w:cstheme="majorHAnsi"/>
                <w:b/>
                <w:i/>
                <w:sz w:val="18"/>
                <w:szCs w:val="18"/>
              </w:rPr>
            </w:pPr>
            <w:r w:rsidRPr="006A70F2">
              <w:rPr>
                <w:rFonts w:ascii="Lato Regular" w:eastAsia="Calibri" w:hAnsi="Lato Regular" w:cstheme="majorHAnsi"/>
                <w:b/>
                <w:i/>
                <w:sz w:val="18"/>
                <w:szCs w:val="18"/>
              </w:rPr>
              <w:t>Long-Term:</w:t>
            </w:r>
          </w:p>
          <w:p w14:paraId="00CC1F2E" w14:textId="2DD72B56" w:rsidR="006A70F2" w:rsidRPr="00D7398B" w:rsidRDefault="006A70F2" w:rsidP="005E19E8">
            <w:pPr>
              <w:jc w:val="center"/>
              <w:rPr>
                <w:rFonts w:ascii="Lato Regular" w:eastAsia="Calibri" w:hAnsi="Lato Regular" w:cstheme="majorHAnsi"/>
                <w:i/>
                <w:sz w:val="18"/>
                <w:szCs w:val="18"/>
              </w:rPr>
            </w:pPr>
            <w:r>
              <w:rPr>
                <w:rFonts w:ascii="Lato Regular" w:eastAsia="Calibri" w:hAnsi="Lato Regular" w:cstheme="majorHAnsi"/>
                <w:b/>
                <w:sz w:val="18"/>
                <w:szCs w:val="18"/>
              </w:rPr>
              <w:t>Completed after 3 years of completing MAP</w:t>
            </w:r>
          </w:p>
        </w:tc>
        <w:tc>
          <w:tcPr>
            <w:tcW w:w="1260" w:type="dxa"/>
            <w:shd w:val="clear" w:color="auto" w:fill="auto"/>
            <w:vAlign w:val="bottom"/>
          </w:tcPr>
          <w:p w14:paraId="31D4CC6D" w14:textId="2FD48995" w:rsidR="005E19E8" w:rsidRPr="00D7398B" w:rsidRDefault="006A70F2" w:rsidP="005E19E8">
            <w:pPr>
              <w:jc w:val="center"/>
              <w:rPr>
                <w:rFonts w:ascii="Lato Regular" w:eastAsia="Calibri" w:hAnsi="Lato Regular" w:cstheme="majorHAnsi"/>
                <w:i/>
                <w:sz w:val="18"/>
                <w:szCs w:val="18"/>
              </w:rPr>
            </w:pPr>
            <w:r>
              <w:rPr>
                <w:rFonts w:ascii="Lato Regular" w:eastAsia="Calibri" w:hAnsi="Lato Regular" w:cstheme="majorHAnsi"/>
                <w:b/>
                <w:sz w:val="18"/>
                <w:szCs w:val="18"/>
              </w:rPr>
              <w:t>We have yet to do this, but are planning to</w:t>
            </w:r>
          </w:p>
        </w:tc>
        <w:tc>
          <w:tcPr>
            <w:tcW w:w="1260" w:type="dxa"/>
            <w:shd w:val="clear" w:color="auto" w:fill="auto"/>
            <w:vAlign w:val="bottom"/>
          </w:tcPr>
          <w:p w14:paraId="4BB34B96" w14:textId="0BCDE895" w:rsidR="005E19E8" w:rsidRPr="00D7398B" w:rsidRDefault="006A70F2" w:rsidP="005E19E8">
            <w:pPr>
              <w:jc w:val="center"/>
              <w:rPr>
                <w:rFonts w:ascii="Lato Regular" w:eastAsia="Calibri" w:hAnsi="Lato Regular" w:cstheme="majorHAnsi"/>
                <w:i/>
                <w:sz w:val="18"/>
                <w:szCs w:val="18"/>
              </w:rPr>
            </w:pPr>
            <w:r>
              <w:rPr>
                <w:rFonts w:ascii="Lato Regular" w:eastAsia="Calibri" w:hAnsi="Lato Regular" w:cstheme="majorHAnsi"/>
                <w:b/>
                <w:sz w:val="18"/>
                <w:szCs w:val="18"/>
              </w:rPr>
              <w:t>We are not planning to do this</w:t>
            </w:r>
          </w:p>
        </w:tc>
      </w:tr>
      <w:tr w:rsidR="006A70F2" w:rsidRPr="00615DE3" w14:paraId="33BDBDA5" w14:textId="77777777" w:rsidTr="006A70F2">
        <w:trPr>
          <w:gridAfter w:val="2"/>
          <w:wAfter w:w="1572" w:type="dxa"/>
          <w:trHeight w:val="78"/>
        </w:trPr>
        <w:tc>
          <w:tcPr>
            <w:tcW w:w="3978" w:type="dxa"/>
            <w:tcBorders>
              <w:top w:val="single" w:sz="4" w:space="0" w:color="auto"/>
              <w:bottom w:val="single" w:sz="2" w:space="0" w:color="BFBFBF" w:themeColor="background1" w:themeShade="BF"/>
            </w:tcBorders>
            <w:shd w:val="clear" w:color="auto" w:fill="F3F3F3"/>
            <w:vAlign w:val="center"/>
          </w:tcPr>
          <w:p w14:paraId="1C796C7E" w14:textId="22972B36" w:rsidR="005E19E8" w:rsidRPr="00D7398B" w:rsidRDefault="006A70F2" w:rsidP="006A70F2">
            <w:pPr>
              <w:spacing w:before="40" w:after="40"/>
              <w:rPr>
                <w:rFonts w:ascii="Lato Regular" w:eastAsia="Calibri" w:hAnsi="Lato Regular" w:cstheme="majorHAnsi"/>
                <w:sz w:val="18"/>
                <w:szCs w:val="18"/>
              </w:rPr>
            </w:pPr>
            <w:r>
              <w:rPr>
                <w:rFonts w:ascii="Lato Regular" w:eastAsia="Calibri" w:hAnsi="Lato Regular" w:cstheme="majorHAnsi"/>
                <w:sz w:val="18"/>
                <w:szCs w:val="18"/>
              </w:rPr>
              <w:t>Increase staff knowledge about museum standards and best practices</w:t>
            </w:r>
          </w:p>
        </w:tc>
        <w:tc>
          <w:tcPr>
            <w:tcW w:w="1350" w:type="dxa"/>
            <w:tcBorders>
              <w:top w:val="single" w:sz="4" w:space="0" w:color="auto"/>
              <w:bottom w:val="single" w:sz="2" w:space="0" w:color="BFBFBF" w:themeColor="background1" w:themeShade="BF"/>
            </w:tcBorders>
            <w:shd w:val="clear" w:color="auto" w:fill="F3F3F3"/>
            <w:vAlign w:val="center"/>
          </w:tcPr>
          <w:p w14:paraId="7943E2B4" w14:textId="77777777" w:rsidR="005E19E8" w:rsidRPr="000106C7" w:rsidRDefault="005E19E8" w:rsidP="005E19E8">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4" w:space="0" w:color="auto"/>
              <w:bottom w:val="single" w:sz="2" w:space="0" w:color="BFBFBF" w:themeColor="background1" w:themeShade="BF"/>
            </w:tcBorders>
            <w:shd w:val="clear" w:color="auto" w:fill="F3F3F3"/>
            <w:vAlign w:val="center"/>
          </w:tcPr>
          <w:p w14:paraId="3C5D17CA" w14:textId="77777777" w:rsidR="005E19E8" w:rsidRPr="000106C7" w:rsidRDefault="005E19E8" w:rsidP="005E19E8">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4" w:space="0" w:color="auto"/>
              <w:bottom w:val="single" w:sz="2" w:space="0" w:color="BFBFBF" w:themeColor="background1" w:themeShade="BF"/>
            </w:tcBorders>
            <w:shd w:val="clear" w:color="auto" w:fill="F3F3F3"/>
            <w:vAlign w:val="center"/>
          </w:tcPr>
          <w:p w14:paraId="5A6678B9" w14:textId="77777777" w:rsidR="005E19E8" w:rsidRPr="000106C7" w:rsidRDefault="005E19E8" w:rsidP="005E19E8">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4" w:space="0" w:color="auto"/>
              <w:bottom w:val="single" w:sz="2" w:space="0" w:color="BFBFBF" w:themeColor="background1" w:themeShade="BF"/>
            </w:tcBorders>
            <w:shd w:val="clear" w:color="auto" w:fill="F3F3F3"/>
            <w:vAlign w:val="center"/>
          </w:tcPr>
          <w:p w14:paraId="283230F8" w14:textId="77777777" w:rsidR="005E19E8" w:rsidRPr="000106C7" w:rsidRDefault="005E19E8" w:rsidP="005E19E8">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4" w:space="0" w:color="auto"/>
              <w:bottom w:val="single" w:sz="2" w:space="0" w:color="BFBFBF" w:themeColor="background1" w:themeShade="BF"/>
            </w:tcBorders>
            <w:shd w:val="clear" w:color="auto" w:fill="F3F3F3"/>
            <w:vAlign w:val="center"/>
          </w:tcPr>
          <w:p w14:paraId="288D52D1" w14:textId="77777777" w:rsidR="005E19E8" w:rsidRPr="000106C7" w:rsidRDefault="005E19E8" w:rsidP="005E19E8">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6A70F2" w:rsidRPr="00615DE3" w14:paraId="20CC9EDF" w14:textId="77777777" w:rsidTr="006A70F2">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112144BA" w14:textId="4347DCAD" w:rsidR="005E19E8" w:rsidRPr="00D7398B" w:rsidRDefault="00D52EEF" w:rsidP="005E19E8">
            <w:pPr>
              <w:spacing w:before="40" w:after="40"/>
              <w:rPr>
                <w:rFonts w:ascii="Lato Regular" w:eastAsia="Calibri" w:hAnsi="Lato Regular" w:cstheme="majorHAnsi"/>
                <w:sz w:val="18"/>
                <w:szCs w:val="18"/>
              </w:rPr>
            </w:pPr>
            <w:r>
              <w:rPr>
                <w:rFonts w:ascii="Lato Regular" w:eastAsia="Calibri" w:hAnsi="Lato Regular" w:cstheme="majorHAnsi"/>
                <w:sz w:val="18"/>
                <w:szCs w:val="18"/>
              </w:rPr>
              <w:t>Improve alignment of museum operations to your mission</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4456489F" w14:textId="77777777" w:rsidR="005E19E8" w:rsidRPr="000106C7" w:rsidRDefault="005E19E8" w:rsidP="005E19E8">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3D2CC651" w14:textId="77777777" w:rsidR="005E19E8" w:rsidRPr="000106C7" w:rsidRDefault="005E19E8" w:rsidP="005E19E8">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79C0E0FF" w14:textId="77777777" w:rsidR="005E19E8" w:rsidRPr="000106C7" w:rsidRDefault="005E19E8" w:rsidP="005E19E8">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77849317" w14:textId="77777777" w:rsidR="005E19E8" w:rsidRPr="000106C7" w:rsidRDefault="005E19E8" w:rsidP="005E19E8">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340BCE52" w14:textId="77777777" w:rsidR="005E19E8" w:rsidRPr="000106C7" w:rsidRDefault="005E19E8" w:rsidP="005E19E8">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6A70F2" w:rsidRPr="00615DE3" w14:paraId="282E2C62" w14:textId="77777777" w:rsidTr="006A70F2">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64F7945F" w14:textId="6C7C4047" w:rsidR="005E19E8" w:rsidRPr="00D7398B" w:rsidRDefault="00D52EEF" w:rsidP="005E19E8">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Improve alignment of organizational structure to your mission</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0903E5AB"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758E8CD6"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78BDE506"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28081DFA"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5A72D0F7"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6A70F2" w:rsidRPr="00615DE3" w14:paraId="7CB99EFB" w14:textId="77777777" w:rsidTr="006A70F2">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0E6980E0" w14:textId="75BAE737" w:rsidR="005E19E8" w:rsidRPr="00D7398B" w:rsidRDefault="00D52EEF" w:rsidP="005E19E8">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Develop a mission statement or refine the existing mission statement</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0081B99E"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0BBA8445"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0D710271"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437770F2"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5834C579"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6A70F2" w:rsidRPr="00615DE3" w14:paraId="04B81FB0" w14:textId="77777777" w:rsidTr="006A70F2">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781501F6" w14:textId="1E4519E6" w:rsidR="005E19E8" w:rsidRPr="00D7398B" w:rsidRDefault="00D52EEF" w:rsidP="005E19E8">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Develop an institutional code of ethics</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58F92118"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687770C1"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492D908D"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740F5566"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0B4C24A4"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6A70F2" w:rsidRPr="00615DE3" w14:paraId="7E4078E6" w14:textId="77777777" w:rsidTr="006A70F2">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26A45AE9" w14:textId="5BFF5C34" w:rsidR="005E19E8" w:rsidRPr="00D7398B" w:rsidRDefault="00D52EEF" w:rsidP="005E19E8">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Develop an institutional plan</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0A406A6C"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643F798A"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722687D5"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4B35FB60"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70F97B99"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6A70F2" w:rsidRPr="00615DE3" w14:paraId="36D83DF9" w14:textId="77777777" w:rsidTr="006A70F2">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0A6B0E43" w14:textId="6E8113F3" w:rsidR="005E19E8" w:rsidRPr="00D7398B" w:rsidRDefault="00D52EEF" w:rsidP="005E19E8">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Develop an interpretive plan</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480ED9CF"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7CC6C040"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6FCA4039"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3D0EB6FB"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788E80CA"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6A70F2" w:rsidRPr="00615DE3" w14:paraId="735DC777" w14:textId="77777777" w:rsidTr="006A70F2">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20CE3CF8" w14:textId="68E7420B" w:rsidR="005E19E8" w:rsidRPr="00D7398B" w:rsidRDefault="00D52EEF" w:rsidP="005E19E8">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Develop an investment plan</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2305C2D3"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2F0FCC21"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0C16DFAA"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648F2FC8"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6429003E"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6A70F2" w:rsidRPr="00615DE3" w14:paraId="1FF190D7" w14:textId="77777777" w:rsidTr="006A70F2">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6FBA1B1C" w14:textId="1E5F109B" w:rsidR="005E19E8" w:rsidRDefault="00D52EEF" w:rsidP="00D52EEF">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Develop a personnel plan</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51AEFD2D"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413398DD"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737C373D"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7F602102"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25DF41B0"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6A70F2" w:rsidRPr="00615DE3" w14:paraId="2C27412D" w14:textId="77777777" w:rsidTr="00D52EEF">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114E3D15" w14:textId="6FB9FFD7" w:rsidR="005E19E8" w:rsidRDefault="00D52EEF" w:rsidP="005E19E8">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Develop/review/revise policies and procedures</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018A1238"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28E99BAD"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25061192"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74DCC539"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54870039" w14:textId="77777777" w:rsidR="005E19E8" w:rsidRPr="000106C7" w:rsidRDefault="005E19E8"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D52EEF" w:rsidRPr="00615DE3" w14:paraId="4B70448C" w14:textId="77777777" w:rsidTr="00D52EEF">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5128A783" w14:textId="486E64ED" w:rsidR="00D52EEF" w:rsidRDefault="00D52EEF" w:rsidP="00D52EEF">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Assess facilities management needs</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1FAF31AC" w14:textId="2959C41D" w:rsidR="00D52EEF" w:rsidRPr="000106C7" w:rsidRDefault="00D52EEF"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1F11483C" w14:textId="73C56339" w:rsidR="00D52EEF" w:rsidRPr="000106C7" w:rsidRDefault="00D52EEF"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750CFAD6" w14:textId="767C87FA" w:rsidR="00D52EEF" w:rsidRPr="000106C7" w:rsidRDefault="00D52EEF"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0DFFEA2B" w14:textId="22796ED8" w:rsidR="00D52EEF" w:rsidRPr="000106C7" w:rsidRDefault="00D52EEF"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2DC72201" w14:textId="279E1309" w:rsidR="00D52EEF" w:rsidRPr="000106C7" w:rsidRDefault="00D52EEF"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D52EEF" w:rsidRPr="00615DE3" w14:paraId="50BC87A0" w14:textId="77777777" w:rsidTr="006A70F2">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674B68E4" w14:textId="4E22B815" w:rsidR="00D52EEF" w:rsidRDefault="00D52EEF" w:rsidP="005E19E8">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Become financially sustainable</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5303F38E" w14:textId="764D0D71" w:rsidR="00D52EEF" w:rsidRPr="000106C7" w:rsidRDefault="00D52EEF"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59A36AAC" w14:textId="0509ABB4" w:rsidR="00D52EEF" w:rsidRPr="000106C7" w:rsidRDefault="00D52EEF"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6D402B63" w14:textId="5F0CD169" w:rsidR="00D52EEF" w:rsidRPr="000106C7" w:rsidRDefault="00D52EEF"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51CD6C2D" w14:textId="09CA8BC1" w:rsidR="00D52EEF" w:rsidRPr="000106C7" w:rsidRDefault="00D52EEF"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50BBD3E3" w14:textId="3A602017" w:rsidR="00D52EEF" w:rsidRPr="000106C7" w:rsidRDefault="00D52EEF" w:rsidP="005E19E8">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D52EEF" w:rsidRPr="00615DE3" w14:paraId="6E35CD1A" w14:textId="77777777" w:rsidTr="00D52EEF">
        <w:trPr>
          <w:gridAfter w:val="2"/>
          <w:wAfter w:w="1572" w:type="dxa"/>
          <w:trHeight w:val="535"/>
        </w:trPr>
        <w:tc>
          <w:tcPr>
            <w:tcW w:w="10638" w:type="dxa"/>
            <w:gridSpan w:val="6"/>
            <w:tcBorders>
              <w:top w:val="single" w:sz="2" w:space="0" w:color="BFBFBF" w:themeColor="background1" w:themeShade="BF"/>
              <w:bottom w:val="single" w:sz="2" w:space="0" w:color="BFBFBF" w:themeColor="background1" w:themeShade="BF"/>
            </w:tcBorders>
            <w:shd w:val="clear" w:color="auto" w:fill="auto"/>
            <w:vAlign w:val="bottom"/>
          </w:tcPr>
          <w:p w14:paraId="19F885E8" w14:textId="1F8FC826" w:rsidR="00D52EEF" w:rsidRPr="000106C7" w:rsidRDefault="00D52EEF" w:rsidP="00D52EEF">
            <w:pPr>
              <w:spacing w:before="40" w:after="40"/>
              <w:rPr>
                <w:rFonts w:ascii="Lato Regular" w:eastAsia="Calibri" w:hAnsi="Lato Regular" w:cstheme="majorHAnsi"/>
                <w:sz w:val="16"/>
                <w:szCs w:val="16"/>
              </w:rPr>
            </w:pPr>
            <w:r>
              <w:rPr>
                <w:rFonts w:ascii="Lato Regular" w:eastAsia="Calibri" w:hAnsi="Lato Regular" w:cstheme="majorHAnsi"/>
                <w:sz w:val="18"/>
                <w:szCs w:val="18"/>
              </w:rPr>
              <w:t>List any other outcomes that resulted from your Organizational Assessment and when they took place.</w:t>
            </w:r>
          </w:p>
        </w:tc>
      </w:tr>
      <w:tr w:rsidR="00D52EEF" w:rsidRPr="00615DE3" w14:paraId="0A0F2CD6" w14:textId="77777777" w:rsidTr="00D52EEF">
        <w:trPr>
          <w:gridAfter w:val="2"/>
          <w:wAfter w:w="1572" w:type="dxa"/>
          <w:trHeight w:val="2263"/>
        </w:trPr>
        <w:tc>
          <w:tcPr>
            <w:tcW w:w="1063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452DDAE" w14:textId="77777777" w:rsidR="00D52EEF" w:rsidRDefault="00D52EEF" w:rsidP="00D52EEF">
            <w:pPr>
              <w:spacing w:before="40" w:after="40"/>
              <w:rPr>
                <w:rFonts w:ascii="Lato Regular" w:eastAsia="Calibri" w:hAnsi="Lato Regular" w:cstheme="majorHAnsi"/>
                <w:sz w:val="18"/>
                <w:szCs w:val="18"/>
              </w:rPr>
            </w:pPr>
          </w:p>
        </w:tc>
      </w:tr>
      <w:tr w:rsidR="006A70F2" w:rsidRPr="00615DE3" w14:paraId="4853F691" w14:textId="77777777" w:rsidTr="00D52EEF">
        <w:trPr>
          <w:trHeight w:val="78"/>
        </w:trPr>
        <w:tc>
          <w:tcPr>
            <w:tcW w:w="3978" w:type="dxa"/>
            <w:tcBorders>
              <w:top w:val="single" w:sz="2" w:space="0" w:color="BFBFBF" w:themeColor="background1" w:themeShade="BF"/>
            </w:tcBorders>
            <w:shd w:val="clear" w:color="auto" w:fill="auto"/>
          </w:tcPr>
          <w:p w14:paraId="78FC242D" w14:textId="77777777" w:rsidR="005E19E8" w:rsidRPr="00D7398B" w:rsidRDefault="005E19E8" w:rsidP="005E19E8">
            <w:pPr>
              <w:rPr>
                <w:rFonts w:ascii="Lato Regular" w:eastAsia="Calibri" w:hAnsi="Lato Regular" w:cstheme="majorHAnsi"/>
                <w:sz w:val="18"/>
                <w:szCs w:val="18"/>
              </w:rPr>
            </w:pPr>
            <w:r>
              <w:rPr>
                <w:rFonts w:ascii="Lato Regular" w:eastAsia="Calibri" w:hAnsi="Lato Regular" w:cstheme="majorHAnsi"/>
                <w:sz w:val="18"/>
                <w:szCs w:val="18"/>
              </w:rPr>
              <w:br/>
            </w:r>
          </w:p>
        </w:tc>
        <w:tc>
          <w:tcPr>
            <w:tcW w:w="1350" w:type="dxa"/>
            <w:tcBorders>
              <w:top w:val="single" w:sz="2" w:space="0" w:color="BFBFBF" w:themeColor="background1" w:themeShade="BF"/>
            </w:tcBorders>
            <w:shd w:val="clear" w:color="auto" w:fill="auto"/>
            <w:vAlign w:val="center"/>
          </w:tcPr>
          <w:p w14:paraId="7C04C177" w14:textId="77777777" w:rsidR="005E19E8" w:rsidRPr="00D7398B" w:rsidRDefault="005E19E8" w:rsidP="005E19E8">
            <w:pPr>
              <w:jc w:val="center"/>
              <w:rPr>
                <w:rFonts w:ascii="Lato Regular" w:eastAsia="Calibri" w:hAnsi="Lato Regular" w:cstheme="majorHAnsi"/>
                <w:sz w:val="18"/>
                <w:szCs w:val="18"/>
              </w:rPr>
            </w:pPr>
          </w:p>
        </w:tc>
        <w:tc>
          <w:tcPr>
            <w:tcW w:w="1440" w:type="dxa"/>
            <w:tcBorders>
              <w:top w:val="single" w:sz="2" w:space="0" w:color="BFBFBF" w:themeColor="background1" w:themeShade="BF"/>
            </w:tcBorders>
            <w:shd w:val="clear" w:color="auto" w:fill="auto"/>
            <w:vAlign w:val="center"/>
          </w:tcPr>
          <w:p w14:paraId="5D7EDA74" w14:textId="77777777" w:rsidR="005E19E8" w:rsidRPr="00D7398B" w:rsidRDefault="005E19E8" w:rsidP="005E19E8">
            <w:pPr>
              <w:jc w:val="center"/>
              <w:rPr>
                <w:rFonts w:ascii="Lato Regular" w:eastAsia="Calibri" w:hAnsi="Lato Regular" w:cstheme="majorHAnsi"/>
                <w:sz w:val="18"/>
                <w:szCs w:val="18"/>
              </w:rPr>
            </w:pPr>
          </w:p>
        </w:tc>
        <w:tc>
          <w:tcPr>
            <w:tcW w:w="1350" w:type="dxa"/>
            <w:tcBorders>
              <w:top w:val="single" w:sz="2" w:space="0" w:color="BFBFBF" w:themeColor="background1" w:themeShade="BF"/>
            </w:tcBorders>
            <w:shd w:val="clear" w:color="auto" w:fill="auto"/>
            <w:vAlign w:val="center"/>
          </w:tcPr>
          <w:p w14:paraId="668F8774" w14:textId="77777777" w:rsidR="005E19E8" w:rsidRPr="00D7398B" w:rsidRDefault="005E19E8" w:rsidP="005E19E8">
            <w:pPr>
              <w:jc w:val="center"/>
              <w:rPr>
                <w:rFonts w:ascii="Lato Regular" w:eastAsia="Calibri" w:hAnsi="Lato Regular" w:cstheme="majorHAnsi"/>
                <w:sz w:val="18"/>
                <w:szCs w:val="18"/>
              </w:rPr>
            </w:pPr>
          </w:p>
        </w:tc>
        <w:tc>
          <w:tcPr>
            <w:tcW w:w="1260" w:type="dxa"/>
            <w:tcBorders>
              <w:top w:val="single" w:sz="2" w:space="0" w:color="BFBFBF" w:themeColor="background1" w:themeShade="BF"/>
            </w:tcBorders>
            <w:shd w:val="clear" w:color="auto" w:fill="auto"/>
            <w:vAlign w:val="center"/>
          </w:tcPr>
          <w:p w14:paraId="2B4C5BE3" w14:textId="77777777" w:rsidR="005E19E8" w:rsidRPr="00D7398B" w:rsidRDefault="005E19E8" w:rsidP="005E19E8">
            <w:pPr>
              <w:jc w:val="center"/>
              <w:rPr>
                <w:rFonts w:ascii="Lato Regular" w:eastAsia="Calibri" w:hAnsi="Lato Regular" w:cstheme="majorHAnsi"/>
                <w:sz w:val="18"/>
                <w:szCs w:val="18"/>
              </w:rPr>
            </w:pPr>
          </w:p>
        </w:tc>
        <w:tc>
          <w:tcPr>
            <w:tcW w:w="1260" w:type="dxa"/>
            <w:tcBorders>
              <w:top w:val="single" w:sz="2" w:space="0" w:color="BFBFBF" w:themeColor="background1" w:themeShade="BF"/>
            </w:tcBorders>
            <w:shd w:val="clear" w:color="auto" w:fill="auto"/>
            <w:vAlign w:val="center"/>
          </w:tcPr>
          <w:p w14:paraId="2B6DD8C6" w14:textId="77777777" w:rsidR="005E19E8" w:rsidRPr="00D7398B" w:rsidRDefault="005E19E8" w:rsidP="005E19E8">
            <w:pPr>
              <w:jc w:val="center"/>
              <w:rPr>
                <w:rFonts w:ascii="Lato Regular" w:eastAsia="Calibri" w:hAnsi="Lato Regular" w:cstheme="majorHAnsi"/>
                <w:sz w:val="18"/>
                <w:szCs w:val="18"/>
              </w:rPr>
            </w:pPr>
          </w:p>
        </w:tc>
        <w:tc>
          <w:tcPr>
            <w:tcW w:w="236" w:type="dxa"/>
            <w:shd w:val="clear" w:color="auto" w:fill="auto"/>
            <w:vAlign w:val="center"/>
          </w:tcPr>
          <w:p w14:paraId="3021FE72" w14:textId="77777777" w:rsidR="005E19E8" w:rsidRPr="00D7398B" w:rsidRDefault="005E19E8" w:rsidP="005E19E8">
            <w:pPr>
              <w:jc w:val="center"/>
              <w:rPr>
                <w:rFonts w:ascii="Lato Regular" w:eastAsia="Calibri" w:hAnsi="Lato Regular" w:cstheme="majorHAnsi"/>
                <w:sz w:val="18"/>
                <w:szCs w:val="18"/>
              </w:rPr>
            </w:pPr>
          </w:p>
        </w:tc>
        <w:tc>
          <w:tcPr>
            <w:tcW w:w="1336" w:type="dxa"/>
            <w:shd w:val="clear" w:color="auto" w:fill="auto"/>
            <w:vAlign w:val="center"/>
          </w:tcPr>
          <w:p w14:paraId="232B1F14" w14:textId="77777777" w:rsidR="005E19E8" w:rsidRPr="00D7398B" w:rsidRDefault="005E19E8" w:rsidP="005E19E8">
            <w:pPr>
              <w:jc w:val="center"/>
              <w:rPr>
                <w:rFonts w:ascii="Lato Regular" w:eastAsia="Calibri" w:hAnsi="Lato Regular" w:cstheme="majorHAnsi"/>
                <w:sz w:val="18"/>
                <w:szCs w:val="18"/>
              </w:rPr>
            </w:pPr>
          </w:p>
        </w:tc>
      </w:tr>
    </w:tbl>
    <w:p w14:paraId="0AAD3AA7" w14:textId="7DBFE8EA" w:rsidR="00D52EEF" w:rsidRDefault="00D52EEF" w:rsidP="005E19E8">
      <w:pPr>
        <w:spacing w:line="240" w:lineRule="auto"/>
        <w:rPr>
          <w:rFonts w:ascii="Lato Regular" w:hAnsi="Lato Regular"/>
          <w:b/>
          <w:sz w:val="21"/>
          <w:szCs w:val="21"/>
        </w:rPr>
      </w:pPr>
    </w:p>
    <w:p w14:paraId="465746ED" w14:textId="77777777" w:rsidR="00D52EEF" w:rsidRDefault="00D52EEF">
      <w:pPr>
        <w:spacing w:line="240" w:lineRule="auto"/>
        <w:rPr>
          <w:rFonts w:ascii="Lato Regular" w:hAnsi="Lato Regular"/>
          <w:b/>
          <w:sz w:val="21"/>
          <w:szCs w:val="21"/>
        </w:rPr>
      </w:pPr>
      <w:r>
        <w:rPr>
          <w:rFonts w:ascii="Lato Regular" w:hAnsi="Lato Regular"/>
          <w:b/>
          <w:sz w:val="21"/>
          <w:szCs w:val="21"/>
        </w:rPr>
        <w:br w:type="page"/>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178"/>
      </w:tblGrid>
      <w:tr w:rsidR="00D52EEF" w:rsidRPr="00965F9C" w14:paraId="0E82FD95" w14:textId="77777777" w:rsidTr="00F97B32">
        <w:tc>
          <w:tcPr>
            <w:tcW w:w="11178" w:type="dxa"/>
            <w:shd w:val="clear" w:color="auto" w:fill="108474"/>
          </w:tcPr>
          <w:p w14:paraId="0442B76A" w14:textId="09DB22EE" w:rsidR="00D52EEF" w:rsidRPr="00BB2296" w:rsidRDefault="00D52EEF" w:rsidP="00F97B32">
            <w:pPr>
              <w:pStyle w:val="ListParagraph"/>
              <w:spacing w:line="240" w:lineRule="auto"/>
              <w:ind w:left="0"/>
              <w:rPr>
                <w:rFonts w:ascii="Lato Regular" w:hAnsi="Lato Regular"/>
                <w:b/>
                <w:color w:val="FFFFFF" w:themeColor="background1"/>
                <w:sz w:val="24"/>
                <w:szCs w:val="24"/>
              </w:rPr>
            </w:pPr>
            <w:r>
              <w:rPr>
                <w:rFonts w:ascii="Lato Regular" w:hAnsi="Lato Regular"/>
                <w:b/>
                <w:color w:val="FFFFFF" w:themeColor="background1"/>
                <w:sz w:val="24"/>
                <w:szCs w:val="24"/>
              </w:rPr>
              <w:lastRenderedPageBreak/>
              <w:t>Governance/Leadership Assessment</w:t>
            </w:r>
          </w:p>
        </w:tc>
      </w:tr>
    </w:tbl>
    <w:p w14:paraId="5246E6B7" w14:textId="77777777" w:rsidR="00D52EEF" w:rsidRDefault="00D52EEF" w:rsidP="00D52EEF">
      <w:pPr>
        <w:spacing w:line="240" w:lineRule="auto"/>
        <w:rPr>
          <w:rFonts w:ascii="Lato Regular" w:hAnsi="Lato Regular"/>
          <w:b/>
          <w:sz w:val="20"/>
        </w:rPr>
      </w:pPr>
    </w:p>
    <w:p w14:paraId="050DCD0E" w14:textId="0AB5BB03" w:rsidR="00D52EEF" w:rsidRPr="005E19E8" w:rsidRDefault="00D52EEF" w:rsidP="00F35C8E">
      <w:pPr>
        <w:pStyle w:val="ListParagraph"/>
        <w:numPr>
          <w:ilvl w:val="0"/>
          <w:numId w:val="24"/>
        </w:numPr>
        <w:spacing w:line="240" w:lineRule="auto"/>
        <w:ind w:left="360"/>
        <w:rPr>
          <w:rFonts w:ascii="Lato Regular" w:hAnsi="Lato Regular"/>
          <w:b/>
          <w:sz w:val="21"/>
          <w:szCs w:val="21"/>
        </w:rPr>
      </w:pPr>
      <w:r w:rsidRPr="005E19E8">
        <w:rPr>
          <w:rFonts w:ascii="Lato Regular" w:hAnsi="Lato Regular"/>
          <w:b/>
          <w:sz w:val="21"/>
          <w:szCs w:val="21"/>
        </w:rPr>
        <w:t>Approximately, when did your organization complete th</w:t>
      </w:r>
      <w:r>
        <w:rPr>
          <w:rFonts w:ascii="Lato Regular" w:hAnsi="Lato Regular"/>
          <w:b/>
          <w:sz w:val="21"/>
          <w:szCs w:val="21"/>
        </w:rPr>
        <w:t>e Governance/Leadership A</w:t>
      </w:r>
      <w:r w:rsidRPr="005E19E8">
        <w:rPr>
          <w:rFonts w:ascii="Lato Regular" w:hAnsi="Lato Regular"/>
          <w:b/>
          <w:sz w:val="21"/>
          <w:szCs w:val="21"/>
        </w:rPr>
        <w:t>ssessment?</w:t>
      </w:r>
      <w:r w:rsidRPr="005E19E8">
        <w:rPr>
          <w:rFonts w:ascii="Lato Regular" w:hAnsi="Lato Regular"/>
          <w:b/>
          <w:sz w:val="21"/>
          <w:szCs w:val="21"/>
        </w:rPr>
        <w:br/>
      </w:r>
    </w:p>
    <w:p w14:paraId="7D804C01" w14:textId="77777777" w:rsidR="00D52EEF" w:rsidRPr="00BB2296" w:rsidRDefault="00D52EEF" w:rsidP="00D52EEF">
      <w:pPr>
        <w:spacing w:line="240" w:lineRule="auto"/>
        <w:ind w:left="720"/>
        <w:rPr>
          <w:rFonts w:ascii="Lato Regular" w:hAnsi="Lato Regular"/>
          <w:color w:val="108474"/>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Pr>
          <w:rFonts w:ascii="Lato Regular" w:hAnsi="Lato Regular"/>
          <w:sz w:val="21"/>
          <w:szCs w:val="21"/>
        </w:rPr>
        <w:t xml:space="preserve">  W</w:t>
      </w:r>
      <w:r w:rsidRPr="00BB2296">
        <w:rPr>
          <w:rFonts w:ascii="Lato Regular" w:hAnsi="Lato Regular"/>
          <w:sz w:val="21"/>
          <w:szCs w:val="21"/>
        </w:rPr>
        <w:t xml:space="preserve">ithin </w:t>
      </w:r>
      <w:r>
        <w:rPr>
          <w:rFonts w:ascii="Lato Regular" w:hAnsi="Lato Regular"/>
          <w:sz w:val="21"/>
          <w:szCs w:val="21"/>
        </w:rPr>
        <w:t>the last year</w:t>
      </w:r>
      <w:r w:rsidRPr="00BB2296">
        <w:rPr>
          <w:rFonts w:ascii="Lato Regular" w:hAnsi="Lato Regular"/>
          <w:color w:val="108474"/>
          <w:sz w:val="18"/>
          <w:szCs w:val="18"/>
        </w:rPr>
        <w:tab/>
      </w:r>
      <w:r w:rsidRPr="00BB2296">
        <w:rPr>
          <w:rFonts w:ascii="Lato Regular" w:hAnsi="Lato Regular"/>
          <w:sz w:val="21"/>
          <w:szCs w:val="21"/>
        </w:rPr>
        <w:tab/>
      </w:r>
      <w:r w:rsidRPr="00BB2296">
        <w:rPr>
          <w:rFonts w:ascii="Lato Regular" w:hAnsi="Lato Regular"/>
          <w:color w:val="108474"/>
          <w:sz w:val="21"/>
          <w:szCs w:val="21"/>
        </w:rPr>
        <w:t xml:space="preserve"> </w:t>
      </w:r>
    </w:p>
    <w:p w14:paraId="3DF0ABDD" w14:textId="77777777" w:rsidR="00D52EEF" w:rsidRPr="00BB2296" w:rsidRDefault="00D52EEF" w:rsidP="00D52EEF">
      <w:pPr>
        <w:spacing w:line="240" w:lineRule="auto"/>
        <w:ind w:left="720"/>
        <w:rPr>
          <w:rFonts w:ascii="Lato Regular" w:hAnsi="Lato Regular"/>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sidRPr="00BB2296">
        <w:rPr>
          <w:rFonts w:ascii="Lato Regular" w:hAnsi="Lato Regular"/>
          <w:sz w:val="21"/>
          <w:szCs w:val="21"/>
        </w:rPr>
        <w:t xml:space="preserve">  </w:t>
      </w:r>
      <w:r>
        <w:rPr>
          <w:rFonts w:ascii="Lato Regular" w:hAnsi="Lato Regular"/>
          <w:sz w:val="21"/>
          <w:szCs w:val="21"/>
        </w:rPr>
        <w:t>Within 1-3 years</w:t>
      </w:r>
      <w:r w:rsidRPr="00BB2296">
        <w:rPr>
          <w:rFonts w:ascii="Lato Regular" w:hAnsi="Lato Regular"/>
          <w:sz w:val="21"/>
          <w:szCs w:val="21"/>
        </w:rPr>
        <w:tab/>
      </w:r>
      <w:r w:rsidRPr="00BB2296">
        <w:rPr>
          <w:rFonts w:ascii="Lato Regular" w:hAnsi="Lato Regular"/>
          <w:color w:val="108474"/>
          <w:sz w:val="21"/>
          <w:szCs w:val="21"/>
        </w:rPr>
        <w:tab/>
      </w:r>
    </w:p>
    <w:p w14:paraId="54FE0D88" w14:textId="77777777" w:rsidR="00D52EEF" w:rsidRPr="00BB2296" w:rsidRDefault="00D52EEF" w:rsidP="00D52EEF">
      <w:pPr>
        <w:spacing w:line="240" w:lineRule="auto"/>
        <w:ind w:left="720"/>
        <w:rPr>
          <w:rFonts w:ascii="Lato Regular" w:hAnsi="Lato Regular"/>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sidRPr="00BB2296">
        <w:rPr>
          <w:rFonts w:ascii="Lato Regular" w:hAnsi="Lato Regular"/>
          <w:sz w:val="21"/>
          <w:szCs w:val="21"/>
        </w:rPr>
        <w:t xml:space="preserve">  </w:t>
      </w:r>
      <w:r>
        <w:rPr>
          <w:rFonts w:ascii="Lato Regular" w:hAnsi="Lato Regular"/>
          <w:sz w:val="21"/>
          <w:szCs w:val="21"/>
        </w:rPr>
        <w:t>Within 3-5 years</w:t>
      </w:r>
      <w:r w:rsidRPr="00BB2296">
        <w:rPr>
          <w:rFonts w:ascii="Lato Regular" w:hAnsi="Lato Regular"/>
          <w:sz w:val="21"/>
          <w:szCs w:val="21"/>
        </w:rPr>
        <w:tab/>
      </w:r>
    </w:p>
    <w:p w14:paraId="315A08DA" w14:textId="77777777" w:rsidR="00D52EEF" w:rsidRDefault="00D52EEF" w:rsidP="00D52EEF">
      <w:pPr>
        <w:spacing w:line="240" w:lineRule="auto"/>
        <w:ind w:left="720"/>
        <w:rPr>
          <w:rFonts w:ascii="Lato Regular" w:hAnsi="Lato Regular"/>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sidRPr="00BB2296">
        <w:rPr>
          <w:rFonts w:ascii="Lato Regular" w:hAnsi="Lato Regular"/>
          <w:sz w:val="21"/>
          <w:szCs w:val="21"/>
        </w:rPr>
        <w:t xml:space="preserve">  </w:t>
      </w:r>
      <w:r>
        <w:rPr>
          <w:rFonts w:ascii="Lato Regular" w:hAnsi="Lato Regular"/>
          <w:sz w:val="21"/>
          <w:szCs w:val="21"/>
        </w:rPr>
        <w:t>More than 5 years ago</w:t>
      </w:r>
    </w:p>
    <w:p w14:paraId="661262FE" w14:textId="77777777" w:rsidR="00D52EEF" w:rsidRDefault="00D52EEF" w:rsidP="00D52EEF">
      <w:pPr>
        <w:spacing w:line="240" w:lineRule="auto"/>
        <w:ind w:left="720"/>
        <w:rPr>
          <w:rFonts w:ascii="Lato Regular" w:hAnsi="Lato Regular"/>
          <w:sz w:val="21"/>
          <w:szCs w:val="21"/>
        </w:rPr>
      </w:pPr>
      <w:r>
        <w:rPr>
          <w:rFonts w:ascii="Lato Regular" w:hAnsi="Lato Regular"/>
          <w:sz w:val="21"/>
          <w:szCs w:val="21"/>
        </w:rPr>
        <w:br/>
      </w:r>
    </w:p>
    <w:p w14:paraId="6A6C9545" w14:textId="77777777" w:rsidR="00D52EEF" w:rsidRPr="005E19E8" w:rsidRDefault="00D52EEF" w:rsidP="00F35C8E">
      <w:pPr>
        <w:pStyle w:val="ListParagraph"/>
        <w:numPr>
          <w:ilvl w:val="0"/>
          <w:numId w:val="24"/>
        </w:numPr>
        <w:spacing w:line="240" w:lineRule="auto"/>
        <w:ind w:left="360"/>
        <w:rPr>
          <w:rFonts w:ascii="Lato Regular" w:hAnsi="Lato Regular"/>
          <w:b/>
          <w:sz w:val="21"/>
          <w:szCs w:val="21"/>
        </w:rPr>
      </w:pPr>
      <w:r w:rsidRPr="005E19E8">
        <w:rPr>
          <w:rFonts w:ascii="Lato Regular" w:hAnsi="Lato Regular"/>
          <w:b/>
          <w:sz w:val="21"/>
          <w:szCs w:val="21"/>
        </w:rPr>
        <w:t>How valuable was this assessment program to your organization?</w:t>
      </w:r>
      <w:r w:rsidRPr="005E19E8">
        <w:rPr>
          <w:rFonts w:ascii="Lato Regular" w:hAnsi="Lato Regular"/>
          <w:b/>
          <w:sz w:val="21"/>
          <w:szCs w:val="21"/>
        </w:rPr>
        <w:br/>
      </w:r>
    </w:p>
    <w:tbl>
      <w:tblPr>
        <w:tblStyle w:val="TableGrid"/>
        <w:tblW w:w="0" w:type="auto"/>
        <w:tblInd w:w="468" w:type="dxa"/>
        <w:tblBorders>
          <w:top w:val="none" w:sz="0" w:space="0" w:color="auto"/>
          <w:left w:val="none" w:sz="0" w:space="0" w:color="auto"/>
          <w:bottom w:val="none" w:sz="0" w:space="0" w:color="auto"/>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1564"/>
        <w:gridCol w:w="1634"/>
        <w:gridCol w:w="1718"/>
        <w:gridCol w:w="1634"/>
        <w:gridCol w:w="1548"/>
        <w:gridCol w:w="1225"/>
        <w:gridCol w:w="1225"/>
      </w:tblGrid>
      <w:tr w:rsidR="00D52EEF" w14:paraId="60EAAE6B" w14:textId="77777777" w:rsidTr="00F97B32">
        <w:trPr>
          <w:trHeight w:val="193"/>
        </w:trPr>
        <w:tc>
          <w:tcPr>
            <w:tcW w:w="1564" w:type="dxa"/>
            <w:vAlign w:val="bottom"/>
          </w:tcPr>
          <w:p w14:paraId="62A76097" w14:textId="77777777" w:rsidR="00D52EEF" w:rsidRPr="005E19E8" w:rsidRDefault="00D52EEF"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Nat at all valuable</w:t>
            </w:r>
          </w:p>
          <w:p w14:paraId="4A31699B" w14:textId="77777777" w:rsidR="00D52EEF" w:rsidRPr="005E19E8" w:rsidRDefault="00D52EEF"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1</w:t>
            </w:r>
          </w:p>
        </w:tc>
        <w:tc>
          <w:tcPr>
            <w:tcW w:w="1634" w:type="dxa"/>
            <w:vAlign w:val="bottom"/>
          </w:tcPr>
          <w:p w14:paraId="64AD3699" w14:textId="77777777" w:rsidR="00D52EEF" w:rsidRPr="005E19E8" w:rsidRDefault="00D52EEF"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2</w:t>
            </w:r>
          </w:p>
        </w:tc>
        <w:tc>
          <w:tcPr>
            <w:tcW w:w="1718" w:type="dxa"/>
            <w:vAlign w:val="bottom"/>
          </w:tcPr>
          <w:p w14:paraId="64147CDF" w14:textId="77777777" w:rsidR="00D52EEF" w:rsidRPr="005E19E8" w:rsidRDefault="00D52EEF"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3</w:t>
            </w:r>
          </w:p>
        </w:tc>
        <w:tc>
          <w:tcPr>
            <w:tcW w:w="1634" w:type="dxa"/>
            <w:vAlign w:val="bottom"/>
          </w:tcPr>
          <w:p w14:paraId="0107696E" w14:textId="77777777" w:rsidR="00D52EEF" w:rsidRPr="005E19E8" w:rsidRDefault="00D52EEF"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4</w:t>
            </w:r>
          </w:p>
        </w:tc>
        <w:tc>
          <w:tcPr>
            <w:tcW w:w="1548" w:type="dxa"/>
            <w:vAlign w:val="bottom"/>
          </w:tcPr>
          <w:p w14:paraId="14646274" w14:textId="77777777" w:rsidR="00D52EEF" w:rsidRPr="005E19E8" w:rsidRDefault="00D52EEF"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5</w:t>
            </w:r>
          </w:p>
        </w:tc>
        <w:tc>
          <w:tcPr>
            <w:tcW w:w="1225" w:type="dxa"/>
            <w:vAlign w:val="bottom"/>
          </w:tcPr>
          <w:p w14:paraId="6A21A62D" w14:textId="77777777" w:rsidR="00D52EEF" w:rsidRPr="005E19E8" w:rsidRDefault="00D52EEF"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6</w:t>
            </w:r>
          </w:p>
        </w:tc>
        <w:tc>
          <w:tcPr>
            <w:tcW w:w="1225" w:type="dxa"/>
            <w:vAlign w:val="bottom"/>
          </w:tcPr>
          <w:p w14:paraId="27F0EDDE" w14:textId="77777777" w:rsidR="00D52EEF" w:rsidRPr="005E19E8" w:rsidRDefault="00D52EEF"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Very valuable</w:t>
            </w:r>
          </w:p>
          <w:p w14:paraId="60E233D0" w14:textId="77777777" w:rsidR="00D52EEF" w:rsidRPr="005E19E8" w:rsidRDefault="00D52EEF"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7</w:t>
            </w:r>
          </w:p>
        </w:tc>
      </w:tr>
      <w:tr w:rsidR="00D52EEF" w14:paraId="52D43027" w14:textId="77777777" w:rsidTr="00F97B32">
        <w:trPr>
          <w:trHeight w:val="346"/>
        </w:trPr>
        <w:tc>
          <w:tcPr>
            <w:tcW w:w="1564" w:type="dxa"/>
            <w:vAlign w:val="center"/>
          </w:tcPr>
          <w:p w14:paraId="26322261" w14:textId="77777777" w:rsidR="00D52EEF" w:rsidRDefault="00D52EEF" w:rsidP="00F97B32">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634" w:type="dxa"/>
            <w:vAlign w:val="center"/>
          </w:tcPr>
          <w:p w14:paraId="6C5D9F1B" w14:textId="77777777" w:rsidR="00D52EEF" w:rsidRDefault="00D52EEF" w:rsidP="00F97B32">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718" w:type="dxa"/>
            <w:vAlign w:val="center"/>
          </w:tcPr>
          <w:p w14:paraId="5EADADAB" w14:textId="77777777" w:rsidR="00D52EEF" w:rsidRDefault="00D52EEF" w:rsidP="00F97B32">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634" w:type="dxa"/>
            <w:vAlign w:val="center"/>
          </w:tcPr>
          <w:p w14:paraId="47EC5176" w14:textId="77777777" w:rsidR="00D52EEF" w:rsidRDefault="00D52EEF" w:rsidP="00F97B32">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548" w:type="dxa"/>
            <w:vAlign w:val="center"/>
          </w:tcPr>
          <w:p w14:paraId="4FFDFBA0" w14:textId="77777777" w:rsidR="00D52EEF" w:rsidRDefault="00D52EEF" w:rsidP="00F97B32">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25" w:type="dxa"/>
            <w:vAlign w:val="center"/>
          </w:tcPr>
          <w:p w14:paraId="5DAB0835" w14:textId="77777777" w:rsidR="00D52EEF" w:rsidRPr="000106C7" w:rsidRDefault="00D52EEF" w:rsidP="00F97B32">
            <w:pPr>
              <w:pStyle w:val="ListParagraph"/>
              <w:spacing w:line="240" w:lineRule="auto"/>
              <w:ind w:left="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25" w:type="dxa"/>
            <w:vAlign w:val="center"/>
          </w:tcPr>
          <w:p w14:paraId="0566C65A" w14:textId="77777777" w:rsidR="00D52EEF" w:rsidRPr="000106C7" w:rsidRDefault="00D52EEF" w:rsidP="00F97B32">
            <w:pPr>
              <w:pStyle w:val="ListParagraph"/>
              <w:spacing w:line="240" w:lineRule="auto"/>
              <w:ind w:left="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bl>
    <w:p w14:paraId="3148309F" w14:textId="77777777" w:rsidR="00D52EEF" w:rsidRDefault="00D52EEF" w:rsidP="00D52EEF">
      <w:pPr>
        <w:spacing w:line="240" w:lineRule="auto"/>
        <w:ind w:left="360"/>
        <w:rPr>
          <w:rFonts w:ascii="Lato Regular" w:hAnsi="Lato Regular"/>
          <w:b/>
          <w:sz w:val="20"/>
        </w:rPr>
      </w:pPr>
    </w:p>
    <w:p w14:paraId="397DFF2E" w14:textId="77777777" w:rsidR="00D52EEF" w:rsidRDefault="00D52EEF" w:rsidP="00D52EEF">
      <w:pPr>
        <w:spacing w:line="240" w:lineRule="auto"/>
        <w:ind w:left="360"/>
        <w:rPr>
          <w:rFonts w:ascii="Lato Regular" w:hAnsi="Lato Regular"/>
          <w:b/>
          <w:sz w:val="20"/>
        </w:rPr>
      </w:pPr>
    </w:p>
    <w:p w14:paraId="31B36320" w14:textId="77777777" w:rsidR="00D52EEF" w:rsidRPr="005E19E8" w:rsidRDefault="00D52EEF" w:rsidP="00F35C8E">
      <w:pPr>
        <w:pStyle w:val="ListParagraph"/>
        <w:numPr>
          <w:ilvl w:val="0"/>
          <w:numId w:val="24"/>
        </w:numPr>
        <w:spacing w:line="240" w:lineRule="auto"/>
        <w:ind w:left="360"/>
        <w:rPr>
          <w:rFonts w:ascii="Lato Regular" w:hAnsi="Lato Regular"/>
          <w:b/>
          <w:sz w:val="21"/>
          <w:szCs w:val="21"/>
        </w:rPr>
      </w:pPr>
      <w:r w:rsidRPr="005E19E8">
        <w:rPr>
          <w:rFonts w:ascii="Lato Regular" w:hAnsi="Lato Regular"/>
          <w:b/>
          <w:sz w:val="21"/>
          <w:szCs w:val="21"/>
        </w:rPr>
        <w:t>If you rated this program a 1 or 2, how could this assessment have been more useful to your institution?</w:t>
      </w:r>
      <w:r w:rsidRPr="005E19E8">
        <w:rPr>
          <w:rFonts w:ascii="Lato Regular" w:hAnsi="Lato Regular"/>
          <w:b/>
          <w:sz w:val="21"/>
          <w:szCs w:val="21"/>
        </w:rPr>
        <w:br/>
      </w:r>
    </w:p>
    <w:tbl>
      <w:tblPr>
        <w:tblpPr w:leftFromText="180" w:rightFromText="180" w:vertAnchor="text" w:horzAnchor="page" w:tblpX="1225"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0098"/>
      </w:tblGrid>
      <w:tr w:rsidR="00D52EEF" w14:paraId="5FAAED48" w14:textId="77777777" w:rsidTr="00F97B32">
        <w:trPr>
          <w:trHeight w:hRule="exact" w:val="2344"/>
        </w:trPr>
        <w:tc>
          <w:tcPr>
            <w:tcW w:w="10098" w:type="dxa"/>
            <w:vAlign w:val="bottom"/>
          </w:tcPr>
          <w:p w14:paraId="49EE8D2E" w14:textId="77777777" w:rsidR="00D52EEF" w:rsidRPr="00392468" w:rsidRDefault="00D52EEF" w:rsidP="00F97B32">
            <w:pPr>
              <w:pStyle w:val="ListParagraph"/>
              <w:spacing w:line="240" w:lineRule="auto"/>
              <w:ind w:left="0"/>
              <w:rPr>
                <w:rFonts w:ascii="Lato Regular" w:hAnsi="Lato Regular"/>
                <w:i/>
                <w:color w:val="108474"/>
                <w:sz w:val="18"/>
                <w:szCs w:val="18"/>
              </w:rPr>
            </w:pPr>
          </w:p>
        </w:tc>
      </w:tr>
    </w:tbl>
    <w:p w14:paraId="3B5DDF9D" w14:textId="77777777" w:rsidR="00D52EEF" w:rsidRDefault="00D52EEF" w:rsidP="00D52EEF">
      <w:pPr>
        <w:spacing w:line="240" w:lineRule="auto"/>
        <w:rPr>
          <w:rFonts w:ascii="Lato Regular" w:hAnsi="Lato Regular"/>
          <w:b/>
          <w:sz w:val="20"/>
        </w:rPr>
      </w:pPr>
    </w:p>
    <w:p w14:paraId="1B585890" w14:textId="77777777" w:rsidR="00D52EEF" w:rsidRDefault="00D52EEF" w:rsidP="00D52EEF">
      <w:pPr>
        <w:spacing w:line="240" w:lineRule="auto"/>
        <w:rPr>
          <w:rFonts w:ascii="Lato Regular" w:hAnsi="Lato Regular"/>
          <w:b/>
          <w:sz w:val="20"/>
        </w:rPr>
      </w:pPr>
    </w:p>
    <w:p w14:paraId="274A4D94" w14:textId="77777777" w:rsidR="00D52EEF" w:rsidRPr="005E19E8" w:rsidRDefault="00D52EEF" w:rsidP="00F35C8E">
      <w:pPr>
        <w:pStyle w:val="ListParagraph"/>
        <w:numPr>
          <w:ilvl w:val="0"/>
          <w:numId w:val="24"/>
        </w:numPr>
        <w:spacing w:line="240" w:lineRule="auto"/>
        <w:ind w:left="360"/>
        <w:rPr>
          <w:rFonts w:ascii="Lato Regular" w:hAnsi="Lato Regular"/>
          <w:sz w:val="21"/>
          <w:szCs w:val="21"/>
        </w:rPr>
      </w:pPr>
      <w:r w:rsidRPr="005E19E8">
        <w:rPr>
          <w:rFonts w:ascii="Lato Regular" w:hAnsi="Lato Regular"/>
          <w:b/>
          <w:sz w:val="21"/>
          <w:szCs w:val="21"/>
        </w:rPr>
        <w:t>Would you recommend this assessment type to a colleague at a different organization?</w:t>
      </w:r>
      <w:r w:rsidRPr="005E19E8">
        <w:rPr>
          <w:rFonts w:ascii="Lato Regular" w:hAnsi="Lato Regular"/>
          <w:b/>
          <w:sz w:val="21"/>
          <w:szCs w:val="21"/>
        </w:rPr>
        <w:br/>
      </w:r>
    </w:p>
    <w:p w14:paraId="688EE242" w14:textId="77777777" w:rsidR="00D52EEF" w:rsidRPr="005E19E8" w:rsidRDefault="00D52EEF" w:rsidP="00D52EEF">
      <w:pPr>
        <w:spacing w:line="240" w:lineRule="auto"/>
        <w:ind w:left="720"/>
        <w:rPr>
          <w:rFonts w:ascii="Lato Regular" w:hAnsi="Lato Regular"/>
          <w:color w:val="108474"/>
          <w:sz w:val="21"/>
          <w:szCs w:val="21"/>
        </w:rPr>
      </w:pPr>
      <w:r w:rsidRPr="005E19E8">
        <w:rPr>
          <w:rFonts w:ascii="Lato Regular" w:hAnsi="Lato Regular"/>
          <w:sz w:val="21"/>
          <w:szCs w:val="21"/>
        </w:rPr>
        <w:fldChar w:fldCharType="begin">
          <w:ffData>
            <w:name w:val="Check1"/>
            <w:enabled/>
            <w:calcOnExit w:val="0"/>
            <w:checkBox>
              <w:sizeAuto/>
              <w:default w:val="0"/>
            </w:checkBox>
          </w:ffData>
        </w:fldChar>
      </w:r>
      <w:r w:rsidRPr="005E19E8">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5E19E8">
        <w:rPr>
          <w:rFonts w:ascii="Lato Regular" w:hAnsi="Lato Regular"/>
          <w:sz w:val="21"/>
          <w:szCs w:val="21"/>
        </w:rPr>
        <w:fldChar w:fldCharType="end"/>
      </w:r>
      <w:r w:rsidRPr="005E19E8">
        <w:rPr>
          <w:rFonts w:ascii="Lato Regular" w:hAnsi="Lato Regular"/>
          <w:sz w:val="21"/>
          <w:szCs w:val="21"/>
        </w:rPr>
        <w:t xml:space="preserve">  Yes</w:t>
      </w:r>
      <w:r w:rsidRPr="005E19E8">
        <w:rPr>
          <w:rFonts w:ascii="Lato Regular" w:hAnsi="Lato Regular"/>
          <w:sz w:val="21"/>
          <w:szCs w:val="21"/>
        </w:rPr>
        <w:tab/>
      </w:r>
      <w:r w:rsidRPr="005E19E8">
        <w:rPr>
          <w:rFonts w:ascii="Lato Regular" w:hAnsi="Lato Regular"/>
          <w:color w:val="108474"/>
          <w:sz w:val="21"/>
          <w:szCs w:val="21"/>
        </w:rPr>
        <w:t xml:space="preserve"> </w:t>
      </w:r>
    </w:p>
    <w:p w14:paraId="4C8AE05B" w14:textId="77777777" w:rsidR="00D52EEF" w:rsidRPr="005E19E8" w:rsidRDefault="00D52EEF" w:rsidP="00D52EEF">
      <w:pPr>
        <w:spacing w:line="240" w:lineRule="auto"/>
        <w:ind w:left="720"/>
        <w:rPr>
          <w:rFonts w:ascii="Lato Regular" w:hAnsi="Lato Regular"/>
          <w:sz w:val="21"/>
          <w:szCs w:val="21"/>
        </w:rPr>
      </w:pPr>
      <w:r w:rsidRPr="005E19E8">
        <w:rPr>
          <w:rFonts w:ascii="Lato Regular" w:hAnsi="Lato Regular"/>
          <w:sz w:val="21"/>
          <w:szCs w:val="21"/>
        </w:rPr>
        <w:fldChar w:fldCharType="begin">
          <w:ffData>
            <w:name w:val="Check1"/>
            <w:enabled/>
            <w:calcOnExit w:val="0"/>
            <w:checkBox>
              <w:sizeAuto/>
              <w:default w:val="0"/>
            </w:checkBox>
          </w:ffData>
        </w:fldChar>
      </w:r>
      <w:r w:rsidRPr="005E19E8">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5E19E8">
        <w:rPr>
          <w:rFonts w:ascii="Lato Regular" w:hAnsi="Lato Regular"/>
          <w:sz w:val="21"/>
          <w:szCs w:val="21"/>
        </w:rPr>
        <w:fldChar w:fldCharType="end"/>
      </w:r>
      <w:r w:rsidRPr="005E19E8">
        <w:rPr>
          <w:rFonts w:ascii="Lato Regular" w:hAnsi="Lato Regular"/>
          <w:sz w:val="21"/>
          <w:szCs w:val="21"/>
        </w:rPr>
        <w:t xml:space="preserve">  No</w:t>
      </w:r>
    </w:p>
    <w:p w14:paraId="06CDEFDC" w14:textId="77777777" w:rsidR="00D52EEF" w:rsidRDefault="00D52EEF" w:rsidP="00D52EEF">
      <w:pPr>
        <w:pStyle w:val="ListParagraph"/>
        <w:spacing w:line="240" w:lineRule="auto"/>
        <w:ind w:left="360"/>
        <w:rPr>
          <w:rFonts w:ascii="Lato Regular" w:hAnsi="Lato Regular"/>
          <w:sz w:val="21"/>
          <w:szCs w:val="21"/>
        </w:rPr>
      </w:pPr>
      <w:r w:rsidRPr="00BB2296">
        <w:rPr>
          <w:rFonts w:ascii="Lato Regular" w:hAnsi="Lato Regular"/>
          <w:sz w:val="21"/>
          <w:szCs w:val="21"/>
        </w:rPr>
        <w:tab/>
      </w:r>
    </w:p>
    <w:p w14:paraId="25777482" w14:textId="77777777" w:rsidR="00D52EEF" w:rsidRDefault="00D52EEF" w:rsidP="00D52EEF">
      <w:pPr>
        <w:pStyle w:val="ListParagraph"/>
        <w:spacing w:line="240" w:lineRule="auto"/>
        <w:ind w:left="360"/>
        <w:rPr>
          <w:rFonts w:ascii="Lato Regular" w:hAnsi="Lato Regular"/>
          <w:sz w:val="21"/>
          <w:szCs w:val="21"/>
        </w:rPr>
      </w:pPr>
    </w:p>
    <w:p w14:paraId="72BD71CB" w14:textId="77777777" w:rsidR="00D52EEF" w:rsidRDefault="00D52EEF" w:rsidP="00D52EEF">
      <w:pPr>
        <w:pStyle w:val="ListParagraph"/>
        <w:spacing w:line="240" w:lineRule="auto"/>
        <w:ind w:left="360"/>
        <w:rPr>
          <w:rFonts w:ascii="Lato Regular" w:hAnsi="Lato Regular"/>
          <w:sz w:val="21"/>
          <w:szCs w:val="21"/>
        </w:rPr>
      </w:pPr>
    </w:p>
    <w:p w14:paraId="68C37F64" w14:textId="77777777" w:rsidR="00D52EEF" w:rsidRDefault="00D52EEF" w:rsidP="00D52EEF">
      <w:pPr>
        <w:pStyle w:val="ListParagraph"/>
        <w:spacing w:line="240" w:lineRule="auto"/>
        <w:ind w:left="360"/>
        <w:rPr>
          <w:rFonts w:ascii="Lato Regular" w:hAnsi="Lato Regular"/>
          <w:sz w:val="21"/>
          <w:szCs w:val="21"/>
        </w:rPr>
      </w:pPr>
    </w:p>
    <w:p w14:paraId="2EFB08E7" w14:textId="77777777" w:rsidR="00D52EEF" w:rsidRDefault="00D52EEF" w:rsidP="00D52EEF">
      <w:pPr>
        <w:pStyle w:val="ListParagraph"/>
        <w:spacing w:line="240" w:lineRule="auto"/>
        <w:ind w:left="360"/>
        <w:rPr>
          <w:rFonts w:ascii="Lato Regular" w:hAnsi="Lato Regular"/>
          <w:sz w:val="21"/>
          <w:szCs w:val="21"/>
        </w:rPr>
      </w:pPr>
    </w:p>
    <w:p w14:paraId="6F915D22" w14:textId="77777777" w:rsidR="00D52EEF" w:rsidRDefault="00D52EEF" w:rsidP="00D52EEF">
      <w:pPr>
        <w:pStyle w:val="ListParagraph"/>
        <w:spacing w:line="240" w:lineRule="auto"/>
        <w:ind w:left="360"/>
        <w:rPr>
          <w:rFonts w:ascii="Lato Regular" w:hAnsi="Lato Regular"/>
          <w:sz w:val="21"/>
          <w:szCs w:val="21"/>
        </w:rPr>
      </w:pPr>
    </w:p>
    <w:p w14:paraId="36AECBAD" w14:textId="77777777" w:rsidR="00D52EEF" w:rsidRDefault="00D52EEF" w:rsidP="00D52EEF">
      <w:pPr>
        <w:pStyle w:val="ListParagraph"/>
        <w:spacing w:line="240" w:lineRule="auto"/>
        <w:ind w:left="360"/>
        <w:rPr>
          <w:rFonts w:ascii="Lato Regular" w:hAnsi="Lato Regular"/>
          <w:sz w:val="21"/>
          <w:szCs w:val="21"/>
        </w:rPr>
      </w:pPr>
    </w:p>
    <w:p w14:paraId="6AC87C18" w14:textId="77777777" w:rsidR="00D52EEF" w:rsidRDefault="00D52EEF" w:rsidP="00D52EEF">
      <w:pPr>
        <w:pStyle w:val="ListParagraph"/>
        <w:spacing w:line="240" w:lineRule="auto"/>
        <w:ind w:left="360"/>
        <w:rPr>
          <w:rFonts w:ascii="Lato Regular" w:hAnsi="Lato Regular"/>
          <w:sz w:val="21"/>
          <w:szCs w:val="21"/>
        </w:rPr>
      </w:pPr>
    </w:p>
    <w:p w14:paraId="284D932A" w14:textId="77777777" w:rsidR="00D52EEF" w:rsidRDefault="00D52EEF" w:rsidP="00D52EEF">
      <w:pPr>
        <w:pStyle w:val="ListParagraph"/>
        <w:spacing w:line="240" w:lineRule="auto"/>
        <w:ind w:left="360"/>
        <w:rPr>
          <w:rFonts w:ascii="Lato Regular" w:hAnsi="Lato Regular"/>
          <w:sz w:val="21"/>
          <w:szCs w:val="21"/>
        </w:rPr>
      </w:pPr>
    </w:p>
    <w:p w14:paraId="43138235" w14:textId="77777777" w:rsidR="00D52EEF" w:rsidRDefault="00D52EEF" w:rsidP="00D52EEF">
      <w:pPr>
        <w:pStyle w:val="ListParagraph"/>
        <w:spacing w:line="240" w:lineRule="auto"/>
        <w:ind w:left="360"/>
        <w:rPr>
          <w:rFonts w:ascii="Lato Regular" w:hAnsi="Lato Regular"/>
          <w:sz w:val="21"/>
          <w:szCs w:val="21"/>
        </w:rPr>
      </w:pPr>
    </w:p>
    <w:p w14:paraId="5E76FDD3" w14:textId="77777777" w:rsidR="00D52EEF" w:rsidRDefault="00D52EEF" w:rsidP="00D52EEF">
      <w:pPr>
        <w:pStyle w:val="ListParagraph"/>
        <w:spacing w:line="240" w:lineRule="auto"/>
        <w:ind w:left="360"/>
        <w:rPr>
          <w:rFonts w:ascii="Lato Regular" w:hAnsi="Lato Regular"/>
          <w:sz w:val="21"/>
          <w:szCs w:val="21"/>
        </w:rPr>
      </w:pPr>
    </w:p>
    <w:p w14:paraId="15F467F0" w14:textId="77777777" w:rsidR="00D52EEF" w:rsidRDefault="00D52EEF" w:rsidP="00D52EEF">
      <w:pPr>
        <w:pStyle w:val="ListParagraph"/>
        <w:spacing w:line="240" w:lineRule="auto"/>
        <w:ind w:left="360"/>
        <w:rPr>
          <w:rFonts w:ascii="Lato Regular" w:hAnsi="Lato Regular"/>
          <w:sz w:val="21"/>
          <w:szCs w:val="21"/>
        </w:rPr>
      </w:pPr>
    </w:p>
    <w:p w14:paraId="5C442552" w14:textId="77777777" w:rsidR="00D52EEF" w:rsidRDefault="00D52EEF" w:rsidP="00D52EEF">
      <w:pPr>
        <w:pStyle w:val="ListParagraph"/>
        <w:spacing w:line="240" w:lineRule="auto"/>
        <w:ind w:left="360"/>
        <w:rPr>
          <w:rFonts w:ascii="Lato Regular" w:hAnsi="Lato Regular"/>
          <w:sz w:val="21"/>
          <w:szCs w:val="21"/>
        </w:rPr>
      </w:pPr>
    </w:p>
    <w:p w14:paraId="3D58B167" w14:textId="77777777" w:rsidR="00D52EEF" w:rsidRDefault="00D52EEF" w:rsidP="00D52EEF">
      <w:pPr>
        <w:pStyle w:val="ListParagraph"/>
        <w:spacing w:line="240" w:lineRule="auto"/>
        <w:ind w:left="360"/>
        <w:rPr>
          <w:rFonts w:ascii="Lato Regular" w:hAnsi="Lato Regular"/>
          <w:sz w:val="21"/>
          <w:szCs w:val="21"/>
        </w:rPr>
      </w:pPr>
    </w:p>
    <w:p w14:paraId="0E9A8481" w14:textId="77777777" w:rsidR="00D52EEF" w:rsidRDefault="00D52EEF" w:rsidP="00D52EEF">
      <w:pPr>
        <w:pStyle w:val="ListParagraph"/>
        <w:spacing w:line="240" w:lineRule="auto"/>
        <w:ind w:left="360"/>
        <w:rPr>
          <w:rFonts w:ascii="Lato Regular" w:hAnsi="Lato Regular"/>
          <w:sz w:val="21"/>
          <w:szCs w:val="21"/>
        </w:rPr>
      </w:pPr>
    </w:p>
    <w:p w14:paraId="58D9F24C" w14:textId="77777777" w:rsidR="00D52EEF" w:rsidRDefault="00D52EEF" w:rsidP="00D52EEF">
      <w:pPr>
        <w:pStyle w:val="ListParagraph"/>
        <w:spacing w:line="240" w:lineRule="auto"/>
        <w:ind w:left="360"/>
        <w:rPr>
          <w:rFonts w:ascii="Lato Regular" w:hAnsi="Lato Regular"/>
          <w:sz w:val="21"/>
          <w:szCs w:val="21"/>
        </w:rPr>
      </w:pPr>
    </w:p>
    <w:p w14:paraId="3C31389C" w14:textId="77777777" w:rsidR="00D52EEF" w:rsidRDefault="00D52EEF" w:rsidP="00D52EEF">
      <w:pPr>
        <w:pStyle w:val="ListParagraph"/>
        <w:spacing w:line="240" w:lineRule="auto"/>
        <w:ind w:left="360"/>
        <w:rPr>
          <w:rFonts w:ascii="Lato Regular" w:hAnsi="Lato Regular"/>
          <w:sz w:val="21"/>
          <w:szCs w:val="21"/>
        </w:rPr>
      </w:pPr>
    </w:p>
    <w:p w14:paraId="47557AD5" w14:textId="77777777" w:rsidR="00D52EEF" w:rsidRDefault="00D52EEF" w:rsidP="00D52EEF">
      <w:pPr>
        <w:pStyle w:val="ListParagraph"/>
        <w:spacing w:line="240" w:lineRule="auto"/>
        <w:ind w:left="360"/>
        <w:rPr>
          <w:rFonts w:ascii="Lato Regular" w:hAnsi="Lato Regular"/>
          <w:sz w:val="21"/>
          <w:szCs w:val="21"/>
        </w:rPr>
      </w:pPr>
    </w:p>
    <w:p w14:paraId="35562621" w14:textId="77777777" w:rsidR="00D52EEF" w:rsidRDefault="00D52EEF" w:rsidP="00D52EEF">
      <w:pPr>
        <w:pStyle w:val="ListParagraph"/>
        <w:spacing w:line="240" w:lineRule="auto"/>
        <w:ind w:left="360"/>
        <w:rPr>
          <w:rFonts w:ascii="Lato Regular" w:hAnsi="Lato Regular"/>
          <w:sz w:val="21"/>
          <w:szCs w:val="21"/>
        </w:rPr>
      </w:pPr>
    </w:p>
    <w:p w14:paraId="45019748" w14:textId="77777777" w:rsidR="00D52EEF" w:rsidRDefault="00D52EEF" w:rsidP="00D52EEF">
      <w:pPr>
        <w:pStyle w:val="ListParagraph"/>
        <w:spacing w:line="240" w:lineRule="auto"/>
        <w:ind w:left="360"/>
        <w:rPr>
          <w:rFonts w:ascii="Lato Regular" w:hAnsi="Lato Regular"/>
          <w:sz w:val="21"/>
          <w:szCs w:val="21"/>
        </w:rPr>
      </w:pPr>
    </w:p>
    <w:p w14:paraId="69157015" w14:textId="77777777" w:rsidR="00D52EEF" w:rsidRDefault="00D52EEF" w:rsidP="00D52EEF">
      <w:pPr>
        <w:pStyle w:val="ListParagraph"/>
        <w:spacing w:line="240" w:lineRule="auto"/>
        <w:ind w:left="360"/>
        <w:rPr>
          <w:rFonts w:ascii="Lato Regular" w:hAnsi="Lato Regular"/>
          <w:sz w:val="21"/>
          <w:szCs w:val="21"/>
        </w:rPr>
      </w:pPr>
    </w:p>
    <w:p w14:paraId="7679C80B" w14:textId="04FC72AA" w:rsidR="00D52EEF" w:rsidRPr="005E19E8" w:rsidRDefault="00D52EEF" w:rsidP="00F35C8E">
      <w:pPr>
        <w:pStyle w:val="ListParagraph"/>
        <w:numPr>
          <w:ilvl w:val="0"/>
          <w:numId w:val="24"/>
        </w:numPr>
        <w:spacing w:line="240" w:lineRule="auto"/>
        <w:ind w:left="360"/>
        <w:rPr>
          <w:rFonts w:ascii="Lato Regular" w:hAnsi="Lato Regular"/>
          <w:b/>
          <w:sz w:val="21"/>
          <w:szCs w:val="21"/>
        </w:rPr>
      </w:pPr>
      <w:r>
        <w:rPr>
          <w:rFonts w:ascii="Lato Regular" w:hAnsi="Lato Regular"/>
          <w:b/>
          <w:sz w:val="21"/>
          <w:szCs w:val="21"/>
        </w:rPr>
        <w:t>The following is a list of possible outcomes that could result from a Governance/Leadership Assessment. Please indicate if/when your organization has undertaken, or plans to undertake, any of these changes or improvements.</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1350"/>
        <w:gridCol w:w="1440"/>
        <w:gridCol w:w="1350"/>
        <w:gridCol w:w="1260"/>
        <w:gridCol w:w="1260"/>
      </w:tblGrid>
      <w:tr w:rsidR="00D52EEF" w:rsidRPr="00615DE3" w14:paraId="19E401F2" w14:textId="77777777" w:rsidTr="00F35C8E">
        <w:trPr>
          <w:trHeight w:val="769"/>
        </w:trPr>
        <w:tc>
          <w:tcPr>
            <w:tcW w:w="3978" w:type="dxa"/>
            <w:shd w:val="clear" w:color="auto" w:fill="auto"/>
          </w:tcPr>
          <w:p w14:paraId="38FC35D9" w14:textId="77777777" w:rsidR="00D52EEF" w:rsidRPr="00615DE3" w:rsidRDefault="00D52EEF" w:rsidP="00F97B32">
            <w:pPr>
              <w:rPr>
                <w:rFonts w:ascii="Lato Regular" w:eastAsia="Calibri" w:hAnsi="Lato Regular" w:cstheme="majorHAnsi"/>
                <w:sz w:val="21"/>
                <w:szCs w:val="21"/>
              </w:rPr>
            </w:pPr>
          </w:p>
        </w:tc>
        <w:tc>
          <w:tcPr>
            <w:tcW w:w="1350" w:type="dxa"/>
            <w:shd w:val="clear" w:color="auto" w:fill="auto"/>
            <w:vAlign w:val="bottom"/>
          </w:tcPr>
          <w:p w14:paraId="3EAA9661" w14:textId="77777777" w:rsidR="00D52EEF" w:rsidRPr="00D7398B" w:rsidRDefault="00D52EEF" w:rsidP="00F97B32">
            <w:pPr>
              <w:jc w:val="center"/>
              <w:rPr>
                <w:rFonts w:ascii="Lato Regular" w:eastAsia="Calibri" w:hAnsi="Lato Regular" w:cstheme="majorHAnsi"/>
                <w:i/>
                <w:sz w:val="18"/>
                <w:szCs w:val="18"/>
              </w:rPr>
            </w:pPr>
            <w:r>
              <w:rPr>
                <w:rFonts w:ascii="Lato Regular" w:eastAsia="Calibri" w:hAnsi="Lato Regular" w:cstheme="majorHAnsi"/>
                <w:b/>
                <w:i/>
                <w:sz w:val="18"/>
                <w:szCs w:val="18"/>
              </w:rPr>
              <w:t>Short-Term:</w:t>
            </w:r>
            <w:r>
              <w:rPr>
                <w:rFonts w:ascii="Lato Regular" w:eastAsia="Calibri" w:hAnsi="Lato Regular" w:cstheme="majorHAnsi"/>
                <w:b/>
                <w:i/>
                <w:sz w:val="18"/>
                <w:szCs w:val="18"/>
              </w:rPr>
              <w:br/>
              <w:t>Completed within a year of completing MAP</w:t>
            </w:r>
          </w:p>
        </w:tc>
        <w:tc>
          <w:tcPr>
            <w:tcW w:w="1440" w:type="dxa"/>
            <w:shd w:val="clear" w:color="auto" w:fill="auto"/>
            <w:vAlign w:val="bottom"/>
          </w:tcPr>
          <w:p w14:paraId="3157EB32" w14:textId="77777777" w:rsidR="00D52EEF" w:rsidRPr="006A70F2" w:rsidRDefault="00D52EEF" w:rsidP="00F97B32">
            <w:pPr>
              <w:jc w:val="center"/>
              <w:rPr>
                <w:rFonts w:ascii="Lato Regular" w:eastAsia="Calibri" w:hAnsi="Lato Regular" w:cstheme="majorHAnsi"/>
                <w:b/>
                <w:i/>
                <w:sz w:val="18"/>
                <w:szCs w:val="18"/>
              </w:rPr>
            </w:pPr>
            <w:r w:rsidRPr="006A70F2">
              <w:rPr>
                <w:rFonts w:ascii="Lato Regular" w:eastAsia="Calibri" w:hAnsi="Lato Regular" w:cstheme="majorHAnsi"/>
                <w:b/>
                <w:i/>
                <w:sz w:val="18"/>
                <w:szCs w:val="18"/>
              </w:rPr>
              <w:t>Mid-Term:</w:t>
            </w:r>
          </w:p>
          <w:p w14:paraId="14E69C7B" w14:textId="77777777" w:rsidR="00D52EEF" w:rsidRPr="00D7398B" w:rsidRDefault="00D52EEF" w:rsidP="00F97B32">
            <w:pPr>
              <w:jc w:val="center"/>
              <w:rPr>
                <w:rFonts w:ascii="Lato Regular" w:eastAsia="Calibri" w:hAnsi="Lato Regular" w:cstheme="majorHAnsi"/>
                <w:i/>
                <w:sz w:val="18"/>
                <w:szCs w:val="18"/>
              </w:rPr>
            </w:pPr>
            <w:r>
              <w:rPr>
                <w:rFonts w:ascii="Lato Regular" w:eastAsia="Calibri" w:hAnsi="Lato Regular" w:cstheme="majorHAnsi"/>
                <w:b/>
                <w:sz w:val="18"/>
                <w:szCs w:val="18"/>
              </w:rPr>
              <w:t>Completed between 1-3 years of completing MAP</w:t>
            </w:r>
          </w:p>
        </w:tc>
        <w:tc>
          <w:tcPr>
            <w:tcW w:w="1350" w:type="dxa"/>
            <w:shd w:val="clear" w:color="auto" w:fill="auto"/>
            <w:vAlign w:val="bottom"/>
          </w:tcPr>
          <w:p w14:paraId="6E0DE0D0" w14:textId="77777777" w:rsidR="00D52EEF" w:rsidRPr="006A70F2" w:rsidRDefault="00D52EEF" w:rsidP="00F97B32">
            <w:pPr>
              <w:jc w:val="center"/>
              <w:rPr>
                <w:rFonts w:ascii="Lato Regular" w:eastAsia="Calibri" w:hAnsi="Lato Regular" w:cstheme="majorHAnsi"/>
                <w:b/>
                <w:i/>
                <w:sz w:val="18"/>
                <w:szCs w:val="18"/>
              </w:rPr>
            </w:pPr>
            <w:r w:rsidRPr="006A70F2">
              <w:rPr>
                <w:rFonts w:ascii="Lato Regular" w:eastAsia="Calibri" w:hAnsi="Lato Regular" w:cstheme="majorHAnsi"/>
                <w:b/>
                <w:i/>
                <w:sz w:val="18"/>
                <w:szCs w:val="18"/>
              </w:rPr>
              <w:t>Long-Term:</w:t>
            </w:r>
          </w:p>
          <w:p w14:paraId="25768C5E" w14:textId="77777777" w:rsidR="00D52EEF" w:rsidRPr="00D7398B" w:rsidRDefault="00D52EEF" w:rsidP="00F97B32">
            <w:pPr>
              <w:jc w:val="center"/>
              <w:rPr>
                <w:rFonts w:ascii="Lato Regular" w:eastAsia="Calibri" w:hAnsi="Lato Regular" w:cstheme="majorHAnsi"/>
                <w:i/>
                <w:sz w:val="18"/>
                <w:szCs w:val="18"/>
              </w:rPr>
            </w:pPr>
            <w:r>
              <w:rPr>
                <w:rFonts w:ascii="Lato Regular" w:eastAsia="Calibri" w:hAnsi="Lato Regular" w:cstheme="majorHAnsi"/>
                <w:b/>
                <w:sz w:val="18"/>
                <w:szCs w:val="18"/>
              </w:rPr>
              <w:t>Completed after 3 years of completing MAP</w:t>
            </w:r>
          </w:p>
        </w:tc>
        <w:tc>
          <w:tcPr>
            <w:tcW w:w="1260" w:type="dxa"/>
            <w:shd w:val="clear" w:color="auto" w:fill="auto"/>
            <w:vAlign w:val="bottom"/>
          </w:tcPr>
          <w:p w14:paraId="4FF3AEEA" w14:textId="77777777" w:rsidR="00D52EEF" w:rsidRPr="00D7398B" w:rsidRDefault="00D52EEF" w:rsidP="00F97B32">
            <w:pPr>
              <w:jc w:val="center"/>
              <w:rPr>
                <w:rFonts w:ascii="Lato Regular" w:eastAsia="Calibri" w:hAnsi="Lato Regular" w:cstheme="majorHAnsi"/>
                <w:i/>
                <w:sz w:val="18"/>
                <w:szCs w:val="18"/>
              </w:rPr>
            </w:pPr>
            <w:r>
              <w:rPr>
                <w:rFonts w:ascii="Lato Regular" w:eastAsia="Calibri" w:hAnsi="Lato Regular" w:cstheme="majorHAnsi"/>
                <w:b/>
                <w:sz w:val="18"/>
                <w:szCs w:val="18"/>
              </w:rPr>
              <w:t>We have yet to do this, but are planning to</w:t>
            </w:r>
          </w:p>
        </w:tc>
        <w:tc>
          <w:tcPr>
            <w:tcW w:w="1260" w:type="dxa"/>
            <w:shd w:val="clear" w:color="auto" w:fill="auto"/>
            <w:vAlign w:val="bottom"/>
          </w:tcPr>
          <w:p w14:paraId="528A2CC2" w14:textId="77777777" w:rsidR="00D52EEF" w:rsidRPr="00D7398B" w:rsidRDefault="00D52EEF" w:rsidP="00F97B32">
            <w:pPr>
              <w:jc w:val="center"/>
              <w:rPr>
                <w:rFonts w:ascii="Lato Regular" w:eastAsia="Calibri" w:hAnsi="Lato Regular" w:cstheme="majorHAnsi"/>
                <w:i/>
                <w:sz w:val="18"/>
                <w:szCs w:val="18"/>
              </w:rPr>
            </w:pPr>
            <w:r>
              <w:rPr>
                <w:rFonts w:ascii="Lato Regular" w:eastAsia="Calibri" w:hAnsi="Lato Regular" w:cstheme="majorHAnsi"/>
                <w:b/>
                <w:sz w:val="18"/>
                <w:szCs w:val="18"/>
              </w:rPr>
              <w:t>We are not planning to do this</w:t>
            </w:r>
          </w:p>
        </w:tc>
      </w:tr>
      <w:tr w:rsidR="00D52EEF" w:rsidRPr="00615DE3" w14:paraId="36C43EC1" w14:textId="77777777" w:rsidTr="00F35C8E">
        <w:trPr>
          <w:trHeight w:val="78"/>
        </w:trPr>
        <w:tc>
          <w:tcPr>
            <w:tcW w:w="3978" w:type="dxa"/>
            <w:tcBorders>
              <w:top w:val="single" w:sz="4" w:space="0" w:color="auto"/>
              <w:bottom w:val="single" w:sz="2" w:space="0" w:color="BFBFBF" w:themeColor="background1" w:themeShade="BF"/>
            </w:tcBorders>
            <w:shd w:val="clear" w:color="auto" w:fill="F3F3F3"/>
            <w:vAlign w:val="center"/>
          </w:tcPr>
          <w:p w14:paraId="5B2B50DE" w14:textId="61AE9494" w:rsidR="00D52EEF" w:rsidRPr="00D7398B" w:rsidRDefault="00D52EEF" w:rsidP="00F97B32">
            <w:pPr>
              <w:spacing w:before="40" w:after="40"/>
              <w:rPr>
                <w:rFonts w:ascii="Lato Regular" w:eastAsia="Calibri" w:hAnsi="Lato Regular" w:cstheme="majorHAnsi"/>
                <w:sz w:val="18"/>
                <w:szCs w:val="18"/>
              </w:rPr>
            </w:pPr>
            <w:r>
              <w:rPr>
                <w:rFonts w:ascii="Lato Regular" w:eastAsia="Calibri" w:hAnsi="Lato Regular" w:cstheme="majorHAnsi"/>
                <w:sz w:val="18"/>
                <w:szCs w:val="18"/>
              </w:rPr>
              <w:t>Improved understanding of the roles and responsibilities of the governing authority</w:t>
            </w:r>
          </w:p>
        </w:tc>
        <w:tc>
          <w:tcPr>
            <w:tcW w:w="1350" w:type="dxa"/>
            <w:tcBorders>
              <w:top w:val="single" w:sz="4" w:space="0" w:color="auto"/>
              <w:bottom w:val="single" w:sz="2" w:space="0" w:color="BFBFBF" w:themeColor="background1" w:themeShade="BF"/>
            </w:tcBorders>
            <w:shd w:val="clear" w:color="auto" w:fill="F3F3F3"/>
            <w:vAlign w:val="center"/>
          </w:tcPr>
          <w:p w14:paraId="27CA3815" w14:textId="77777777" w:rsidR="00D52EEF" w:rsidRPr="000106C7" w:rsidRDefault="00D52EEF"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4" w:space="0" w:color="auto"/>
              <w:bottom w:val="single" w:sz="2" w:space="0" w:color="BFBFBF" w:themeColor="background1" w:themeShade="BF"/>
            </w:tcBorders>
            <w:shd w:val="clear" w:color="auto" w:fill="F3F3F3"/>
            <w:vAlign w:val="center"/>
          </w:tcPr>
          <w:p w14:paraId="13D63288" w14:textId="77777777" w:rsidR="00D52EEF" w:rsidRPr="000106C7" w:rsidRDefault="00D52EEF"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4" w:space="0" w:color="auto"/>
              <w:bottom w:val="single" w:sz="2" w:space="0" w:color="BFBFBF" w:themeColor="background1" w:themeShade="BF"/>
            </w:tcBorders>
            <w:shd w:val="clear" w:color="auto" w:fill="F3F3F3"/>
            <w:vAlign w:val="center"/>
          </w:tcPr>
          <w:p w14:paraId="1B5D4807" w14:textId="77777777" w:rsidR="00D52EEF" w:rsidRPr="000106C7" w:rsidRDefault="00D52EEF"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4" w:space="0" w:color="auto"/>
              <w:bottom w:val="single" w:sz="2" w:space="0" w:color="BFBFBF" w:themeColor="background1" w:themeShade="BF"/>
            </w:tcBorders>
            <w:shd w:val="clear" w:color="auto" w:fill="F3F3F3"/>
            <w:vAlign w:val="center"/>
          </w:tcPr>
          <w:p w14:paraId="64A0E5FE" w14:textId="77777777" w:rsidR="00D52EEF" w:rsidRPr="000106C7" w:rsidRDefault="00D52EEF"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4" w:space="0" w:color="auto"/>
              <w:bottom w:val="single" w:sz="2" w:space="0" w:color="BFBFBF" w:themeColor="background1" w:themeShade="BF"/>
            </w:tcBorders>
            <w:shd w:val="clear" w:color="auto" w:fill="F3F3F3"/>
            <w:vAlign w:val="center"/>
          </w:tcPr>
          <w:p w14:paraId="0BA43CFC" w14:textId="77777777" w:rsidR="00D52EEF" w:rsidRPr="000106C7" w:rsidRDefault="00D52EEF"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D52EEF" w:rsidRPr="00615DE3" w14:paraId="2B3B0648" w14:textId="77777777" w:rsidTr="00F35C8E">
        <w:trPr>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21A8363A" w14:textId="0186E263" w:rsidR="00D52EEF" w:rsidRPr="00D7398B" w:rsidRDefault="00D52EEF" w:rsidP="00F97B32">
            <w:pPr>
              <w:spacing w:before="40" w:after="40"/>
              <w:rPr>
                <w:rFonts w:ascii="Lato Regular" w:eastAsia="Calibri" w:hAnsi="Lato Regular" w:cstheme="majorHAnsi"/>
                <w:sz w:val="18"/>
                <w:szCs w:val="18"/>
              </w:rPr>
            </w:pPr>
            <w:r>
              <w:rPr>
                <w:rFonts w:ascii="Lato Regular" w:eastAsia="Calibri" w:hAnsi="Lato Regular" w:cstheme="majorHAnsi"/>
                <w:sz w:val="18"/>
                <w:szCs w:val="18"/>
              </w:rPr>
              <w:t>Improvements in board recruitment</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4D3506D1" w14:textId="77777777" w:rsidR="00D52EEF" w:rsidRPr="000106C7" w:rsidRDefault="00D52EEF"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06535F2A" w14:textId="77777777" w:rsidR="00D52EEF" w:rsidRPr="000106C7" w:rsidRDefault="00D52EEF"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47767C90" w14:textId="77777777" w:rsidR="00D52EEF" w:rsidRPr="000106C7" w:rsidRDefault="00D52EEF"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279583E5" w14:textId="77777777" w:rsidR="00D52EEF" w:rsidRPr="000106C7" w:rsidRDefault="00D52EEF"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2DF1AB07" w14:textId="77777777" w:rsidR="00D52EEF" w:rsidRPr="000106C7" w:rsidRDefault="00D52EEF"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D52EEF" w:rsidRPr="00615DE3" w14:paraId="72736169" w14:textId="77777777" w:rsidTr="00F35C8E">
        <w:trPr>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126CD0B9" w14:textId="2EA7A3AB" w:rsidR="00D52EEF" w:rsidRPr="00D7398B" w:rsidRDefault="00D52EEF"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Improvements in board retention</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73901781"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79E2A8F2"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07783A23"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2A5B0BAF"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01DC108B"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D52EEF" w:rsidRPr="00615DE3" w14:paraId="41F3BE7F" w14:textId="77777777" w:rsidTr="00F35C8E">
        <w:trPr>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4F6CECD6" w14:textId="703E9755" w:rsidR="00D52EEF" w:rsidRPr="00D7398B" w:rsidRDefault="00D52EEF"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Improvements in board engagement</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20C6A9AE"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00684D2F"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3C65B6CD"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2522AF31"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3EA7AF10"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D52EEF" w:rsidRPr="00615DE3" w14:paraId="33FC29BD" w14:textId="77777777" w:rsidTr="00F35C8E">
        <w:trPr>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3EDFE521" w14:textId="2C4096C6" w:rsidR="00D52EEF" w:rsidRPr="00D7398B" w:rsidRDefault="00D52EEF"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Increased ability to obtain/manage resources</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2E65F868"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18F78A52"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6B822BC7"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7BD64FC6"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67BF6114"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D52EEF" w:rsidRPr="00615DE3" w14:paraId="219C23D8" w14:textId="77777777" w:rsidTr="00F35C8E">
        <w:trPr>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6BD9F998" w14:textId="110859FD" w:rsidR="00D52EEF" w:rsidRPr="00D7398B" w:rsidRDefault="00D52EEF"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Improved clarity regarding the roles of auxiliary groups</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2449366E"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27B9D754"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1F86824A"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06412362"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0BF7198E"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D52EEF" w:rsidRPr="00615DE3" w14:paraId="4EC9E9FD" w14:textId="77777777" w:rsidTr="00F35C8E">
        <w:trPr>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7E17E557" w14:textId="1A6DF8EA" w:rsidR="00D52EEF" w:rsidRPr="00D7398B" w:rsidRDefault="00F35C8E"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Improved communications among members of the governing authority, staff, and auxiliary groups</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75C62C92"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4EA8C184"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3B14D51F"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2940DCE1"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38667CAE" w14:textId="77777777" w:rsidR="00D52EEF" w:rsidRPr="000106C7" w:rsidRDefault="00D52EEF"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D52EEF" w:rsidRPr="00615DE3" w14:paraId="01EFFD7E" w14:textId="77777777" w:rsidTr="00F35C8E">
        <w:trPr>
          <w:trHeight w:val="535"/>
        </w:trPr>
        <w:tc>
          <w:tcPr>
            <w:tcW w:w="10638" w:type="dxa"/>
            <w:gridSpan w:val="6"/>
            <w:tcBorders>
              <w:top w:val="single" w:sz="2" w:space="0" w:color="BFBFBF" w:themeColor="background1" w:themeShade="BF"/>
              <w:bottom w:val="single" w:sz="2" w:space="0" w:color="BFBFBF" w:themeColor="background1" w:themeShade="BF"/>
            </w:tcBorders>
            <w:shd w:val="clear" w:color="auto" w:fill="auto"/>
            <w:vAlign w:val="bottom"/>
          </w:tcPr>
          <w:p w14:paraId="406F1E73" w14:textId="51DC9F85" w:rsidR="00D52EEF" w:rsidRPr="000106C7" w:rsidRDefault="00D52EEF" w:rsidP="00817A60">
            <w:pPr>
              <w:spacing w:before="40" w:after="40"/>
              <w:rPr>
                <w:rFonts w:ascii="Lato Regular" w:eastAsia="Calibri" w:hAnsi="Lato Regular" w:cstheme="majorHAnsi"/>
                <w:sz w:val="16"/>
                <w:szCs w:val="16"/>
              </w:rPr>
            </w:pPr>
            <w:r>
              <w:rPr>
                <w:rFonts w:ascii="Lato Regular" w:eastAsia="Calibri" w:hAnsi="Lato Regular" w:cstheme="majorHAnsi"/>
                <w:sz w:val="18"/>
                <w:szCs w:val="18"/>
              </w:rPr>
              <w:t xml:space="preserve">List any other outcomes that resulted from your </w:t>
            </w:r>
            <w:r w:rsidR="00817A60">
              <w:rPr>
                <w:rFonts w:ascii="Lato Regular" w:eastAsia="Calibri" w:hAnsi="Lato Regular" w:cstheme="majorHAnsi"/>
                <w:sz w:val="18"/>
                <w:szCs w:val="18"/>
              </w:rPr>
              <w:t>Governance/Leadership Assessment</w:t>
            </w:r>
            <w:r>
              <w:rPr>
                <w:rFonts w:ascii="Lato Regular" w:eastAsia="Calibri" w:hAnsi="Lato Regular" w:cstheme="majorHAnsi"/>
                <w:sz w:val="18"/>
                <w:szCs w:val="18"/>
              </w:rPr>
              <w:t xml:space="preserve"> and when they took place.</w:t>
            </w:r>
          </w:p>
        </w:tc>
      </w:tr>
      <w:tr w:rsidR="00D52EEF" w:rsidRPr="00615DE3" w14:paraId="1DC71933" w14:textId="77777777" w:rsidTr="00F35C8E">
        <w:trPr>
          <w:trHeight w:val="2263"/>
        </w:trPr>
        <w:tc>
          <w:tcPr>
            <w:tcW w:w="1063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EDC8AD6" w14:textId="77777777" w:rsidR="00D52EEF" w:rsidRDefault="00D52EEF" w:rsidP="00F97B32">
            <w:pPr>
              <w:spacing w:before="40" w:after="40"/>
              <w:rPr>
                <w:rFonts w:ascii="Lato Regular" w:eastAsia="Calibri" w:hAnsi="Lato Regular" w:cstheme="majorHAnsi"/>
                <w:sz w:val="18"/>
                <w:szCs w:val="18"/>
              </w:rPr>
            </w:pPr>
          </w:p>
        </w:tc>
      </w:tr>
    </w:tbl>
    <w:p w14:paraId="04CFF16D" w14:textId="0686DFD1" w:rsidR="00D52EEF" w:rsidRPr="00F35C8E" w:rsidRDefault="00F35C8E" w:rsidP="00F35C8E">
      <w:r>
        <w:br w:type="page"/>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178"/>
      </w:tblGrid>
      <w:tr w:rsidR="00F35C8E" w:rsidRPr="00965F9C" w14:paraId="18B60E31" w14:textId="77777777" w:rsidTr="00F97B32">
        <w:tc>
          <w:tcPr>
            <w:tcW w:w="11178" w:type="dxa"/>
            <w:shd w:val="clear" w:color="auto" w:fill="108474"/>
          </w:tcPr>
          <w:p w14:paraId="7F4517FC" w14:textId="4D27472C" w:rsidR="00F35C8E" w:rsidRPr="00BB2296" w:rsidRDefault="00F35C8E" w:rsidP="00F97B32">
            <w:pPr>
              <w:pStyle w:val="ListParagraph"/>
              <w:spacing w:line="240" w:lineRule="auto"/>
              <w:ind w:left="0"/>
              <w:rPr>
                <w:rFonts w:ascii="Lato Regular" w:hAnsi="Lato Regular"/>
                <w:b/>
                <w:color w:val="FFFFFF" w:themeColor="background1"/>
                <w:sz w:val="24"/>
                <w:szCs w:val="24"/>
              </w:rPr>
            </w:pPr>
            <w:r>
              <w:rPr>
                <w:rFonts w:ascii="Lato Regular" w:hAnsi="Lato Regular"/>
                <w:b/>
                <w:color w:val="FFFFFF" w:themeColor="background1"/>
                <w:sz w:val="24"/>
                <w:szCs w:val="24"/>
              </w:rPr>
              <w:lastRenderedPageBreak/>
              <w:t>Collections Stewardship/Collections Management Assessment</w:t>
            </w:r>
          </w:p>
        </w:tc>
      </w:tr>
    </w:tbl>
    <w:p w14:paraId="1B4B3A28" w14:textId="77777777" w:rsidR="00F35C8E" w:rsidRDefault="00F35C8E" w:rsidP="00F35C8E">
      <w:pPr>
        <w:spacing w:line="240" w:lineRule="auto"/>
        <w:rPr>
          <w:rFonts w:ascii="Lato Regular" w:hAnsi="Lato Regular"/>
          <w:b/>
          <w:sz w:val="20"/>
        </w:rPr>
      </w:pPr>
    </w:p>
    <w:p w14:paraId="3002C788" w14:textId="5F7DE53F" w:rsidR="00F35C8E" w:rsidRPr="005E19E8" w:rsidRDefault="00F35C8E" w:rsidP="00F97B32">
      <w:pPr>
        <w:pStyle w:val="ListParagraph"/>
        <w:numPr>
          <w:ilvl w:val="0"/>
          <w:numId w:val="26"/>
        </w:numPr>
        <w:spacing w:line="240" w:lineRule="auto"/>
        <w:ind w:left="360"/>
        <w:rPr>
          <w:rFonts w:ascii="Lato Regular" w:hAnsi="Lato Regular"/>
          <w:b/>
          <w:sz w:val="21"/>
          <w:szCs w:val="21"/>
        </w:rPr>
      </w:pPr>
      <w:r w:rsidRPr="005E19E8">
        <w:rPr>
          <w:rFonts w:ascii="Lato Regular" w:hAnsi="Lato Regular"/>
          <w:b/>
          <w:sz w:val="21"/>
          <w:szCs w:val="21"/>
        </w:rPr>
        <w:t>Approximately, when did your organization complete th</w:t>
      </w:r>
      <w:r>
        <w:rPr>
          <w:rFonts w:ascii="Lato Regular" w:hAnsi="Lato Regular"/>
          <w:b/>
          <w:sz w:val="21"/>
          <w:szCs w:val="21"/>
        </w:rPr>
        <w:t>e Collections Stewardship/Management Assessment</w:t>
      </w:r>
      <w:r w:rsidRPr="005E19E8">
        <w:rPr>
          <w:rFonts w:ascii="Lato Regular" w:hAnsi="Lato Regular"/>
          <w:b/>
          <w:sz w:val="21"/>
          <w:szCs w:val="21"/>
        </w:rPr>
        <w:t>?</w:t>
      </w:r>
      <w:r w:rsidRPr="005E19E8">
        <w:rPr>
          <w:rFonts w:ascii="Lato Regular" w:hAnsi="Lato Regular"/>
          <w:b/>
          <w:sz w:val="21"/>
          <w:szCs w:val="21"/>
        </w:rPr>
        <w:br/>
      </w:r>
    </w:p>
    <w:p w14:paraId="75AD6C51" w14:textId="77777777" w:rsidR="00F35C8E" w:rsidRPr="00BB2296" w:rsidRDefault="00F35C8E" w:rsidP="00F35C8E">
      <w:pPr>
        <w:spacing w:line="240" w:lineRule="auto"/>
        <w:ind w:left="720"/>
        <w:rPr>
          <w:rFonts w:ascii="Lato Regular" w:hAnsi="Lato Regular"/>
          <w:color w:val="108474"/>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Pr>
          <w:rFonts w:ascii="Lato Regular" w:hAnsi="Lato Regular"/>
          <w:sz w:val="21"/>
          <w:szCs w:val="21"/>
        </w:rPr>
        <w:t xml:space="preserve">  W</w:t>
      </w:r>
      <w:r w:rsidRPr="00BB2296">
        <w:rPr>
          <w:rFonts w:ascii="Lato Regular" w:hAnsi="Lato Regular"/>
          <w:sz w:val="21"/>
          <w:szCs w:val="21"/>
        </w:rPr>
        <w:t xml:space="preserve">ithin </w:t>
      </w:r>
      <w:r>
        <w:rPr>
          <w:rFonts w:ascii="Lato Regular" w:hAnsi="Lato Regular"/>
          <w:sz w:val="21"/>
          <w:szCs w:val="21"/>
        </w:rPr>
        <w:t>the last year</w:t>
      </w:r>
      <w:r w:rsidRPr="00BB2296">
        <w:rPr>
          <w:rFonts w:ascii="Lato Regular" w:hAnsi="Lato Regular"/>
          <w:color w:val="108474"/>
          <w:sz w:val="18"/>
          <w:szCs w:val="18"/>
        </w:rPr>
        <w:tab/>
      </w:r>
      <w:r w:rsidRPr="00BB2296">
        <w:rPr>
          <w:rFonts w:ascii="Lato Regular" w:hAnsi="Lato Regular"/>
          <w:sz w:val="21"/>
          <w:szCs w:val="21"/>
        </w:rPr>
        <w:tab/>
      </w:r>
      <w:r w:rsidRPr="00BB2296">
        <w:rPr>
          <w:rFonts w:ascii="Lato Regular" w:hAnsi="Lato Regular"/>
          <w:color w:val="108474"/>
          <w:sz w:val="21"/>
          <w:szCs w:val="21"/>
        </w:rPr>
        <w:t xml:space="preserve"> </w:t>
      </w:r>
    </w:p>
    <w:p w14:paraId="19215D4F" w14:textId="77777777" w:rsidR="00F35C8E" w:rsidRPr="00BB2296" w:rsidRDefault="00F35C8E" w:rsidP="00F35C8E">
      <w:pPr>
        <w:spacing w:line="240" w:lineRule="auto"/>
        <w:ind w:left="720"/>
        <w:rPr>
          <w:rFonts w:ascii="Lato Regular" w:hAnsi="Lato Regular"/>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sidRPr="00BB2296">
        <w:rPr>
          <w:rFonts w:ascii="Lato Regular" w:hAnsi="Lato Regular"/>
          <w:sz w:val="21"/>
          <w:szCs w:val="21"/>
        </w:rPr>
        <w:t xml:space="preserve">  </w:t>
      </w:r>
      <w:r>
        <w:rPr>
          <w:rFonts w:ascii="Lato Regular" w:hAnsi="Lato Regular"/>
          <w:sz w:val="21"/>
          <w:szCs w:val="21"/>
        </w:rPr>
        <w:t>Within 1-3 years</w:t>
      </w:r>
      <w:r w:rsidRPr="00BB2296">
        <w:rPr>
          <w:rFonts w:ascii="Lato Regular" w:hAnsi="Lato Regular"/>
          <w:sz w:val="21"/>
          <w:szCs w:val="21"/>
        </w:rPr>
        <w:tab/>
      </w:r>
      <w:r w:rsidRPr="00BB2296">
        <w:rPr>
          <w:rFonts w:ascii="Lato Regular" w:hAnsi="Lato Regular"/>
          <w:color w:val="108474"/>
          <w:sz w:val="21"/>
          <w:szCs w:val="21"/>
        </w:rPr>
        <w:tab/>
      </w:r>
    </w:p>
    <w:p w14:paraId="3005592C" w14:textId="77777777" w:rsidR="00F35C8E" w:rsidRPr="00BB2296" w:rsidRDefault="00F35C8E" w:rsidP="00F35C8E">
      <w:pPr>
        <w:spacing w:line="240" w:lineRule="auto"/>
        <w:ind w:left="720"/>
        <w:rPr>
          <w:rFonts w:ascii="Lato Regular" w:hAnsi="Lato Regular"/>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sidRPr="00BB2296">
        <w:rPr>
          <w:rFonts w:ascii="Lato Regular" w:hAnsi="Lato Regular"/>
          <w:sz w:val="21"/>
          <w:szCs w:val="21"/>
        </w:rPr>
        <w:t xml:space="preserve">  </w:t>
      </w:r>
      <w:r>
        <w:rPr>
          <w:rFonts w:ascii="Lato Regular" w:hAnsi="Lato Regular"/>
          <w:sz w:val="21"/>
          <w:szCs w:val="21"/>
        </w:rPr>
        <w:t>Within 3-5 years</w:t>
      </w:r>
      <w:r w:rsidRPr="00BB2296">
        <w:rPr>
          <w:rFonts w:ascii="Lato Regular" w:hAnsi="Lato Regular"/>
          <w:sz w:val="21"/>
          <w:szCs w:val="21"/>
        </w:rPr>
        <w:tab/>
      </w:r>
    </w:p>
    <w:p w14:paraId="583AACAC" w14:textId="77777777" w:rsidR="00F35C8E" w:rsidRDefault="00F35C8E" w:rsidP="00F35C8E">
      <w:pPr>
        <w:spacing w:line="240" w:lineRule="auto"/>
        <w:ind w:left="720"/>
        <w:rPr>
          <w:rFonts w:ascii="Lato Regular" w:hAnsi="Lato Regular"/>
          <w:sz w:val="21"/>
          <w:szCs w:val="21"/>
        </w:rPr>
      </w:pPr>
      <w:r w:rsidRPr="00BB2296">
        <w:rPr>
          <w:rFonts w:ascii="Lato Regular" w:hAnsi="Lato Regular"/>
          <w:sz w:val="21"/>
          <w:szCs w:val="21"/>
        </w:rPr>
        <w:fldChar w:fldCharType="begin">
          <w:ffData>
            <w:name w:val="Check1"/>
            <w:enabled/>
            <w:calcOnExit w:val="0"/>
            <w:checkBox>
              <w:sizeAuto/>
              <w:default w:val="0"/>
            </w:checkBox>
          </w:ffData>
        </w:fldChar>
      </w:r>
      <w:r w:rsidRPr="00BB2296">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B2296">
        <w:rPr>
          <w:rFonts w:ascii="Lato Regular" w:hAnsi="Lato Regular"/>
          <w:sz w:val="21"/>
          <w:szCs w:val="21"/>
        </w:rPr>
        <w:fldChar w:fldCharType="end"/>
      </w:r>
      <w:r w:rsidRPr="00BB2296">
        <w:rPr>
          <w:rFonts w:ascii="Lato Regular" w:hAnsi="Lato Regular"/>
          <w:sz w:val="21"/>
          <w:szCs w:val="21"/>
        </w:rPr>
        <w:t xml:space="preserve">  </w:t>
      </w:r>
      <w:r>
        <w:rPr>
          <w:rFonts w:ascii="Lato Regular" w:hAnsi="Lato Regular"/>
          <w:sz w:val="21"/>
          <w:szCs w:val="21"/>
        </w:rPr>
        <w:t>More than 5 years ago</w:t>
      </w:r>
    </w:p>
    <w:p w14:paraId="5DFF2B75" w14:textId="77777777" w:rsidR="00F35C8E" w:rsidRDefault="00F35C8E" w:rsidP="00F35C8E">
      <w:pPr>
        <w:spacing w:line="240" w:lineRule="auto"/>
        <w:ind w:left="720"/>
        <w:rPr>
          <w:rFonts w:ascii="Lato Regular" w:hAnsi="Lato Regular"/>
          <w:sz w:val="21"/>
          <w:szCs w:val="21"/>
        </w:rPr>
      </w:pPr>
      <w:r>
        <w:rPr>
          <w:rFonts w:ascii="Lato Regular" w:hAnsi="Lato Regular"/>
          <w:sz w:val="21"/>
          <w:szCs w:val="21"/>
        </w:rPr>
        <w:br/>
      </w:r>
    </w:p>
    <w:p w14:paraId="213313B4" w14:textId="77777777" w:rsidR="00F35C8E" w:rsidRPr="005E19E8" w:rsidRDefault="00F35C8E" w:rsidP="009401EF">
      <w:pPr>
        <w:pStyle w:val="ListParagraph"/>
        <w:numPr>
          <w:ilvl w:val="0"/>
          <w:numId w:val="26"/>
        </w:numPr>
        <w:spacing w:line="240" w:lineRule="auto"/>
        <w:ind w:left="360"/>
        <w:rPr>
          <w:rFonts w:ascii="Lato Regular" w:hAnsi="Lato Regular"/>
          <w:b/>
          <w:sz w:val="21"/>
          <w:szCs w:val="21"/>
        </w:rPr>
      </w:pPr>
      <w:r w:rsidRPr="005E19E8">
        <w:rPr>
          <w:rFonts w:ascii="Lato Regular" w:hAnsi="Lato Regular"/>
          <w:b/>
          <w:sz w:val="21"/>
          <w:szCs w:val="21"/>
        </w:rPr>
        <w:t>How valuable was this assessment program to your organization?</w:t>
      </w:r>
      <w:r w:rsidRPr="005E19E8">
        <w:rPr>
          <w:rFonts w:ascii="Lato Regular" w:hAnsi="Lato Regular"/>
          <w:b/>
          <w:sz w:val="21"/>
          <w:szCs w:val="21"/>
        </w:rPr>
        <w:br/>
      </w:r>
    </w:p>
    <w:tbl>
      <w:tblPr>
        <w:tblStyle w:val="TableGrid"/>
        <w:tblW w:w="0" w:type="auto"/>
        <w:tblInd w:w="468" w:type="dxa"/>
        <w:tblBorders>
          <w:top w:val="none" w:sz="0" w:space="0" w:color="auto"/>
          <w:left w:val="none" w:sz="0" w:space="0" w:color="auto"/>
          <w:bottom w:val="none" w:sz="0" w:space="0" w:color="auto"/>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1564"/>
        <w:gridCol w:w="1634"/>
        <w:gridCol w:w="1718"/>
        <w:gridCol w:w="1634"/>
        <w:gridCol w:w="1548"/>
        <w:gridCol w:w="1225"/>
        <w:gridCol w:w="1225"/>
      </w:tblGrid>
      <w:tr w:rsidR="00F35C8E" w14:paraId="0B7FF854" w14:textId="77777777" w:rsidTr="00F97B32">
        <w:trPr>
          <w:trHeight w:val="193"/>
        </w:trPr>
        <w:tc>
          <w:tcPr>
            <w:tcW w:w="1564" w:type="dxa"/>
            <w:vAlign w:val="bottom"/>
          </w:tcPr>
          <w:p w14:paraId="3F879EF5" w14:textId="77777777" w:rsidR="00F35C8E" w:rsidRPr="005E19E8" w:rsidRDefault="00F35C8E"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Nat at all valuable</w:t>
            </w:r>
          </w:p>
          <w:p w14:paraId="50E9EA2E" w14:textId="77777777" w:rsidR="00F35C8E" w:rsidRPr="005E19E8" w:rsidRDefault="00F35C8E"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1</w:t>
            </w:r>
          </w:p>
        </w:tc>
        <w:tc>
          <w:tcPr>
            <w:tcW w:w="1634" w:type="dxa"/>
            <w:vAlign w:val="bottom"/>
          </w:tcPr>
          <w:p w14:paraId="38C9C3FF" w14:textId="77777777" w:rsidR="00F35C8E" w:rsidRPr="005E19E8" w:rsidRDefault="00F35C8E"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2</w:t>
            </w:r>
          </w:p>
        </w:tc>
        <w:tc>
          <w:tcPr>
            <w:tcW w:w="1718" w:type="dxa"/>
            <w:vAlign w:val="bottom"/>
          </w:tcPr>
          <w:p w14:paraId="2F70ECF2" w14:textId="77777777" w:rsidR="00F35C8E" w:rsidRPr="005E19E8" w:rsidRDefault="00F35C8E"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3</w:t>
            </w:r>
          </w:p>
        </w:tc>
        <w:tc>
          <w:tcPr>
            <w:tcW w:w="1634" w:type="dxa"/>
            <w:vAlign w:val="bottom"/>
          </w:tcPr>
          <w:p w14:paraId="1A3EDB8E" w14:textId="77777777" w:rsidR="00F35C8E" w:rsidRPr="005E19E8" w:rsidRDefault="00F35C8E"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4</w:t>
            </w:r>
          </w:p>
        </w:tc>
        <w:tc>
          <w:tcPr>
            <w:tcW w:w="1548" w:type="dxa"/>
            <w:vAlign w:val="bottom"/>
          </w:tcPr>
          <w:p w14:paraId="78798FAE" w14:textId="77777777" w:rsidR="00F35C8E" w:rsidRPr="005E19E8" w:rsidRDefault="00F35C8E"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5</w:t>
            </w:r>
          </w:p>
        </w:tc>
        <w:tc>
          <w:tcPr>
            <w:tcW w:w="1225" w:type="dxa"/>
            <w:vAlign w:val="bottom"/>
          </w:tcPr>
          <w:p w14:paraId="6A89EFC8" w14:textId="77777777" w:rsidR="00F35C8E" w:rsidRPr="005E19E8" w:rsidRDefault="00F35C8E"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6</w:t>
            </w:r>
          </w:p>
        </w:tc>
        <w:tc>
          <w:tcPr>
            <w:tcW w:w="1225" w:type="dxa"/>
            <w:vAlign w:val="bottom"/>
          </w:tcPr>
          <w:p w14:paraId="48C0C950" w14:textId="77777777" w:rsidR="00F35C8E" w:rsidRPr="005E19E8" w:rsidRDefault="00F35C8E"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Very valuable</w:t>
            </w:r>
          </w:p>
          <w:p w14:paraId="26F7CCFE" w14:textId="77777777" w:rsidR="00F35C8E" w:rsidRPr="005E19E8" w:rsidRDefault="00F35C8E" w:rsidP="00F97B32">
            <w:pPr>
              <w:pStyle w:val="ListParagraph"/>
              <w:spacing w:line="240" w:lineRule="auto"/>
              <w:ind w:left="0"/>
              <w:jc w:val="center"/>
              <w:rPr>
                <w:rFonts w:ascii="Lato Regular" w:hAnsi="Lato Regular"/>
                <w:b/>
                <w:i/>
                <w:sz w:val="18"/>
                <w:szCs w:val="18"/>
              </w:rPr>
            </w:pPr>
            <w:r w:rsidRPr="005E19E8">
              <w:rPr>
                <w:rFonts w:ascii="Lato Regular" w:hAnsi="Lato Regular"/>
                <w:b/>
                <w:i/>
                <w:sz w:val="18"/>
                <w:szCs w:val="18"/>
              </w:rPr>
              <w:t>7</w:t>
            </w:r>
          </w:p>
        </w:tc>
      </w:tr>
      <w:tr w:rsidR="00F35C8E" w14:paraId="4F0700DD" w14:textId="77777777" w:rsidTr="00F97B32">
        <w:trPr>
          <w:trHeight w:val="346"/>
        </w:trPr>
        <w:tc>
          <w:tcPr>
            <w:tcW w:w="1564" w:type="dxa"/>
            <w:vAlign w:val="center"/>
          </w:tcPr>
          <w:p w14:paraId="47667001" w14:textId="77777777" w:rsidR="00F35C8E" w:rsidRDefault="00F35C8E" w:rsidP="00F97B32">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634" w:type="dxa"/>
            <w:vAlign w:val="center"/>
          </w:tcPr>
          <w:p w14:paraId="3FE3A6C3" w14:textId="77777777" w:rsidR="00F35C8E" w:rsidRDefault="00F35C8E" w:rsidP="00F97B32">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718" w:type="dxa"/>
            <w:vAlign w:val="center"/>
          </w:tcPr>
          <w:p w14:paraId="1B815CDC" w14:textId="77777777" w:rsidR="00F35C8E" w:rsidRDefault="00F35C8E" w:rsidP="00F97B32">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634" w:type="dxa"/>
            <w:vAlign w:val="center"/>
          </w:tcPr>
          <w:p w14:paraId="4CD42B7A" w14:textId="77777777" w:rsidR="00F35C8E" w:rsidRDefault="00F35C8E" w:rsidP="00F97B32">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548" w:type="dxa"/>
            <w:vAlign w:val="center"/>
          </w:tcPr>
          <w:p w14:paraId="0294D312" w14:textId="77777777" w:rsidR="00F35C8E" w:rsidRDefault="00F35C8E" w:rsidP="00F97B32">
            <w:pPr>
              <w:pStyle w:val="ListParagraph"/>
              <w:spacing w:line="240" w:lineRule="auto"/>
              <w:ind w:left="0"/>
              <w:jc w:val="center"/>
              <w:rPr>
                <w:rFonts w:ascii="Lato Regular" w:hAnsi="Lato Regular"/>
                <w:b/>
                <w:sz w:val="21"/>
                <w:szCs w:val="21"/>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25" w:type="dxa"/>
            <w:vAlign w:val="center"/>
          </w:tcPr>
          <w:p w14:paraId="227214A9" w14:textId="77777777" w:rsidR="00F35C8E" w:rsidRPr="000106C7" w:rsidRDefault="00F35C8E" w:rsidP="00F97B32">
            <w:pPr>
              <w:pStyle w:val="ListParagraph"/>
              <w:spacing w:line="240" w:lineRule="auto"/>
              <w:ind w:left="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25" w:type="dxa"/>
            <w:vAlign w:val="center"/>
          </w:tcPr>
          <w:p w14:paraId="0D8F56F1" w14:textId="77777777" w:rsidR="00F35C8E" w:rsidRPr="000106C7" w:rsidRDefault="00F35C8E" w:rsidP="00F97B32">
            <w:pPr>
              <w:pStyle w:val="ListParagraph"/>
              <w:spacing w:line="240" w:lineRule="auto"/>
              <w:ind w:left="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bl>
    <w:p w14:paraId="5AB909A8" w14:textId="77777777" w:rsidR="00F35C8E" w:rsidRDefault="00F35C8E" w:rsidP="00F35C8E">
      <w:pPr>
        <w:spacing w:line="240" w:lineRule="auto"/>
        <w:ind w:left="360"/>
        <w:rPr>
          <w:rFonts w:ascii="Lato Regular" w:hAnsi="Lato Regular"/>
          <w:b/>
          <w:sz w:val="20"/>
        </w:rPr>
      </w:pPr>
    </w:p>
    <w:p w14:paraId="07B4570A" w14:textId="77777777" w:rsidR="00F35C8E" w:rsidRDefault="00F35C8E" w:rsidP="00F35C8E">
      <w:pPr>
        <w:spacing w:line="240" w:lineRule="auto"/>
        <w:ind w:left="360"/>
        <w:rPr>
          <w:rFonts w:ascii="Lato Regular" w:hAnsi="Lato Regular"/>
          <w:b/>
          <w:sz w:val="20"/>
        </w:rPr>
      </w:pPr>
    </w:p>
    <w:p w14:paraId="2C7BC86A" w14:textId="77777777" w:rsidR="00F35C8E" w:rsidRPr="005E19E8" w:rsidRDefault="00F35C8E" w:rsidP="009401EF">
      <w:pPr>
        <w:pStyle w:val="ListParagraph"/>
        <w:numPr>
          <w:ilvl w:val="0"/>
          <w:numId w:val="26"/>
        </w:numPr>
        <w:spacing w:line="240" w:lineRule="auto"/>
        <w:ind w:left="360"/>
        <w:rPr>
          <w:rFonts w:ascii="Lato Regular" w:hAnsi="Lato Regular"/>
          <w:b/>
          <w:sz w:val="21"/>
          <w:szCs w:val="21"/>
        </w:rPr>
      </w:pPr>
      <w:r w:rsidRPr="005E19E8">
        <w:rPr>
          <w:rFonts w:ascii="Lato Regular" w:hAnsi="Lato Regular"/>
          <w:b/>
          <w:sz w:val="21"/>
          <w:szCs w:val="21"/>
        </w:rPr>
        <w:t>If you rated this program a 1 or 2, how could this assessment have been more useful to your institution?</w:t>
      </w:r>
      <w:r w:rsidRPr="005E19E8">
        <w:rPr>
          <w:rFonts w:ascii="Lato Regular" w:hAnsi="Lato Regular"/>
          <w:b/>
          <w:sz w:val="21"/>
          <w:szCs w:val="21"/>
        </w:rPr>
        <w:br/>
      </w:r>
    </w:p>
    <w:tbl>
      <w:tblPr>
        <w:tblpPr w:leftFromText="180" w:rightFromText="180" w:vertAnchor="text" w:horzAnchor="page" w:tblpX="1225"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0098"/>
      </w:tblGrid>
      <w:tr w:rsidR="00F35C8E" w14:paraId="40309D2B" w14:textId="77777777" w:rsidTr="00F97B32">
        <w:trPr>
          <w:trHeight w:hRule="exact" w:val="2344"/>
        </w:trPr>
        <w:tc>
          <w:tcPr>
            <w:tcW w:w="10098" w:type="dxa"/>
            <w:vAlign w:val="bottom"/>
          </w:tcPr>
          <w:p w14:paraId="23C463AD" w14:textId="77777777" w:rsidR="00F35C8E" w:rsidRPr="00392468" w:rsidRDefault="00F35C8E" w:rsidP="00F97B32">
            <w:pPr>
              <w:pStyle w:val="ListParagraph"/>
              <w:spacing w:line="240" w:lineRule="auto"/>
              <w:ind w:left="0"/>
              <w:rPr>
                <w:rFonts w:ascii="Lato Regular" w:hAnsi="Lato Regular"/>
                <w:i/>
                <w:color w:val="108474"/>
                <w:sz w:val="18"/>
                <w:szCs w:val="18"/>
              </w:rPr>
            </w:pPr>
          </w:p>
        </w:tc>
      </w:tr>
    </w:tbl>
    <w:p w14:paraId="240A52BD" w14:textId="77777777" w:rsidR="00F35C8E" w:rsidRDefault="00F35C8E" w:rsidP="00F35C8E">
      <w:pPr>
        <w:spacing w:line="240" w:lineRule="auto"/>
        <w:rPr>
          <w:rFonts w:ascii="Lato Regular" w:hAnsi="Lato Regular"/>
          <w:b/>
          <w:sz w:val="20"/>
        </w:rPr>
      </w:pPr>
    </w:p>
    <w:p w14:paraId="3B14E784" w14:textId="77777777" w:rsidR="00F35C8E" w:rsidRDefault="00F35C8E" w:rsidP="00F35C8E">
      <w:pPr>
        <w:spacing w:line="240" w:lineRule="auto"/>
        <w:rPr>
          <w:rFonts w:ascii="Lato Regular" w:hAnsi="Lato Regular"/>
          <w:b/>
          <w:sz w:val="20"/>
        </w:rPr>
      </w:pPr>
    </w:p>
    <w:p w14:paraId="2C02780A" w14:textId="77777777" w:rsidR="00F35C8E" w:rsidRPr="005E19E8" w:rsidRDefault="00F35C8E" w:rsidP="009401EF">
      <w:pPr>
        <w:pStyle w:val="ListParagraph"/>
        <w:numPr>
          <w:ilvl w:val="0"/>
          <w:numId w:val="26"/>
        </w:numPr>
        <w:spacing w:line="240" w:lineRule="auto"/>
        <w:ind w:left="360"/>
        <w:rPr>
          <w:rFonts w:ascii="Lato Regular" w:hAnsi="Lato Regular"/>
          <w:sz w:val="21"/>
          <w:szCs w:val="21"/>
        </w:rPr>
      </w:pPr>
      <w:r w:rsidRPr="005E19E8">
        <w:rPr>
          <w:rFonts w:ascii="Lato Regular" w:hAnsi="Lato Regular"/>
          <w:b/>
          <w:sz w:val="21"/>
          <w:szCs w:val="21"/>
        </w:rPr>
        <w:t>Would you recommend this assessment type to a colleague at a different organization?</w:t>
      </w:r>
      <w:r w:rsidRPr="005E19E8">
        <w:rPr>
          <w:rFonts w:ascii="Lato Regular" w:hAnsi="Lato Regular"/>
          <w:b/>
          <w:sz w:val="21"/>
          <w:szCs w:val="21"/>
        </w:rPr>
        <w:br/>
      </w:r>
    </w:p>
    <w:p w14:paraId="75C3DD3D" w14:textId="77777777" w:rsidR="00F35C8E" w:rsidRPr="005E19E8" w:rsidRDefault="00F35C8E" w:rsidP="00F35C8E">
      <w:pPr>
        <w:spacing w:line="240" w:lineRule="auto"/>
        <w:ind w:left="720"/>
        <w:rPr>
          <w:rFonts w:ascii="Lato Regular" w:hAnsi="Lato Regular"/>
          <w:color w:val="108474"/>
          <w:sz w:val="21"/>
          <w:szCs w:val="21"/>
        </w:rPr>
      </w:pPr>
      <w:r w:rsidRPr="005E19E8">
        <w:rPr>
          <w:rFonts w:ascii="Lato Regular" w:hAnsi="Lato Regular"/>
          <w:sz w:val="21"/>
          <w:szCs w:val="21"/>
        </w:rPr>
        <w:fldChar w:fldCharType="begin">
          <w:ffData>
            <w:name w:val="Check1"/>
            <w:enabled/>
            <w:calcOnExit w:val="0"/>
            <w:checkBox>
              <w:sizeAuto/>
              <w:default w:val="0"/>
            </w:checkBox>
          </w:ffData>
        </w:fldChar>
      </w:r>
      <w:r w:rsidRPr="005E19E8">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5E19E8">
        <w:rPr>
          <w:rFonts w:ascii="Lato Regular" w:hAnsi="Lato Regular"/>
          <w:sz w:val="21"/>
          <w:szCs w:val="21"/>
        </w:rPr>
        <w:fldChar w:fldCharType="end"/>
      </w:r>
      <w:r w:rsidRPr="005E19E8">
        <w:rPr>
          <w:rFonts w:ascii="Lato Regular" w:hAnsi="Lato Regular"/>
          <w:sz w:val="21"/>
          <w:szCs w:val="21"/>
        </w:rPr>
        <w:t xml:space="preserve">  Yes</w:t>
      </w:r>
      <w:r w:rsidRPr="005E19E8">
        <w:rPr>
          <w:rFonts w:ascii="Lato Regular" w:hAnsi="Lato Regular"/>
          <w:sz w:val="21"/>
          <w:szCs w:val="21"/>
        </w:rPr>
        <w:tab/>
      </w:r>
      <w:r w:rsidRPr="005E19E8">
        <w:rPr>
          <w:rFonts w:ascii="Lato Regular" w:hAnsi="Lato Regular"/>
          <w:color w:val="108474"/>
          <w:sz w:val="21"/>
          <w:szCs w:val="21"/>
        </w:rPr>
        <w:t xml:space="preserve"> </w:t>
      </w:r>
    </w:p>
    <w:p w14:paraId="760B638B" w14:textId="77777777" w:rsidR="00F35C8E" w:rsidRPr="005E19E8" w:rsidRDefault="00F35C8E" w:rsidP="00F35C8E">
      <w:pPr>
        <w:spacing w:line="240" w:lineRule="auto"/>
        <w:ind w:left="720"/>
        <w:rPr>
          <w:rFonts w:ascii="Lato Regular" w:hAnsi="Lato Regular"/>
          <w:sz w:val="21"/>
          <w:szCs w:val="21"/>
        </w:rPr>
      </w:pPr>
      <w:r w:rsidRPr="005E19E8">
        <w:rPr>
          <w:rFonts w:ascii="Lato Regular" w:hAnsi="Lato Regular"/>
          <w:sz w:val="21"/>
          <w:szCs w:val="21"/>
        </w:rPr>
        <w:fldChar w:fldCharType="begin">
          <w:ffData>
            <w:name w:val="Check1"/>
            <w:enabled/>
            <w:calcOnExit w:val="0"/>
            <w:checkBox>
              <w:sizeAuto/>
              <w:default w:val="0"/>
            </w:checkBox>
          </w:ffData>
        </w:fldChar>
      </w:r>
      <w:r w:rsidRPr="005E19E8">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5E19E8">
        <w:rPr>
          <w:rFonts w:ascii="Lato Regular" w:hAnsi="Lato Regular"/>
          <w:sz w:val="21"/>
          <w:szCs w:val="21"/>
        </w:rPr>
        <w:fldChar w:fldCharType="end"/>
      </w:r>
      <w:r w:rsidRPr="005E19E8">
        <w:rPr>
          <w:rFonts w:ascii="Lato Regular" w:hAnsi="Lato Regular"/>
          <w:sz w:val="21"/>
          <w:szCs w:val="21"/>
        </w:rPr>
        <w:t xml:space="preserve">  No</w:t>
      </w:r>
    </w:p>
    <w:p w14:paraId="2DF6CB66" w14:textId="77777777" w:rsidR="00F35C8E" w:rsidRDefault="00F35C8E" w:rsidP="00F35C8E">
      <w:pPr>
        <w:pStyle w:val="ListParagraph"/>
        <w:spacing w:line="240" w:lineRule="auto"/>
        <w:ind w:left="360"/>
        <w:rPr>
          <w:rFonts w:ascii="Lato Regular" w:hAnsi="Lato Regular"/>
          <w:sz w:val="21"/>
          <w:szCs w:val="21"/>
        </w:rPr>
      </w:pPr>
      <w:r w:rsidRPr="00BB2296">
        <w:rPr>
          <w:rFonts w:ascii="Lato Regular" w:hAnsi="Lato Regular"/>
          <w:sz w:val="21"/>
          <w:szCs w:val="21"/>
        </w:rPr>
        <w:tab/>
      </w:r>
    </w:p>
    <w:p w14:paraId="6FE5E44A" w14:textId="77777777" w:rsidR="00F35C8E" w:rsidRDefault="00F35C8E" w:rsidP="00F35C8E">
      <w:pPr>
        <w:pStyle w:val="ListParagraph"/>
        <w:spacing w:line="240" w:lineRule="auto"/>
        <w:ind w:left="360"/>
        <w:rPr>
          <w:rFonts w:ascii="Lato Regular" w:hAnsi="Lato Regular"/>
          <w:sz w:val="21"/>
          <w:szCs w:val="21"/>
        </w:rPr>
      </w:pPr>
    </w:p>
    <w:p w14:paraId="6173DBB9" w14:textId="77777777" w:rsidR="00F35C8E" w:rsidRDefault="00F35C8E" w:rsidP="00F35C8E">
      <w:pPr>
        <w:pStyle w:val="ListParagraph"/>
        <w:spacing w:line="240" w:lineRule="auto"/>
        <w:ind w:left="360"/>
        <w:rPr>
          <w:rFonts w:ascii="Lato Regular" w:hAnsi="Lato Regular"/>
          <w:sz w:val="21"/>
          <w:szCs w:val="21"/>
        </w:rPr>
      </w:pPr>
    </w:p>
    <w:p w14:paraId="34C13754" w14:textId="77777777" w:rsidR="00F35C8E" w:rsidRDefault="00F35C8E" w:rsidP="00F35C8E">
      <w:pPr>
        <w:pStyle w:val="ListParagraph"/>
        <w:spacing w:line="240" w:lineRule="auto"/>
        <w:ind w:left="360"/>
        <w:rPr>
          <w:rFonts w:ascii="Lato Regular" w:hAnsi="Lato Regular"/>
          <w:sz w:val="21"/>
          <w:szCs w:val="21"/>
        </w:rPr>
      </w:pPr>
    </w:p>
    <w:p w14:paraId="7374534D" w14:textId="77777777" w:rsidR="00F35C8E" w:rsidRDefault="00F35C8E" w:rsidP="00F35C8E">
      <w:pPr>
        <w:pStyle w:val="ListParagraph"/>
        <w:spacing w:line="240" w:lineRule="auto"/>
        <w:ind w:left="360"/>
        <w:rPr>
          <w:rFonts w:ascii="Lato Regular" w:hAnsi="Lato Regular"/>
          <w:sz w:val="21"/>
          <w:szCs w:val="21"/>
        </w:rPr>
      </w:pPr>
    </w:p>
    <w:p w14:paraId="50AC9D3E" w14:textId="77777777" w:rsidR="00F35C8E" w:rsidRDefault="00F35C8E" w:rsidP="00F35C8E">
      <w:pPr>
        <w:pStyle w:val="ListParagraph"/>
        <w:spacing w:line="240" w:lineRule="auto"/>
        <w:ind w:left="360"/>
        <w:rPr>
          <w:rFonts w:ascii="Lato Regular" w:hAnsi="Lato Regular"/>
          <w:sz w:val="21"/>
          <w:szCs w:val="21"/>
        </w:rPr>
      </w:pPr>
    </w:p>
    <w:p w14:paraId="09193F80" w14:textId="77777777" w:rsidR="00F35C8E" w:rsidRDefault="00F35C8E" w:rsidP="00F35C8E">
      <w:pPr>
        <w:pStyle w:val="ListParagraph"/>
        <w:spacing w:line="240" w:lineRule="auto"/>
        <w:ind w:left="360"/>
        <w:rPr>
          <w:rFonts w:ascii="Lato Regular" w:hAnsi="Lato Regular"/>
          <w:sz w:val="21"/>
          <w:szCs w:val="21"/>
        </w:rPr>
      </w:pPr>
    </w:p>
    <w:p w14:paraId="28A5BB29" w14:textId="77777777" w:rsidR="00F35C8E" w:rsidRDefault="00F35C8E" w:rsidP="00F35C8E">
      <w:pPr>
        <w:pStyle w:val="ListParagraph"/>
        <w:spacing w:line="240" w:lineRule="auto"/>
        <w:ind w:left="360"/>
        <w:rPr>
          <w:rFonts w:ascii="Lato Regular" w:hAnsi="Lato Regular"/>
          <w:sz w:val="21"/>
          <w:szCs w:val="21"/>
        </w:rPr>
      </w:pPr>
    </w:p>
    <w:p w14:paraId="7909ED6E" w14:textId="77777777" w:rsidR="00F35C8E" w:rsidRDefault="00F35C8E" w:rsidP="00F35C8E">
      <w:pPr>
        <w:pStyle w:val="ListParagraph"/>
        <w:spacing w:line="240" w:lineRule="auto"/>
        <w:ind w:left="360"/>
        <w:rPr>
          <w:rFonts w:ascii="Lato Regular" w:hAnsi="Lato Regular"/>
          <w:sz w:val="21"/>
          <w:szCs w:val="21"/>
        </w:rPr>
      </w:pPr>
    </w:p>
    <w:p w14:paraId="0CE6977D" w14:textId="77777777" w:rsidR="00F35C8E" w:rsidRDefault="00F35C8E" w:rsidP="00F35C8E">
      <w:pPr>
        <w:pStyle w:val="ListParagraph"/>
        <w:spacing w:line="240" w:lineRule="auto"/>
        <w:ind w:left="360"/>
        <w:rPr>
          <w:rFonts w:ascii="Lato Regular" w:hAnsi="Lato Regular"/>
          <w:sz w:val="21"/>
          <w:szCs w:val="21"/>
        </w:rPr>
      </w:pPr>
    </w:p>
    <w:p w14:paraId="054E5A13" w14:textId="77777777" w:rsidR="00F35C8E" w:rsidRDefault="00F35C8E" w:rsidP="00F35C8E">
      <w:pPr>
        <w:pStyle w:val="ListParagraph"/>
        <w:spacing w:line="240" w:lineRule="auto"/>
        <w:ind w:left="360"/>
        <w:rPr>
          <w:rFonts w:ascii="Lato Regular" w:hAnsi="Lato Regular"/>
          <w:sz w:val="21"/>
          <w:szCs w:val="21"/>
        </w:rPr>
      </w:pPr>
    </w:p>
    <w:p w14:paraId="29E23F34" w14:textId="77777777" w:rsidR="00F35C8E" w:rsidRDefault="00F35C8E" w:rsidP="00F35C8E">
      <w:pPr>
        <w:pStyle w:val="ListParagraph"/>
        <w:spacing w:line="240" w:lineRule="auto"/>
        <w:ind w:left="360"/>
        <w:rPr>
          <w:rFonts w:ascii="Lato Regular" w:hAnsi="Lato Regular"/>
          <w:sz w:val="21"/>
          <w:szCs w:val="21"/>
        </w:rPr>
      </w:pPr>
    </w:p>
    <w:p w14:paraId="679F7F7C" w14:textId="77777777" w:rsidR="00F35C8E" w:rsidRDefault="00F35C8E" w:rsidP="00F35C8E">
      <w:pPr>
        <w:pStyle w:val="ListParagraph"/>
        <w:spacing w:line="240" w:lineRule="auto"/>
        <w:ind w:left="360"/>
        <w:rPr>
          <w:rFonts w:ascii="Lato Regular" w:hAnsi="Lato Regular"/>
          <w:sz w:val="21"/>
          <w:szCs w:val="21"/>
        </w:rPr>
      </w:pPr>
    </w:p>
    <w:p w14:paraId="6CEAB0D4" w14:textId="77777777" w:rsidR="00F35C8E" w:rsidRDefault="00F35C8E" w:rsidP="00F35C8E">
      <w:pPr>
        <w:pStyle w:val="ListParagraph"/>
        <w:spacing w:line="240" w:lineRule="auto"/>
        <w:ind w:left="360"/>
        <w:rPr>
          <w:rFonts w:ascii="Lato Regular" w:hAnsi="Lato Regular"/>
          <w:sz w:val="21"/>
          <w:szCs w:val="21"/>
        </w:rPr>
      </w:pPr>
    </w:p>
    <w:p w14:paraId="028EADBB" w14:textId="77777777" w:rsidR="00F35C8E" w:rsidRDefault="00F35C8E" w:rsidP="00F35C8E">
      <w:pPr>
        <w:pStyle w:val="ListParagraph"/>
        <w:spacing w:line="240" w:lineRule="auto"/>
        <w:ind w:left="360"/>
        <w:rPr>
          <w:rFonts w:ascii="Lato Regular" w:hAnsi="Lato Regular"/>
          <w:sz w:val="21"/>
          <w:szCs w:val="21"/>
        </w:rPr>
      </w:pPr>
    </w:p>
    <w:p w14:paraId="36AB8406" w14:textId="77777777" w:rsidR="00F35C8E" w:rsidRDefault="00F35C8E" w:rsidP="00F35C8E">
      <w:pPr>
        <w:pStyle w:val="ListParagraph"/>
        <w:spacing w:line="240" w:lineRule="auto"/>
        <w:ind w:left="360"/>
        <w:rPr>
          <w:rFonts w:ascii="Lato Regular" w:hAnsi="Lato Regular"/>
          <w:sz w:val="21"/>
          <w:szCs w:val="21"/>
        </w:rPr>
      </w:pPr>
    </w:p>
    <w:p w14:paraId="6CF4B0A6" w14:textId="77777777" w:rsidR="00F35C8E" w:rsidRDefault="00F35C8E" w:rsidP="00F35C8E">
      <w:pPr>
        <w:pStyle w:val="ListParagraph"/>
        <w:spacing w:line="240" w:lineRule="auto"/>
        <w:ind w:left="360"/>
        <w:rPr>
          <w:rFonts w:ascii="Lato Regular" w:hAnsi="Lato Regular"/>
          <w:sz w:val="21"/>
          <w:szCs w:val="21"/>
        </w:rPr>
      </w:pPr>
    </w:p>
    <w:p w14:paraId="0229B251" w14:textId="77777777" w:rsidR="00F35C8E" w:rsidRDefault="00F35C8E" w:rsidP="00F35C8E">
      <w:pPr>
        <w:pStyle w:val="ListParagraph"/>
        <w:spacing w:line="240" w:lineRule="auto"/>
        <w:ind w:left="360"/>
        <w:rPr>
          <w:rFonts w:ascii="Lato Regular" w:hAnsi="Lato Regular"/>
          <w:sz w:val="21"/>
          <w:szCs w:val="21"/>
        </w:rPr>
      </w:pPr>
    </w:p>
    <w:p w14:paraId="14AA7105" w14:textId="77777777" w:rsidR="00F35C8E" w:rsidRDefault="00F35C8E" w:rsidP="00F35C8E">
      <w:pPr>
        <w:pStyle w:val="ListParagraph"/>
        <w:spacing w:line="240" w:lineRule="auto"/>
        <w:ind w:left="360"/>
        <w:rPr>
          <w:rFonts w:ascii="Lato Regular" w:hAnsi="Lato Regular"/>
          <w:sz w:val="21"/>
          <w:szCs w:val="21"/>
        </w:rPr>
      </w:pPr>
    </w:p>
    <w:p w14:paraId="69BE8B02" w14:textId="77777777" w:rsidR="00F35C8E" w:rsidRDefault="00F35C8E" w:rsidP="00F35C8E">
      <w:pPr>
        <w:pStyle w:val="ListParagraph"/>
        <w:spacing w:line="240" w:lineRule="auto"/>
        <w:ind w:left="360"/>
        <w:rPr>
          <w:rFonts w:ascii="Lato Regular" w:hAnsi="Lato Regular"/>
          <w:sz w:val="21"/>
          <w:szCs w:val="21"/>
        </w:rPr>
      </w:pPr>
    </w:p>
    <w:p w14:paraId="4DE7B36D" w14:textId="77777777" w:rsidR="00F35C8E" w:rsidRDefault="00F35C8E" w:rsidP="00F35C8E">
      <w:pPr>
        <w:pStyle w:val="ListParagraph"/>
        <w:spacing w:line="240" w:lineRule="auto"/>
        <w:ind w:left="360"/>
        <w:rPr>
          <w:rFonts w:ascii="Lato Regular" w:hAnsi="Lato Regular"/>
          <w:sz w:val="21"/>
          <w:szCs w:val="21"/>
        </w:rPr>
      </w:pPr>
    </w:p>
    <w:p w14:paraId="4CDB456C" w14:textId="0A77859B" w:rsidR="00F35C8E" w:rsidRPr="005E19E8" w:rsidRDefault="00F35C8E" w:rsidP="009401EF">
      <w:pPr>
        <w:pStyle w:val="ListParagraph"/>
        <w:numPr>
          <w:ilvl w:val="0"/>
          <w:numId w:val="26"/>
        </w:numPr>
        <w:spacing w:line="240" w:lineRule="auto"/>
        <w:ind w:left="360"/>
        <w:rPr>
          <w:rFonts w:ascii="Lato Regular" w:hAnsi="Lato Regular"/>
          <w:b/>
          <w:sz w:val="21"/>
          <w:szCs w:val="21"/>
        </w:rPr>
      </w:pPr>
      <w:r>
        <w:rPr>
          <w:rFonts w:ascii="Lato Regular" w:hAnsi="Lato Regular"/>
          <w:b/>
          <w:sz w:val="21"/>
          <w:szCs w:val="21"/>
        </w:rPr>
        <w:t xml:space="preserve">The following is a list of possible outcomes that could result from </w:t>
      </w:r>
      <w:proofErr w:type="gramStart"/>
      <w:r>
        <w:rPr>
          <w:rFonts w:ascii="Lato Regular" w:hAnsi="Lato Regular"/>
          <w:b/>
          <w:sz w:val="21"/>
          <w:szCs w:val="21"/>
        </w:rPr>
        <w:t>an</w:t>
      </w:r>
      <w:proofErr w:type="gramEnd"/>
      <w:r>
        <w:rPr>
          <w:rFonts w:ascii="Lato Regular" w:hAnsi="Lato Regular"/>
          <w:b/>
          <w:sz w:val="21"/>
          <w:szCs w:val="21"/>
        </w:rPr>
        <w:t xml:space="preserve"> Collections Stewardship/Management Assessment. Please indicate if/when your organization has undertaken, or plans to undertake, any of these changes or improvements.</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1350"/>
        <w:gridCol w:w="1440"/>
        <w:gridCol w:w="1350"/>
        <w:gridCol w:w="1260"/>
        <w:gridCol w:w="1260"/>
      </w:tblGrid>
      <w:tr w:rsidR="00F35C8E" w:rsidRPr="00615DE3" w14:paraId="7E2A0F9D" w14:textId="77777777" w:rsidTr="00B60ECD">
        <w:trPr>
          <w:trHeight w:val="769"/>
        </w:trPr>
        <w:tc>
          <w:tcPr>
            <w:tcW w:w="3978" w:type="dxa"/>
            <w:shd w:val="clear" w:color="auto" w:fill="auto"/>
          </w:tcPr>
          <w:p w14:paraId="13031E7F" w14:textId="77777777" w:rsidR="00F35C8E" w:rsidRPr="00615DE3" w:rsidRDefault="00F35C8E" w:rsidP="00F97B32">
            <w:pPr>
              <w:rPr>
                <w:rFonts w:ascii="Lato Regular" w:eastAsia="Calibri" w:hAnsi="Lato Regular" w:cstheme="majorHAnsi"/>
                <w:sz w:val="21"/>
                <w:szCs w:val="21"/>
              </w:rPr>
            </w:pPr>
          </w:p>
        </w:tc>
        <w:tc>
          <w:tcPr>
            <w:tcW w:w="1350" w:type="dxa"/>
            <w:shd w:val="clear" w:color="auto" w:fill="auto"/>
            <w:vAlign w:val="bottom"/>
          </w:tcPr>
          <w:p w14:paraId="79B5B4F1" w14:textId="77777777" w:rsidR="00F35C8E" w:rsidRPr="00D7398B" w:rsidRDefault="00F35C8E" w:rsidP="00F97B32">
            <w:pPr>
              <w:jc w:val="center"/>
              <w:rPr>
                <w:rFonts w:ascii="Lato Regular" w:eastAsia="Calibri" w:hAnsi="Lato Regular" w:cstheme="majorHAnsi"/>
                <w:i/>
                <w:sz w:val="18"/>
                <w:szCs w:val="18"/>
              </w:rPr>
            </w:pPr>
            <w:r>
              <w:rPr>
                <w:rFonts w:ascii="Lato Regular" w:eastAsia="Calibri" w:hAnsi="Lato Regular" w:cstheme="majorHAnsi"/>
                <w:b/>
                <w:i/>
                <w:sz w:val="18"/>
                <w:szCs w:val="18"/>
              </w:rPr>
              <w:t>Short-Term:</w:t>
            </w:r>
            <w:r>
              <w:rPr>
                <w:rFonts w:ascii="Lato Regular" w:eastAsia="Calibri" w:hAnsi="Lato Regular" w:cstheme="majorHAnsi"/>
                <w:b/>
                <w:i/>
                <w:sz w:val="18"/>
                <w:szCs w:val="18"/>
              </w:rPr>
              <w:br/>
              <w:t>Completed within a year of completing MAP</w:t>
            </w:r>
          </w:p>
        </w:tc>
        <w:tc>
          <w:tcPr>
            <w:tcW w:w="1440" w:type="dxa"/>
            <w:shd w:val="clear" w:color="auto" w:fill="auto"/>
            <w:vAlign w:val="bottom"/>
          </w:tcPr>
          <w:p w14:paraId="4AEB7457" w14:textId="77777777" w:rsidR="00F35C8E" w:rsidRPr="006A70F2" w:rsidRDefault="00F35C8E" w:rsidP="00F97B32">
            <w:pPr>
              <w:jc w:val="center"/>
              <w:rPr>
                <w:rFonts w:ascii="Lato Regular" w:eastAsia="Calibri" w:hAnsi="Lato Regular" w:cstheme="majorHAnsi"/>
                <w:b/>
                <w:i/>
                <w:sz w:val="18"/>
                <w:szCs w:val="18"/>
              </w:rPr>
            </w:pPr>
            <w:r w:rsidRPr="006A70F2">
              <w:rPr>
                <w:rFonts w:ascii="Lato Regular" w:eastAsia="Calibri" w:hAnsi="Lato Regular" w:cstheme="majorHAnsi"/>
                <w:b/>
                <w:i/>
                <w:sz w:val="18"/>
                <w:szCs w:val="18"/>
              </w:rPr>
              <w:t>Mid-Term:</w:t>
            </w:r>
          </w:p>
          <w:p w14:paraId="45DB11EF" w14:textId="77777777" w:rsidR="00F35C8E" w:rsidRPr="00D7398B" w:rsidRDefault="00F35C8E" w:rsidP="00F97B32">
            <w:pPr>
              <w:jc w:val="center"/>
              <w:rPr>
                <w:rFonts w:ascii="Lato Regular" w:eastAsia="Calibri" w:hAnsi="Lato Regular" w:cstheme="majorHAnsi"/>
                <w:i/>
                <w:sz w:val="18"/>
                <w:szCs w:val="18"/>
              </w:rPr>
            </w:pPr>
            <w:r>
              <w:rPr>
                <w:rFonts w:ascii="Lato Regular" w:eastAsia="Calibri" w:hAnsi="Lato Regular" w:cstheme="majorHAnsi"/>
                <w:b/>
                <w:sz w:val="18"/>
                <w:szCs w:val="18"/>
              </w:rPr>
              <w:t>Completed between 1-3 years of completing MAP</w:t>
            </w:r>
          </w:p>
        </w:tc>
        <w:tc>
          <w:tcPr>
            <w:tcW w:w="1350" w:type="dxa"/>
            <w:shd w:val="clear" w:color="auto" w:fill="auto"/>
            <w:vAlign w:val="bottom"/>
          </w:tcPr>
          <w:p w14:paraId="004BDFFC" w14:textId="77777777" w:rsidR="00F35C8E" w:rsidRPr="006A70F2" w:rsidRDefault="00F35C8E" w:rsidP="00F97B32">
            <w:pPr>
              <w:jc w:val="center"/>
              <w:rPr>
                <w:rFonts w:ascii="Lato Regular" w:eastAsia="Calibri" w:hAnsi="Lato Regular" w:cstheme="majorHAnsi"/>
                <w:b/>
                <w:i/>
                <w:sz w:val="18"/>
                <w:szCs w:val="18"/>
              </w:rPr>
            </w:pPr>
            <w:r w:rsidRPr="006A70F2">
              <w:rPr>
                <w:rFonts w:ascii="Lato Regular" w:eastAsia="Calibri" w:hAnsi="Lato Regular" w:cstheme="majorHAnsi"/>
                <w:b/>
                <w:i/>
                <w:sz w:val="18"/>
                <w:szCs w:val="18"/>
              </w:rPr>
              <w:t>Long-Term:</w:t>
            </w:r>
          </w:p>
          <w:p w14:paraId="79DC7812" w14:textId="77777777" w:rsidR="00F35C8E" w:rsidRPr="00D7398B" w:rsidRDefault="00F35C8E" w:rsidP="00F97B32">
            <w:pPr>
              <w:jc w:val="center"/>
              <w:rPr>
                <w:rFonts w:ascii="Lato Regular" w:eastAsia="Calibri" w:hAnsi="Lato Regular" w:cstheme="majorHAnsi"/>
                <w:i/>
                <w:sz w:val="18"/>
                <w:szCs w:val="18"/>
              </w:rPr>
            </w:pPr>
            <w:r>
              <w:rPr>
                <w:rFonts w:ascii="Lato Regular" w:eastAsia="Calibri" w:hAnsi="Lato Regular" w:cstheme="majorHAnsi"/>
                <w:b/>
                <w:sz w:val="18"/>
                <w:szCs w:val="18"/>
              </w:rPr>
              <w:t>Completed after 3 years of completing MAP</w:t>
            </w:r>
          </w:p>
        </w:tc>
        <w:tc>
          <w:tcPr>
            <w:tcW w:w="1260" w:type="dxa"/>
            <w:shd w:val="clear" w:color="auto" w:fill="auto"/>
            <w:vAlign w:val="bottom"/>
          </w:tcPr>
          <w:p w14:paraId="19F74D38" w14:textId="77777777" w:rsidR="00F35C8E" w:rsidRPr="00D7398B" w:rsidRDefault="00F35C8E" w:rsidP="00F97B32">
            <w:pPr>
              <w:jc w:val="center"/>
              <w:rPr>
                <w:rFonts w:ascii="Lato Regular" w:eastAsia="Calibri" w:hAnsi="Lato Regular" w:cstheme="majorHAnsi"/>
                <w:i/>
                <w:sz w:val="18"/>
                <w:szCs w:val="18"/>
              </w:rPr>
            </w:pPr>
            <w:r>
              <w:rPr>
                <w:rFonts w:ascii="Lato Regular" w:eastAsia="Calibri" w:hAnsi="Lato Regular" w:cstheme="majorHAnsi"/>
                <w:b/>
                <w:sz w:val="18"/>
                <w:szCs w:val="18"/>
              </w:rPr>
              <w:t>We have yet to do this, but are planning to</w:t>
            </w:r>
          </w:p>
        </w:tc>
        <w:tc>
          <w:tcPr>
            <w:tcW w:w="1260" w:type="dxa"/>
            <w:shd w:val="clear" w:color="auto" w:fill="auto"/>
            <w:vAlign w:val="bottom"/>
          </w:tcPr>
          <w:p w14:paraId="3F5A16D0" w14:textId="77777777" w:rsidR="00F35C8E" w:rsidRPr="00D7398B" w:rsidRDefault="00F35C8E" w:rsidP="00F97B32">
            <w:pPr>
              <w:jc w:val="center"/>
              <w:rPr>
                <w:rFonts w:ascii="Lato Regular" w:eastAsia="Calibri" w:hAnsi="Lato Regular" w:cstheme="majorHAnsi"/>
                <w:i/>
                <w:sz w:val="18"/>
                <w:szCs w:val="18"/>
              </w:rPr>
            </w:pPr>
            <w:r>
              <w:rPr>
                <w:rFonts w:ascii="Lato Regular" w:eastAsia="Calibri" w:hAnsi="Lato Regular" w:cstheme="majorHAnsi"/>
                <w:b/>
                <w:sz w:val="18"/>
                <w:szCs w:val="18"/>
              </w:rPr>
              <w:t>We are not planning to do this</w:t>
            </w:r>
          </w:p>
        </w:tc>
      </w:tr>
      <w:tr w:rsidR="00F35C8E" w:rsidRPr="00615DE3" w14:paraId="70565AF7" w14:textId="77777777" w:rsidTr="00B60ECD">
        <w:trPr>
          <w:trHeight w:val="78"/>
        </w:trPr>
        <w:tc>
          <w:tcPr>
            <w:tcW w:w="3978" w:type="dxa"/>
            <w:tcBorders>
              <w:top w:val="single" w:sz="4" w:space="0" w:color="auto"/>
              <w:bottom w:val="single" w:sz="2" w:space="0" w:color="BFBFBF" w:themeColor="background1" w:themeShade="BF"/>
            </w:tcBorders>
            <w:shd w:val="clear" w:color="auto" w:fill="F3F3F3"/>
            <w:vAlign w:val="center"/>
          </w:tcPr>
          <w:p w14:paraId="2EA5E303" w14:textId="38F7A9C5" w:rsidR="00F35C8E" w:rsidRPr="00D7398B" w:rsidRDefault="00F35C8E" w:rsidP="00F97B32">
            <w:pPr>
              <w:spacing w:before="40" w:after="40"/>
              <w:rPr>
                <w:rFonts w:ascii="Lato Regular" w:eastAsia="Calibri" w:hAnsi="Lato Regular" w:cstheme="majorHAnsi"/>
                <w:sz w:val="18"/>
                <w:szCs w:val="18"/>
              </w:rPr>
            </w:pPr>
            <w:r>
              <w:rPr>
                <w:rFonts w:ascii="Lato Regular" w:eastAsia="Calibri" w:hAnsi="Lato Regular" w:cstheme="majorHAnsi"/>
                <w:sz w:val="18"/>
                <w:szCs w:val="18"/>
              </w:rPr>
              <w:t>Improve alignment of collections with your mission</w:t>
            </w:r>
          </w:p>
        </w:tc>
        <w:tc>
          <w:tcPr>
            <w:tcW w:w="1350" w:type="dxa"/>
            <w:tcBorders>
              <w:top w:val="single" w:sz="4" w:space="0" w:color="auto"/>
              <w:bottom w:val="single" w:sz="2" w:space="0" w:color="BFBFBF" w:themeColor="background1" w:themeShade="BF"/>
            </w:tcBorders>
            <w:shd w:val="clear" w:color="auto" w:fill="F3F3F3"/>
            <w:vAlign w:val="center"/>
          </w:tcPr>
          <w:p w14:paraId="2D02B000" w14:textId="77777777" w:rsidR="00F35C8E" w:rsidRPr="000106C7" w:rsidRDefault="00F35C8E"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4" w:space="0" w:color="auto"/>
              <w:bottom w:val="single" w:sz="2" w:space="0" w:color="BFBFBF" w:themeColor="background1" w:themeShade="BF"/>
            </w:tcBorders>
            <w:shd w:val="clear" w:color="auto" w:fill="F3F3F3"/>
            <w:vAlign w:val="center"/>
          </w:tcPr>
          <w:p w14:paraId="5B26B588" w14:textId="77777777" w:rsidR="00F35C8E" w:rsidRPr="000106C7" w:rsidRDefault="00F35C8E"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4" w:space="0" w:color="auto"/>
              <w:bottom w:val="single" w:sz="2" w:space="0" w:color="BFBFBF" w:themeColor="background1" w:themeShade="BF"/>
            </w:tcBorders>
            <w:shd w:val="clear" w:color="auto" w:fill="F3F3F3"/>
            <w:vAlign w:val="center"/>
          </w:tcPr>
          <w:p w14:paraId="770F11D2" w14:textId="77777777" w:rsidR="00F35C8E" w:rsidRPr="000106C7" w:rsidRDefault="00F35C8E"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4" w:space="0" w:color="auto"/>
              <w:bottom w:val="single" w:sz="2" w:space="0" w:color="BFBFBF" w:themeColor="background1" w:themeShade="BF"/>
            </w:tcBorders>
            <w:shd w:val="clear" w:color="auto" w:fill="F3F3F3"/>
            <w:vAlign w:val="center"/>
          </w:tcPr>
          <w:p w14:paraId="182BA951" w14:textId="77777777" w:rsidR="00F35C8E" w:rsidRPr="000106C7" w:rsidRDefault="00F35C8E"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4" w:space="0" w:color="auto"/>
              <w:bottom w:val="single" w:sz="2" w:space="0" w:color="BFBFBF" w:themeColor="background1" w:themeShade="BF"/>
            </w:tcBorders>
            <w:shd w:val="clear" w:color="auto" w:fill="F3F3F3"/>
            <w:vAlign w:val="center"/>
          </w:tcPr>
          <w:p w14:paraId="5E0B3DFF" w14:textId="77777777" w:rsidR="00F35C8E" w:rsidRPr="000106C7" w:rsidRDefault="00F35C8E"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0AF5BA62" w14:textId="77777777" w:rsidTr="00B60ECD">
        <w:trPr>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3BECB52F" w14:textId="73C98145" w:rsidR="00F35C8E" w:rsidRPr="00D7398B" w:rsidRDefault="00F35C8E" w:rsidP="00F35C8E">
            <w:pPr>
              <w:spacing w:before="40" w:after="40"/>
              <w:rPr>
                <w:rFonts w:ascii="Lato Regular" w:eastAsia="Calibri" w:hAnsi="Lato Regular" w:cstheme="majorHAnsi"/>
                <w:sz w:val="18"/>
                <w:szCs w:val="18"/>
              </w:rPr>
            </w:pPr>
            <w:r>
              <w:rPr>
                <w:rFonts w:ascii="Lato Regular" w:eastAsia="Calibri" w:hAnsi="Lato Regular" w:cstheme="majorHAnsi"/>
                <w:sz w:val="18"/>
                <w:szCs w:val="18"/>
              </w:rPr>
              <w:t>Improve alignment of collections with the institutional plans</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02EFA4DE" w14:textId="77777777" w:rsidR="00F35C8E" w:rsidRPr="000106C7" w:rsidRDefault="00F35C8E"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3E94957E" w14:textId="77777777" w:rsidR="00F35C8E" w:rsidRPr="000106C7" w:rsidRDefault="00F35C8E"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6537C922" w14:textId="77777777" w:rsidR="00F35C8E" w:rsidRPr="000106C7" w:rsidRDefault="00F35C8E"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282BFD56" w14:textId="77777777" w:rsidR="00F35C8E" w:rsidRPr="000106C7" w:rsidRDefault="00F35C8E"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3AA299DE" w14:textId="77777777" w:rsidR="00F35C8E" w:rsidRPr="000106C7" w:rsidRDefault="00F35C8E" w:rsidP="00F97B32">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3DE4087A" w14:textId="77777777" w:rsidTr="00B60ECD">
        <w:trPr>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0FFC0830" w14:textId="14712775" w:rsidR="00F35C8E" w:rsidRPr="00D7398B" w:rsidRDefault="00F35C8E"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Write a collections plan</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52D2D0F5"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7CA737B1"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361088B2"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3358F732"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77100D88"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2571D8FD" w14:textId="77777777" w:rsidTr="00B60ECD">
        <w:trPr>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702603B6" w14:textId="540382DA" w:rsidR="00F35C8E" w:rsidRPr="00D7398B" w:rsidRDefault="00F35C8E"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Write a conservation plan</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7D6963AF"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4F223978"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6F038509"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75139F4E"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0CD3690D"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41BEDF71" w14:textId="77777777" w:rsidTr="00B60ECD">
        <w:trPr>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1B9E1D68" w14:textId="25BFCCC0" w:rsidR="00F35C8E" w:rsidRPr="00D7398B" w:rsidRDefault="00F35C8E"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Write an emergency management plan</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1BDADACD"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3608B0E8"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0677843C"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32189E01"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75726CA5"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54821DE4" w14:textId="77777777" w:rsidTr="00B60ECD">
        <w:trPr>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528EC24C" w14:textId="4A1E9646" w:rsidR="00F35C8E" w:rsidRPr="00D7398B" w:rsidRDefault="00F35C8E"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Write/revise a collections management policy</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49C0CC0E"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046104E3"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19053D1A"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7905D09B"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6F20B30E"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4723C886" w14:textId="77777777" w:rsidTr="00B60ECD">
        <w:trPr>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1EC18CC5" w14:textId="1277E1EF" w:rsidR="00F35C8E" w:rsidRPr="00D7398B" w:rsidRDefault="00F35C8E"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Write/revise collections management procedures</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02422C59"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3FAC1073"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46FFD582"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5FAEC2E0"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4E7705BB"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3ED3E846" w14:textId="77777777" w:rsidTr="00B60ECD">
        <w:trPr>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42D0A49B" w14:textId="4C4B9AE2" w:rsidR="00F35C8E" w:rsidRPr="00D7398B" w:rsidRDefault="00F35C8E"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Improve collections care (storage, environmental conditions, security</w:t>
            </w:r>
            <w:r w:rsidR="009401EF">
              <w:rPr>
                <w:rFonts w:ascii="Lato Regular" w:eastAsia="Calibri" w:hAnsi="Lato Regular" w:cstheme="majorHAnsi"/>
                <w:sz w:val="18"/>
                <w:szCs w:val="18"/>
              </w:rPr>
              <w:t>, etc.)</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5947A5AC"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2CABAFBF"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5181FA51"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026CDDA8"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25801C8C"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75FA9372" w14:textId="77777777" w:rsidTr="00B60ECD">
        <w:trPr>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6282A5DC" w14:textId="64B0AD5B" w:rsidR="00F35C8E" w:rsidRDefault="009401EF"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Prioritize long-term collections management issues</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4921E05B"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33A8F16E"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7342D1CA"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65772180"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264D13BA"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734E243A" w14:textId="77777777" w:rsidTr="00B60ECD">
        <w:trPr>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28F76431" w14:textId="68F77178" w:rsidR="00F35C8E" w:rsidRDefault="009401EF"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Assess needs in the area of collections management staffing</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35CB754E"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59601271"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55B06279"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6ABEAB99"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2FC9FF26"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36224A89" w14:textId="77777777" w:rsidTr="00B60ECD">
        <w:trPr>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17D0B398" w14:textId="7062E3C8" w:rsidR="00F35C8E" w:rsidRDefault="009401EF" w:rsidP="009401EF">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Increase number/capacity of staff dedicated to collections care</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3C867EB3"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0EB76083"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2BFE4002"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53EA4BF7"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5E712842"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3BF904BA" w14:textId="77777777" w:rsidTr="00B60ECD">
        <w:trPr>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5C924C73" w14:textId="1CC97136" w:rsidR="00F35C8E" w:rsidRDefault="009401EF" w:rsidP="00F97B32">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Improve collections documentation (accessioning, cataloguing, database, etc.)</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738BBA15"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526E9D75"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789B65A5"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7C976A77"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57DC5D6D" w14:textId="77777777" w:rsidR="00F35C8E" w:rsidRPr="000106C7" w:rsidRDefault="00F35C8E" w:rsidP="00F97B32">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F35C8E" w:rsidRPr="00615DE3" w14:paraId="6C6622E1" w14:textId="77777777" w:rsidTr="00B60ECD">
        <w:trPr>
          <w:trHeight w:val="535"/>
        </w:trPr>
        <w:tc>
          <w:tcPr>
            <w:tcW w:w="10638" w:type="dxa"/>
            <w:gridSpan w:val="6"/>
            <w:tcBorders>
              <w:top w:val="single" w:sz="2" w:space="0" w:color="BFBFBF" w:themeColor="background1" w:themeShade="BF"/>
              <w:bottom w:val="single" w:sz="2" w:space="0" w:color="BFBFBF" w:themeColor="background1" w:themeShade="BF"/>
            </w:tcBorders>
            <w:shd w:val="clear" w:color="auto" w:fill="auto"/>
            <w:vAlign w:val="bottom"/>
          </w:tcPr>
          <w:p w14:paraId="5B371D26" w14:textId="35E1190F" w:rsidR="00F35C8E" w:rsidRPr="000106C7" w:rsidRDefault="00F35C8E" w:rsidP="002375ED">
            <w:pPr>
              <w:spacing w:before="40" w:after="40"/>
              <w:rPr>
                <w:rFonts w:ascii="Lato Regular" w:eastAsia="Calibri" w:hAnsi="Lato Regular" w:cstheme="majorHAnsi"/>
                <w:sz w:val="16"/>
                <w:szCs w:val="16"/>
              </w:rPr>
            </w:pPr>
            <w:r>
              <w:rPr>
                <w:rFonts w:ascii="Lato Regular" w:eastAsia="Calibri" w:hAnsi="Lato Regular" w:cstheme="majorHAnsi"/>
                <w:sz w:val="18"/>
                <w:szCs w:val="18"/>
              </w:rPr>
              <w:t xml:space="preserve">List any other outcomes that resulted from your </w:t>
            </w:r>
            <w:r w:rsidR="002375ED">
              <w:rPr>
                <w:rFonts w:ascii="Lato Regular" w:eastAsia="Calibri" w:hAnsi="Lato Regular" w:cstheme="majorHAnsi"/>
                <w:sz w:val="18"/>
                <w:szCs w:val="18"/>
              </w:rPr>
              <w:t>Collections Stewardship Assessment</w:t>
            </w:r>
            <w:r>
              <w:rPr>
                <w:rFonts w:ascii="Lato Regular" w:eastAsia="Calibri" w:hAnsi="Lato Regular" w:cstheme="majorHAnsi"/>
                <w:sz w:val="18"/>
                <w:szCs w:val="18"/>
              </w:rPr>
              <w:t xml:space="preserve"> and when they took place.</w:t>
            </w:r>
          </w:p>
        </w:tc>
      </w:tr>
      <w:tr w:rsidR="00F35C8E" w:rsidRPr="00615DE3" w14:paraId="47962AA7" w14:textId="77777777" w:rsidTr="00B60ECD">
        <w:trPr>
          <w:trHeight w:val="2263"/>
        </w:trPr>
        <w:tc>
          <w:tcPr>
            <w:tcW w:w="1063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554F70B" w14:textId="77777777" w:rsidR="00F35C8E" w:rsidRDefault="00F35C8E" w:rsidP="00F97B32">
            <w:pPr>
              <w:spacing w:before="40" w:after="40"/>
              <w:rPr>
                <w:rFonts w:ascii="Lato Regular" w:eastAsia="Calibri" w:hAnsi="Lato Regular" w:cstheme="majorHAnsi"/>
                <w:sz w:val="18"/>
                <w:szCs w:val="18"/>
              </w:rPr>
            </w:pPr>
          </w:p>
        </w:tc>
      </w:tr>
    </w:tbl>
    <w:p w14:paraId="0BED34E1" w14:textId="77777777" w:rsidR="00B60ECD" w:rsidRDefault="00B60ECD">
      <w:r>
        <w:br w:type="page"/>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178"/>
      </w:tblGrid>
      <w:tr w:rsidR="00B60ECD" w:rsidRPr="00965F9C" w14:paraId="27DD3E00" w14:textId="77777777" w:rsidTr="00F61C15">
        <w:tc>
          <w:tcPr>
            <w:tcW w:w="11178" w:type="dxa"/>
            <w:shd w:val="clear" w:color="auto" w:fill="108474"/>
          </w:tcPr>
          <w:p w14:paraId="261251EA" w14:textId="2D3118ED" w:rsidR="00B60ECD" w:rsidRPr="00BB2296" w:rsidRDefault="00B60ECD" w:rsidP="00F61C15">
            <w:pPr>
              <w:pStyle w:val="ListParagraph"/>
              <w:spacing w:line="240" w:lineRule="auto"/>
              <w:ind w:left="0"/>
              <w:rPr>
                <w:rFonts w:ascii="Lato Regular" w:hAnsi="Lato Regular"/>
                <w:b/>
                <w:color w:val="FFFFFF" w:themeColor="background1"/>
                <w:sz w:val="24"/>
                <w:szCs w:val="24"/>
              </w:rPr>
            </w:pPr>
            <w:r>
              <w:rPr>
                <w:rFonts w:ascii="Lato Regular" w:hAnsi="Lato Regular"/>
                <w:b/>
                <w:color w:val="FFFFFF" w:themeColor="background1"/>
                <w:sz w:val="24"/>
                <w:szCs w:val="24"/>
              </w:rPr>
              <w:lastRenderedPageBreak/>
              <w:t>Community Engagement/Public Dimension</w:t>
            </w:r>
          </w:p>
        </w:tc>
      </w:tr>
    </w:tbl>
    <w:p w14:paraId="6DA03E1E" w14:textId="77777777" w:rsidR="00B60ECD" w:rsidRDefault="00B60ECD" w:rsidP="00B60ECD">
      <w:pPr>
        <w:spacing w:line="240" w:lineRule="auto"/>
        <w:rPr>
          <w:rFonts w:ascii="Lato Regular" w:hAnsi="Lato Regular"/>
          <w:b/>
          <w:sz w:val="20"/>
        </w:rPr>
      </w:pPr>
    </w:p>
    <w:p w14:paraId="377C06FA" w14:textId="027978C7" w:rsidR="00B60ECD" w:rsidRPr="005E19E8" w:rsidRDefault="00B60ECD" w:rsidP="00B60ECD">
      <w:pPr>
        <w:pStyle w:val="ListParagraph"/>
        <w:numPr>
          <w:ilvl w:val="0"/>
          <w:numId w:val="28"/>
        </w:numPr>
        <w:spacing w:line="240" w:lineRule="auto"/>
        <w:ind w:left="360"/>
        <w:rPr>
          <w:rFonts w:ascii="Lato Regular" w:hAnsi="Lato Regular"/>
          <w:b/>
          <w:sz w:val="21"/>
          <w:szCs w:val="21"/>
        </w:rPr>
      </w:pPr>
      <w:r w:rsidRPr="005E19E8">
        <w:rPr>
          <w:rFonts w:ascii="Lato Regular" w:hAnsi="Lato Regular"/>
          <w:b/>
          <w:sz w:val="21"/>
          <w:szCs w:val="21"/>
        </w:rPr>
        <w:t>Approximately, when did your organization complete th</w:t>
      </w:r>
      <w:r>
        <w:rPr>
          <w:rFonts w:ascii="Lato Regular" w:hAnsi="Lato Regular"/>
          <w:b/>
          <w:sz w:val="21"/>
          <w:szCs w:val="21"/>
        </w:rPr>
        <w:t>e Community Engagement/Public Dimension A</w:t>
      </w:r>
      <w:r w:rsidRPr="005E19E8">
        <w:rPr>
          <w:rFonts w:ascii="Lato Regular" w:hAnsi="Lato Regular"/>
          <w:b/>
          <w:sz w:val="21"/>
          <w:szCs w:val="21"/>
        </w:rPr>
        <w:t>ssessment?</w:t>
      </w:r>
      <w:r w:rsidRPr="005E19E8">
        <w:rPr>
          <w:rFonts w:ascii="Lato Regular" w:hAnsi="Lato Regular"/>
          <w:b/>
          <w:sz w:val="21"/>
          <w:szCs w:val="21"/>
        </w:rPr>
        <w:br/>
      </w:r>
    </w:p>
    <w:p w14:paraId="2C2464E3" w14:textId="77777777" w:rsidR="00B60ECD" w:rsidRPr="00B60ECD" w:rsidRDefault="00B60ECD" w:rsidP="00B60ECD">
      <w:pPr>
        <w:spacing w:line="240" w:lineRule="auto"/>
        <w:ind w:left="720"/>
        <w:rPr>
          <w:rFonts w:ascii="Lato Regular" w:hAnsi="Lato Regular"/>
          <w:color w:val="108474"/>
          <w:sz w:val="21"/>
          <w:szCs w:val="21"/>
        </w:rPr>
      </w:pPr>
      <w:r w:rsidRPr="00B60ECD">
        <w:rPr>
          <w:rFonts w:ascii="Lato Regular" w:hAnsi="Lato Regular"/>
          <w:sz w:val="21"/>
          <w:szCs w:val="21"/>
        </w:rPr>
        <w:fldChar w:fldCharType="begin">
          <w:ffData>
            <w:name w:val="Check1"/>
            <w:enabled/>
            <w:calcOnExit w:val="0"/>
            <w:checkBox>
              <w:sizeAuto/>
              <w:default w:val="0"/>
            </w:checkBox>
          </w:ffData>
        </w:fldChar>
      </w:r>
      <w:r w:rsidRPr="00B60ECD">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60ECD">
        <w:rPr>
          <w:rFonts w:ascii="Lato Regular" w:hAnsi="Lato Regular"/>
          <w:sz w:val="21"/>
          <w:szCs w:val="21"/>
        </w:rPr>
        <w:fldChar w:fldCharType="end"/>
      </w:r>
      <w:r w:rsidRPr="00B60ECD">
        <w:rPr>
          <w:rFonts w:ascii="Lato Regular" w:hAnsi="Lato Regular"/>
          <w:sz w:val="21"/>
          <w:szCs w:val="21"/>
        </w:rPr>
        <w:t xml:space="preserve">  Within the last year</w:t>
      </w:r>
      <w:r w:rsidRPr="00B60ECD">
        <w:rPr>
          <w:rFonts w:ascii="Lato Regular" w:hAnsi="Lato Regular"/>
          <w:color w:val="108474"/>
          <w:sz w:val="18"/>
          <w:szCs w:val="18"/>
        </w:rPr>
        <w:tab/>
      </w:r>
      <w:r w:rsidRPr="00B60ECD">
        <w:rPr>
          <w:rFonts w:ascii="Lato Regular" w:hAnsi="Lato Regular"/>
          <w:sz w:val="21"/>
          <w:szCs w:val="21"/>
        </w:rPr>
        <w:tab/>
      </w:r>
      <w:r w:rsidRPr="00B60ECD">
        <w:rPr>
          <w:rFonts w:ascii="Lato Regular" w:hAnsi="Lato Regular"/>
          <w:color w:val="108474"/>
          <w:sz w:val="21"/>
          <w:szCs w:val="21"/>
        </w:rPr>
        <w:t xml:space="preserve"> </w:t>
      </w:r>
    </w:p>
    <w:p w14:paraId="0B3F178F" w14:textId="77777777" w:rsidR="00B60ECD" w:rsidRPr="00B60ECD" w:rsidRDefault="00B60ECD" w:rsidP="00B60ECD">
      <w:pPr>
        <w:spacing w:line="240" w:lineRule="auto"/>
        <w:ind w:left="720"/>
        <w:rPr>
          <w:rFonts w:ascii="Lato Regular" w:hAnsi="Lato Regular"/>
          <w:sz w:val="21"/>
          <w:szCs w:val="21"/>
        </w:rPr>
      </w:pPr>
      <w:r w:rsidRPr="00B60ECD">
        <w:rPr>
          <w:rFonts w:ascii="Lato Regular" w:hAnsi="Lato Regular"/>
          <w:sz w:val="21"/>
          <w:szCs w:val="21"/>
        </w:rPr>
        <w:fldChar w:fldCharType="begin">
          <w:ffData>
            <w:name w:val="Check1"/>
            <w:enabled/>
            <w:calcOnExit w:val="0"/>
            <w:checkBox>
              <w:sizeAuto/>
              <w:default w:val="0"/>
            </w:checkBox>
          </w:ffData>
        </w:fldChar>
      </w:r>
      <w:r w:rsidRPr="00B60ECD">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60ECD">
        <w:rPr>
          <w:rFonts w:ascii="Lato Regular" w:hAnsi="Lato Regular"/>
          <w:sz w:val="21"/>
          <w:szCs w:val="21"/>
        </w:rPr>
        <w:fldChar w:fldCharType="end"/>
      </w:r>
      <w:r w:rsidRPr="00B60ECD">
        <w:rPr>
          <w:rFonts w:ascii="Lato Regular" w:hAnsi="Lato Regular"/>
          <w:sz w:val="21"/>
          <w:szCs w:val="21"/>
        </w:rPr>
        <w:t xml:space="preserve">  Within 1-3 years</w:t>
      </w:r>
      <w:r w:rsidRPr="00B60ECD">
        <w:rPr>
          <w:rFonts w:ascii="Lato Regular" w:hAnsi="Lato Regular"/>
          <w:sz w:val="21"/>
          <w:szCs w:val="21"/>
        </w:rPr>
        <w:tab/>
      </w:r>
      <w:r w:rsidRPr="00B60ECD">
        <w:rPr>
          <w:rFonts w:ascii="Lato Regular" w:hAnsi="Lato Regular"/>
          <w:color w:val="108474"/>
          <w:sz w:val="21"/>
          <w:szCs w:val="21"/>
        </w:rPr>
        <w:tab/>
      </w:r>
    </w:p>
    <w:p w14:paraId="0E777A2E" w14:textId="77777777" w:rsidR="00B60ECD" w:rsidRPr="00B60ECD" w:rsidRDefault="00B60ECD" w:rsidP="00B60ECD">
      <w:pPr>
        <w:spacing w:line="240" w:lineRule="auto"/>
        <w:ind w:left="720"/>
        <w:rPr>
          <w:rFonts w:ascii="Lato Regular" w:hAnsi="Lato Regular"/>
          <w:sz w:val="21"/>
          <w:szCs w:val="21"/>
        </w:rPr>
      </w:pPr>
      <w:r w:rsidRPr="00B60ECD">
        <w:rPr>
          <w:rFonts w:ascii="Lato Regular" w:hAnsi="Lato Regular"/>
          <w:sz w:val="21"/>
          <w:szCs w:val="21"/>
        </w:rPr>
        <w:fldChar w:fldCharType="begin">
          <w:ffData>
            <w:name w:val="Check1"/>
            <w:enabled/>
            <w:calcOnExit w:val="0"/>
            <w:checkBox>
              <w:sizeAuto/>
              <w:default w:val="0"/>
            </w:checkBox>
          </w:ffData>
        </w:fldChar>
      </w:r>
      <w:r w:rsidRPr="00B60ECD">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60ECD">
        <w:rPr>
          <w:rFonts w:ascii="Lato Regular" w:hAnsi="Lato Regular"/>
          <w:sz w:val="21"/>
          <w:szCs w:val="21"/>
        </w:rPr>
        <w:fldChar w:fldCharType="end"/>
      </w:r>
      <w:r w:rsidRPr="00B60ECD">
        <w:rPr>
          <w:rFonts w:ascii="Lato Regular" w:hAnsi="Lato Regular"/>
          <w:sz w:val="21"/>
          <w:szCs w:val="21"/>
        </w:rPr>
        <w:t xml:space="preserve">  Within 3-5 years</w:t>
      </w:r>
      <w:r w:rsidRPr="00B60ECD">
        <w:rPr>
          <w:rFonts w:ascii="Lato Regular" w:hAnsi="Lato Regular"/>
          <w:sz w:val="21"/>
          <w:szCs w:val="21"/>
        </w:rPr>
        <w:tab/>
      </w:r>
    </w:p>
    <w:p w14:paraId="1896F727" w14:textId="77777777" w:rsidR="00B60ECD" w:rsidRPr="00B60ECD" w:rsidRDefault="00B60ECD" w:rsidP="00B60ECD">
      <w:pPr>
        <w:spacing w:line="240" w:lineRule="auto"/>
        <w:ind w:left="720"/>
        <w:rPr>
          <w:rFonts w:ascii="Lato Regular" w:hAnsi="Lato Regular"/>
          <w:sz w:val="21"/>
          <w:szCs w:val="21"/>
        </w:rPr>
      </w:pPr>
      <w:r w:rsidRPr="00B60ECD">
        <w:rPr>
          <w:rFonts w:ascii="Lato Regular" w:hAnsi="Lato Regular"/>
          <w:sz w:val="21"/>
          <w:szCs w:val="21"/>
        </w:rPr>
        <w:fldChar w:fldCharType="begin">
          <w:ffData>
            <w:name w:val="Check1"/>
            <w:enabled/>
            <w:calcOnExit w:val="0"/>
            <w:checkBox>
              <w:sizeAuto/>
              <w:default w:val="0"/>
            </w:checkBox>
          </w:ffData>
        </w:fldChar>
      </w:r>
      <w:r w:rsidRPr="00B60ECD">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60ECD">
        <w:rPr>
          <w:rFonts w:ascii="Lato Regular" w:hAnsi="Lato Regular"/>
          <w:sz w:val="21"/>
          <w:szCs w:val="21"/>
        </w:rPr>
        <w:fldChar w:fldCharType="end"/>
      </w:r>
      <w:r w:rsidRPr="00B60ECD">
        <w:rPr>
          <w:rFonts w:ascii="Lato Regular" w:hAnsi="Lato Regular"/>
          <w:sz w:val="21"/>
          <w:szCs w:val="21"/>
        </w:rPr>
        <w:t xml:space="preserve">  More than 5 years ago</w:t>
      </w:r>
    </w:p>
    <w:p w14:paraId="72944EBC" w14:textId="77777777" w:rsidR="00B60ECD" w:rsidRPr="00B60ECD" w:rsidRDefault="00B60ECD" w:rsidP="00B60ECD">
      <w:pPr>
        <w:spacing w:line="240" w:lineRule="auto"/>
        <w:rPr>
          <w:rFonts w:ascii="Lato Regular" w:hAnsi="Lato Regular"/>
          <w:sz w:val="21"/>
          <w:szCs w:val="21"/>
        </w:rPr>
      </w:pPr>
      <w:r w:rsidRPr="00B60ECD">
        <w:rPr>
          <w:rFonts w:ascii="Lato Regular" w:hAnsi="Lato Regular"/>
          <w:sz w:val="21"/>
          <w:szCs w:val="21"/>
        </w:rPr>
        <w:br/>
      </w:r>
    </w:p>
    <w:p w14:paraId="3E9D6BA5" w14:textId="77777777" w:rsidR="00B60ECD" w:rsidRPr="005E19E8" w:rsidRDefault="00B60ECD" w:rsidP="00B60ECD">
      <w:pPr>
        <w:pStyle w:val="ListParagraph"/>
        <w:numPr>
          <w:ilvl w:val="0"/>
          <w:numId w:val="28"/>
        </w:numPr>
        <w:spacing w:line="240" w:lineRule="auto"/>
        <w:ind w:left="360"/>
        <w:rPr>
          <w:rFonts w:ascii="Lato Regular" w:hAnsi="Lato Regular"/>
          <w:b/>
          <w:sz w:val="21"/>
          <w:szCs w:val="21"/>
        </w:rPr>
      </w:pPr>
      <w:r w:rsidRPr="005E19E8">
        <w:rPr>
          <w:rFonts w:ascii="Lato Regular" w:hAnsi="Lato Regular"/>
          <w:b/>
          <w:sz w:val="21"/>
          <w:szCs w:val="21"/>
        </w:rPr>
        <w:t>How valuable was this assessment program to your organization?</w:t>
      </w:r>
      <w:r w:rsidRPr="005E19E8">
        <w:rPr>
          <w:rFonts w:ascii="Lato Regular" w:hAnsi="Lato Regular"/>
          <w:b/>
          <w:sz w:val="21"/>
          <w:szCs w:val="21"/>
        </w:rPr>
        <w:br/>
      </w:r>
    </w:p>
    <w:p w14:paraId="773DDA84" w14:textId="77777777" w:rsidR="00B60ECD" w:rsidRDefault="00B60ECD" w:rsidP="00B60ECD">
      <w:pPr>
        <w:spacing w:line="240" w:lineRule="auto"/>
        <w:ind w:left="360"/>
        <w:rPr>
          <w:rFonts w:ascii="Lato Regular" w:hAnsi="Lato Regular"/>
          <w:b/>
          <w:sz w:val="20"/>
        </w:rPr>
      </w:pPr>
    </w:p>
    <w:p w14:paraId="1AF4EEB2" w14:textId="77777777" w:rsidR="00B60ECD" w:rsidRDefault="00B60ECD" w:rsidP="00B60ECD">
      <w:pPr>
        <w:spacing w:line="240" w:lineRule="auto"/>
        <w:ind w:left="360"/>
        <w:rPr>
          <w:rFonts w:ascii="Lato Regular" w:hAnsi="Lato Regular"/>
          <w:b/>
          <w:sz w:val="20"/>
        </w:rPr>
      </w:pPr>
    </w:p>
    <w:p w14:paraId="4175E460" w14:textId="77777777" w:rsidR="00B60ECD" w:rsidRPr="005E19E8" w:rsidRDefault="00B60ECD" w:rsidP="00B60ECD">
      <w:pPr>
        <w:pStyle w:val="ListParagraph"/>
        <w:numPr>
          <w:ilvl w:val="0"/>
          <w:numId w:val="28"/>
        </w:numPr>
        <w:spacing w:line="240" w:lineRule="auto"/>
        <w:ind w:left="360"/>
        <w:rPr>
          <w:rFonts w:ascii="Lato Regular" w:hAnsi="Lato Regular"/>
          <w:b/>
          <w:sz w:val="21"/>
          <w:szCs w:val="21"/>
        </w:rPr>
      </w:pPr>
      <w:r w:rsidRPr="005E19E8">
        <w:rPr>
          <w:rFonts w:ascii="Lato Regular" w:hAnsi="Lato Regular"/>
          <w:b/>
          <w:sz w:val="21"/>
          <w:szCs w:val="21"/>
        </w:rPr>
        <w:t>If you rated this program a 1 or 2, how could this assessment have been more useful to your institution?</w:t>
      </w:r>
      <w:r w:rsidRPr="005E19E8">
        <w:rPr>
          <w:rFonts w:ascii="Lato Regular" w:hAnsi="Lato Regular"/>
          <w:b/>
          <w:sz w:val="21"/>
          <w:szCs w:val="21"/>
        </w:rPr>
        <w:br/>
      </w:r>
    </w:p>
    <w:tbl>
      <w:tblPr>
        <w:tblpPr w:leftFromText="180" w:rightFromText="180" w:vertAnchor="text" w:horzAnchor="page" w:tblpX="1225" w:tblpY="103"/>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10098"/>
      </w:tblGrid>
      <w:tr w:rsidR="00B60ECD" w14:paraId="0B90DA5E" w14:textId="77777777" w:rsidTr="00F61C15">
        <w:trPr>
          <w:trHeight w:hRule="exact" w:val="2344"/>
        </w:trPr>
        <w:tc>
          <w:tcPr>
            <w:tcW w:w="10098" w:type="dxa"/>
            <w:vAlign w:val="bottom"/>
          </w:tcPr>
          <w:p w14:paraId="62C71C2D" w14:textId="77777777" w:rsidR="00B60ECD" w:rsidRPr="00B60ECD" w:rsidRDefault="00B60ECD" w:rsidP="00B60ECD">
            <w:pPr>
              <w:spacing w:line="240" w:lineRule="auto"/>
              <w:rPr>
                <w:rFonts w:ascii="Lato Regular" w:hAnsi="Lato Regular"/>
                <w:i/>
                <w:color w:val="108474"/>
                <w:sz w:val="18"/>
                <w:szCs w:val="18"/>
              </w:rPr>
            </w:pPr>
          </w:p>
        </w:tc>
      </w:tr>
    </w:tbl>
    <w:p w14:paraId="4F1610D4" w14:textId="77777777" w:rsidR="00B60ECD" w:rsidRDefault="00B60ECD" w:rsidP="00B60ECD">
      <w:pPr>
        <w:spacing w:line="240" w:lineRule="auto"/>
        <w:ind w:left="360"/>
        <w:rPr>
          <w:rFonts w:ascii="Lato Regular" w:hAnsi="Lato Regular"/>
          <w:b/>
          <w:sz w:val="20"/>
        </w:rPr>
      </w:pPr>
    </w:p>
    <w:p w14:paraId="1C907633" w14:textId="77777777" w:rsidR="00B60ECD" w:rsidRDefault="00B60ECD" w:rsidP="00B60ECD">
      <w:pPr>
        <w:spacing w:line="240" w:lineRule="auto"/>
        <w:ind w:left="360"/>
        <w:rPr>
          <w:rFonts w:ascii="Lato Regular" w:hAnsi="Lato Regular"/>
          <w:b/>
          <w:sz w:val="20"/>
        </w:rPr>
      </w:pPr>
    </w:p>
    <w:p w14:paraId="6D134C8E" w14:textId="77777777" w:rsidR="00B60ECD" w:rsidRPr="005E19E8" w:rsidRDefault="00B60ECD" w:rsidP="00B60ECD">
      <w:pPr>
        <w:pStyle w:val="ListParagraph"/>
        <w:numPr>
          <w:ilvl w:val="0"/>
          <w:numId w:val="28"/>
        </w:numPr>
        <w:spacing w:line="240" w:lineRule="auto"/>
        <w:ind w:left="360"/>
        <w:rPr>
          <w:rFonts w:ascii="Lato Regular" w:hAnsi="Lato Regular"/>
          <w:sz w:val="21"/>
          <w:szCs w:val="21"/>
        </w:rPr>
      </w:pPr>
      <w:r w:rsidRPr="005E19E8">
        <w:rPr>
          <w:rFonts w:ascii="Lato Regular" w:hAnsi="Lato Regular"/>
          <w:b/>
          <w:sz w:val="21"/>
          <w:szCs w:val="21"/>
        </w:rPr>
        <w:t>Would you recommend this assessment type to a colleague at a different organization?</w:t>
      </w:r>
      <w:r w:rsidRPr="005E19E8">
        <w:rPr>
          <w:rFonts w:ascii="Lato Regular" w:hAnsi="Lato Regular"/>
          <w:b/>
          <w:sz w:val="21"/>
          <w:szCs w:val="21"/>
        </w:rPr>
        <w:br/>
      </w:r>
    </w:p>
    <w:p w14:paraId="186CCF1C" w14:textId="77777777" w:rsidR="00B60ECD" w:rsidRPr="00B60ECD" w:rsidRDefault="00B60ECD" w:rsidP="00B60ECD">
      <w:pPr>
        <w:spacing w:line="240" w:lineRule="auto"/>
        <w:ind w:left="720"/>
        <w:rPr>
          <w:rFonts w:ascii="Lato Regular" w:hAnsi="Lato Regular"/>
          <w:color w:val="108474"/>
          <w:sz w:val="21"/>
          <w:szCs w:val="21"/>
        </w:rPr>
      </w:pPr>
      <w:r w:rsidRPr="00B60ECD">
        <w:rPr>
          <w:rFonts w:ascii="Lato Regular" w:hAnsi="Lato Regular"/>
          <w:sz w:val="21"/>
          <w:szCs w:val="21"/>
        </w:rPr>
        <w:fldChar w:fldCharType="begin">
          <w:ffData>
            <w:name w:val="Check1"/>
            <w:enabled/>
            <w:calcOnExit w:val="0"/>
            <w:checkBox>
              <w:sizeAuto/>
              <w:default w:val="0"/>
            </w:checkBox>
          </w:ffData>
        </w:fldChar>
      </w:r>
      <w:r w:rsidRPr="00B60ECD">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60ECD">
        <w:rPr>
          <w:rFonts w:ascii="Lato Regular" w:hAnsi="Lato Regular"/>
          <w:sz w:val="21"/>
          <w:szCs w:val="21"/>
        </w:rPr>
        <w:fldChar w:fldCharType="end"/>
      </w:r>
      <w:r w:rsidRPr="00B60ECD">
        <w:rPr>
          <w:rFonts w:ascii="Lato Regular" w:hAnsi="Lato Regular"/>
          <w:sz w:val="21"/>
          <w:szCs w:val="21"/>
        </w:rPr>
        <w:t xml:space="preserve">  Yes</w:t>
      </w:r>
      <w:r w:rsidRPr="00B60ECD">
        <w:rPr>
          <w:rFonts w:ascii="Lato Regular" w:hAnsi="Lato Regular"/>
          <w:sz w:val="21"/>
          <w:szCs w:val="21"/>
        </w:rPr>
        <w:tab/>
      </w:r>
      <w:r w:rsidRPr="00B60ECD">
        <w:rPr>
          <w:rFonts w:ascii="Lato Regular" w:hAnsi="Lato Regular"/>
          <w:color w:val="108474"/>
          <w:sz w:val="21"/>
          <w:szCs w:val="21"/>
        </w:rPr>
        <w:t xml:space="preserve"> </w:t>
      </w:r>
    </w:p>
    <w:p w14:paraId="215231D3" w14:textId="77777777" w:rsidR="00B60ECD" w:rsidRPr="00B60ECD" w:rsidRDefault="00B60ECD" w:rsidP="00B60ECD">
      <w:pPr>
        <w:spacing w:line="240" w:lineRule="auto"/>
        <w:ind w:left="720"/>
        <w:rPr>
          <w:rFonts w:ascii="Lato Regular" w:hAnsi="Lato Regular"/>
          <w:sz w:val="21"/>
          <w:szCs w:val="21"/>
        </w:rPr>
      </w:pPr>
      <w:r w:rsidRPr="00B60ECD">
        <w:rPr>
          <w:rFonts w:ascii="Lato Regular" w:hAnsi="Lato Regular"/>
          <w:sz w:val="21"/>
          <w:szCs w:val="21"/>
        </w:rPr>
        <w:fldChar w:fldCharType="begin">
          <w:ffData>
            <w:name w:val="Check1"/>
            <w:enabled/>
            <w:calcOnExit w:val="0"/>
            <w:checkBox>
              <w:sizeAuto/>
              <w:default w:val="0"/>
            </w:checkBox>
          </w:ffData>
        </w:fldChar>
      </w:r>
      <w:r w:rsidRPr="00B60ECD">
        <w:rPr>
          <w:rFonts w:ascii="Lato Regular" w:hAnsi="Lato Regular"/>
          <w:sz w:val="21"/>
          <w:szCs w:val="21"/>
        </w:rPr>
        <w:instrText xml:space="preserve"> FORMCHECKBOX </w:instrText>
      </w:r>
      <w:r w:rsidR="002354D1">
        <w:rPr>
          <w:rFonts w:ascii="Lato Regular" w:hAnsi="Lato Regular"/>
          <w:sz w:val="21"/>
          <w:szCs w:val="21"/>
        </w:rPr>
      </w:r>
      <w:r w:rsidR="002354D1">
        <w:rPr>
          <w:rFonts w:ascii="Lato Regular" w:hAnsi="Lato Regular"/>
          <w:sz w:val="21"/>
          <w:szCs w:val="21"/>
        </w:rPr>
        <w:fldChar w:fldCharType="separate"/>
      </w:r>
      <w:r w:rsidRPr="00B60ECD">
        <w:rPr>
          <w:rFonts w:ascii="Lato Regular" w:hAnsi="Lato Regular"/>
          <w:sz w:val="21"/>
          <w:szCs w:val="21"/>
        </w:rPr>
        <w:fldChar w:fldCharType="end"/>
      </w:r>
      <w:r w:rsidRPr="00B60ECD">
        <w:rPr>
          <w:rFonts w:ascii="Lato Regular" w:hAnsi="Lato Regular"/>
          <w:sz w:val="21"/>
          <w:szCs w:val="21"/>
        </w:rPr>
        <w:t xml:space="preserve">  No</w:t>
      </w:r>
    </w:p>
    <w:p w14:paraId="694E3E85" w14:textId="77777777" w:rsidR="00B60ECD" w:rsidRDefault="00B60ECD" w:rsidP="00B60ECD">
      <w:pPr>
        <w:pStyle w:val="ListParagraph"/>
        <w:spacing w:line="240" w:lineRule="auto"/>
        <w:ind w:left="360"/>
        <w:rPr>
          <w:rFonts w:ascii="Lato Regular" w:hAnsi="Lato Regular"/>
          <w:sz w:val="21"/>
          <w:szCs w:val="21"/>
        </w:rPr>
      </w:pPr>
      <w:r w:rsidRPr="00BB2296">
        <w:rPr>
          <w:rFonts w:ascii="Lato Regular" w:hAnsi="Lato Regular"/>
          <w:sz w:val="21"/>
          <w:szCs w:val="21"/>
        </w:rPr>
        <w:tab/>
      </w:r>
    </w:p>
    <w:p w14:paraId="79C17078" w14:textId="77777777" w:rsidR="00B60ECD" w:rsidRDefault="00B60ECD" w:rsidP="00B60ECD">
      <w:pPr>
        <w:pStyle w:val="ListParagraph"/>
        <w:spacing w:line="240" w:lineRule="auto"/>
        <w:ind w:left="360"/>
        <w:rPr>
          <w:rFonts w:ascii="Lato Regular" w:hAnsi="Lato Regular"/>
          <w:sz w:val="21"/>
          <w:szCs w:val="21"/>
        </w:rPr>
      </w:pPr>
    </w:p>
    <w:p w14:paraId="0D04AAFA" w14:textId="77777777" w:rsidR="00B60ECD" w:rsidRDefault="00B60ECD" w:rsidP="00B60ECD">
      <w:pPr>
        <w:pStyle w:val="ListParagraph"/>
        <w:spacing w:line="240" w:lineRule="auto"/>
        <w:ind w:left="360"/>
        <w:rPr>
          <w:rFonts w:ascii="Lato Regular" w:hAnsi="Lato Regular"/>
          <w:sz w:val="21"/>
          <w:szCs w:val="21"/>
        </w:rPr>
      </w:pPr>
    </w:p>
    <w:p w14:paraId="071FE435" w14:textId="77777777" w:rsidR="00B60ECD" w:rsidRDefault="00B60ECD" w:rsidP="00B60ECD">
      <w:pPr>
        <w:pStyle w:val="ListParagraph"/>
        <w:spacing w:line="240" w:lineRule="auto"/>
        <w:ind w:left="360"/>
        <w:rPr>
          <w:rFonts w:ascii="Lato Regular" w:hAnsi="Lato Regular"/>
          <w:sz w:val="21"/>
          <w:szCs w:val="21"/>
        </w:rPr>
      </w:pPr>
    </w:p>
    <w:p w14:paraId="6D827F3F" w14:textId="77777777" w:rsidR="00B60ECD" w:rsidRDefault="00B60ECD" w:rsidP="00B60ECD">
      <w:pPr>
        <w:pStyle w:val="ListParagraph"/>
        <w:spacing w:line="240" w:lineRule="auto"/>
        <w:ind w:left="360"/>
        <w:rPr>
          <w:rFonts w:ascii="Lato Regular" w:hAnsi="Lato Regular"/>
          <w:sz w:val="21"/>
          <w:szCs w:val="21"/>
        </w:rPr>
      </w:pPr>
    </w:p>
    <w:p w14:paraId="4258845B" w14:textId="77777777" w:rsidR="00B60ECD" w:rsidRDefault="00B60ECD" w:rsidP="00B60ECD">
      <w:pPr>
        <w:pStyle w:val="ListParagraph"/>
        <w:spacing w:line="240" w:lineRule="auto"/>
        <w:ind w:left="360"/>
        <w:rPr>
          <w:rFonts w:ascii="Lato Regular" w:hAnsi="Lato Regular"/>
          <w:sz w:val="21"/>
          <w:szCs w:val="21"/>
        </w:rPr>
      </w:pPr>
    </w:p>
    <w:p w14:paraId="58DA6342" w14:textId="77777777" w:rsidR="00B60ECD" w:rsidRDefault="00B60ECD" w:rsidP="00B60ECD">
      <w:pPr>
        <w:pStyle w:val="ListParagraph"/>
        <w:spacing w:line="240" w:lineRule="auto"/>
        <w:ind w:left="360"/>
        <w:rPr>
          <w:rFonts w:ascii="Lato Regular" w:hAnsi="Lato Regular"/>
          <w:sz w:val="21"/>
          <w:szCs w:val="21"/>
        </w:rPr>
      </w:pPr>
    </w:p>
    <w:p w14:paraId="4D1ED0C3" w14:textId="77777777" w:rsidR="00B60ECD" w:rsidRDefault="00B60ECD" w:rsidP="00B60ECD">
      <w:pPr>
        <w:pStyle w:val="ListParagraph"/>
        <w:spacing w:line="240" w:lineRule="auto"/>
        <w:ind w:left="360"/>
        <w:rPr>
          <w:rFonts w:ascii="Lato Regular" w:hAnsi="Lato Regular"/>
          <w:sz w:val="21"/>
          <w:szCs w:val="21"/>
        </w:rPr>
      </w:pPr>
    </w:p>
    <w:p w14:paraId="323BB75C" w14:textId="77777777" w:rsidR="00B60ECD" w:rsidRDefault="00B60ECD" w:rsidP="00B60ECD">
      <w:pPr>
        <w:pStyle w:val="ListParagraph"/>
        <w:spacing w:line="240" w:lineRule="auto"/>
        <w:ind w:left="360"/>
        <w:rPr>
          <w:rFonts w:ascii="Lato Regular" w:hAnsi="Lato Regular"/>
          <w:sz w:val="21"/>
          <w:szCs w:val="21"/>
        </w:rPr>
      </w:pPr>
    </w:p>
    <w:p w14:paraId="37F61B31" w14:textId="77777777" w:rsidR="00B60ECD" w:rsidRDefault="00B60ECD" w:rsidP="00B60ECD">
      <w:pPr>
        <w:pStyle w:val="ListParagraph"/>
        <w:spacing w:line="240" w:lineRule="auto"/>
        <w:ind w:left="360"/>
        <w:rPr>
          <w:rFonts w:ascii="Lato Regular" w:hAnsi="Lato Regular"/>
          <w:sz w:val="21"/>
          <w:szCs w:val="21"/>
        </w:rPr>
      </w:pPr>
    </w:p>
    <w:p w14:paraId="777DE750" w14:textId="77777777" w:rsidR="00B60ECD" w:rsidRDefault="00B60ECD" w:rsidP="00B60ECD">
      <w:pPr>
        <w:pStyle w:val="ListParagraph"/>
        <w:spacing w:line="240" w:lineRule="auto"/>
        <w:ind w:left="360"/>
        <w:rPr>
          <w:rFonts w:ascii="Lato Regular" w:hAnsi="Lato Regular"/>
          <w:sz w:val="21"/>
          <w:szCs w:val="21"/>
        </w:rPr>
      </w:pPr>
    </w:p>
    <w:p w14:paraId="341FD0F7" w14:textId="77777777" w:rsidR="00B60ECD" w:rsidRDefault="00B60ECD" w:rsidP="00B60ECD">
      <w:pPr>
        <w:pStyle w:val="ListParagraph"/>
        <w:spacing w:line="240" w:lineRule="auto"/>
        <w:ind w:left="360"/>
        <w:rPr>
          <w:rFonts w:ascii="Lato Regular" w:hAnsi="Lato Regular"/>
          <w:sz w:val="21"/>
          <w:szCs w:val="21"/>
        </w:rPr>
      </w:pPr>
    </w:p>
    <w:p w14:paraId="43A05298" w14:textId="77777777" w:rsidR="00B60ECD" w:rsidRDefault="00B60ECD" w:rsidP="00B60ECD">
      <w:pPr>
        <w:pStyle w:val="ListParagraph"/>
        <w:spacing w:line="240" w:lineRule="auto"/>
        <w:ind w:left="360"/>
        <w:rPr>
          <w:rFonts w:ascii="Lato Regular" w:hAnsi="Lato Regular"/>
          <w:sz w:val="21"/>
          <w:szCs w:val="21"/>
        </w:rPr>
      </w:pPr>
    </w:p>
    <w:p w14:paraId="788D7A44" w14:textId="77777777" w:rsidR="00B60ECD" w:rsidRDefault="00B60ECD" w:rsidP="00B60ECD">
      <w:pPr>
        <w:pStyle w:val="ListParagraph"/>
        <w:spacing w:line="240" w:lineRule="auto"/>
        <w:ind w:left="360"/>
        <w:rPr>
          <w:rFonts w:ascii="Lato Regular" w:hAnsi="Lato Regular"/>
          <w:sz w:val="21"/>
          <w:szCs w:val="21"/>
        </w:rPr>
      </w:pPr>
    </w:p>
    <w:p w14:paraId="669875DE" w14:textId="77777777" w:rsidR="00B60ECD" w:rsidRDefault="00B60ECD" w:rsidP="00B60ECD">
      <w:pPr>
        <w:pStyle w:val="ListParagraph"/>
        <w:spacing w:line="240" w:lineRule="auto"/>
        <w:ind w:left="360"/>
        <w:rPr>
          <w:rFonts w:ascii="Lato Regular" w:hAnsi="Lato Regular"/>
          <w:sz w:val="21"/>
          <w:szCs w:val="21"/>
        </w:rPr>
      </w:pPr>
    </w:p>
    <w:p w14:paraId="01EEA689" w14:textId="77777777" w:rsidR="00B60ECD" w:rsidRDefault="00B60ECD" w:rsidP="00B60ECD">
      <w:pPr>
        <w:pStyle w:val="ListParagraph"/>
        <w:spacing w:line="240" w:lineRule="auto"/>
        <w:ind w:left="360"/>
        <w:rPr>
          <w:rFonts w:ascii="Lato Regular" w:hAnsi="Lato Regular"/>
          <w:sz w:val="21"/>
          <w:szCs w:val="21"/>
        </w:rPr>
      </w:pPr>
    </w:p>
    <w:p w14:paraId="3B7783ED" w14:textId="77777777" w:rsidR="00B60ECD" w:rsidRDefault="00B60ECD" w:rsidP="00B60ECD">
      <w:pPr>
        <w:pStyle w:val="ListParagraph"/>
        <w:spacing w:line="240" w:lineRule="auto"/>
        <w:ind w:left="360"/>
        <w:rPr>
          <w:rFonts w:ascii="Lato Regular" w:hAnsi="Lato Regular"/>
          <w:sz w:val="21"/>
          <w:szCs w:val="21"/>
        </w:rPr>
      </w:pPr>
    </w:p>
    <w:p w14:paraId="730CF0BE" w14:textId="77777777" w:rsidR="00B60ECD" w:rsidRDefault="00B60ECD" w:rsidP="00B60ECD">
      <w:pPr>
        <w:pStyle w:val="ListParagraph"/>
        <w:spacing w:line="240" w:lineRule="auto"/>
        <w:ind w:left="360"/>
        <w:rPr>
          <w:rFonts w:ascii="Lato Regular" w:hAnsi="Lato Regular"/>
          <w:sz w:val="21"/>
          <w:szCs w:val="21"/>
        </w:rPr>
      </w:pPr>
    </w:p>
    <w:p w14:paraId="527C8B1B" w14:textId="77777777" w:rsidR="00B60ECD" w:rsidRDefault="00B60ECD" w:rsidP="00B60ECD">
      <w:pPr>
        <w:pStyle w:val="ListParagraph"/>
        <w:spacing w:line="240" w:lineRule="auto"/>
        <w:ind w:left="360"/>
        <w:rPr>
          <w:rFonts w:ascii="Lato Regular" w:hAnsi="Lato Regular"/>
          <w:sz w:val="21"/>
          <w:szCs w:val="21"/>
        </w:rPr>
      </w:pPr>
    </w:p>
    <w:p w14:paraId="0EF15BCF" w14:textId="77777777" w:rsidR="00B60ECD" w:rsidRDefault="00B60ECD" w:rsidP="00B60ECD">
      <w:pPr>
        <w:pStyle w:val="ListParagraph"/>
        <w:spacing w:line="240" w:lineRule="auto"/>
        <w:ind w:left="360"/>
        <w:rPr>
          <w:rFonts w:ascii="Lato Regular" w:hAnsi="Lato Regular"/>
          <w:sz w:val="21"/>
          <w:szCs w:val="21"/>
        </w:rPr>
      </w:pPr>
    </w:p>
    <w:p w14:paraId="5C5BD53C" w14:textId="77777777" w:rsidR="00B60ECD" w:rsidRDefault="00B60ECD" w:rsidP="00B60ECD">
      <w:pPr>
        <w:pStyle w:val="ListParagraph"/>
        <w:spacing w:line="240" w:lineRule="auto"/>
        <w:ind w:left="360"/>
        <w:rPr>
          <w:rFonts w:ascii="Lato Regular" w:hAnsi="Lato Regular"/>
          <w:sz w:val="21"/>
          <w:szCs w:val="21"/>
        </w:rPr>
      </w:pPr>
    </w:p>
    <w:p w14:paraId="45FFDE6B" w14:textId="77777777" w:rsidR="00B60ECD" w:rsidRDefault="00B60ECD" w:rsidP="00B60ECD">
      <w:pPr>
        <w:pStyle w:val="ListParagraph"/>
        <w:spacing w:line="240" w:lineRule="auto"/>
        <w:ind w:left="360"/>
        <w:rPr>
          <w:rFonts w:ascii="Lato Regular" w:hAnsi="Lato Regular"/>
          <w:sz w:val="21"/>
          <w:szCs w:val="21"/>
        </w:rPr>
      </w:pPr>
    </w:p>
    <w:p w14:paraId="4A10521C" w14:textId="3499D4A7" w:rsidR="00B60ECD" w:rsidRPr="005E19E8" w:rsidRDefault="00B60ECD" w:rsidP="00B60ECD">
      <w:pPr>
        <w:pStyle w:val="ListParagraph"/>
        <w:numPr>
          <w:ilvl w:val="0"/>
          <w:numId w:val="28"/>
        </w:numPr>
        <w:spacing w:line="240" w:lineRule="auto"/>
        <w:ind w:left="360"/>
        <w:rPr>
          <w:rFonts w:ascii="Lato Regular" w:hAnsi="Lato Regular"/>
          <w:b/>
          <w:sz w:val="21"/>
          <w:szCs w:val="21"/>
        </w:rPr>
      </w:pPr>
      <w:r>
        <w:rPr>
          <w:rFonts w:ascii="Lato Regular" w:hAnsi="Lato Regular"/>
          <w:b/>
          <w:sz w:val="21"/>
          <w:szCs w:val="21"/>
        </w:rPr>
        <w:lastRenderedPageBreak/>
        <w:t>The following is a list of possible outcomes that could result from a Community Engagement/Public Dimension Assessment. Please indicate if/when your organization has undertaken, or plans to undertake, any of these changes or improvements.</w:t>
      </w:r>
    </w:p>
    <w:tbl>
      <w:tblPr>
        <w:tblStyle w:val="TableGrid"/>
        <w:tblW w:w="12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1350"/>
        <w:gridCol w:w="1440"/>
        <w:gridCol w:w="1350"/>
        <w:gridCol w:w="1260"/>
        <w:gridCol w:w="1260"/>
        <w:gridCol w:w="236"/>
        <w:gridCol w:w="1336"/>
      </w:tblGrid>
      <w:tr w:rsidR="00B60ECD" w:rsidRPr="00615DE3" w14:paraId="48EC160F" w14:textId="77777777" w:rsidTr="00F61C15">
        <w:trPr>
          <w:gridAfter w:val="2"/>
          <w:wAfter w:w="1572" w:type="dxa"/>
          <w:trHeight w:val="769"/>
        </w:trPr>
        <w:tc>
          <w:tcPr>
            <w:tcW w:w="3978" w:type="dxa"/>
            <w:shd w:val="clear" w:color="auto" w:fill="auto"/>
          </w:tcPr>
          <w:p w14:paraId="6F2AEAEA" w14:textId="77777777" w:rsidR="00B60ECD" w:rsidRPr="00615DE3" w:rsidRDefault="00B60ECD" w:rsidP="00F61C15">
            <w:pPr>
              <w:rPr>
                <w:rFonts w:ascii="Lato Regular" w:eastAsia="Calibri" w:hAnsi="Lato Regular" w:cstheme="majorHAnsi"/>
                <w:sz w:val="21"/>
                <w:szCs w:val="21"/>
              </w:rPr>
            </w:pPr>
          </w:p>
        </w:tc>
        <w:tc>
          <w:tcPr>
            <w:tcW w:w="1350" w:type="dxa"/>
            <w:shd w:val="clear" w:color="auto" w:fill="auto"/>
            <w:vAlign w:val="bottom"/>
          </w:tcPr>
          <w:p w14:paraId="5C82FEAE" w14:textId="77777777" w:rsidR="00B60ECD" w:rsidRPr="00D7398B" w:rsidRDefault="00B60ECD" w:rsidP="00F61C15">
            <w:pPr>
              <w:jc w:val="center"/>
              <w:rPr>
                <w:rFonts w:ascii="Lato Regular" w:eastAsia="Calibri" w:hAnsi="Lato Regular" w:cstheme="majorHAnsi"/>
                <w:i/>
                <w:sz w:val="18"/>
                <w:szCs w:val="18"/>
              </w:rPr>
            </w:pPr>
            <w:r>
              <w:rPr>
                <w:rFonts w:ascii="Lato Regular" w:eastAsia="Calibri" w:hAnsi="Lato Regular" w:cstheme="majorHAnsi"/>
                <w:b/>
                <w:i/>
                <w:sz w:val="18"/>
                <w:szCs w:val="18"/>
              </w:rPr>
              <w:t>Short-Term:</w:t>
            </w:r>
            <w:r>
              <w:rPr>
                <w:rFonts w:ascii="Lato Regular" w:eastAsia="Calibri" w:hAnsi="Lato Regular" w:cstheme="majorHAnsi"/>
                <w:b/>
                <w:i/>
                <w:sz w:val="18"/>
                <w:szCs w:val="18"/>
              </w:rPr>
              <w:br/>
              <w:t>Completed within a year of completing MAP</w:t>
            </w:r>
          </w:p>
        </w:tc>
        <w:tc>
          <w:tcPr>
            <w:tcW w:w="1440" w:type="dxa"/>
            <w:shd w:val="clear" w:color="auto" w:fill="auto"/>
            <w:vAlign w:val="bottom"/>
          </w:tcPr>
          <w:p w14:paraId="287133CD" w14:textId="77777777" w:rsidR="00B60ECD" w:rsidRPr="006A70F2" w:rsidRDefault="00B60ECD" w:rsidP="00F61C15">
            <w:pPr>
              <w:jc w:val="center"/>
              <w:rPr>
                <w:rFonts w:ascii="Lato Regular" w:eastAsia="Calibri" w:hAnsi="Lato Regular" w:cstheme="majorHAnsi"/>
                <w:b/>
                <w:i/>
                <w:sz w:val="18"/>
                <w:szCs w:val="18"/>
              </w:rPr>
            </w:pPr>
            <w:r w:rsidRPr="006A70F2">
              <w:rPr>
                <w:rFonts w:ascii="Lato Regular" w:eastAsia="Calibri" w:hAnsi="Lato Regular" w:cstheme="majorHAnsi"/>
                <w:b/>
                <w:i/>
                <w:sz w:val="18"/>
                <w:szCs w:val="18"/>
              </w:rPr>
              <w:t>Mid-Term:</w:t>
            </w:r>
          </w:p>
          <w:p w14:paraId="19DD0A1B" w14:textId="77777777" w:rsidR="00B60ECD" w:rsidRPr="00D7398B" w:rsidRDefault="00B60ECD" w:rsidP="00F61C15">
            <w:pPr>
              <w:jc w:val="center"/>
              <w:rPr>
                <w:rFonts w:ascii="Lato Regular" w:eastAsia="Calibri" w:hAnsi="Lato Regular" w:cstheme="majorHAnsi"/>
                <w:i/>
                <w:sz w:val="18"/>
                <w:szCs w:val="18"/>
              </w:rPr>
            </w:pPr>
            <w:r>
              <w:rPr>
                <w:rFonts w:ascii="Lato Regular" w:eastAsia="Calibri" w:hAnsi="Lato Regular" w:cstheme="majorHAnsi"/>
                <w:b/>
                <w:sz w:val="18"/>
                <w:szCs w:val="18"/>
              </w:rPr>
              <w:t>Completed between 1-3 years of completing MAP</w:t>
            </w:r>
          </w:p>
        </w:tc>
        <w:tc>
          <w:tcPr>
            <w:tcW w:w="1350" w:type="dxa"/>
            <w:shd w:val="clear" w:color="auto" w:fill="auto"/>
            <w:vAlign w:val="bottom"/>
          </w:tcPr>
          <w:p w14:paraId="4FD95DFD" w14:textId="77777777" w:rsidR="00B60ECD" w:rsidRPr="006A70F2" w:rsidRDefault="00B60ECD" w:rsidP="00F61C15">
            <w:pPr>
              <w:jc w:val="center"/>
              <w:rPr>
                <w:rFonts w:ascii="Lato Regular" w:eastAsia="Calibri" w:hAnsi="Lato Regular" w:cstheme="majorHAnsi"/>
                <w:b/>
                <w:i/>
                <w:sz w:val="18"/>
                <w:szCs w:val="18"/>
              </w:rPr>
            </w:pPr>
            <w:r w:rsidRPr="006A70F2">
              <w:rPr>
                <w:rFonts w:ascii="Lato Regular" w:eastAsia="Calibri" w:hAnsi="Lato Regular" w:cstheme="majorHAnsi"/>
                <w:b/>
                <w:i/>
                <w:sz w:val="18"/>
                <w:szCs w:val="18"/>
              </w:rPr>
              <w:t>Long-Term:</w:t>
            </w:r>
          </w:p>
          <w:p w14:paraId="60F784E1" w14:textId="77777777" w:rsidR="00B60ECD" w:rsidRPr="00D7398B" w:rsidRDefault="00B60ECD" w:rsidP="00F61C15">
            <w:pPr>
              <w:jc w:val="center"/>
              <w:rPr>
                <w:rFonts w:ascii="Lato Regular" w:eastAsia="Calibri" w:hAnsi="Lato Regular" w:cstheme="majorHAnsi"/>
                <w:i/>
                <w:sz w:val="18"/>
                <w:szCs w:val="18"/>
              </w:rPr>
            </w:pPr>
            <w:r>
              <w:rPr>
                <w:rFonts w:ascii="Lato Regular" w:eastAsia="Calibri" w:hAnsi="Lato Regular" w:cstheme="majorHAnsi"/>
                <w:b/>
                <w:sz w:val="18"/>
                <w:szCs w:val="18"/>
              </w:rPr>
              <w:t>Completed after 3 years of completing MAP</w:t>
            </w:r>
          </w:p>
        </w:tc>
        <w:tc>
          <w:tcPr>
            <w:tcW w:w="1260" w:type="dxa"/>
            <w:shd w:val="clear" w:color="auto" w:fill="auto"/>
            <w:vAlign w:val="bottom"/>
          </w:tcPr>
          <w:p w14:paraId="12B1A101" w14:textId="77777777" w:rsidR="00B60ECD" w:rsidRPr="00D7398B" w:rsidRDefault="00B60ECD" w:rsidP="00F61C15">
            <w:pPr>
              <w:jc w:val="center"/>
              <w:rPr>
                <w:rFonts w:ascii="Lato Regular" w:eastAsia="Calibri" w:hAnsi="Lato Regular" w:cstheme="majorHAnsi"/>
                <w:i/>
                <w:sz w:val="18"/>
                <w:szCs w:val="18"/>
              </w:rPr>
            </w:pPr>
            <w:r>
              <w:rPr>
                <w:rFonts w:ascii="Lato Regular" w:eastAsia="Calibri" w:hAnsi="Lato Regular" w:cstheme="majorHAnsi"/>
                <w:b/>
                <w:sz w:val="18"/>
                <w:szCs w:val="18"/>
              </w:rPr>
              <w:t>We have yet to do this, but are planning to</w:t>
            </w:r>
          </w:p>
        </w:tc>
        <w:tc>
          <w:tcPr>
            <w:tcW w:w="1260" w:type="dxa"/>
            <w:shd w:val="clear" w:color="auto" w:fill="auto"/>
            <w:vAlign w:val="bottom"/>
          </w:tcPr>
          <w:p w14:paraId="437A611B" w14:textId="77777777" w:rsidR="00B60ECD" w:rsidRPr="00D7398B" w:rsidRDefault="00B60ECD" w:rsidP="00F61C15">
            <w:pPr>
              <w:jc w:val="center"/>
              <w:rPr>
                <w:rFonts w:ascii="Lato Regular" w:eastAsia="Calibri" w:hAnsi="Lato Regular" w:cstheme="majorHAnsi"/>
                <w:i/>
                <w:sz w:val="18"/>
                <w:szCs w:val="18"/>
              </w:rPr>
            </w:pPr>
            <w:r>
              <w:rPr>
                <w:rFonts w:ascii="Lato Regular" w:eastAsia="Calibri" w:hAnsi="Lato Regular" w:cstheme="majorHAnsi"/>
                <w:b/>
                <w:sz w:val="18"/>
                <w:szCs w:val="18"/>
              </w:rPr>
              <w:t>We are not planning to do this</w:t>
            </w:r>
          </w:p>
        </w:tc>
      </w:tr>
      <w:tr w:rsidR="00B60ECD" w:rsidRPr="00615DE3" w14:paraId="5AB6C404" w14:textId="77777777" w:rsidTr="00F61C15">
        <w:trPr>
          <w:gridAfter w:val="2"/>
          <w:wAfter w:w="1572" w:type="dxa"/>
          <w:trHeight w:val="78"/>
        </w:trPr>
        <w:tc>
          <w:tcPr>
            <w:tcW w:w="3978" w:type="dxa"/>
            <w:tcBorders>
              <w:top w:val="single" w:sz="4" w:space="0" w:color="auto"/>
              <w:bottom w:val="single" w:sz="2" w:space="0" w:color="BFBFBF" w:themeColor="background1" w:themeShade="BF"/>
            </w:tcBorders>
            <w:shd w:val="clear" w:color="auto" w:fill="F3F3F3"/>
            <w:vAlign w:val="center"/>
          </w:tcPr>
          <w:p w14:paraId="241721B5" w14:textId="65F21334" w:rsidR="00B60ECD" w:rsidRPr="00D7398B" w:rsidRDefault="00B60ECD" w:rsidP="00F61C15">
            <w:pPr>
              <w:spacing w:before="40" w:after="40"/>
              <w:rPr>
                <w:rFonts w:ascii="Lato Regular" w:eastAsia="Calibri" w:hAnsi="Lato Regular" w:cstheme="majorHAnsi"/>
                <w:sz w:val="18"/>
                <w:szCs w:val="18"/>
              </w:rPr>
            </w:pPr>
            <w:r>
              <w:rPr>
                <w:rFonts w:ascii="Lato Regular" w:eastAsia="Calibri" w:hAnsi="Lato Regular" w:cstheme="majorHAnsi"/>
                <w:sz w:val="18"/>
                <w:szCs w:val="18"/>
              </w:rPr>
              <w:t>Increase understanding of museum’s community and stakeholders</w:t>
            </w:r>
          </w:p>
        </w:tc>
        <w:tc>
          <w:tcPr>
            <w:tcW w:w="1350" w:type="dxa"/>
            <w:tcBorders>
              <w:top w:val="single" w:sz="4" w:space="0" w:color="auto"/>
              <w:bottom w:val="single" w:sz="2" w:space="0" w:color="BFBFBF" w:themeColor="background1" w:themeShade="BF"/>
            </w:tcBorders>
            <w:shd w:val="clear" w:color="auto" w:fill="F3F3F3"/>
            <w:vAlign w:val="center"/>
          </w:tcPr>
          <w:p w14:paraId="2674D195" w14:textId="77777777" w:rsidR="00B60ECD" w:rsidRPr="000106C7" w:rsidRDefault="00B60ECD" w:rsidP="00F61C15">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4" w:space="0" w:color="auto"/>
              <w:bottom w:val="single" w:sz="2" w:space="0" w:color="BFBFBF" w:themeColor="background1" w:themeShade="BF"/>
            </w:tcBorders>
            <w:shd w:val="clear" w:color="auto" w:fill="F3F3F3"/>
            <w:vAlign w:val="center"/>
          </w:tcPr>
          <w:p w14:paraId="6A98F6C6" w14:textId="77777777" w:rsidR="00B60ECD" w:rsidRPr="000106C7" w:rsidRDefault="00B60ECD" w:rsidP="00F61C15">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4" w:space="0" w:color="auto"/>
              <w:bottom w:val="single" w:sz="2" w:space="0" w:color="BFBFBF" w:themeColor="background1" w:themeShade="BF"/>
            </w:tcBorders>
            <w:shd w:val="clear" w:color="auto" w:fill="F3F3F3"/>
            <w:vAlign w:val="center"/>
          </w:tcPr>
          <w:p w14:paraId="09400C3C" w14:textId="77777777" w:rsidR="00B60ECD" w:rsidRPr="000106C7" w:rsidRDefault="00B60ECD" w:rsidP="00F61C15">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4" w:space="0" w:color="auto"/>
              <w:bottom w:val="single" w:sz="2" w:space="0" w:color="BFBFBF" w:themeColor="background1" w:themeShade="BF"/>
            </w:tcBorders>
            <w:shd w:val="clear" w:color="auto" w:fill="F3F3F3"/>
            <w:vAlign w:val="center"/>
          </w:tcPr>
          <w:p w14:paraId="79220866" w14:textId="77777777" w:rsidR="00B60ECD" w:rsidRPr="000106C7" w:rsidRDefault="00B60ECD" w:rsidP="00F61C15">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4" w:space="0" w:color="auto"/>
              <w:bottom w:val="single" w:sz="2" w:space="0" w:color="BFBFBF" w:themeColor="background1" w:themeShade="BF"/>
            </w:tcBorders>
            <w:shd w:val="clear" w:color="auto" w:fill="F3F3F3"/>
            <w:vAlign w:val="center"/>
          </w:tcPr>
          <w:p w14:paraId="29A93082" w14:textId="77777777" w:rsidR="00B60ECD" w:rsidRPr="000106C7" w:rsidRDefault="00B60ECD" w:rsidP="00F61C15">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46A98BC4" w14:textId="77777777" w:rsidTr="00F61C15">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308AB0A9" w14:textId="12D795D9" w:rsidR="00B60ECD" w:rsidRPr="00D7398B" w:rsidRDefault="00B60ECD" w:rsidP="00F61C15">
            <w:pPr>
              <w:spacing w:before="40" w:after="40"/>
              <w:rPr>
                <w:rFonts w:ascii="Lato Regular" w:eastAsia="Calibri" w:hAnsi="Lato Regular" w:cstheme="majorHAnsi"/>
                <w:sz w:val="18"/>
                <w:szCs w:val="18"/>
              </w:rPr>
            </w:pPr>
            <w:r>
              <w:rPr>
                <w:rFonts w:ascii="Lato Regular" w:eastAsia="Calibri" w:hAnsi="Lato Regular" w:cstheme="majorHAnsi"/>
                <w:sz w:val="18"/>
                <w:szCs w:val="18"/>
              </w:rPr>
              <w:t>Increase understanding of how the museum is perceived by its audiences and community</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53A809C0" w14:textId="77777777" w:rsidR="00B60ECD" w:rsidRPr="000106C7" w:rsidRDefault="00B60ECD" w:rsidP="00F61C15">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708AFA17" w14:textId="77777777" w:rsidR="00B60ECD" w:rsidRPr="000106C7" w:rsidRDefault="00B60ECD" w:rsidP="00F61C15">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1EA9416A" w14:textId="77777777" w:rsidR="00B60ECD" w:rsidRPr="000106C7" w:rsidRDefault="00B60ECD" w:rsidP="00F61C15">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5E3F3920" w14:textId="77777777" w:rsidR="00B60ECD" w:rsidRPr="000106C7" w:rsidRDefault="00B60ECD" w:rsidP="00F61C15">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3A7F749D" w14:textId="77777777" w:rsidR="00B60ECD" w:rsidRPr="000106C7" w:rsidRDefault="00B60ECD" w:rsidP="00F61C15">
            <w:pPr>
              <w:spacing w:before="40" w:after="40"/>
              <w:jc w:val="center"/>
              <w:rPr>
                <w:rFonts w:ascii="Lato Regular" w:eastAsia="Calibri" w:hAnsi="Lato Regular" w:cstheme="majorHAnsi"/>
                <w: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461F0FF2" w14:textId="77777777" w:rsidTr="00F61C15">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7163CB25" w14:textId="1737322F" w:rsidR="00B60ECD" w:rsidRPr="00D7398B" w:rsidRDefault="00B60ECD" w:rsidP="00F61C15">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Improve alignment of mission with your audience and community</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1C754EB1"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5B58A6B4"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73002F63"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6926EDA9"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1578609C"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1BD5D933" w14:textId="77777777" w:rsidTr="00F61C15">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30B3977F" w14:textId="3B8CED7F" w:rsidR="00B60ECD" w:rsidRPr="00D7398B" w:rsidRDefault="00B60ECD" w:rsidP="00F61C15">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Better communicate with your community</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74C7C225"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2E6FEB92"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16AD09B2"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0759BA59"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184EA327"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0446E452" w14:textId="77777777" w:rsidTr="00F61C15">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75FA3EAF" w14:textId="287FF25C" w:rsidR="00B60ECD" w:rsidRPr="00D7398B" w:rsidRDefault="00B60ECD" w:rsidP="00F61C15">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Identify and develop potential audiences</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1C43B284"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6C243E01"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456B9437"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4B21D287"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6B9668FF"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29A11F5D" w14:textId="77777777" w:rsidTr="00F61C15">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2EB1BDA3" w14:textId="4F81895D" w:rsidR="00B60ECD" w:rsidRPr="00D7398B" w:rsidRDefault="00B60ECD" w:rsidP="00F61C15">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Gain/Connect with new audiences</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73C4D141"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609CAFE9"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76155CE0"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2C98F869"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037E9184"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36C688AA" w14:textId="77777777" w:rsidTr="00F61C15">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253D0548" w14:textId="377F9BBD" w:rsidR="00B60ECD" w:rsidRPr="00D7398B" w:rsidRDefault="00B60ECD" w:rsidP="00F61C15">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Create collaborations to address community needs</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31007479"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79810D36"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66E4C6DA"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71AD8B4F"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29C6480B"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6431B330" w14:textId="77777777" w:rsidTr="00F61C15">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7975C436" w14:textId="35866B2A" w:rsidR="00B60ECD" w:rsidRPr="00D7398B" w:rsidRDefault="00B60ECD" w:rsidP="00F61C15">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Incorporate community needs into long-range plans</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35F53F62"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1C8D5E82"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766F54C6"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28142EEF"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29595C2B"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54242378" w14:textId="77777777" w:rsidTr="00F61C15">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61B422E9" w14:textId="00CA0B5E" w:rsidR="00B60ECD" w:rsidRDefault="00B60ECD" w:rsidP="00F61C15">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Conduct audience evaluation</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56AC22C1"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24BE2559"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2DAB9C01"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2B8C8F95"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4A6D09F7"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1753EC34" w14:textId="77777777" w:rsidTr="00F61C15">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09718B2A" w14:textId="6222D835" w:rsidR="00B60ECD" w:rsidRDefault="00B60ECD" w:rsidP="00F61C15">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Enhance visitor services</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63F47231"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33CDBAE3"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76875E51"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423A510C"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52440A82"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473D92BB" w14:textId="77777777" w:rsidTr="00F61C15">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09994B9B" w14:textId="6DCD58E5" w:rsidR="00B60ECD" w:rsidRDefault="00B60ECD" w:rsidP="00F61C15">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Meet audience needs through exhibitions and programming</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58F61C13"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749FE987"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35CEDE13"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5C2A4675"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5CDDE240"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52A79573" w14:textId="77777777" w:rsidTr="00B60ECD">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auto"/>
            <w:vAlign w:val="center"/>
          </w:tcPr>
          <w:p w14:paraId="2032F5D7" w14:textId="79D84738" w:rsidR="00B60ECD" w:rsidRDefault="00B60ECD" w:rsidP="00B60ECD">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Write a marketing plan</w:t>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5E0DEDC7"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auto"/>
            <w:vAlign w:val="center"/>
          </w:tcPr>
          <w:p w14:paraId="5767DFBB"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auto"/>
            <w:vAlign w:val="center"/>
          </w:tcPr>
          <w:p w14:paraId="46FEED1D"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3CDB45C1"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tcPr>
          <w:p w14:paraId="430FDD3F" w14:textId="7777777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6523CD0E" w14:textId="77777777" w:rsidTr="00B60ECD">
        <w:trPr>
          <w:gridAfter w:val="2"/>
          <w:wAfter w:w="1572" w:type="dxa"/>
          <w:trHeight w:val="78"/>
        </w:trPr>
        <w:tc>
          <w:tcPr>
            <w:tcW w:w="3978" w:type="dxa"/>
            <w:tcBorders>
              <w:top w:val="single" w:sz="2" w:space="0" w:color="BFBFBF" w:themeColor="background1" w:themeShade="BF"/>
              <w:bottom w:val="single" w:sz="2" w:space="0" w:color="BFBFBF" w:themeColor="background1" w:themeShade="BF"/>
            </w:tcBorders>
            <w:shd w:val="clear" w:color="auto" w:fill="F3F3F3"/>
            <w:vAlign w:val="center"/>
          </w:tcPr>
          <w:p w14:paraId="3E8AB1B5" w14:textId="05A21584" w:rsidR="00B60ECD" w:rsidRDefault="00B60ECD" w:rsidP="00B60ECD">
            <w:pPr>
              <w:spacing w:before="40" w:after="40"/>
              <w:ind w:left="26"/>
              <w:rPr>
                <w:rFonts w:ascii="Lato Regular" w:eastAsia="Calibri" w:hAnsi="Lato Regular" w:cstheme="majorHAnsi"/>
                <w:sz w:val="18"/>
                <w:szCs w:val="18"/>
              </w:rPr>
            </w:pPr>
            <w:r>
              <w:rPr>
                <w:rFonts w:ascii="Lato Regular" w:eastAsia="Calibri" w:hAnsi="Lato Regular" w:cstheme="majorHAnsi"/>
                <w:sz w:val="18"/>
                <w:szCs w:val="18"/>
              </w:rPr>
              <w:t>Write/review/revise policies and procedures</w:t>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69D05115" w14:textId="5CB76AFF"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440" w:type="dxa"/>
            <w:tcBorders>
              <w:top w:val="single" w:sz="2" w:space="0" w:color="BFBFBF" w:themeColor="background1" w:themeShade="BF"/>
              <w:bottom w:val="single" w:sz="2" w:space="0" w:color="BFBFBF" w:themeColor="background1" w:themeShade="BF"/>
            </w:tcBorders>
            <w:shd w:val="clear" w:color="auto" w:fill="F3F3F3"/>
            <w:vAlign w:val="center"/>
          </w:tcPr>
          <w:p w14:paraId="77C38BC9" w14:textId="0390A9B5"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350" w:type="dxa"/>
            <w:tcBorders>
              <w:top w:val="single" w:sz="2" w:space="0" w:color="BFBFBF" w:themeColor="background1" w:themeShade="BF"/>
              <w:bottom w:val="single" w:sz="2" w:space="0" w:color="BFBFBF" w:themeColor="background1" w:themeShade="BF"/>
            </w:tcBorders>
            <w:shd w:val="clear" w:color="auto" w:fill="F3F3F3"/>
            <w:vAlign w:val="center"/>
          </w:tcPr>
          <w:p w14:paraId="23D69336" w14:textId="5FCB3BE6"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79DA3563" w14:textId="12C5DAC6"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c>
          <w:tcPr>
            <w:tcW w:w="1260" w:type="dxa"/>
            <w:tcBorders>
              <w:top w:val="single" w:sz="2" w:space="0" w:color="BFBFBF" w:themeColor="background1" w:themeShade="BF"/>
              <w:bottom w:val="single" w:sz="2" w:space="0" w:color="BFBFBF" w:themeColor="background1" w:themeShade="BF"/>
            </w:tcBorders>
            <w:shd w:val="clear" w:color="auto" w:fill="F3F3F3"/>
            <w:vAlign w:val="center"/>
          </w:tcPr>
          <w:p w14:paraId="433F0EB3" w14:textId="4B6686D7" w:rsidR="00B60ECD" w:rsidRPr="000106C7" w:rsidRDefault="00B60ECD" w:rsidP="00F61C15">
            <w:pPr>
              <w:spacing w:before="40" w:after="40"/>
              <w:jc w:val="center"/>
              <w:rPr>
                <w:rFonts w:ascii="Lato Regular" w:eastAsia="Calibri" w:hAnsi="Lato Regular" w:cstheme="majorHAnsi"/>
                <w:sz w:val="16"/>
                <w:szCs w:val="16"/>
              </w:rPr>
            </w:pPr>
            <w:r w:rsidRPr="000106C7">
              <w:rPr>
                <w:rFonts w:ascii="Lato Regular" w:eastAsia="Calibri" w:hAnsi="Lato Regular" w:cstheme="majorHAnsi"/>
                <w:sz w:val="16"/>
                <w:szCs w:val="16"/>
              </w:rPr>
              <w:fldChar w:fldCharType="begin">
                <w:ffData>
                  <w:name w:val="Check1"/>
                  <w:enabled/>
                  <w:calcOnExit w:val="0"/>
                  <w:checkBox>
                    <w:sizeAuto/>
                    <w:default w:val="0"/>
                  </w:checkBox>
                </w:ffData>
              </w:fldChar>
            </w:r>
            <w:r w:rsidRPr="000106C7">
              <w:rPr>
                <w:rFonts w:ascii="Lato Regular" w:eastAsia="Calibri" w:hAnsi="Lato Regular" w:cstheme="majorHAnsi"/>
                <w:sz w:val="16"/>
                <w:szCs w:val="16"/>
              </w:rPr>
              <w:instrText xml:space="preserve"> FORMCHECKBOX </w:instrText>
            </w:r>
            <w:r w:rsidR="002354D1">
              <w:rPr>
                <w:rFonts w:ascii="Lato Regular" w:eastAsia="Calibri" w:hAnsi="Lato Regular" w:cstheme="majorHAnsi"/>
                <w:sz w:val="16"/>
                <w:szCs w:val="16"/>
              </w:rPr>
            </w:r>
            <w:r w:rsidR="002354D1">
              <w:rPr>
                <w:rFonts w:ascii="Lato Regular" w:eastAsia="Calibri" w:hAnsi="Lato Regular" w:cstheme="majorHAnsi"/>
                <w:sz w:val="16"/>
                <w:szCs w:val="16"/>
              </w:rPr>
              <w:fldChar w:fldCharType="separate"/>
            </w:r>
            <w:r w:rsidRPr="000106C7">
              <w:rPr>
                <w:rFonts w:ascii="Lato Regular" w:eastAsia="Calibri" w:hAnsi="Lato Regular" w:cstheme="majorHAnsi"/>
                <w:sz w:val="16"/>
                <w:szCs w:val="16"/>
              </w:rPr>
              <w:fldChar w:fldCharType="end"/>
            </w:r>
          </w:p>
        </w:tc>
      </w:tr>
      <w:tr w:rsidR="00B60ECD" w:rsidRPr="00615DE3" w14:paraId="35915F66" w14:textId="77777777" w:rsidTr="00F61C15">
        <w:trPr>
          <w:gridAfter w:val="2"/>
          <w:wAfter w:w="1572" w:type="dxa"/>
          <w:trHeight w:val="535"/>
        </w:trPr>
        <w:tc>
          <w:tcPr>
            <w:tcW w:w="10638" w:type="dxa"/>
            <w:gridSpan w:val="6"/>
            <w:tcBorders>
              <w:top w:val="single" w:sz="2" w:space="0" w:color="BFBFBF" w:themeColor="background1" w:themeShade="BF"/>
              <w:bottom w:val="single" w:sz="2" w:space="0" w:color="BFBFBF" w:themeColor="background1" w:themeShade="BF"/>
            </w:tcBorders>
            <w:shd w:val="clear" w:color="auto" w:fill="auto"/>
            <w:vAlign w:val="bottom"/>
          </w:tcPr>
          <w:p w14:paraId="021D3546" w14:textId="52C62FAE" w:rsidR="00B60ECD" w:rsidRPr="000106C7" w:rsidRDefault="00B60ECD" w:rsidP="002375ED">
            <w:pPr>
              <w:spacing w:before="40" w:after="40"/>
              <w:rPr>
                <w:rFonts w:ascii="Lato Regular" w:eastAsia="Calibri" w:hAnsi="Lato Regular" w:cstheme="majorHAnsi"/>
                <w:sz w:val="16"/>
                <w:szCs w:val="16"/>
              </w:rPr>
            </w:pPr>
            <w:r>
              <w:rPr>
                <w:rFonts w:ascii="Lato Regular" w:eastAsia="Calibri" w:hAnsi="Lato Regular" w:cstheme="majorHAnsi"/>
                <w:sz w:val="18"/>
                <w:szCs w:val="18"/>
              </w:rPr>
              <w:t xml:space="preserve">List any other outcomes that resulted from your </w:t>
            </w:r>
            <w:r w:rsidR="002375ED">
              <w:rPr>
                <w:rFonts w:ascii="Lato Regular" w:eastAsia="Calibri" w:hAnsi="Lato Regular" w:cstheme="majorHAnsi"/>
                <w:sz w:val="18"/>
                <w:szCs w:val="18"/>
              </w:rPr>
              <w:t>Community Engagement Assessment</w:t>
            </w:r>
            <w:r>
              <w:rPr>
                <w:rFonts w:ascii="Lato Regular" w:eastAsia="Calibri" w:hAnsi="Lato Regular" w:cstheme="majorHAnsi"/>
                <w:sz w:val="18"/>
                <w:szCs w:val="18"/>
              </w:rPr>
              <w:t xml:space="preserve"> and when they took place.</w:t>
            </w:r>
          </w:p>
        </w:tc>
      </w:tr>
      <w:tr w:rsidR="00B60ECD" w:rsidRPr="00615DE3" w14:paraId="6447300A" w14:textId="77777777" w:rsidTr="00F61C15">
        <w:trPr>
          <w:gridAfter w:val="2"/>
          <w:wAfter w:w="1572" w:type="dxa"/>
          <w:trHeight w:val="2263"/>
        </w:trPr>
        <w:tc>
          <w:tcPr>
            <w:tcW w:w="1063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505A2E7" w14:textId="77777777" w:rsidR="00B60ECD" w:rsidRDefault="00B60ECD" w:rsidP="00F61C15">
            <w:pPr>
              <w:spacing w:before="40" w:after="40"/>
              <w:rPr>
                <w:rFonts w:ascii="Lato Regular" w:eastAsia="Calibri" w:hAnsi="Lato Regular" w:cstheme="majorHAnsi"/>
                <w:sz w:val="18"/>
                <w:szCs w:val="18"/>
              </w:rPr>
            </w:pPr>
          </w:p>
        </w:tc>
      </w:tr>
      <w:tr w:rsidR="00B60ECD" w:rsidRPr="00615DE3" w14:paraId="7BF50277" w14:textId="77777777" w:rsidTr="00F61C15">
        <w:trPr>
          <w:trHeight w:val="78"/>
        </w:trPr>
        <w:tc>
          <w:tcPr>
            <w:tcW w:w="3978" w:type="dxa"/>
            <w:tcBorders>
              <w:top w:val="single" w:sz="2" w:space="0" w:color="BFBFBF" w:themeColor="background1" w:themeShade="BF"/>
            </w:tcBorders>
            <w:shd w:val="clear" w:color="auto" w:fill="auto"/>
          </w:tcPr>
          <w:p w14:paraId="1A0ACB59" w14:textId="77777777" w:rsidR="00B60ECD" w:rsidRPr="00D7398B" w:rsidRDefault="00B60ECD" w:rsidP="00F61C15">
            <w:pPr>
              <w:rPr>
                <w:rFonts w:ascii="Lato Regular" w:eastAsia="Calibri" w:hAnsi="Lato Regular" w:cstheme="majorHAnsi"/>
                <w:sz w:val="18"/>
                <w:szCs w:val="18"/>
              </w:rPr>
            </w:pPr>
            <w:r>
              <w:rPr>
                <w:rFonts w:ascii="Lato Regular" w:eastAsia="Calibri" w:hAnsi="Lato Regular" w:cstheme="majorHAnsi"/>
                <w:sz w:val="18"/>
                <w:szCs w:val="18"/>
              </w:rPr>
              <w:br/>
            </w:r>
          </w:p>
        </w:tc>
        <w:tc>
          <w:tcPr>
            <w:tcW w:w="1350" w:type="dxa"/>
            <w:tcBorders>
              <w:top w:val="single" w:sz="2" w:space="0" w:color="BFBFBF" w:themeColor="background1" w:themeShade="BF"/>
            </w:tcBorders>
            <w:shd w:val="clear" w:color="auto" w:fill="auto"/>
            <w:vAlign w:val="center"/>
          </w:tcPr>
          <w:p w14:paraId="2B27D566" w14:textId="77777777" w:rsidR="00B60ECD" w:rsidRPr="00D7398B" w:rsidRDefault="00B60ECD" w:rsidP="00F61C15">
            <w:pPr>
              <w:jc w:val="center"/>
              <w:rPr>
                <w:rFonts w:ascii="Lato Regular" w:eastAsia="Calibri" w:hAnsi="Lato Regular" w:cstheme="majorHAnsi"/>
                <w:sz w:val="18"/>
                <w:szCs w:val="18"/>
              </w:rPr>
            </w:pPr>
          </w:p>
        </w:tc>
        <w:tc>
          <w:tcPr>
            <w:tcW w:w="1440" w:type="dxa"/>
            <w:tcBorders>
              <w:top w:val="single" w:sz="2" w:space="0" w:color="BFBFBF" w:themeColor="background1" w:themeShade="BF"/>
            </w:tcBorders>
            <w:shd w:val="clear" w:color="auto" w:fill="auto"/>
            <w:vAlign w:val="center"/>
          </w:tcPr>
          <w:p w14:paraId="32326925" w14:textId="77777777" w:rsidR="00B60ECD" w:rsidRPr="00D7398B" w:rsidRDefault="00B60ECD" w:rsidP="00F61C15">
            <w:pPr>
              <w:jc w:val="center"/>
              <w:rPr>
                <w:rFonts w:ascii="Lato Regular" w:eastAsia="Calibri" w:hAnsi="Lato Regular" w:cstheme="majorHAnsi"/>
                <w:sz w:val="18"/>
                <w:szCs w:val="18"/>
              </w:rPr>
            </w:pPr>
          </w:p>
        </w:tc>
        <w:tc>
          <w:tcPr>
            <w:tcW w:w="1350" w:type="dxa"/>
            <w:tcBorders>
              <w:top w:val="single" w:sz="2" w:space="0" w:color="BFBFBF" w:themeColor="background1" w:themeShade="BF"/>
            </w:tcBorders>
            <w:shd w:val="clear" w:color="auto" w:fill="auto"/>
            <w:vAlign w:val="center"/>
          </w:tcPr>
          <w:p w14:paraId="52F88808" w14:textId="77777777" w:rsidR="00B60ECD" w:rsidRPr="00D7398B" w:rsidRDefault="00B60ECD" w:rsidP="00F61C15">
            <w:pPr>
              <w:jc w:val="center"/>
              <w:rPr>
                <w:rFonts w:ascii="Lato Regular" w:eastAsia="Calibri" w:hAnsi="Lato Regular" w:cstheme="majorHAnsi"/>
                <w:sz w:val="18"/>
                <w:szCs w:val="18"/>
              </w:rPr>
            </w:pPr>
          </w:p>
        </w:tc>
        <w:tc>
          <w:tcPr>
            <w:tcW w:w="1260" w:type="dxa"/>
            <w:tcBorders>
              <w:top w:val="single" w:sz="2" w:space="0" w:color="BFBFBF" w:themeColor="background1" w:themeShade="BF"/>
            </w:tcBorders>
            <w:shd w:val="clear" w:color="auto" w:fill="auto"/>
            <w:vAlign w:val="center"/>
          </w:tcPr>
          <w:p w14:paraId="238781B6" w14:textId="77777777" w:rsidR="00B60ECD" w:rsidRPr="00D7398B" w:rsidRDefault="00B60ECD" w:rsidP="00F61C15">
            <w:pPr>
              <w:jc w:val="center"/>
              <w:rPr>
                <w:rFonts w:ascii="Lato Regular" w:eastAsia="Calibri" w:hAnsi="Lato Regular" w:cstheme="majorHAnsi"/>
                <w:sz w:val="18"/>
                <w:szCs w:val="18"/>
              </w:rPr>
            </w:pPr>
          </w:p>
        </w:tc>
        <w:tc>
          <w:tcPr>
            <w:tcW w:w="1260" w:type="dxa"/>
            <w:tcBorders>
              <w:top w:val="single" w:sz="2" w:space="0" w:color="BFBFBF" w:themeColor="background1" w:themeShade="BF"/>
            </w:tcBorders>
            <w:shd w:val="clear" w:color="auto" w:fill="auto"/>
            <w:vAlign w:val="center"/>
          </w:tcPr>
          <w:p w14:paraId="2087DEB0" w14:textId="77777777" w:rsidR="00B60ECD" w:rsidRPr="00D7398B" w:rsidRDefault="00B60ECD" w:rsidP="00F61C15">
            <w:pPr>
              <w:jc w:val="center"/>
              <w:rPr>
                <w:rFonts w:ascii="Lato Regular" w:eastAsia="Calibri" w:hAnsi="Lato Regular" w:cstheme="majorHAnsi"/>
                <w:sz w:val="18"/>
                <w:szCs w:val="18"/>
              </w:rPr>
            </w:pPr>
          </w:p>
        </w:tc>
        <w:tc>
          <w:tcPr>
            <w:tcW w:w="236" w:type="dxa"/>
            <w:shd w:val="clear" w:color="auto" w:fill="auto"/>
            <w:vAlign w:val="center"/>
          </w:tcPr>
          <w:p w14:paraId="1776C8ED" w14:textId="77777777" w:rsidR="00B60ECD" w:rsidRPr="00D7398B" w:rsidRDefault="00B60ECD" w:rsidP="00F61C15">
            <w:pPr>
              <w:jc w:val="center"/>
              <w:rPr>
                <w:rFonts w:ascii="Lato Regular" w:eastAsia="Calibri" w:hAnsi="Lato Regular" w:cstheme="majorHAnsi"/>
                <w:sz w:val="18"/>
                <w:szCs w:val="18"/>
              </w:rPr>
            </w:pPr>
          </w:p>
        </w:tc>
        <w:tc>
          <w:tcPr>
            <w:tcW w:w="1336" w:type="dxa"/>
            <w:shd w:val="clear" w:color="auto" w:fill="auto"/>
            <w:vAlign w:val="center"/>
          </w:tcPr>
          <w:p w14:paraId="4306EE69" w14:textId="77777777" w:rsidR="00B60ECD" w:rsidRPr="00D7398B" w:rsidRDefault="00B60ECD" w:rsidP="00F61C15">
            <w:pPr>
              <w:jc w:val="center"/>
              <w:rPr>
                <w:rFonts w:ascii="Lato Regular" w:eastAsia="Calibri" w:hAnsi="Lato Regular" w:cstheme="majorHAnsi"/>
                <w:sz w:val="18"/>
                <w:szCs w:val="18"/>
              </w:rPr>
            </w:pPr>
          </w:p>
        </w:tc>
      </w:tr>
    </w:tbl>
    <w:p w14:paraId="016C84A6" w14:textId="77777777" w:rsidR="00B60ECD" w:rsidRDefault="00B60ECD" w:rsidP="00B60ECD">
      <w:pPr>
        <w:spacing w:line="240" w:lineRule="auto"/>
        <w:rPr>
          <w:rFonts w:ascii="Lato Regular" w:hAnsi="Lato Regular"/>
          <w:b/>
          <w:sz w:val="21"/>
          <w:szCs w:val="21"/>
        </w:rPr>
      </w:pPr>
    </w:p>
    <w:p w14:paraId="3B2979B2" w14:textId="77777777" w:rsidR="00B60ECD" w:rsidRDefault="00B60ECD" w:rsidP="00B60ECD">
      <w:pPr>
        <w:spacing w:line="240" w:lineRule="auto"/>
        <w:rPr>
          <w:rFonts w:ascii="Lato Regular" w:hAnsi="Lato Regular"/>
          <w:b/>
          <w:sz w:val="21"/>
          <w:szCs w:val="21"/>
        </w:rPr>
      </w:pPr>
      <w:r>
        <w:rPr>
          <w:rFonts w:ascii="Lato Regular" w:hAnsi="Lato Regular"/>
          <w:b/>
          <w:sz w:val="21"/>
          <w:szCs w:val="21"/>
        </w:rPr>
        <w:br w:type="page"/>
      </w:r>
    </w:p>
    <w:p w14:paraId="28DA5528" w14:textId="77777777" w:rsidR="00F35C8E" w:rsidRDefault="00F35C8E" w:rsidP="00F35C8E">
      <w:pPr>
        <w:spacing w:line="240" w:lineRule="auto"/>
        <w:rPr>
          <w:rFonts w:ascii="Lato Regular" w:hAnsi="Lato Regular"/>
          <w:b/>
          <w:sz w:val="21"/>
          <w:szCs w:val="21"/>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178"/>
      </w:tblGrid>
      <w:tr w:rsidR="00F61C15" w:rsidRPr="00965F9C" w14:paraId="28AE0BCA" w14:textId="77777777" w:rsidTr="00F61C15">
        <w:tc>
          <w:tcPr>
            <w:tcW w:w="11178" w:type="dxa"/>
            <w:shd w:val="clear" w:color="auto" w:fill="108474"/>
          </w:tcPr>
          <w:p w14:paraId="58073CA3" w14:textId="7F56B978" w:rsidR="00F61C15" w:rsidRPr="00BB2296" w:rsidRDefault="00F61C15" w:rsidP="00F61C15">
            <w:pPr>
              <w:pStyle w:val="ListParagraph"/>
              <w:spacing w:line="240" w:lineRule="auto"/>
              <w:ind w:left="0"/>
              <w:rPr>
                <w:rFonts w:ascii="Lato Regular" w:hAnsi="Lato Regular"/>
                <w:b/>
                <w:color w:val="FFFFFF" w:themeColor="background1"/>
                <w:sz w:val="24"/>
                <w:szCs w:val="24"/>
              </w:rPr>
            </w:pPr>
            <w:r>
              <w:rPr>
                <w:rFonts w:ascii="Lato Regular" w:hAnsi="Lato Regular"/>
                <w:b/>
                <w:color w:val="FFFFFF" w:themeColor="background1"/>
                <w:sz w:val="24"/>
                <w:szCs w:val="24"/>
              </w:rPr>
              <w:t>Institutional Profile</w:t>
            </w:r>
          </w:p>
        </w:tc>
      </w:tr>
    </w:tbl>
    <w:p w14:paraId="386DA50F" w14:textId="43455155" w:rsidR="00D52EEF" w:rsidRDefault="00D52EEF" w:rsidP="00F61C15">
      <w:pPr>
        <w:spacing w:line="240" w:lineRule="auto"/>
        <w:rPr>
          <w:rFonts w:ascii="Lato Regular" w:hAnsi="Lato Regular"/>
          <w:b/>
          <w:sz w:val="21"/>
          <w:szCs w:val="21"/>
        </w:rPr>
      </w:pPr>
    </w:p>
    <w:p w14:paraId="4D33FAD7" w14:textId="77777777" w:rsidR="00F61C15" w:rsidRDefault="00F61C15" w:rsidP="00F61C15">
      <w:pPr>
        <w:spacing w:line="240" w:lineRule="auto"/>
        <w:rPr>
          <w:rFonts w:ascii="Lato Regular" w:hAnsi="Lato Regular"/>
          <w:b/>
          <w:sz w:val="21"/>
          <w:szCs w:val="21"/>
        </w:rPr>
      </w:pPr>
    </w:p>
    <w:p w14:paraId="36E6D08E" w14:textId="47765F40" w:rsidR="00F61C15" w:rsidRDefault="00F61C15" w:rsidP="00F61C15">
      <w:pPr>
        <w:pStyle w:val="ListParagraph"/>
        <w:numPr>
          <w:ilvl w:val="0"/>
          <w:numId w:val="32"/>
        </w:numPr>
        <w:spacing w:line="240" w:lineRule="auto"/>
        <w:ind w:left="360"/>
        <w:rPr>
          <w:rFonts w:ascii="Lato Regular" w:hAnsi="Lato Regular"/>
          <w:b/>
          <w:sz w:val="21"/>
          <w:szCs w:val="21"/>
        </w:rPr>
      </w:pPr>
      <w:r>
        <w:rPr>
          <w:rFonts w:ascii="Lato Regular" w:hAnsi="Lato Regular"/>
          <w:b/>
          <w:sz w:val="21"/>
          <w:szCs w:val="21"/>
        </w:rPr>
        <w:t>Which of the following best describes</w:t>
      </w:r>
      <w:r w:rsidR="00282FB6">
        <w:rPr>
          <w:rFonts w:ascii="Lato Regular" w:hAnsi="Lato Regular"/>
          <w:b/>
          <w:sz w:val="21"/>
          <w:szCs w:val="21"/>
        </w:rPr>
        <w:t xml:space="preserve"> your region? (select only one)</w:t>
      </w:r>
      <w:r w:rsidR="00282FB6">
        <w:rPr>
          <w:rFonts w:ascii="Lato Regular" w:hAnsi="Lato Regular"/>
          <w:b/>
          <w:sz w:val="21"/>
          <w:szCs w:val="21"/>
        </w:rPr>
        <w:br/>
      </w:r>
    </w:p>
    <w:p w14:paraId="5E2ADDF3" w14:textId="26EBF21A" w:rsidR="00F61C15" w:rsidRPr="00F61C15" w:rsidRDefault="00F61C15" w:rsidP="00F61C15">
      <w:pPr>
        <w:pStyle w:val="ListParagraph"/>
        <w:spacing w:line="240" w:lineRule="auto"/>
        <w:rPr>
          <w:rFonts w:ascii="Lato Regular" w:hAnsi="Lato Regular"/>
          <w:sz w:val="20"/>
        </w:rPr>
      </w:pPr>
      <w:r w:rsidRPr="00F61C15">
        <w:rPr>
          <w:rFonts w:ascii="Lato Regular" w:hAnsi="Lato Regular"/>
          <w:sz w:val="20"/>
        </w:rPr>
        <w:fldChar w:fldCharType="begin">
          <w:ffData>
            <w:name w:val="Check2"/>
            <w:enabled/>
            <w:calcOnExit w:val="0"/>
            <w:checkBox>
              <w:sizeAuto/>
              <w:default w:val="0"/>
            </w:checkBox>
          </w:ffData>
        </w:fldChar>
      </w:r>
      <w:bookmarkStart w:id="15" w:name="Check2"/>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bookmarkEnd w:id="15"/>
      <w:r w:rsidRPr="00F61C15">
        <w:rPr>
          <w:rFonts w:ascii="Lato Regular" w:hAnsi="Lato Regular"/>
          <w:sz w:val="20"/>
        </w:rPr>
        <w:t xml:space="preserve"> New England (NEMA)</w:t>
      </w:r>
      <w:r w:rsidRPr="00F61C15">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Midwest (AMM)</w:t>
      </w:r>
      <w:r>
        <w:rPr>
          <w:rFonts w:ascii="Lato Regular" w:hAnsi="Lato Regular"/>
          <w:sz w:val="20"/>
        </w:rPr>
        <w:tab/>
      </w:r>
      <w:r>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Southeastern (SEMC)</w:t>
      </w:r>
      <w:r w:rsidRPr="00F61C15">
        <w:rPr>
          <w:rFonts w:ascii="Lato Regular" w:hAnsi="Lato Regular"/>
          <w:sz w:val="20"/>
        </w:rPr>
        <w:tab/>
      </w:r>
    </w:p>
    <w:p w14:paraId="0F8BB588" w14:textId="614FD0AC" w:rsidR="005E19E8" w:rsidRDefault="00F61C15" w:rsidP="00F61C15">
      <w:pPr>
        <w:spacing w:line="240" w:lineRule="auto"/>
        <w:ind w:firstLine="720"/>
        <w:rPr>
          <w:rFonts w:ascii="Lato Regular" w:hAnsi="Lato Regular"/>
          <w:sz w:val="20"/>
        </w:rPr>
      </w:pP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Mid-Atlantic (MAAM)</w:t>
      </w:r>
      <w:r w:rsidRPr="00F61C15">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Mountain-Plains (MPMA)</w:t>
      </w:r>
      <w:r>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Western (WMA)</w:t>
      </w:r>
    </w:p>
    <w:p w14:paraId="360E6545" w14:textId="77777777" w:rsidR="00F61C15" w:rsidRDefault="00F61C15" w:rsidP="00F61C15">
      <w:pPr>
        <w:spacing w:line="240" w:lineRule="auto"/>
        <w:ind w:firstLine="720"/>
        <w:rPr>
          <w:rFonts w:ascii="Lato Regular" w:hAnsi="Lato Regular"/>
          <w:sz w:val="20"/>
        </w:rPr>
      </w:pPr>
    </w:p>
    <w:p w14:paraId="70148D2B" w14:textId="2330EDFC" w:rsidR="00F61C15" w:rsidRPr="00282FB6" w:rsidRDefault="00F61C15" w:rsidP="00F61C15">
      <w:pPr>
        <w:pStyle w:val="ListParagraph"/>
        <w:numPr>
          <w:ilvl w:val="0"/>
          <w:numId w:val="32"/>
        </w:numPr>
        <w:spacing w:line="240" w:lineRule="auto"/>
        <w:ind w:left="360"/>
        <w:rPr>
          <w:rFonts w:ascii="Lato Regular" w:hAnsi="Lato Regular"/>
          <w:b/>
          <w:sz w:val="21"/>
          <w:szCs w:val="21"/>
        </w:rPr>
      </w:pPr>
      <w:r w:rsidRPr="00F61C15">
        <w:rPr>
          <w:rFonts w:ascii="Lato Regular" w:hAnsi="Lato Regular"/>
          <w:b/>
          <w:sz w:val="21"/>
          <w:szCs w:val="21"/>
        </w:rPr>
        <w:t>Which of the following best describes your institution?</w:t>
      </w:r>
      <w:r w:rsidR="00282FB6">
        <w:rPr>
          <w:rFonts w:ascii="Lato Regular" w:hAnsi="Lato Regular"/>
          <w:b/>
          <w:sz w:val="21"/>
          <w:szCs w:val="21"/>
        </w:rPr>
        <w:br/>
      </w:r>
    </w:p>
    <w:p w14:paraId="32D3D743" w14:textId="0F4412F6" w:rsidR="00F61C15" w:rsidRPr="00F61C15" w:rsidRDefault="00F61C15" w:rsidP="00282FB6">
      <w:pPr>
        <w:spacing w:line="240" w:lineRule="auto"/>
        <w:ind w:firstLine="720"/>
        <w:rPr>
          <w:rFonts w:ascii="Lato Regular" w:hAnsi="Lato Regular"/>
          <w:sz w:val="20"/>
        </w:rPr>
      </w:pP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Aquarium</w:t>
      </w:r>
      <w:r w:rsidRPr="00F61C15">
        <w:rPr>
          <w:rFonts w:ascii="Lato Regular" w:hAnsi="Lato Regular"/>
          <w:sz w:val="20"/>
        </w:rPr>
        <w:tab/>
      </w:r>
      <w:r w:rsidRPr="00F61C15">
        <w:rPr>
          <w:rFonts w:ascii="Lato Regular" w:hAnsi="Lato Regular"/>
          <w:sz w:val="20"/>
        </w:rPr>
        <w:tab/>
      </w:r>
      <w:r w:rsidRPr="00F61C15">
        <w:rPr>
          <w:rFonts w:ascii="Lato Regular" w:hAnsi="Lato Regular"/>
          <w:sz w:val="20"/>
        </w:rPr>
        <w:tab/>
      </w:r>
      <w:r w:rsidR="00282FB6">
        <w:rPr>
          <w:rFonts w:ascii="Lato Regular" w:hAnsi="Lato Regular"/>
          <w:sz w:val="20"/>
        </w:rPr>
        <w:tab/>
      </w:r>
      <w:r w:rsidR="00282FB6">
        <w:rPr>
          <w:rFonts w:ascii="Lato Regular" w:hAnsi="Lato Regular"/>
          <w:sz w:val="20"/>
        </w:rPr>
        <w:tab/>
      </w:r>
      <w:r w:rsidR="00282FB6">
        <w:rPr>
          <w:rFonts w:ascii="Lato Regular" w:hAnsi="Lato Regular"/>
          <w:sz w:val="20"/>
        </w:rPr>
        <w:tab/>
      </w:r>
      <w:r w:rsidR="00282FB6" w:rsidRPr="00F61C15">
        <w:rPr>
          <w:rFonts w:ascii="Lato Regular" w:hAnsi="Lato Regular"/>
          <w:sz w:val="20"/>
        </w:rPr>
        <w:fldChar w:fldCharType="begin">
          <w:ffData>
            <w:name w:val="Check2"/>
            <w:enabled/>
            <w:calcOnExit w:val="0"/>
            <w:checkBox>
              <w:sizeAuto/>
              <w:default w:val="0"/>
            </w:checkBox>
          </w:ffData>
        </w:fldChar>
      </w:r>
      <w:r w:rsidR="00282FB6"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00282FB6" w:rsidRPr="00F61C15">
        <w:rPr>
          <w:rFonts w:ascii="Lato Regular" w:hAnsi="Lato Regular"/>
          <w:sz w:val="20"/>
        </w:rPr>
        <w:fldChar w:fldCharType="end"/>
      </w:r>
      <w:r w:rsidR="00282FB6" w:rsidRPr="00F61C15">
        <w:rPr>
          <w:rFonts w:ascii="Lato Regular" w:hAnsi="Lato Regular"/>
          <w:sz w:val="20"/>
        </w:rPr>
        <w:t xml:space="preserve"> </w:t>
      </w:r>
      <w:r w:rsidR="00282FB6">
        <w:rPr>
          <w:rFonts w:ascii="Lato Regular" w:hAnsi="Lato Regular"/>
          <w:sz w:val="20"/>
        </w:rPr>
        <w:t>History Museum</w:t>
      </w:r>
      <w:r w:rsidR="00282FB6">
        <w:rPr>
          <w:rFonts w:ascii="Lato Regular" w:hAnsi="Lato Regular"/>
          <w:sz w:val="20"/>
        </w:rPr>
        <w:tab/>
      </w:r>
    </w:p>
    <w:p w14:paraId="3CD4CE47" w14:textId="3399C8AA" w:rsidR="00F61C15" w:rsidRDefault="00F61C15" w:rsidP="00282FB6">
      <w:pPr>
        <w:spacing w:line="240" w:lineRule="auto"/>
        <w:ind w:firstLine="720"/>
        <w:rPr>
          <w:rFonts w:ascii="Lato Regular" w:hAnsi="Lato Regular"/>
          <w:sz w:val="20"/>
        </w:rPr>
      </w:pP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Arboretum/Botanic garden</w:t>
      </w:r>
      <w:r w:rsidRPr="00F61C15">
        <w:rPr>
          <w:rFonts w:ascii="Lato Regular" w:hAnsi="Lato Regular"/>
          <w:sz w:val="20"/>
        </w:rPr>
        <w:tab/>
      </w:r>
      <w:r w:rsidR="00282FB6">
        <w:rPr>
          <w:rFonts w:ascii="Lato Regular" w:hAnsi="Lato Regular"/>
          <w:sz w:val="20"/>
        </w:rPr>
        <w:tab/>
      </w:r>
      <w:r w:rsidR="00282FB6">
        <w:rPr>
          <w:rFonts w:ascii="Lato Regular" w:hAnsi="Lato Regular"/>
          <w:sz w:val="20"/>
        </w:rPr>
        <w:tab/>
      </w:r>
      <w:r w:rsidR="00282FB6">
        <w:rPr>
          <w:rFonts w:ascii="Lato Regular" w:hAnsi="Lato Regular"/>
          <w:sz w:val="20"/>
        </w:rPr>
        <w:tab/>
      </w:r>
      <w:r w:rsidR="00282FB6" w:rsidRPr="00F61C15">
        <w:rPr>
          <w:rFonts w:ascii="Lato Regular" w:hAnsi="Lato Regular"/>
          <w:sz w:val="20"/>
        </w:rPr>
        <w:fldChar w:fldCharType="begin">
          <w:ffData>
            <w:name w:val="Check2"/>
            <w:enabled/>
            <w:calcOnExit w:val="0"/>
            <w:checkBox>
              <w:sizeAuto/>
              <w:default w:val="0"/>
            </w:checkBox>
          </w:ffData>
        </w:fldChar>
      </w:r>
      <w:r w:rsidR="00282FB6"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00282FB6" w:rsidRPr="00F61C15">
        <w:rPr>
          <w:rFonts w:ascii="Lato Regular" w:hAnsi="Lato Regular"/>
          <w:sz w:val="20"/>
        </w:rPr>
        <w:fldChar w:fldCharType="end"/>
      </w:r>
      <w:r w:rsidR="00282FB6" w:rsidRPr="00F61C15">
        <w:rPr>
          <w:rFonts w:ascii="Lato Regular" w:hAnsi="Lato Regular"/>
          <w:sz w:val="20"/>
        </w:rPr>
        <w:t xml:space="preserve"> </w:t>
      </w:r>
      <w:r w:rsidR="00282FB6">
        <w:rPr>
          <w:rFonts w:ascii="Lato Regular" w:hAnsi="Lato Regular"/>
          <w:sz w:val="20"/>
        </w:rPr>
        <w:t>Natural History/Anthropology Museum</w:t>
      </w:r>
      <w:r w:rsidR="00282FB6">
        <w:rPr>
          <w:rFonts w:ascii="Lato Regular" w:hAnsi="Lato Regular"/>
          <w:sz w:val="20"/>
        </w:rPr>
        <w:tab/>
      </w:r>
      <w:r>
        <w:rPr>
          <w:rFonts w:ascii="Lato Regular" w:hAnsi="Lato Regular"/>
          <w:sz w:val="20"/>
        </w:rPr>
        <w:tab/>
      </w:r>
    </w:p>
    <w:p w14:paraId="3BCC29B6" w14:textId="5F4F3B55" w:rsidR="00F61C15" w:rsidRDefault="00F61C15" w:rsidP="00282FB6">
      <w:pPr>
        <w:spacing w:line="240" w:lineRule="auto"/>
        <w:ind w:firstLine="720"/>
        <w:rPr>
          <w:rFonts w:ascii="Lato Regular" w:hAnsi="Lato Regular"/>
          <w:sz w:val="20"/>
        </w:rPr>
      </w:pP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Art Museum/Center</w:t>
      </w:r>
      <w:r>
        <w:rPr>
          <w:rFonts w:ascii="Lato Regular" w:hAnsi="Lato Regular"/>
          <w:sz w:val="20"/>
        </w:rPr>
        <w:tab/>
      </w:r>
      <w:r w:rsidR="00282FB6">
        <w:rPr>
          <w:rFonts w:ascii="Lato Regular" w:hAnsi="Lato Regular"/>
          <w:sz w:val="20"/>
        </w:rPr>
        <w:tab/>
      </w:r>
      <w:r w:rsidR="00282FB6">
        <w:rPr>
          <w:rFonts w:ascii="Lato Regular" w:hAnsi="Lato Regular"/>
          <w:sz w:val="20"/>
        </w:rPr>
        <w:tab/>
      </w:r>
      <w:r w:rsidR="00282FB6">
        <w:rPr>
          <w:rFonts w:ascii="Lato Regular" w:hAnsi="Lato Regular"/>
          <w:sz w:val="20"/>
        </w:rPr>
        <w:tab/>
      </w:r>
      <w:r w:rsidR="00282FB6">
        <w:rPr>
          <w:rFonts w:ascii="Lato Regular" w:hAnsi="Lato Regular"/>
          <w:sz w:val="20"/>
        </w:rPr>
        <w:tab/>
      </w:r>
      <w:r w:rsidR="00282FB6" w:rsidRPr="00F61C15">
        <w:rPr>
          <w:rFonts w:ascii="Lato Regular" w:hAnsi="Lato Regular"/>
          <w:sz w:val="20"/>
        </w:rPr>
        <w:fldChar w:fldCharType="begin">
          <w:ffData>
            <w:name w:val="Check2"/>
            <w:enabled/>
            <w:calcOnExit w:val="0"/>
            <w:checkBox>
              <w:sizeAuto/>
              <w:default w:val="0"/>
            </w:checkBox>
          </w:ffData>
        </w:fldChar>
      </w:r>
      <w:r w:rsidR="00282FB6"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00282FB6" w:rsidRPr="00F61C15">
        <w:rPr>
          <w:rFonts w:ascii="Lato Regular" w:hAnsi="Lato Regular"/>
          <w:sz w:val="20"/>
        </w:rPr>
        <w:fldChar w:fldCharType="end"/>
      </w:r>
      <w:r w:rsidR="00282FB6" w:rsidRPr="00F61C15">
        <w:rPr>
          <w:rFonts w:ascii="Lato Regular" w:hAnsi="Lato Regular"/>
          <w:sz w:val="20"/>
        </w:rPr>
        <w:t xml:space="preserve"> </w:t>
      </w:r>
      <w:r w:rsidR="00282FB6">
        <w:rPr>
          <w:rFonts w:ascii="Lato Regular" w:hAnsi="Lato Regular"/>
          <w:sz w:val="20"/>
        </w:rPr>
        <w:t>Nature Center</w:t>
      </w:r>
      <w:r w:rsidRPr="00F61C15">
        <w:rPr>
          <w:rFonts w:ascii="Lato Regular" w:hAnsi="Lato Regular"/>
          <w:sz w:val="20"/>
        </w:rPr>
        <w:tab/>
      </w:r>
    </w:p>
    <w:p w14:paraId="2269118C" w14:textId="34690F04" w:rsidR="00F61C15" w:rsidRDefault="00F61C15" w:rsidP="00282FB6">
      <w:pPr>
        <w:spacing w:line="240" w:lineRule="auto"/>
        <w:ind w:firstLine="720"/>
        <w:rPr>
          <w:rFonts w:ascii="Lato Regular" w:hAnsi="Lato Regular"/>
          <w:sz w:val="20"/>
        </w:rPr>
      </w:pP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Children’s/Youth Museum</w:t>
      </w:r>
      <w:r w:rsidRPr="00F61C15">
        <w:rPr>
          <w:rFonts w:ascii="Lato Regular" w:hAnsi="Lato Regular"/>
          <w:sz w:val="20"/>
        </w:rPr>
        <w:tab/>
      </w:r>
      <w:r w:rsidR="00282FB6">
        <w:rPr>
          <w:rFonts w:ascii="Lato Regular" w:hAnsi="Lato Regular"/>
          <w:sz w:val="20"/>
        </w:rPr>
        <w:tab/>
      </w:r>
      <w:r w:rsidR="00282FB6">
        <w:rPr>
          <w:rFonts w:ascii="Lato Regular" w:hAnsi="Lato Regular"/>
          <w:sz w:val="20"/>
        </w:rPr>
        <w:tab/>
      </w:r>
      <w:r w:rsidR="00282FB6">
        <w:rPr>
          <w:rFonts w:ascii="Lato Regular" w:hAnsi="Lato Regular"/>
          <w:sz w:val="20"/>
        </w:rPr>
        <w:tab/>
      </w:r>
      <w:r w:rsidR="00282FB6" w:rsidRPr="00F61C15">
        <w:rPr>
          <w:rFonts w:ascii="Lato Regular" w:hAnsi="Lato Regular"/>
          <w:sz w:val="20"/>
        </w:rPr>
        <w:fldChar w:fldCharType="begin">
          <w:ffData>
            <w:name w:val="Check2"/>
            <w:enabled/>
            <w:calcOnExit w:val="0"/>
            <w:checkBox>
              <w:sizeAuto/>
              <w:default w:val="0"/>
            </w:checkBox>
          </w:ffData>
        </w:fldChar>
      </w:r>
      <w:r w:rsidR="00282FB6"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00282FB6" w:rsidRPr="00F61C15">
        <w:rPr>
          <w:rFonts w:ascii="Lato Regular" w:hAnsi="Lato Regular"/>
          <w:sz w:val="20"/>
        </w:rPr>
        <w:fldChar w:fldCharType="end"/>
      </w:r>
      <w:r w:rsidR="00282FB6" w:rsidRPr="00F61C15">
        <w:rPr>
          <w:rFonts w:ascii="Lato Regular" w:hAnsi="Lato Regular"/>
          <w:sz w:val="20"/>
        </w:rPr>
        <w:t xml:space="preserve"> </w:t>
      </w:r>
      <w:r w:rsidR="00282FB6">
        <w:rPr>
          <w:rFonts w:ascii="Lato Regular" w:hAnsi="Lato Regular"/>
          <w:sz w:val="20"/>
        </w:rPr>
        <w:t>Planetarium</w:t>
      </w:r>
    </w:p>
    <w:p w14:paraId="5F78A80D" w14:textId="4ADBDB1A" w:rsidR="00F61C15" w:rsidRDefault="00282FB6" w:rsidP="00282FB6">
      <w:pPr>
        <w:spacing w:line="240" w:lineRule="auto"/>
        <w:ind w:firstLine="720"/>
        <w:rPr>
          <w:rFonts w:ascii="Lato Regular" w:hAnsi="Lato Regular"/>
          <w:sz w:val="20"/>
        </w:rPr>
      </w:pP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Ethnic/Cultural/Tribal specific</w:t>
      </w:r>
      <w:r>
        <w:rPr>
          <w:rFonts w:ascii="Lato Regular" w:hAnsi="Lato Regular"/>
          <w:sz w:val="20"/>
        </w:rPr>
        <w:tab/>
      </w:r>
      <w:r>
        <w:rPr>
          <w:rFonts w:ascii="Lato Regular" w:hAnsi="Lato Regular"/>
          <w:sz w:val="20"/>
        </w:rPr>
        <w:tab/>
      </w:r>
      <w:r>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Science/Technology Museum</w:t>
      </w:r>
    </w:p>
    <w:p w14:paraId="76103C04" w14:textId="45F88786" w:rsidR="00282FB6" w:rsidRDefault="00282FB6" w:rsidP="00282FB6">
      <w:pPr>
        <w:spacing w:line="240" w:lineRule="auto"/>
        <w:ind w:firstLine="720"/>
        <w:rPr>
          <w:rFonts w:ascii="Lato Regular" w:hAnsi="Lato Regular"/>
          <w:sz w:val="20"/>
        </w:rPr>
      </w:pP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 xml:space="preserve">General museum </w:t>
      </w:r>
      <w:r w:rsidRPr="00282FB6">
        <w:rPr>
          <w:rFonts w:ascii="Lato Regular" w:hAnsi="Lato Regular"/>
          <w:sz w:val="16"/>
          <w:szCs w:val="16"/>
        </w:rPr>
        <w:t>(representing 2 or more disciplines)</w:t>
      </w:r>
      <w:r>
        <w:rPr>
          <w:rFonts w:ascii="Lato Regular" w:hAnsi="Lato Regular"/>
          <w:sz w:val="16"/>
          <w:szCs w:val="16"/>
        </w:rPr>
        <w:tab/>
      </w:r>
      <w:r>
        <w:rPr>
          <w:rFonts w:ascii="Lato Regular" w:hAnsi="Lato Regular"/>
          <w:sz w:val="16"/>
          <w:szCs w:val="16"/>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Zoological Society</w:t>
      </w:r>
    </w:p>
    <w:p w14:paraId="0DCC4322" w14:textId="314E77EB" w:rsidR="00282FB6" w:rsidRPr="00282FB6" w:rsidRDefault="00282FB6" w:rsidP="00282FB6">
      <w:pPr>
        <w:spacing w:line="240" w:lineRule="auto"/>
        <w:ind w:firstLine="720"/>
        <w:rPr>
          <w:rFonts w:ascii="Lato Regular" w:hAnsi="Lato Regular"/>
          <w:i/>
          <w:sz w:val="16"/>
          <w:szCs w:val="16"/>
        </w:rPr>
      </w:pP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Pr>
          <w:rFonts w:ascii="Lato Regular" w:hAnsi="Lato Regular"/>
          <w:sz w:val="20"/>
        </w:rPr>
        <w:t xml:space="preserve"> Historic House/Site</w:t>
      </w:r>
      <w:r>
        <w:rPr>
          <w:rFonts w:ascii="Lato Regular" w:hAnsi="Lato Regular"/>
          <w:sz w:val="20"/>
        </w:rPr>
        <w:tab/>
      </w:r>
      <w:r>
        <w:rPr>
          <w:rFonts w:ascii="Lato Regular" w:hAnsi="Lato Regular"/>
          <w:sz w:val="20"/>
        </w:rPr>
        <w:tab/>
      </w:r>
      <w:r w:rsidRPr="00F61C15">
        <w:rPr>
          <w:rFonts w:ascii="Lato Regular" w:hAnsi="Lato Regular"/>
          <w:sz w:val="20"/>
        </w:rPr>
        <w:tab/>
      </w:r>
      <w:r>
        <w:rPr>
          <w:rFonts w:ascii="Lato Regular" w:hAnsi="Lato Regular"/>
          <w:sz w:val="20"/>
        </w:rPr>
        <w:tab/>
      </w:r>
      <w:r>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 xml:space="preserve">Specialized Museum </w:t>
      </w:r>
      <w:r w:rsidRPr="00282FB6">
        <w:rPr>
          <w:rFonts w:ascii="Lato Regular" w:hAnsi="Lato Regular"/>
          <w:i/>
          <w:sz w:val="16"/>
          <w:szCs w:val="16"/>
        </w:rPr>
        <w:t>(one narrowly defined discipline)</w:t>
      </w:r>
    </w:p>
    <w:p w14:paraId="2726A288" w14:textId="75A42BC8" w:rsidR="00282FB6" w:rsidRPr="00282FB6" w:rsidRDefault="00282FB6" w:rsidP="00282FB6">
      <w:pPr>
        <w:spacing w:line="240" w:lineRule="auto"/>
        <w:ind w:firstLine="720"/>
        <w:rPr>
          <w:rFonts w:ascii="Lato Regular" w:hAnsi="Lato Regular"/>
          <w:sz w:val="20"/>
        </w:rPr>
      </w:pPr>
      <w:r>
        <w:rPr>
          <w:rFonts w:ascii="Lato Regular" w:hAnsi="Lato Regular"/>
          <w:sz w:val="16"/>
          <w:szCs w:val="16"/>
        </w:rPr>
        <w:tab/>
      </w:r>
      <w:r>
        <w:rPr>
          <w:rFonts w:ascii="Lato Regular" w:hAnsi="Lato Regular"/>
          <w:sz w:val="16"/>
          <w:szCs w:val="16"/>
        </w:rPr>
        <w:tab/>
      </w:r>
      <w:r>
        <w:rPr>
          <w:rFonts w:ascii="Lato Regular" w:hAnsi="Lato Regular"/>
          <w:sz w:val="16"/>
          <w:szCs w:val="16"/>
        </w:rPr>
        <w:tab/>
      </w:r>
      <w:r>
        <w:rPr>
          <w:rFonts w:ascii="Lato Regular" w:hAnsi="Lato Regular"/>
          <w:sz w:val="16"/>
          <w:szCs w:val="16"/>
        </w:rPr>
        <w:tab/>
      </w:r>
      <w:r>
        <w:rPr>
          <w:rFonts w:ascii="Lato Regular" w:hAnsi="Lato Regular"/>
          <w:sz w:val="16"/>
          <w:szCs w:val="16"/>
        </w:rPr>
        <w:tab/>
      </w:r>
      <w:r>
        <w:rPr>
          <w:rFonts w:ascii="Lato Regular" w:hAnsi="Lato Regular"/>
          <w:sz w:val="16"/>
          <w:szCs w:val="16"/>
        </w:rPr>
        <w:tab/>
      </w:r>
      <w:r>
        <w:rPr>
          <w:rFonts w:ascii="Lato Regular" w:hAnsi="Lato Regular"/>
          <w:sz w:val="16"/>
          <w:szCs w:val="16"/>
        </w:rPr>
        <w:tab/>
        <w:t xml:space="preserve"> </w:t>
      </w:r>
      <w:r w:rsidRPr="00282FB6">
        <w:rPr>
          <w:rFonts w:ascii="Lato Regular" w:hAnsi="Lato Regular"/>
          <w:i/>
          <w:sz w:val="20"/>
        </w:rPr>
        <w:t>If Specialized Museum, list the discipline:</w:t>
      </w:r>
      <w:r>
        <w:rPr>
          <w:rFonts w:ascii="Lato Regular" w:hAnsi="Lato Regular"/>
          <w:sz w:val="20"/>
        </w:rPr>
        <w:t xml:space="preserve">  </w:t>
      </w:r>
    </w:p>
    <w:p w14:paraId="103607E9" w14:textId="77777777" w:rsidR="00282FB6" w:rsidRDefault="00282FB6" w:rsidP="00282FB6">
      <w:pPr>
        <w:spacing w:line="240" w:lineRule="auto"/>
        <w:rPr>
          <w:rFonts w:ascii="Lato Regular" w:hAnsi="Lato Regular"/>
          <w:b/>
          <w:sz w:val="16"/>
          <w:szCs w:val="16"/>
        </w:rPr>
      </w:pPr>
    </w:p>
    <w:p w14:paraId="786D2C54" w14:textId="77777777" w:rsidR="00282FB6" w:rsidRDefault="00282FB6" w:rsidP="00282FB6">
      <w:pPr>
        <w:spacing w:line="240" w:lineRule="auto"/>
        <w:ind w:left="5040" w:firstLine="720"/>
      </w:pPr>
      <w:r>
        <w:rPr>
          <w:rFonts w:ascii="Lato Regular" w:hAnsi="Lato Regular"/>
          <w:b/>
          <w:sz w:val="16"/>
          <w:szCs w:val="16"/>
        </w:rPr>
        <w:t>_________________________________________________________</w:t>
      </w:r>
    </w:p>
    <w:p w14:paraId="5E24B83F" w14:textId="2E0E5F5D" w:rsidR="00282FB6" w:rsidRDefault="00282FB6" w:rsidP="00282FB6">
      <w:pPr>
        <w:spacing w:line="240" w:lineRule="auto"/>
        <w:ind w:left="5040" w:firstLine="720"/>
        <w:rPr>
          <w:rFonts w:ascii="Lato Regular" w:hAnsi="Lato Regular"/>
          <w:b/>
          <w:sz w:val="16"/>
          <w:szCs w:val="16"/>
        </w:rPr>
      </w:pPr>
    </w:p>
    <w:p w14:paraId="12BE6AA8" w14:textId="4B7443C1" w:rsidR="00282FB6" w:rsidRPr="00282FB6" w:rsidRDefault="00282FB6" w:rsidP="00282FB6">
      <w:pPr>
        <w:pStyle w:val="ListParagraph"/>
        <w:numPr>
          <w:ilvl w:val="0"/>
          <w:numId w:val="32"/>
        </w:numPr>
        <w:spacing w:line="240" w:lineRule="auto"/>
        <w:ind w:left="360"/>
        <w:rPr>
          <w:rFonts w:ascii="Lato Regular" w:hAnsi="Lato Regular"/>
          <w:b/>
          <w:sz w:val="16"/>
          <w:szCs w:val="16"/>
        </w:rPr>
      </w:pPr>
      <w:r>
        <w:rPr>
          <w:rFonts w:ascii="Lato Regular" w:hAnsi="Lato Regular"/>
          <w:b/>
          <w:sz w:val="21"/>
          <w:szCs w:val="21"/>
        </w:rPr>
        <w:t>What is your museum’s total operating budget for the most recent fiscal year? (select only one)</w:t>
      </w:r>
      <w:r>
        <w:rPr>
          <w:rFonts w:ascii="Lato Regular" w:hAnsi="Lato Regular"/>
          <w:b/>
          <w:sz w:val="21"/>
          <w:szCs w:val="21"/>
        </w:rPr>
        <w:br/>
      </w:r>
    </w:p>
    <w:p w14:paraId="644A701C" w14:textId="6FD52AC7" w:rsidR="00282FB6" w:rsidRPr="00F61C15" w:rsidRDefault="00282FB6" w:rsidP="00282FB6">
      <w:pPr>
        <w:pStyle w:val="ListParagraph"/>
        <w:spacing w:line="240" w:lineRule="auto"/>
        <w:rPr>
          <w:rFonts w:ascii="Lato Regular" w:hAnsi="Lato Regular"/>
          <w:sz w:val="20"/>
        </w:rPr>
      </w:pP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Under $50,000</w:t>
      </w:r>
      <w:r>
        <w:rPr>
          <w:rFonts w:ascii="Lato Regular" w:hAnsi="Lato Regular"/>
          <w:sz w:val="20"/>
        </w:rPr>
        <w:tab/>
      </w:r>
      <w:r w:rsidRPr="00F61C15">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sidR="00AB03F6">
        <w:rPr>
          <w:rFonts w:ascii="Lato Regular" w:hAnsi="Lato Regular"/>
          <w:sz w:val="20"/>
        </w:rPr>
        <w:t>$250,000-$399,000</w:t>
      </w:r>
      <w:r>
        <w:rPr>
          <w:rFonts w:ascii="Lato Regular" w:hAnsi="Lato Regular"/>
          <w:sz w:val="20"/>
        </w:rPr>
        <w:tab/>
      </w:r>
      <w:r>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sidR="00AB03F6">
        <w:rPr>
          <w:rFonts w:ascii="Lato Regular" w:hAnsi="Lato Regular"/>
          <w:sz w:val="20"/>
        </w:rPr>
        <w:t>$3,000,000-$4,999,999</w:t>
      </w:r>
      <w:r w:rsidRPr="00F61C15">
        <w:rPr>
          <w:rFonts w:ascii="Lato Regular" w:hAnsi="Lato Regular"/>
          <w:sz w:val="20"/>
        </w:rPr>
        <w:tab/>
      </w:r>
    </w:p>
    <w:p w14:paraId="16BBD590" w14:textId="58FAE0BA" w:rsidR="00282FB6" w:rsidRDefault="00282FB6" w:rsidP="00282FB6">
      <w:pPr>
        <w:spacing w:line="240" w:lineRule="auto"/>
        <w:ind w:firstLine="720"/>
        <w:rPr>
          <w:rFonts w:ascii="Lato Regular" w:hAnsi="Lato Regular"/>
          <w:sz w:val="20"/>
        </w:rPr>
      </w:pP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$50,000-$124,000</w:t>
      </w:r>
      <w:r>
        <w:rPr>
          <w:rFonts w:ascii="Lato Regular" w:hAnsi="Lato Regular"/>
          <w:sz w:val="20"/>
        </w:rPr>
        <w:tab/>
      </w:r>
      <w:r w:rsidRPr="00F61C15">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sidR="00AB03F6">
        <w:rPr>
          <w:rFonts w:ascii="Lato Regular" w:hAnsi="Lato Regular"/>
          <w:sz w:val="20"/>
        </w:rPr>
        <w:t>$400,000-$999,000</w:t>
      </w:r>
      <w:r w:rsidR="00AB03F6">
        <w:rPr>
          <w:rFonts w:ascii="Lato Regular" w:hAnsi="Lato Regular"/>
          <w:sz w:val="20"/>
        </w:rPr>
        <w:tab/>
      </w:r>
      <w:r>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sidR="00AB03F6">
        <w:rPr>
          <w:rFonts w:ascii="Lato Regular" w:hAnsi="Lato Regular"/>
          <w:sz w:val="20"/>
        </w:rPr>
        <w:t>$5,000,000-$10,000,000</w:t>
      </w:r>
    </w:p>
    <w:p w14:paraId="7E6732B8" w14:textId="3BC85F83" w:rsidR="00282FB6" w:rsidRDefault="00282FB6" w:rsidP="00282FB6">
      <w:pPr>
        <w:spacing w:line="240" w:lineRule="auto"/>
        <w:ind w:firstLine="720"/>
        <w:rPr>
          <w:rFonts w:ascii="Lato Regular" w:hAnsi="Lato Regular"/>
          <w:sz w:val="20"/>
        </w:rPr>
      </w:pP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Pr>
          <w:rFonts w:ascii="Lato Regular" w:hAnsi="Lato Regular"/>
          <w:sz w:val="20"/>
        </w:rPr>
        <w:t>$125,000-</w:t>
      </w:r>
      <w:r w:rsidR="00AB03F6">
        <w:rPr>
          <w:rFonts w:ascii="Lato Regular" w:hAnsi="Lato Regular"/>
          <w:sz w:val="20"/>
        </w:rPr>
        <w:t>$249,000</w:t>
      </w:r>
      <w:r w:rsidR="00AB03F6">
        <w:rPr>
          <w:rFonts w:ascii="Lato Regular" w:hAnsi="Lato Regular"/>
          <w:sz w:val="20"/>
        </w:rPr>
        <w:tab/>
      </w:r>
      <w:r w:rsidRPr="00F61C15">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sidR="00AB03F6">
        <w:rPr>
          <w:rFonts w:ascii="Lato Regular" w:hAnsi="Lato Regular"/>
          <w:sz w:val="20"/>
        </w:rPr>
        <w:t>$1,000,000-$2,999,999</w:t>
      </w:r>
      <w:r>
        <w:rPr>
          <w:rFonts w:ascii="Lato Regular" w:hAnsi="Lato Regular"/>
          <w:sz w:val="20"/>
        </w:rPr>
        <w:tab/>
      </w:r>
      <w:r w:rsidRPr="00F61C15">
        <w:rPr>
          <w:rFonts w:ascii="Lato Regular" w:hAnsi="Lato Regular"/>
          <w:sz w:val="20"/>
        </w:rPr>
        <w:fldChar w:fldCharType="begin">
          <w:ffData>
            <w:name w:val="Check2"/>
            <w:enabled/>
            <w:calcOnExit w:val="0"/>
            <w:checkBox>
              <w:sizeAuto/>
              <w:default w:val="0"/>
            </w:checkBox>
          </w:ffData>
        </w:fldChar>
      </w:r>
      <w:r w:rsidRPr="00F61C15">
        <w:rPr>
          <w:rFonts w:ascii="Lato Regular" w:hAnsi="Lato Regular"/>
          <w:sz w:val="20"/>
        </w:rPr>
        <w:instrText xml:space="preserve"> FORMCHECKBOX </w:instrText>
      </w:r>
      <w:r w:rsidR="002354D1">
        <w:rPr>
          <w:rFonts w:ascii="Lato Regular" w:hAnsi="Lato Regular"/>
          <w:sz w:val="20"/>
        </w:rPr>
      </w:r>
      <w:r w:rsidR="002354D1">
        <w:rPr>
          <w:rFonts w:ascii="Lato Regular" w:hAnsi="Lato Regular"/>
          <w:sz w:val="20"/>
        </w:rPr>
        <w:fldChar w:fldCharType="separate"/>
      </w:r>
      <w:r w:rsidRPr="00F61C15">
        <w:rPr>
          <w:rFonts w:ascii="Lato Regular" w:hAnsi="Lato Regular"/>
          <w:sz w:val="20"/>
        </w:rPr>
        <w:fldChar w:fldCharType="end"/>
      </w:r>
      <w:r w:rsidRPr="00F61C15">
        <w:rPr>
          <w:rFonts w:ascii="Lato Regular" w:hAnsi="Lato Regular"/>
          <w:sz w:val="20"/>
        </w:rPr>
        <w:t xml:space="preserve"> </w:t>
      </w:r>
      <w:r w:rsidR="00AB03F6">
        <w:rPr>
          <w:rFonts w:ascii="Lato Regular" w:hAnsi="Lato Regular"/>
          <w:sz w:val="20"/>
        </w:rPr>
        <w:t>Over $10,000,000</w:t>
      </w:r>
    </w:p>
    <w:p w14:paraId="1104F178" w14:textId="77777777" w:rsidR="00AB03F6" w:rsidRDefault="00AB03F6" w:rsidP="00282FB6">
      <w:pPr>
        <w:spacing w:line="240" w:lineRule="auto"/>
        <w:ind w:firstLine="720"/>
        <w:rPr>
          <w:rFonts w:ascii="Lato Regular" w:hAnsi="Lato Regular"/>
          <w:sz w:val="20"/>
        </w:rPr>
      </w:pPr>
    </w:p>
    <w:p w14:paraId="05B04A03" w14:textId="2E01AF02" w:rsidR="00AB03F6" w:rsidRDefault="00AB03F6" w:rsidP="00AB03F6">
      <w:pPr>
        <w:pStyle w:val="ListParagraph"/>
        <w:numPr>
          <w:ilvl w:val="0"/>
          <w:numId w:val="32"/>
        </w:numPr>
        <w:spacing w:line="240" w:lineRule="auto"/>
        <w:ind w:left="360"/>
        <w:rPr>
          <w:rFonts w:ascii="Lato Regular" w:hAnsi="Lato Regular"/>
          <w:b/>
          <w:sz w:val="21"/>
          <w:szCs w:val="21"/>
        </w:rPr>
      </w:pPr>
      <w:r w:rsidRPr="00AB03F6">
        <w:rPr>
          <w:rFonts w:ascii="Lato Regular" w:hAnsi="Lato Regular"/>
          <w:b/>
          <w:sz w:val="21"/>
          <w:szCs w:val="21"/>
        </w:rPr>
        <w:t>Approximately how many staff members/volunteers work at your organization?</w:t>
      </w:r>
      <w:r w:rsidRPr="00AB03F6">
        <w:rPr>
          <w:rFonts w:ascii="Lato Regular" w:hAnsi="Lato Regular"/>
          <w:b/>
          <w:sz w:val="21"/>
          <w:szCs w:val="21"/>
        </w:rPr>
        <w:br/>
      </w:r>
    </w:p>
    <w:p w14:paraId="673D9CC8" w14:textId="77777777" w:rsidR="00AB03F6" w:rsidRDefault="00AB03F6" w:rsidP="00AB03F6">
      <w:pPr>
        <w:spacing w:line="240" w:lineRule="auto"/>
        <w:ind w:firstLine="720"/>
        <w:rPr>
          <w:rFonts w:ascii="Lato Regular" w:hAnsi="Lato Regular"/>
          <w:sz w:val="20"/>
        </w:rPr>
      </w:pPr>
      <w:r>
        <w:rPr>
          <w:rFonts w:ascii="Lato Regular" w:hAnsi="Lato Regular"/>
          <w:sz w:val="20"/>
        </w:rPr>
        <w:t>_____ Full-time staff</w:t>
      </w:r>
      <w:r w:rsidRPr="00AB03F6">
        <w:rPr>
          <w:rFonts w:ascii="Lato Regular" w:hAnsi="Lato Regular"/>
          <w:sz w:val="20"/>
        </w:rPr>
        <w:tab/>
      </w:r>
    </w:p>
    <w:p w14:paraId="63594C81" w14:textId="77777777" w:rsidR="00AB03F6" w:rsidRDefault="00AB03F6" w:rsidP="00AB03F6">
      <w:pPr>
        <w:spacing w:line="240" w:lineRule="auto"/>
        <w:ind w:firstLine="720"/>
        <w:rPr>
          <w:rFonts w:ascii="Lato Regular" w:hAnsi="Lato Regular"/>
          <w:sz w:val="20"/>
        </w:rPr>
      </w:pPr>
      <w:r>
        <w:rPr>
          <w:rFonts w:ascii="Lato Regular" w:hAnsi="Lato Regular"/>
          <w:sz w:val="20"/>
        </w:rPr>
        <w:t>_____ Part-time staff</w:t>
      </w:r>
    </w:p>
    <w:p w14:paraId="397D6B09" w14:textId="2276074A" w:rsidR="00AB03F6" w:rsidRDefault="00AB03F6" w:rsidP="00AB03F6">
      <w:pPr>
        <w:spacing w:line="240" w:lineRule="auto"/>
        <w:ind w:firstLine="720"/>
        <w:rPr>
          <w:rFonts w:ascii="Lato Regular" w:hAnsi="Lato Regular"/>
          <w:sz w:val="20"/>
        </w:rPr>
      </w:pPr>
      <w:r>
        <w:rPr>
          <w:rFonts w:ascii="Lato Regular" w:hAnsi="Lato Regular"/>
          <w:sz w:val="20"/>
        </w:rPr>
        <w:t>_____ Full-time unpaid staff</w:t>
      </w:r>
    </w:p>
    <w:p w14:paraId="4A89C5CC" w14:textId="0C4CDABD" w:rsidR="00AB03F6" w:rsidRDefault="00AB03F6" w:rsidP="00AB03F6">
      <w:pPr>
        <w:spacing w:line="240" w:lineRule="auto"/>
        <w:ind w:firstLine="720"/>
        <w:rPr>
          <w:rFonts w:ascii="Lato Regular" w:hAnsi="Lato Regular"/>
          <w:sz w:val="20"/>
        </w:rPr>
      </w:pPr>
      <w:r>
        <w:rPr>
          <w:rFonts w:ascii="Lato Regular" w:hAnsi="Lato Regular"/>
          <w:sz w:val="20"/>
        </w:rPr>
        <w:t>_____ Part-time unpaid staff</w:t>
      </w:r>
      <w:r w:rsidR="00FA53C9">
        <w:rPr>
          <w:rFonts w:ascii="Lato Regular" w:hAnsi="Lato Regular"/>
          <w:sz w:val="20"/>
        </w:rPr>
        <w:br/>
      </w:r>
    </w:p>
    <w:p w14:paraId="11A3A710" w14:textId="77777777" w:rsidR="00AB03F6" w:rsidRDefault="00AB03F6" w:rsidP="00AB03F6">
      <w:pPr>
        <w:spacing w:line="240" w:lineRule="auto"/>
        <w:ind w:firstLine="720"/>
        <w:rPr>
          <w:rFonts w:ascii="Lato Regular" w:hAnsi="Lato Regular"/>
          <w:sz w:val="20"/>
        </w:rPr>
      </w:pPr>
    </w:p>
    <w:p w14:paraId="4E4CC14A" w14:textId="525DB160" w:rsidR="00AB03F6" w:rsidRDefault="00AB03F6" w:rsidP="00AB03F6">
      <w:pPr>
        <w:pStyle w:val="ListParagraph"/>
        <w:numPr>
          <w:ilvl w:val="0"/>
          <w:numId w:val="32"/>
        </w:numPr>
        <w:spacing w:line="240" w:lineRule="auto"/>
        <w:ind w:left="360"/>
        <w:rPr>
          <w:rFonts w:ascii="Lato Regular" w:hAnsi="Lato Regular"/>
          <w:b/>
          <w:sz w:val="21"/>
          <w:szCs w:val="21"/>
        </w:rPr>
      </w:pPr>
      <w:r>
        <w:rPr>
          <w:rFonts w:ascii="Lato Regular" w:hAnsi="Lato Regular"/>
          <w:b/>
          <w:sz w:val="21"/>
          <w:szCs w:val="21"/>
        </w:rPr>
        <w:t xml:space="preserve">In effort to learn more about MAP participants and their </w:t>
      </w:r>
      <w:r w:rsidR="00FB7628">
        <w:rPr>
          <w:rFonts w:ascii="Lato Regular" w:hAnsi="Lato Regular"/>
          <w:b/>
          <w:sz w:val="21"/>
          <w:szCs w:val="21"/>
        </w:rPr>
        <w:t>experiences</w:t>
      </w:r>
      <w:r>
        <w:rPr>
          <w:rFonts w:ascii="Lato Regular" w:hAnsi="Lato Regular"/>
          <w:b/>
          <w:sz w:val="21"/>
          <w:szCs w:val="21"/>
        </w:rPr>
        <w:t xml:space="preserve">; we are conducting brief telephone </w:t>
      </w:r>
      <w:r w:rsidR="00FB7628">
        <w:rPr>
          <w:rFonts w:ascii="Lato Regular" w:hAnsi="Lato Regular"/>
          <w:b/>
          <w:sz w:val="21"/>
          <w:szCs w:val="21"/>
        </w:rPr>
        <w:t>interviews</w:t>
      </w:r>
      <w:r>
        <w:rPr>
          <w:rFonts w:ascii="Lato Regular" w:hAnsi="Lato Regular"/>
          <w:b/>
          <w:sz w:val="21"/>
          <w:szCs w:val="21"/>
        </w:rPr>
        <w:t xml:space="preserve"> in the coming</w:t>
      </w:r>
      <w:r w:rsidR="00FB7628">
        <w:rPr>
          <w:rFonts w:ascii="Lato Regular" w:hAnsi="Lato Regular"/>
          <w:b/>
          <w:sz w:val="21"/>
          <w:szCs w:val="21"/>
        </w:rPr>
        <w:t xml:space="preserve"> months</w:t>
      </w:r>
      <w:r>
        <w:rPr>
          <w:rFonts w:ascii="Lato Regular" w:hAnsi="Lato Regular"/>
          <w:b/>
          <w:sz w:val="21"/>
          <w:szCs w:val="21"/>
        </w:rPr>
        <w:t xml:space="preserve">. This conversation will expand upon the responses you have provide here and allow AAM to gain a better understanding of </w:t>
      </w:r>
      <w:del w:id="16" w:author="Julie Hart" w:date="2016-12-08T17:36:00Z">
        <w:r w:rsidDel="00CE0B59">
          <w:rPr>
            <w:rFonts w:ascii="Lato Regular" w:hAnsi="Lato Regular"/>
            <w:b/>
            <w:sz w:val="21"/>
            <w:szCs w:val="21"/>
          </w:rPr>
          <w:delText>the impact</w:delText>
        </w:r>
      </w:del>
      <w:ins w:id="17" w:author="Julie Hart" w:date="2016-12-08T17:36:00Z">
        <w:r w:rsidR="00CE0B59">
          <w:rPr>
            <w:rFonts w:ascii="Lato Regular" w:hAnsi="Lato Regular"/>
            <w:b/>
            <w:sz w:val="21"/>
            <w:szCs w:val="21"/>
          </w:rPr>
          <w:t>how</w:t>
        </w:r>
      </w:ins>
      <w:r>
        <w:rPr>
          <w:rFonts w:ascii="Lato Regular" w:hAnsi="Lato Regular"/>
          <w:b/>
          <w:sz w:val="21"/>
          <w:szCs w:val="21"/>
        </w:rPr>
        <w:t xml:space="preserve"> MAP has contributed to your institution and how the process can be improved</w:t>
      </w:r>
      <w:del w:id="18" w:author="Julie Hart" w:date="2016-12-08T17:36:00Z">
        <w:r w:rsidDel="00CE0B59">
          <w:rPr>
            <w:rFonts w:ascii="Lato Regular" w:hAnsi="Lato Regular"/>
            <w:b/>
            <w:sz w:val="21"/>
            <w:szCs w:val="21"/>
          </w:rPr>
          <w:delText xml:space="preserve"> upon</w:delText>
        </w:r>
      </w:del>
      <w:bookmarkStart w:id="19" w:name="_GoBack"/>
      <w:bookmarkEnd w:id="19"/>
      <w:r>
        <w:rPr>
          <w:rFonts w:ascii="Lato Regular" w:hAnsi="Lato Regular"/>
          <w:b/>
          <w:sz w:val="21"/>
          <w:szCs w:val="21"/>
        </w:rPr>
        <w:t>.</w:t>
      </w:r>
    </w:p>
    <w:p w14:paraId="0150A2C2" w14:textId="77777777" w:rsidR="00AB03F6" w:rsidRDefault="00AB03F6" w:rsidP="00AB03F6">
      <w:pPr>
        <w:spacing w:line="240" w:lineRule="auto"/>
        <w:rPr>
          <w:rFonts w:ascii="Lato Regular" w:hAnsi="Lato Regular"/>
          <w:b/>
          <w:sz w:val="21"/>
          <w:szCs w:val="21"/>
        </w:rPr>
      </w:pPr>
    </w:p>
    <w:p w14:paraId="4378E83E" w14:textId="35106F6F" w:rsidR="00AB03F6" w:rsidRDefault="00AB03F6" w:rsidP="00AB03F6">
      <w:pPr>
        <w:spacing w:line="240" w:lineRule="auto"/>
        <w:ind w:left="360"/>
        <w:rPr>
          <w:rFonts w:ascii="Lato Regular" w:hAnsi="Lato Regular"/>
          <w:b/>
          <w:sz w:val="21"/>
          <w:szCs w:val="21"/>
        </w:rPr>
      </w:pPr>
      <w:r>
        <w:rPr>
          <w:rFonts w:ascii="Lato Regular" w:hAnsi="Lato Regular"/>
          <w:b/>
          <w:sz w:val="21"/>
          <w:szCs w:val="21"/>
        </w:rPr>
        <w:t>If you’d be willing to be contacted, please leave your contact information below:</w:t>
      </w:r>
    </w:p>
    <w:p w14:paraId="0C019DD3" w14:textId="77777777" w:rsidR="00AB03F6" w:rsidRDefault="00AB03F6" w:rsidP="00AB03F6">
      <w:pPr>
        <w:spacing w:line="240" w:lineRule="auto"/>
        <w:ind w:left="360"/>
        <w:rPr>
          <w:rFonts w:ascii="Lato Regular" w:hAnsi="Lato Regular"/>
          <w:b/>
          <w:sz w:val="21"/>
          <w:szCs w:val="21"/>
        </w:rPr>
      </w:pPr>
    </w:p>
    <w:p w14:paraId="528FCF9D" w14:textId="183CF8B7" w:rsidR="00AB03F6" w:rsidRDefault="00AB03F6" w:rsidP="00AB03F6">
      <w:pPr>
        <w:spacing w:line="240" w:lineRule="auto"/>
        <w:ind w:left="360"/>
        <w:rPr>
          <w:rFonts w:ascii="Lato Regular" w:hAnsi="Lato Regular"/>
          <w:b/>
          <w:sz w:val="21"/>
          <w:szCs w:val="21"/>
        </w:rPr>
      </w:pPr>
      <w:r>
        <w:rPr>
          <w:rFonts w:ascii="Lato Regular" w:hAnsi="Lato Regular"/>
          <w:b/>
          <w:sz w:val="21"/>
          <w:szCs w:val="21"/>
        </w:rPr>
        <w:tab/>
        <w:t>Name: __________________________________________________________________</w:t>
      </w:r>
      <w:r>
        <w:rPr>
          <w:rFonts w:ascii="Lato Regular" w:hAnsi="Lato Regular"/>
          <w:b/>
          <w:sz w:val="21"/>
          <w:szCs w:val="21"/>
        </w:rPr>
        <w:br/>
      </w:r>
    </w:p>
    <w:p w14:paraId="4CACB232" w14:textId="15BBA46E" w:rsidR="00AB03F6" w:rsidRDefault="00AB03F6" w:rsidP="00AB03F6">
      <w:pPr>
        <w:spacing w:line="240" w:lineRule="auto"/>
        <w:ind w:left="360"/>
        <w:rPr>
          <w:rFonts w:ascii="Lato Regular" w:hAnsi="Lato Regular"/>
          <w:b/>
          <w:sz w:val="21"/>
          <w:szCs w:val="21"/>
        </w:rPr>
      </w:pPr>
      <w:r>
        <w:rPr>
          <w:rFonts w:ascii="Lato Regular" w:hAnsi="Lato Regular"/>
          <w:b/>
          <w:sz w:val="21"/>
          <w:szCs w:val="21"/>
        </w:rPr>
        <w:tab/>
        <w:t>Email:  __________________________________________________________________</w:t>
      </w:r>
    </w:p>
    <w:p w14:paraId="5A9FBFB0" w14:textId="77777777" w:rsidR="00AB03F6" w:rsidRDefault="00AB03F6" w:rsidP="00AB03F6">
      <w:pPr>
        <w:spacing w:line="240" w:lineRule="auto"/>
        <w:ind w:left="360"/>
        <w:rPr>
          <w:rFonts w:ascii="Lato Regular" w:hAnsi="Lato Regular"/>
          <w:b/>
          <w:sz w:val="21"/>
          <w:szCs w:val="21"/>
        </w:rPr>
      </w:pPr>
    </w:p>
    <w:p w14:paraId="3D89B7D3" w14:textId="1C63E2A7" w:rsidR="00AB03F6" w:rsidRDefault="00AB03F6" w:rsidP="00AB03F6">
      <w:pPr>
        <w:spacing w:line="240" w:lineRule="auto"/>
        <w:ind w:left="360"/>
        <w:rPr>
          <w:rFonts w:ascii="Lato Regular" w:hAnsi="Lato Regular"/>
          <w:b/>
          <w:sz w:val="21"/>
          <w:szCs w:val="21"/>
        </w:rPr>
      </w:pPr>
      <w:r>
        <w:rPr>
          <w:rFonts w:ascii="Lato Regular" w:hAnsi="Lato Regular"/>
          <w:b/>
          <w:sz w:val="21"/>
          <w:szCs w:val="21"/>
        </w:rPr>
        <w:tab/>
        <w:t>Phone: __________________________________________________________________</w:t>
      </w:r>
    </w:p>
    <w:p w14:paraId="3EFADCB0" w14:textId="77777777" w:rsidR="00AB03F6" w:rsidRDefault="00AB03F6" w:rsidP="00AB03F6">
      <w:pPr>
        <w:spacing w:line="240" w:lineRule="auto"/>
        <w:ind w:left="360"/>
        <w:rPr>
          <w:rFonts w:ascii="Lato Regular" w:hAnsi="Lato Regular"/>
          <w:b/>
          <w:sz w:val="21"/>
          <w:szCs w:val="21"/>
        </w:rPr>
      </w:pPr>
    </w:p>
    <w:p w14:paraId="38F1125F" w14:textId="4A15B4F9" w:rsidR="00AB03F6" w:rsidRPr="00AB03F6" w:rsidRDefault="00AB03F6" w:rsidP="00AB03F6">
      <w:pPr>
        <w:spacing w:line="240" w:lineRule="auto"/>
        <w:ind w:left="360"/>
        <w:rPr>
          <w:rFonts w:ascii="Lato Regular" w:hAnsi="Lato Regular"/>
          <w:b/>
          <w:sz w:val="21"/>
          <w:szCs w:val="21"/>
        </w:rPr>
      </w:pPr>
      <w:r>
        <w:rPr>
          <w:rFonts w:ascii="Lato Regular" w:hAnsi="Lato Regular"/>
          <w:b/>
          <w:sz w:val="21"/>
          <w:szCs w:val="21"/>
        </w:rPr>
        <w:tab/>
        <w:t>Best times to contact you: ________________________________________________</w:t>
      </w:r>
      <w:r w:rsidR="00FA53C9">
        <w:rPr>
          <w:rFonts w:ascii="Lato Regular" w:hAnsi="Lato Regular"/>
          <w:b/>
          <w:sz w:val="21"/>
          <w:szCs w:val="21"/>
        </w:rPr>
        <w:br/>
      </w:r>
      <w:r w:rsidR="00FA53C9">
        <w:rPr>
          <w:rFonts w:ascii="Lato Regular" w:hAnsi="Lato Regular"/>
          <w:b/>
          <w:sz w:val="21"/>
          <w:szCs w:val="21"/>
        </w:rPr>
        <w:br/>
      </w:r>
      <w:r w:rsidR="00FA53C9">
        <w:rPr>
          <w:rFonts w:ascii="Lato Regular" w:hAnsi="Lato Regular"/>
          <w:b/>
          <w:sz w:val="21"/>
          <w:szCs w:val="21"/>
        </w:rPr>
        <w:br/>
      </w:r>
    </w:p>
    <w:p w14:paraId="3B3E68E2" w14:textId="77777777" w:rsidR="00282FB6" w:rsidRDefault="00282FB6" w:rsidP="00282FB6">
      <w:pPr>
        <w:spacing w:line="240" w:lineRule="auto"/>
        <w:ind w:left="5040" w:firstLine="720"/>
        <w:rPr>
          <w:rFonts w:ascii="Lato Regular" w:hAnsi="Lato Regular"/>
          <w:b/>
          <w:sz w:val="16"/>
          <w:szCs w:val="16"/>
        </w:rPr>
      </w:pPr>
    </w:p>
    <w:p w14:paraId="3CD42212" w14:textId="77777777" w:rsidR="00FA53C9" w:rsidRDefault="00FA53C9" w:rsidP="00282FB6">
      <w:pPr>
        <w:spacing w:line="240" w:lineRule="auto"/>
        <w:ind w:left="5040" w:firstLine="720"/>
        <w:rPr>
          <w:rFonts w:ascii="Lato Regular" w:hAnsi="Lato Regular"/>
          <w:b/>
          <w:sz w:val="16"/>
          <w:szCs w:val="16"/>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8474"/>
        <w:tblLook w:val="04A0" w:firstRow="1" w:lastRow="0" w:firstColumn="1" w:lastColumn="0" w:noHBand="0" w:noVBand="1"/>
      </w:tblPr>
      <w:tblGrid>
        <w:gridCol w:w="11178"/>
      </w:tblGrid>
      <w:tr w:rsidR="00FA53C9" w:rsidRPr="00965F9C" w14:paraId="44FB7197" w14:textId="77777777" w:rsidTr="0094585D">
        <w:tc>
          <w:tcPr>
            <w:tcW w:w="11178" w:type="dxa"/>
            <w:shd w:val="clear" w:color="auto" w:fill="108474"/>
          </w:tcPr>
          <w:p w14:paraId="2BFDDC5C" w14:textId="552DB2C7" w:rsidR="00FA53C9" w:rsidRPr="00FA53C9" w:rsidRDefault="00FA53C9" w:rsidP="00FA53C9">
            <w:pPr>
              <w:pStyle w:val="ListParagraph"/>
              <w:spacing w:line="240" w:lineRule="auto"/>
              <w:ind w:left="0"/>
              <w:jc w:val="center"/>
              <w:rPr>
                <w:rFonts w:ascii="Lato Regular" w:hAnsi="Lato Regular"/>
                <w:b/>
                <w:i/>
                <w:color w:val="FFFFFF" w:themeColor="background1"/>
                <w:sz w:val="24"/>
                <w:szCs w:val="24"/>
              </w:rPr>
            </w:pPr>
            <w:r w:rsidRPr="00FA53C9">
              <w:rPr>
                <w:rFonts w:ascii="Lato Regular" w:hAnsi="Lato Regular"/>
                <w:b/>
                <w:i/>
                <w:color w:val="FFFFFF" w:themeColor="background1"/>
                <w:sz w:val="24"/>
                <w:szCs w:val="24"/>
              </w:rPr>
              <w:t>THANK YOU FOR YOUR PARTICIPATION!</w:t>
            </w:r>
          </w:p>
        </w:tc>
      </w:tr>
    </w:tbl>
    <w:p w14:paraId="312BF42B" w14:textId="77777777" w:rsidR="00FA53C9" w:rsidRPr="00282FB6" w:rsidRDefault="00FA53C9" w:rsidP="00282FB6">
      <w:pPr>
        <w:spacing w:line="240" w:lineRule="auto"/>
        <w:ind w:left="5040" w:firstLine="720"/>
        <w:rPr>
          <w:rFonts w:ascii="Lato Regular" w:hAnsi="Lato Regular"/>
          <w:b/>
          <w:sz w:val="16"/>
          <w:szCs w:val="16"/>
        </w:rPr>
      </w:pPr>
    </w:p>
    <w:sectPr w:rsidR="00FA53C9" w:rsidRPr="00282FB6" w:rsidSect="001B6035">
      <w:footerReference w:type="even" r:id="rId9"/>
      <w:footerReference w:type="default" r:id="rId1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D206D" w14:textId="77777777" w:rsidR="002354D1" w:rsidRDefault="002354D1" w:rsidP="001B6035">
      <w:pPr>
        <w:spacing w:line="240" w:lineRule="auto"/>
      </w:pPr>
      <w:r>
        <w:separator/>
      </w:r>
    </w:p>
  </w:endnote>
  <w:endnote w:type="continuationSeparator" w:id="0">
    <w:p w14:paraId="0E550653" w14:textId="77777777" w:rsidR="002354D1" w:rsidRDefault="002354D1" w:rsidP="001B6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ato Regular">
    <w:altName w:val="Calibri Light"/>
    <w:charset w:val="00"/>
    <w:family w:val="auto"/>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Black">
    <w:altName w:val="Calibri Light"/>
    <w:charset w:val="00"/>
    <w:family w:val="auto"/>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yriad Hebrew Regular">
    <w:charset w:val="00"/>
    <w:family w:val="auto"/>
    <w:pitch w:val="variable"/>
    <w:sig w:usb0="00000803" w:usb1="40000000" w:usb2="00000000" w:usb3="00000000" w:csb0="0000002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24D4" w14:textId="77777777" w:rsidR="00282FB6" w:rsidRDefault="00282FB6" w:rsidP="00E56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AA17E" w14:textId="77777777" w:rsidR="00282FB6" w:rsidRDefault="00282FB6" w:rsidP="001B6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D08E0" w14:textId="77777777" w:rsidR="00282FB6" w:rsidRDefault="00282FB6" w:rsidP="00E56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B59">
      <w:rPr>
        <w:rStyle w:val="PageNumber"/>
        <w:noProof/>
      </w:rPr>
      <w:t>16</w:t>
    </w:r>
    <w:r>
      <w:rPr>
        <w:rStyle w:val="PageNumber"/>
      </w:rPr>
      <w:fldChar w:fldCharType="end"/>
    </w:r>
  </w:p>
  <w:p w14:paraId="0A64B629" w14:textId="77777777" w:rsidR="00282FB6" w:rsidRDefault="00282FB6" w:rsidP="001B6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F156" w14:textId="77777777" w:rsidR="002354D1" w:rsidRDefault="002354D1" w:rsidP="001B6035">
      <w:pPr>
        <w:spacing w:line="240" w:lineRule="auto"/>
      </w:pPr>
      <w:r>
        <w:separator/>
      </w:r>
    </w:p>
  </w:footnote>
  <w:footnote w:type="continuationSeparator" w:id="0">
    <w:p w14:paraId="5B2EBA17" w14:textId="77777777" w:rsidR="002354D1" w:rsidRDefault="002354D1" w:rsidP="001B60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5D5"/>
    <w:multiLevelType w:val="multilevel"/>
    <w:tmpl w:val="3C2600A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nsid w:val="04AE2615"/>
    <w:multiLevelType w:val="multilevel"/>
    <w:tmpl w:val="58FC19CE"/>
    <w:lvl w:ilvl="0">
      <w:start w:val="1"/>
      <w:numFmt w:val="decimal"/>
      <w:lvlText w:val="%1."/>
      <w:lvlJc w:val="left"/>
      <w:pPr>
        <w:ind w:left="720" w:hanging="360"/>
      </w:pPr>
      <w:rPr>
        <w:rFonts w:ascii="Lato Regular" w:hAnsi="Lato Regular" w:hint="default"/>
        <w:b w:val="0"/>
        <w:bCs w:val="0"/>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FE2458"/>
    <w:multiLevelType w:val="hybridMultilevel"/>
    <w:tmpl w:val="274AC26A"/>
    <w:lvl w:ilvl="0" w:tplc="43E2BFB4">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52EB2"/>
    <w:multiLevelType w:val="multilevel"/>
    <w:tmpl w:val="6E648B36"/>
    <w:lvl w:ilvl="0">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B104C3"/>
    <w:multiLevelType w:val="multilevel"/>
    <w:tmpl w:val="B20C0B7C"/>
    <w:lvl w:ilvl="0">
      <w:start w:val="1"/>
      <w:numFmt w:val="bullet"/>
      <w:lvlText w:val=""/>
      <w:lvlJc w:val="left"/>
      <w:pPr>
        <w:tabs>
          <w:tab w:val="num" w:pos="3330"/>
        </w:tabs>
        <w:ind w:left="3330" w:hanging="360"/>
      </w:pPr>
      <w:rPr>
        <w:rFonts w:ascii="Symbol" w:hAnsi="Symbol" w:hint="default"/>
        <w:sz w:val="20"/>
      </w:rPr>
    </w:lvl>
    <w:lvl w:ilvl="1" w:tentative="1">
      <w:start w:val="1"/>
      <w:numFmt w:val="bullet"/>
      <w:lvlText w:val=""/>
      <w:lvlJc w:val="left"/>
      <w:pPr>
        <w:tabs>
          <w:tab w:val="num" w:pos="4050"/>
        </w:tabs>
        <w:ind w:left="4050" w:hanging="360"/>
      </w:pPr>
      <w:rPr>
        <w:rFonts w:ascii="Symbol" w:hAnsi="Symbol" w:hint="default"/>
        <w:sz w:val="20"/>
      </w:rPr>
    </w:lvl>
    <w:lvl w:ilvl="2" w:tentative="1">
      <w:start w:val="1"/>
      <w:numFmt w:val="bullet"/>
      <w:lvlText w:val=""/>
      <w:lvlJc w:val="left"/>
      <w:pPr>
        <w:tabs>
          <w:tab w:val="num" w:pos="4770"/>
        </w:tabs>
        <w:ind w:left="4770" w:hanging="360"/>
      </w:pPr>
      <w:rPr>
        <w:rFonts w:ascii="Symbol" w:hAnsi="Symbol" w:hint="default"/>
        <w:sz w:val="20"/>
      </w:rPr>
    </w:lvl>
    <w:lvl w:ilvl="3" w:tentative="1">
      <w:start w:val="1"/>
      <w:numFmt w:val="bullet"/>
      <w:lvlText w:val=""/>
      <w:lvlJc w:val="left"/>
      <w:pPr>
        <w:tabs>
          <w:tab w:val="num" w:pos="5490"/>
        </w:tabs>
        <w:ind w:left="5490" w:hanging="360"/>
      </w:pPr>
      <w:rPr>
        <w:rFonts w:ascii="Symbol" w:hAnsi="Symbol" w:hint="default"/>
        <w:sz w:val="20"/>
      </w:rPr>
    </w:lvl>
    <w:lvl w:ilvl="4" w:tentative="1">
      <w:start w:val="1"/>
      <w:numFmt w:val="bullet"/>
      <w:lvlText w:val=""/>
      <w:lvlJc w:val="left"/>
      <w:pPr>
        <w:tabs>
          <w:tab w:val="num" w:pos="6210"/>
        </w:tabs>
        <w:ind w:left="6210" w:hanging="360"/>
      </w:pPr>
      <w:rPr>
        <w:rFonts w:ascii="Symbol" w:hAnsi="Symbol" w:hint="default"/>
        <w:sz w:val="20"/>
      </w:rPr>
    </w:lvl>
    <w:lvl w:ilvl="5" w:tentative="1">
      <w:start w:val="1"/>
      <w:numFmt w:val="bullet"/>
      <w:lvlText w:val=""/>
      <w:lvlJc w:val="left"/>
      <w:pPr>
        <w:tabs>
          <w:tab w:val="num" w:pos="6930"/>
        </w:tabs>
        <w:ind w:left="6930" w:hanging="360"/>
      </w:pPr>
      <w:rPr>
        <w:rFonts w:ascii="Symbol" w:hAnsi="Symbol" w:hint="default"/>
        <w:sz w:val="20"/>
      </w:rPr>
    </w:lvl>
    <w:lvl w:ilvl="6" w:tentative="1">
      <w:start w:val="1"/>
      <w:numFmt w:val="bullet"/>
      <w:lvlText w:val=""/>
      <w:lvlJc w:val="left"/>
      <w:pPr>
        <w:tabs>
          <w:tab w:val="num" w:pos="7650"/>
        </w:tabs>
        <w:ind w:left="7650" w:hanging="360"/>
      </w:pPr>
      <w:rPr>
        <w:rFonts w:ascii="Symbol" w:hAnsi="Symbol" w:hint="default"/>
        <w:sz w:val="20"/>
      </w:rPr>
    </w:lvl>
    <w:lvl w:ilvl="7" w:tentative="1">
      <w:start w:val="1"/>
      <w:numFmt w:val="bullet"/>
      <w:lvlText w:val=""/>
      <w:lvlJc w:val="left"/>
      <w:pPr>
        <w:tabs>
          <w:tab w:val="num" w:pos="8370"/>
        </w:tabs>
        <w:ind w:left="8370" w:hanging="360"/>
      </w:pPr>
      <w:rPr>
        <w:rFonts w:ascii="Symbol" w:hAnsi="Symbol" w:hint="default"/>
        <w:sz w:val="20"/>
      </w:rPr>
    </w:lvl>
    <w:lvl w:ilvl="8" w:tentative="1">
      <w:start w:val="1"/>
      <w:numFmt w:val="bullet"/>
      <w:lvlText w:val=""/>
      <w:lvlJc w:val="left"/>
      <w:pPr>
        <w:tabs>
          <w:tab w:val="num" w:pos="9090"/>
        </w:tabs>
        <w:ind w:left="9090" w:hanging="360"/>
      </w:pPr>
      <w:rPr>
        <w:rFonts w:ascii="Symbol" w:hAnsi="Symbol" w:hint="default"/>
        <w:sz w:val="20"/>
      </w:rPr>
    </w:lvl>
  </w:abstractNum>
  <w:abstractNum w:abstractNumId="5">
    <w:nsid w:val="1C0D47E3"/>
    <w:multiLevelType w:val="hybridMultilevel"/>
    <w:tmpl w:val="35D478AA"/>
    <w:lvl w:ilvl="0" w:tplc="230836B8">
      <w:start w:val="1"/>
      <w:numFmt w:val="bullet"/>
      <w:lvlText w:val=""/>
      <w:lvlJc w:val="left"/>
      <w:pPr>
        <w:ind w:left="1080" w:hanging="360"/>
      </w:pPr>
      <w:rPr>
        <w:rFonts w:ascii="Symbol" w:hAnsi="Symbol" w:hint="default"/>
        <w:sz w:val="12"/>
        <w:szCs w:val="1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4B7072"/>
    <w:multiLevelType w:val="multilevel"/>
    <w:tmpl w:val="70C49470"/>
    <w:lvl w:ilvl="0">
      <w:start w:val="1"/>
      <w:numFmt w:val="decimal"/>
      <w:lvlText w:val="%1."/>
      <w:lvlJc w:val="left"/>
      <w:pPr>
        <w:ind w:left="720" w:hanging="360"/>
      </w:pPr>
      <w:rPr>
        <w:rFonts w:ascii="Lato Regular" w:hAnsi="Lato Regular"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A163A0"/>
    <w:multiLevelType w:val="hybridMultilevel"/>
    <w:tmpl w:val="7A2A2BD4"/>
    <w:lvl w:ilvl="0" w:tplc="AFF27308">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226A4"/>
    <w:multiLevelType w:val="hybridMultilevel"/>
    <w:tmpl w:val="2F6EFB98"/>
    <w:lvl w:ilvl="0" w:tplc="AFF27308">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A33B0"/>
    <w:multiLevelType w:val="hybridMultilevel"/>
    <w:tmpl w:val="1654EAEE"/>
    <w:lvl w:ilvl="0" w:tplc="988845CC">
      <w:start w:val="1"/>
      <w:numFmt w:val="decimal"/>
      <w:lvlText w:val="%1."/>
      <w:lvlJc w:val="left"/>
      <w:pPr>
        <w:ind w:left="720" w:hanging="360"/>
      </w:pPr>
      <w:rPr>
        <w:rFonts w:asciiTheme="majorHAnsi" w:hAnsiTheme="majorHAnsi" w:hint="default"/>
        <w:b w:val="0"/>
        <w:i w:val="0"/>
        <w:sz w:val="20"/>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D0E5A"/>
    <w:multiLevelType w:val="multilevel"/>
    <w:tmpl w:val="6E648B36"/>
    <w:lvl w:ilvl="0">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B03291"/>
    <w:multiLevelType w:val="hybridMultilevel"/>
    <w:tmpl w:val="3068876A"/>
    <w:lvl w:ilvl="0" w:tplc="AFF27308">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D0A55"/>
    <w:multiLevelType w:val="hybridMultilevel"/>
    <w:tmpl w:val="43240B00"/>
    <w:lvl w:ilvl="0" w:tplc="273ECA74">
      <w:start w:val="1"/>
      <w:numFmt w:val="decimal"/>
      <w:lvlText w:val="%1."/>
      <w:lvlJc w:val="left"/>
      <w:pPr>
        <w:ind w:left="1080" w:hanging="360"/>
      </w:pPr>
      <w:rPr>
        <w:rFonts w:ascii="Lato Regular" w:hAnsi="Lato Regular" w:hint="default"/>
        <w:b w:val="0"/>
        <w:bCs w:val="0"/>
        <w:i w:val="0"/>
        <w:iCs w:val="0"/>
        <w:color w:val="auto"/>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9549D4"/>
    <w:multiLevelType w:val="hybridMultilevel"/>
    <w:tmpl w:val="5B228AAE"/>
    <w:lvl w:ilvl="0" w:tplc="AFF27308">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40A4E"/>
    <w:multiLevelType w:val="multilevel"/>
    <w:tmpl w:val="5B228AAE"/>
    <w:lvl w:ilvl="0">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2133A4"/>
    <w:multiLevelType w:val="hybridMultilevel"/>
    <w:tmpl w:val="B2EEC4CA"/>
    <w:lvl w:ilvl="0" w:tplc="273ECA74">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55980"/>
    <w:multiLevelType w:val="hybridMultilevel"/>
    <w:tmpl w:val="9AC4C980"/>
    <w:lvl w:ilvl="0" w:tplc="68B0BEAE">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1B5200"/>
    <w:multiLevelType w:val="hybridMultilevel"/>
    <w:tmpl w:val="160C1760"/>
    <w:lvl w:ilvl="0" w:tplc="273ECA74">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766DFA"/>
    <w:multiLevelType w:val="multilevel"/>
    <w:tmpl w:val="6E648B36"/>
    <w:lvl w:ilvl="0">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2A552C"/>
    <w:multiLevelType w:val="hybridMultilevel"/>
    <w:tmpl w:val="8BD4C0C6"/>
    <w:lvl w:ilvl="0" w:tplc="230836B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62F32"/>
    <w:multiLevelType w:val="hybridMultilevel"/>
    <w:tmpl w:val="966E6A5C"/>
    <w:lvl w:ilvl="0" w:tplc="230836B8">
      <w:start w:val="1"/>
      <w:numFmt w:val="bullet"/>
      <w:lvlText w:val=""/>
      <w:lvlJc w:val="left"/>
      <w:pPr>
        <w:ind w:left="720" w:hanging="360"/>
      </w:pPr>
      <w:rPr>
        <w:rFonts w:ascii="Symbol" w:hAnsi="Symbol" w:hint="default"/>
        <w:color w:val="008000"/>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B6666"/>
    <w:multiLevelType w:val="multilevel"/>
    <w:tmpl w:val="6E648B36"/>
    <w:lvl w:ilvl="0">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9D05EE"/>
    <w:multiLevelType w:val="hybridMultilevel"/>
    <w:tmpl w:val="6E648B36"/>
    <w:lvl w:ilvl="0" w:tplc="AFF27308">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65C7E"/>
    <w:multiLevelType w:val="hybridMultilevel"/>
    <w:tmpl w:val="4C0CE2A2"/>
    <w:lvl w:ilvl="0" w:tplc="230836B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828F6"/>
    <w:multiLevelType w:val="hybridMultilevel"/>
    <w:tmpl w:val="51E29A8A"/>
    <w:lvl w:ilvl="0" w:tplc="230836B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A67A4"/>
    <w:multiLevelType w:val="hybridMultilevel"/>
    <w:tmpl w:val="A35ED6DC"/>
    <w:lvl w:ilvl="0" w:tplc="273ECA74">
      <w:start w:val="1"/>
      <w:numFmt w:val="decimal"/>
      <w:lvlText w:val="%1."/>
      <w:lvlJc w:val="left"/>
      <w:pPr>
        <w:ind w:left="720" w:hanging="360"/>
      </w:pPr>
      <w:rPr>
        <w:rFonts w:ascii="Lato Regular" w:hAnsi="Lato Regular"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96D79"/>
    <w:multiLevelType w:val="multilevel"/>
    <w:tmpl w:val="0762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AE10C8"/>
    <w:multiLevelType w:val="hybridMultilevel"/>
    <w:tmpl w:val="E15C2A76"/>
    <w:lvl w:ilvl="0" w:tplc="230836B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C6230"/>
    <w:multiLevelType w:val="hybridMultilevel"/>
    <w:tmpl w:val="E33E4E74"/>
    <w:lvl w:ilvl="0" w:tplc="C4D0DD5C">
      <w:start w:val="16"/>
      <w:numFmt w:val="decimal"/>
      <w:lvlText w:val="%1."/>
      <w:lvlJc w:val="left"/>
      <w:pPr>
        <w:ind w:left="5040" w:hanging="360"/>
      </w:pPr>
      <w:rPr>
        <w:rFonts w:ascii="Lato Regular" w:hAnsi="Lato Regular" w:hint="default"/>
        <w:b w:val="0"/>
        <w:bCs w:val="0"/>
        <w:i w:val="0"/>
        <w:iCs w:val="0"/>
        <w:color w:val="auto"/>
        <w:sz w:val="20"/>
        <w:szCs w:val="20"/>
        <w:u w:val="none"/>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9">
    <w:nsid w:val="76404D2E"/>
    <w:multiLevelType w:val="multilevel"/>
    <w:tmpl w:val="BED69682"/>
    <w:lvl w:ilvl="0">
      <w:start w:val="1"/>
      <w:numFmt w:val="decimal"/>
      <w:lvlText w:val="%1."/>
      <w:lvlJc w:val="left"/>
      <w:pPr>
        <w:ind w:left="720" w:hanging="360"/>
      </w:pPr>
      <w:rPr>
        <w:rFonts w:ascii="Lato Black" w:hAnsi="Lato Black"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8A06014"/>
    <w:multiLevelType w:val="multilevel"/>
    <w:tmpl w:val="7848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5B48C4"/>
    <w:multiLevelType w:val="multilevel"/>
    <w:tmpl w:val="B97C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0"/>
  </w:num>
  <w:num w:numId="3">
    <w:abstractNumId w:val="31"/>
  </w:num>
  <w:num w:numId="4">
    <w:abstractNumId w:val="26"/>
  </w:num>
  <w:num w:numId="5">
    <w:abstractNumId w:val="16"/>
  </w:num>
  <w:num w:numId="6">
    <w:abstractNumId w:val="20"/>
  </w:num>
  <w:num w:numId="7">
    <w:abstractNumId w:val="27"/>
  </w:num>
  <w:num w:numId="8">
    <w:abstractNumId w:val="0"/>
  </w:num>
  <w:num w:numId="9">
    <w:abstractNumId w:val="2"/>
  </w:num>
  <w:num w:numId="10">
    <w:abstractNumId w:val="29"/>
  </w:num>
  <w:num w:numId="11">
    <w:abstractNumId w:val="1"/>
  </w:num>
  <w:num w:numId="12">
    <w:abstractNumId w:val="23"/>
  </w:num>
  <w:num w:numId="13">
    <w:abstractNumId w:val="6"/>
  </w:num>
  <w:num w:numId="14">
    <w:abstractNumId w:val="9"/>
  </w:num>
  <w:num w:numId="15">
    <w:abstractNumId w:val="25"/>
  </w:num>
  <w:num w:numId="16">
    <w:abstractNumId w:val="17"/>
  </w:num>
  <w:num w:numId="17">
    <w:abstractNumId w:val="24"/>
  </w:num>
  <w:num w:numId="18">
    <w:abstractNumId w:val="19"/>
  </w:num>
  <w:num w:numId="19">
    <w:abstractNumId w:val="5"/>
  </w:num>
  <w:num w:numId="20">
    <w:abstractNumId w:val="12"/>
  </w:num>
  <w:num w:numId="21">
    <w:abstractNumId w:val="22"/>
  </w:num>
  <w:num w:numId="22">
    <w:abstractNumId w:val="15"/>
  </w:num>
  <w:num w:numId="23">
    <w:abstractNumId w:val="10"/>
  </w:num>
  <w:num w:numId="24">
    <w:abstractNumId w:val="11"/>
  </w:num>
  <w:num w:numId="25">
    <w:abstractNumId w:val="21"/>
  </w:num>
  <w:num w:numId="26">
    <w:abstractNumId w:val="8"/>
  </w:num>
  <w:num w:numId="27">
    <w:abstractNumId w:val="3"/>
  </w:num>
  <w:num w:numId="28">
    <w:abstractNumId w:val="13"/>
  </w:num>
  <w:num w:numId="29">
    <w:abstractNumId w:val="18"/>
  </w:num>
  <w:num w:numId="30">
    <w:abstractNumId w:val="7"/>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95"/>
    <w:rsid w:val="000106C7"/>
    <w:rsid w:val="00033D94"/>
    <w:rsid w:val="00036001"/>
    <w:rsid w:val="001A7496"/>
    <w:rsid w:val="001B6035"/>
    <w:rsid w:val="001E2013"/>
    <w:rsid w:val="0020637B"/>
    <w:rsid w:val="002354D1"/>
    <w:rsid w:val="002375ED"/>
    <w:rsid w:val="00282FB6"/>
    <w:rsid w:val="003001AC"/>
    <w:rsid w:val="0037486A"/>
    <w:rsid w:val="00392468"/>
    <w:rsid w:val="00392C02"/>
    <w:rsid w:val="003C5D03"/>
    <w:rsid w:val="00431CB7"/>
    <w:rsid w:val="00516E13"/>
    <w:rsid w:val="00523D16"/>
    <w:rsid w:val="00596D05"/>
    <w:rsid w:val="005E19E8"/>
    <w:rsid w:val="00615DE3"/>
    <w:rsid w:val="006972D9"/>
    <w:rsid w:val="006A70F2"/>
    <w:rsid w:val="00791F73"/>
    <w:rsid w:val="007E2593"/>
    <w:rsid w:val="00817A60"/>
    <w:rsid w:val="00825FC4"/>
    <w:rsid w:val="008C286D"/>
    <w:rsid w:val="00933D1D"/>
    <w:rsid w:val="009401EF"/>
    <w:rsid w:val="00965F9C"/>
    <w:rsid w:val="00A9478E"/>
    <w:rsid w:val="00AB03F6"/>
    <w:rsid w:val="00B41A3A"/>
    <w:rsid w:val="00B60ECD"/>
    <w:rsid w:val="00B84C6A"/>
    <w:rsid w:val="00BB2296"/>
    <w:rsid w:val="00CC6EC2"/>
    <w:rsid w:val="00CE0B59"/>
    <w:rsid w:val="00D52EEF"/>
    <w:rsid w:val="00D7398B"/>
    <w:rsid w:val="00E56E8B"/>
    <w:rsid w:val="00E83995"/>
    <w:rsid w:val="00F35C8E"/>
    <w:rsid w:val="00F56B17"/>
    <w:rsid w:val="00F61C15"/>
    <w:rsid w:val="00F97B32"/>
    <w:rsid w:val="00FA53C9"/>
    <w:rsid w:val="00FB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75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5"/>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FC4"/>
    <w:rPr>
      <w:rFonts w:ascii="Lucida Grande" w:hAnsi="Lucida Grande" w:cs="Lucida Grande"/>
      <w:sz w:val="18"/>
      <w:szCs w:val="18"/>
    </w:rPr>
  </w:style>
  <w:style w:type="paragraph" w:styleId="ListParagraph">
    <w:name w:val="List Paragraph"/>
    <w:basedOn w:val="Normal"/>
    <w:uiPriority w:val="34"/>
    <w:qFormat/>
    <w:rsid w:val="00E83995"/>
    <w:pPr>
      <w:ind w:left="720"/>
      <w:contextualSpacing/>
    </w:pPr>
  </w:style>
  <w:style w:type="character" w:styleId="Strong">
    <w:name w:val="Strong"/>
    <w:basedOn w:val="DefaultParagraphFont"/>
    <w:uiPriority w:val="22"/>
    <w:qFormat/>
    <w:rsid w:val="00933D1D"/>
    <w:rPr>
      <w:b/>
      <w:bCs/>
    </w:rPr>
  </w:style>
  <w:style w:type="character" w:customStyle="1" w:styleId="apple-converted-space">
    <w:name w:val="apple-converted-space"/>
    <w:basedOn w:val="DefaultParagraphFont"/>
    <w:rsid w:val="00933D1D"/>
  </w:style>
  <w:style w:type="character" w:styleId="Emphasis">
    <w:name w:val="Emphasis"/>
    <w:basedOn w:val="DefaultParagraphFont"/>
    <w:uiPriority w:val="20"/>
    <w:qFormat/>
    <w:rsid w:val="00933D1D"/>
    <w:rPr>
      <w:i/>
      <w:iCs/>
    </w:rPr>
  </w:style>
  <w:style w:type="table" w:styleId="TableGrid">
    <w:name w:val="Table Grid"/>
    <w:basedOn w:val="TableNormal"/>
    <w:uiPriority w:val="59"/>
    <w:rsid w:val="00933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5DE3"/>
    <w:rPr>
      <w:sz w:val="16"/>
      <w:szCs w:val="16"/>
    </w:rPr>
  </w:style>
  <w:style w:type="paragraph" w:styleId="CommentText">
    <w:name w:val="annotation text"/>
    <w:basedOn w:val="Normal"/>
    <w:link w:val="CommentTextChar"/>
    <w:uiPriority w:val="99"/>
    <w:semiHidden/>
    <w:unhideWhenUsed/>
    <w:rsid w:val="00615DE3"/>
    <w:pPr>
      <w:spacing w:line="240" w:lineRule="auto"/>
    </w:pPr>
    <w:rPr>
      <w:sz w:val="20"/>
    </w:rPr>
  </w:style>
  <w:style w:type="character" w:customStyle="1" w:styleId="CommentTextChar">
    <w:name w:val="Comment Text Char"/>
    <w:basedOn w:val="DefaultParagraphFont"/>
    <w:link w:val="CommentText"/>
    <w:uiPriority w:val="99"/>
    <w:semiHidden/>
    <w:rsid w:val="00615DE3"/>
    <w:rPr>
      <w:rFonts w:ascii="Arial" w:eastAsia="Arial" w:hAnsi="Arial" w:cs="Arial"/>
      <w:color w:val="000000"/>
      <w:sz w:val="20"/>
      <w:szCs w:val="20"/>
    </w:rPr>
  </w:style>
  <w:style w:type="paragraph" w:styleId="Footer">
    <w:name w:val="footer"/>
    <w:basedOn w:val="Normal"/>
    <w:link w:val="FooterChar"/>
    <w:uiPriority w:val="99"/>
    <w:unhideWhenUsed/>
    <w:rsid w:val="001B6035"/>
    <w:pPr>
      <w:tabs>
        <w:tab w:val="center" w:pos="4320"/>
        <w:tab w:val="right" w:pos="8640"/>
      </w:tabs>
      <w:spacing w:line="240" w:lineRule="auto"/>
    </w:pPr>
  </w:style>
  <w:style w:type="character" w:customStyle="1" w:styleId="FooterChar">
    <w:name w:val="Footer Char"/>
    <w:basedOn w:val="DefaultParagraphFont"/>
    <w:link w:val="Footer"/>
    <w:uiPriority w:val="99"/>
    <w:rsid w:val="001B6035"/>
    <w:rPr>
      <w:rFonts w:ascii="Arial" w:eastAsia="Arial" w:hAnsi="Arial" w:cs="Arial"/>
      <w:color w:val="000000"/>
      <w:sz w:val="22"/>
      <w:szCs w:val="20"/>
    </w:rPr>
  </w:style>
  <w:style w:type="character" w:styleId="PageNumber">
    <w:name w:val="page number"/>
    <w:basedOn w:val="DefaultParagraphFont"/>
    <w:uiPriority w:val="99"/>
    <w:semiHidden/>
    <w:unhideWhenUsed/>
    <w:rsid w:val="001B6035"/>
  </w:style>
  <w:style w:type="paragraph" w:styleId="Header">
    <w:name w:val="header"/>
    <w:basedOn w:val="Normal"/>
    <w:link w:val="HeaderChar"/>
    <w:uiPriority w:val="99"/>
    <w:unhideWhenUsed/>
    <w:rsid w:val="00036001"/>
    <w:pPr>
      <w:tabs>
        <w:tab w:val="center" w:pos="4320"/>
        <w:tab w:val="right" w:pos="8640"/>
      </w:tabs>
      <w:spacing w:line="240" w:lineRule="auto"/>
    </w:pPr>
  </w:style>
  <w:style w:type="character" w:customStyle="1" w:styleId="HeaderChar">
    <w:name w:val="Header Char"/>
    <w:basedOn w:val="DefaultParagraphFont"/>
    <w:link w:val="Header"/>
    <w:uiPriority w:val="99"/>
    <w:rsid w:val="00036001"/>
    <w:rPr>
      <w:rFonts w:ascii="Arial" w:eastAsia="Arial" w:hAnsi="Arial" w:cs="Arial"/>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5"/>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FC4"/>
    <w:rPr>
      <w:rFonts w:ascii="Lucida Grande" w:hAnsi="Lucida Grande" w:cs="Lucida Grande"/>
      <w:sz w:val="18"/>
      <w:szCs w:val="18"/>
    </w:rPr>
  </w:style>
  <w:style w:type="paragraph" w:styleId="ListParagraph">
    <w:name w:val="List Paragraph"/>
    <w:basedOn w:val="Normal"/>
    <w:uiPriority w:val="34"/>
    <w:qFormat/>
    <w:rsid w:val="00E83995"/>
    <w:pPr>
      <w:ind w:left="720"/>
      <w:contextualSpacing/>
    </w:pPr>
  </w:style>
  <w:style w:type="character" w:styleId="Strong">
    <w:name w:val="Strong"/>
    <w:basedOn w:val="DefaultParagraphFont"/>
    <w:uiPriority w:val="22"/>
    <w:qFormat/>
    <w:rsid w:val="00933D1D"/>
    <w:rPr>
      <w:b/>
      <w:bCs/>
    </w:rPr>
  </w:style>
  <w:style w:type="character" w:customStyle="1" w:styleId="apple-converted-space">
    <w:name w:val="apple-converted-space"/>
    <w:basedOn w:val="DefaultParagraphFont"/>
    <w:rsid w:val="00933D1D"/>
  </w:style>
  <w:style w:type="character" w:styleId="Emphasis">
    <w:name w:val="Emphasis"/>
    <w:basedOn w:val="DefaultParagraphFont"/>
    <w:uiPriority w:val="20"/>
    <w:qFormat/>
    <w:rsid w:val="00933D1D"/>
    <w:rPr>
      <w:i/>
      <w:iCs/>
    </w:rPr>
  </w:style>
  <w:style w:type="table" w:styleId="TableGrid">
    <w:name w:val="Table Grid"/>
    <w:basedOn w:val="TableNormal"/>
    <w:uiPriority w:val="59"/>
    <w:rsid w:val="00933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5DE3"/>
    <w:rPr>
      <w:sz w:val="16"/>
      <w:szCs w:val="16"/>
    </w:rPr>
  </w:style>
  <w:style w:type="paragraph" w:styleId="CommentText">
    <w:name w:val="annotation text"/>
    <w:basedOn w:val="Normal"/>
    <w:link w:val="CommentTextChar"/>
    <w:uiPriority w:val="99"/>
    <w:semiHidden/>
    <w:unhideWhenUsed/>
    <w:rsid w:val="00615DE3"/>
    <w:pPr>
      <w:spacing w:line="240" w:lineRule="auto"/>
    </w:pPr>
    <w:rPr>
      <w:sz w:val="20"/>
    </w:rPr>
  </w:style>
  <w:style w:type="character" w:customStyle="1" w:styleId="CommentTextChar">
    <w:name w:val="Comment Text Char"/>
    <w:basedOn w:val="DefaultParagraphFont"/>
    <w:link w:val="CommentText"/>
    <w:uiPriority w:val="99"/>
    <w:semiHidden/>
    <w:rsid w:val="00615DE3"/>
    <w:rPr>
      <w:rFonts w:ascii="Arial" w:eastAsia="Arial" w:hAnsi="Arial" w:cs="Arial"/>
      <w:color w:val="000000"/>
      <w:sz w:val="20"/>
      <w:szCs w:val="20"/>
    </w:rPr>
  </w:style>
  <w:style w:type="paragraph" w:styleId="Footer">
    <w:name w:val="footer"/>
    <w:basedOn w:val="Normal"/>
    <w:link w:val="FooterChar"/>
    <w:uiPriority w:val="99"/>
    <w:unhideWhenUsed/>
    <w:rsid w:val="001B6035"/>
    <w:pPr>
      <w:tabs>
        <w:tab w:val="center" w:pos="4320"/>
        <w:tab w:val="right" w:pos="8640"/>
      </w:tabs>
      <w:spacing w:line="240" w:lineRule="auto"/>
    </w:pPr>
  </w:style>
  <w:style w:type="character" w:customStyle="1" w:styleId="FooterChar">
    <w:name w:val="Footer Char"/>
    <w:basedOn w:val="DefaultParagraphFont"/>
    <w:link w:val="Footer"/>
    <w:uiPriority w:val="99"/>
    <w:rsid w:val="001B6035"/>
    <w:rPr>
      <w:rFonts w:ascii="Arial" w:eastAsia="Arial" w:hAnsi="Arial" w:cs="Arial"/>
      <w:color w:val="000000"/>
      <w:sz w:val="22"/>
      <w:szCs w:val="20"/>
    </w:rPr>
  </w:style>
  <w:style w:type="character" w:styleId="PageNumber">
    <w:name w:val="page number"/>
    <w:basedOn w:val="DefaultParagraphFont"/>
    <w:uiPriority w:val="99"/>
    <w:semiHidden/>
    <w:unhideWhenUsed/>
    <w:rsid w:val="001B6035"/>
  </w:style>
  <w:style w:type="paragraph" w:styleId="Header">
    <w:name w:val="header"/>
    <w:basedOn w:val="Normal"/>
    <w:link w:val="HeaderChar"/>
    <w:uiPriority w:val="99"/>
    <w:unhideWhenUsed/>
    <w:rsid w:val="00036001"/>
    <w:pPr>
      <w:tabs>
        <w:tab w:val="center" w:pos="4320"/>
        <w:tab w:val="right" w:pos="8640"/>
      </w:tabs>
      <w:spacing w:line="240" w:lineRule="auto"/>
    </w:pPr>
  </w:style>
  <w:style w:type="character" w:customStyle="1" w:styleId="HeaderChar">
    <w:name w:val="Header Char"/>
    <w:basedOn w:val="DefaultParagraphFont"/>
    <w:link w:val="Header"/>
    <w:uiPriority w:val="99"/>
    <w:rsid w:val="00036001"/>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8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5062</Words>
  <Characters>24656</Characters>
  <Application>Microsoft Office Word</Application>
  <DocSecurity>0</DocSecurity>
  <Lines>2054</Lines>
  <Paragraphs>1564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Visscher</dc:creator>
  <cp:lastModifiedBy>Julie Hart</cp:lastModifiedBy>
  <cp:revision>3</cp:revision>
  <cp:lastPrinted>2015-09-11T23:45:00Z</cp:lastPrinted>
  <dcterms:created xsi:type="dcterms:W3CDTF">2016-12-08T22:34:00Z</dcterms:created>
  <dcterms:modified xsi:type="dcterms:W3CDTF">2016-12-08T22:36:00Z</dcterms:modified>
</cp:coreProperties>
</file>