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BDFFF" w14:textId="77777777" w:rsidR="00716F94" w:rsidRDefault="00716F94" w:rsidP="00716F94">
      <w:pPr>
        <w:spacing w:after="0"/>
        <w:rPr>
          <w:rFonts w:asciiTheme="majorHAnsi" w:hAnsiTheme="majorHAnsi"/>
          <w:b/>
        </w:rPr>
      </w:pPr>
    </w:p>
    <w:p w14:paraId="30CD18DF" w14:textId="77777777" w:rsidR="009B4A51" w:rsidRDefault="009B4A51" w:rsidP="00716F94">
      <w:pPr>
        <w:spacing w:after="0"/>
        <w:rPr>
          <w:rFonts w:asciiTheme="majorHAnsi" w:hAnsiTheme="majorHAnsi"/>
          <w:b/>
        </w:rPr>
      </w:pPr>
    </w:p>
    <w:p w14:paraId="473FF7AE" w14:textId="77777777" w:rsidR="009B4A51" w:rsidRDefault="009B4A51" w:rsidP="009B4A51">
      <w:pPr>
        <w:spacing w:after="0"/>
        <w:jc w:val="center"/>
        <w:rPr>
          <w:rFonts w:asciiTheme="majorHAnsi" w:hAnsiTheme="majorHAnsi"/>
          <w:b/>
        </w:rPr>
      </w:pPr>
    </w:p>
    <w:p w14:paraId="7C0DB1CA" w14:textId="77777777" w:rsidR="009B4A51" w:rsidRDefault="009B4A51" w:rsidP="009B4A51">
      <w:pPr>
        <w:spacing w:after="0"/>
        <w:jc w:val="center"/>
        <w:rPr>
          <w:rFonts w:asciiTheme="majorHAnsi" w:hAnsiTheme="majorHAnsi"/>
          <w:b/>
        </w:rPr>
      </w:pPr>
    </w:p>
    <w:p w14:paraId="346A7B95" w14:textId="77777777" w:rsidR="009B4A51" w:rsidRDefault="009B4A51" w:rsidP="009B4A51">
      <w:pPr>
        <w:spacing w:after="0"/>
        <w:jc w:val="center"/>
        <w:rPr>
          <w:rFonts w:asciiTheme="majorHAnsi" w:hAnsiTheme="majorHAnsi"/>
          <w:color w:val="0033CC"/>
          <w:sz w:val="28"/>
        </w:rPr>
      </w:pPr>
    </w:p>
    <w:p w14:paraId="7413DDDD" w14:textId="77777777" w:rsidR="00667C89" w:rsidRDefault="00667C89" w:rsidP="009B4A51">
      <w:pPr>
        <w:spacing w:after="0"/>
        <w:jc w:val="center"/>
        <w:rPr>
          <w:rFonts w:asciiTheme="majorHAnsi" w:hAnsiTheme="majorHAnsi"/>
          <w:color w:val="0033CC"/>
          <w:sz w:val="28"/>
        </w:rPr>
      </w:pPr>
    </w:p>
    <w:p w14:paraId="39336637" w14:textId="77777777" w:rsidR="009B4A51" w:rsidRDefault="009B4A51" w:rsidP="009B4A51">
      <w:pPr>
        <w:spacing w:after="0"/>
        <w:jc w:val="center"/>
        <w:rPr>
          <w:rFonts w:asciiTheme="majorHAnsi" w:hAnsiTheme="majorHAnsi"/>
          <w:sz w:val="32"/>
        </w:rPr>
      </w:pPr>
    </w:p>
    <w:p w14:paraId="03E51A6F" w14:textId="77777777" w:rsidR="009B4A51" w:rsidRDefault="009B4A51" w:rsidP="009B4A51">
      <w:pPr>
        <w:spacing w:after="0"/>
        <w:jc w:val="center"/>
        <w:rPr>
          <w:rFonts w:asciiTheme="majorHAnsi" w:hAnsiTheme="majorHAnsi"/>
          <w:sz w:val="32"/>
        </w:rPr>
      </w:pPr>
    </w:p>
    <w:p w14:paraId="0733CE9F" w14:textId="77777777" w:rsidR="00AA3192" w:rsidRPr="00231161" w:rsidRDefault="00EB33A3" w:rsidP="00484011">
      <w:pPr>
        <w:spacing w:after="0"/>
        <w:jc w:val="center"/>
        <w:rPr>
          <w:rFonts w:cstheme="minorHAnsi"/>
          <w:b/>
          <w:sz w:val="40"/>
          <w:szCs w:val="40"/>
        </w:rPr>
      </w:pPr>
      <w:r w:rsidRPr="00231161">
        <w:rPr>
          <w:rFonts w:cstheme="minorHAnsi"/>
          <w:b/>
          <w:sz w:val="40"/>
          <w:szCs w:val="40"/>
        </w:rPr>
        <w:t xml:space="preserve">DATA Act Section 5 Grants Pilot </w:t>
      </w:r>
    </w:p>
    <w:p w14:paraId="698A6960" w14:textId="77777777" w:rsidR="003B7227" w:rsidRPr="00CB5CD8" w:rsidRDefault="003B7227" w:rsidP="00484011">
      <w:pPr>
        <w:spacing w:after="0"/>
        <w:jc w:val="center"/>
        <w:rPr>
          <w:rFonts w:cstheme="minorHAnsi"/>
          <w:b/>
          <w:sz w:val="24"/>
          <w:szCs w:val="24"/>
        </w:rPr>
      </w:pPr>
    </w:p>
    <w:p w14:paraId="7DF969E1" w14:textId="77777777" w:rsidR="00716F94" w:rsidRPr="00CB5CD8" w:rsidRDefault="00EB33A3" w:rsidP="00484011">
      <w:pPr>
        <w:spacing w:after="0"/>
        <w:jc w:val="center"/>
        <w:rPr>
          <w:rFonts w:cstheme="minorHAnsi"/>
          <w:sz w:val="24"/>
          <w:szCs w:val="24"/>
        </w:rPr>
      </w:pPr>
      <w:r w:rsidRPr="00CB5CD8">
        <w:rPr>
          <w:rFonts w:cstheme="minorHAnsi"/>
          <w:sz w:val="24"/>
          <w:szCs w:val="24"/>
        </w:rPr>
        <w:t>DATA Act PMO</w:t>
      </w:r>
      <w:r w:rsidR="00484011" w:rsidRPr="00CB5CD8">
        <w:rPr>
          <w:rFonts w:cstheme="minorHAnsi"/>
          <w:sz w:val="24"/>
          <w:szCs w:val="24"/>
        </w:rPr>
        <w:t xml:space="preserve"> Generic Information C</w:t>
      </w:r>
      <w:r w:rsidR="00230CEF" w:rsidRPr="00CB5CD8">
        <w:rPr>
          <w:rFonts w:cstheme="minorHAnsi"/>
          <w:sz w:val="24"/>
          <w:szCs w:val="24"/>
        </w:rPr>
        <w:t>ollection</w:t>
      </w:r>
      <w:r w:rsidR="00484011" w:rsidRPr="00CB5CD8">
        <w:rPr>
          <w:rFonts w:cstheme="minorHAnsi"/>
          <w:sz w:val="24"/>
          <w:szCs w:val="24"/>
        </w:rPr>
        <w:t xml:space="preserve"> Request</w:t>
      </w:r>
    </w:p>
    <w:p w14:paraId="645FCD0E" w14:textId="77777777" w:rsidR="009B4A51" w:rsidRPr="00CB5CD8" w:rsidRDefault="009B4A51" w:rsidP="00716F94">
      <w:pPr>
        <w:spacing w:after="0"/>
        <w:rPr>
          <w:rFonts w:cstheme="minorHAnsi"/>
          <w:b/>
          <w:sz w:val="24"/>
          <w:szCs w:val="24"/>
        </w:rPr>
      </w:pPr>
    </w:p>
    <w:p w14:paraId="25B92226" w14:textId="77777777" w:rsidR="00AA3192" w:rsidRPr="00CB5CD8" w:rsidRDefault="00AA3192" w:rsidP="00716F94">
      <w:pPr>
        <w:spacing w:after="0"/>
        <w:rPr>
          <w:rFonts w:cstheme="minorHAnsi"/>
          <w:b/>
          <w:sz w:val="24"/>
          <w:szCs w:val="24"/>
        </w:rPr>
      </w:pPr>
    </w:p>
    <w:p w14:paraId="4A5FD336" w14:textId="77777777" w:rsidR="00AA3192" w:rsidRPr="00CB5CD8" w:rsidRDefault="00AA3192" w:rsidP="00716F94">
      <w:pPr>
        <w:spacing w:after="0"/>
        <w:rPr>
          <w:rFonts w:cstheme="minorHAnsi"/>
          <w:b/>
          <w:sz w:val="24"/>
          <w:szCs w:val="24"/>
        </w:rPr>
      </w:pPr>
    </w:p>
    <w:p w14:paraId="59369C6D" w14:textId="77777777" w:rsidR="009B4A51" w:rsidRPr="00681C57" w:rsidRDefault="009B4A51" w:rsidP="009B4A51">
      <w:pPr>
        <w:spacing w:after="0"/>
        <w:jc w:val="center"/>
        <w:rPr>
          <w:rFonts w:cstheme="minorHAnsi"/>
          <w:sz w:val="32"/>
          <w:szCs w:val="32"/>
        </w:rPr>
      </w:pPr>
      <w:r w:rsidRPr="00681C57">
        <w:rPr>
          <w:rFonts w:cstheme="minorHAnsi"/>
          <w:b/>
          <w:sz w:val="32"/>
          <w:szCs w:val="32"/>
        </w:rPr>
        <w:t xml:space="preserve">Supporting Statement – Section </w:t>
      </w:r>
      <w:r w:rsidR="00601392" w:rsidRPr="00681C57">
        <w:rPr>
          <w:rFonts w:cstheme="minorHAnsi"/>
          <w:b/>
          <w:sz w:val="32"/>
          <w:szCs w:val="32"/>
        </w:rPr>
        <w:t>B</w:t>
      </w:r>
    </w:p>
    <w:p w14:paraId="1F1BEB53" w14:textId="77777777" w:rsidR="009B4A51" w:rsidRPr="00CB5CD8" w:rsidRDefault="009B4A51" w:rsidP="00716F94">
      <w:pPr>
        <w:spacing w:after="0"/>
        <w:rPr>
          <w:rFonts w:cstheme="minorHAnsi"/>
          <w:b/>
          <w:sz w:val="24"/>
          <w:szCs w:val="24"/>
        </w:rPr>
      </w:pPr>
    </w:p>
    <w:p w14:paraId="0D1F8DF2" w14:textId="77777777" w:rsidR="00484011" w:rsidRPr="00CB5CD8" w:rsidRDefault="00484011" w:rsidP="00716F94">
      <w:pPr>
        <w:spacing w:after="0"/>
        <w:rPr>
          <w:rFonts w:cstheme="minorHAnsi"/>
          <w:b/>
          <w:sz w:val="24"/>
          <w:szCs w:val="24"/>
        </w:rPr>
      </w:pPr>
    </w:p>
    <w:p w14:paraId="0DAA6FC7" w14:textId="77777777" w:rsidR="009B4A51" w:rsidRPr="00CB5CD8" w:rsidRDefault="009B4A51" w:rsidP="00716F94">
      <w:pPr>
        <w:spacing w:after="0"/>
        <w:rPr>
          <w:rFonts w:cstheme="minorHAnsi"/>
          <w:b/>
          <w:sz w:val="24"/>
          <w:szCs w:val="24"/>
        </w:rPr>
      </w:pPr>
    </w:p>
    <w:p w14:paraId="5E8EDF5C" w14:textId="77777777" w:rsidR="009B4A51" w:rsidRPr="00CB5CD8" w:rsidRDefault="009B4A51" w:rsidP="00716F94">
      <w:pPr>
        <w:spacing w:after="0"/>
        <w:rPr>
          <w:rFonts w:cstheme="minorHAnsi"/>
          <w:b/>
          <w:sz w:val="24"/>
          <w:szCs w:val="24"/>
        </w:rPr>
      </w:pPr>
    </w:p>
    <w:p w14:paraId="2A1BC3DC" w14:textId="77777777" w:rsidR="00187D5A" w:rsidRPr="00CB5CD8" w:rsidRDefault="00187D5A" w:rsidP="00716F94">
      <w:pPr>
        <w:spacing w:after="0"/>
        <w:rPr>
          <w:rFonts w:cstheme="minorHAnsi"/>
          <w:b/>
          <w:sz w:val="24"/>
          <w:szCs w:val="24"/>
        </w:rPr>
      </w:pPr>
    </w:p>
    <w:p w14:paraId="063596EF" w14:textId="0EB9BA2A" w:rsidR="009B4A51" w:rsidRPr="00CB5CD8" w:rsidRDefault="009B4A51" w:rsidP="009B4A51">
      <w:pPr>
        <w:spacing w:after="0"/>
        <w:jc w:val="center"/>
        <w:rPr>
          <w:rFonts w:cstheme="minorHAnsi"/>
          <w:sz w:val="24"/>
          <w:szCs w:val="24"/>
        </w:rPr>
      </w:pPr>
      <w:r w:rsidRPr="00CB5CD8">
        <w:rPr>
          <w:rFonts w:cstheme="minorHAnsi"/>
          <w:b/>
          <w:sz w:val="24"/>
          <w:szCs w:val="24"/>
        </w:rPr>
        <w:t>Submitted:</w:t>
      </w:r>
      <w:r w:rsidRPr="00CB5CD8">
        <w:rPr>
          <w:rFonts w:cstheme="minorHAnsi"/>
          <w:sz w:val="24"/>
          <w:szCs w:val="24"/>
        </w:rPr>
        <w:t xml:space="preserve"> </w:t>
      </w:r>
      <w:r w:rsidR="00827236">
        <w:rPr>
          <w:rFonts w:cstheme="minorHAnsi"/>
          <w:sz w:val="24"/>
          <w:szCs w:val="24"/>
        </w:rPr>
        <w:t>January</w:t>
      </w:r>
      <w:r w:rsidR="00EB33A3" w:rsidRPr="00CB5CD8">
        <w:rPr>
          <w:rFonts w:cstheme="minorHAnsi"/>
          <w:sz w:val="24"/>
          <w:szCs w:val="24"/>
        </w:rPr>
        <w:t xml:space="preserve"> </w:t>
      </w:r>
      <w:r w:rsidR="007C7A9B" w:rsidRPr="00CB5CD8">
        <w:rPr>
          <w:rFonts w:cstheme="minorHAnsi"/>
          <w:sz w:val="24"/>
          <w:szCs w:val="24"/>
        </w:rPr>
        <w:t>2</w:t>
      </w:r>
      <w:r w:rsidR="001457D7">
        <w:rPr>
          <w:rFonts w:cstheme="minorHAnsi"/>
          <w:sz w:val="24"/>
          <w:szCs w:val="24"/>
        </w:rPr>
        <w:t>2</w:t>
      </w:r>
      <w:r w:rsidR="003B7227" w:rsidRPr="00CB5CD8">
        <w:rPr>
          <w:rFonts w:cstheme="minorHAnsi"/>
          <w:sz w:val="24"/>
          <w:szCs w:val="24"/>
        </w:rPr>
        <w:t>,</w:t>
      </w:r>
      <w:r w:rsidR="00FD7941" w:rsidRPr="00CB5CD8">
        <w:rPr>
          <w:rFonts w:cstheme="minorHAnsi"/>
          <w:sz w:val="24"/>
          <w:szCs w:val="24"/>
        </w:rPr>
        <w:t xml:space="preserve"> 201</w:t>
      </w:r>
      <w:r w:rsidR="00827236">
        <w:rPr>
          <w:rFonts w:cstheme="minorHAnsi"/>
          <w:sz w:val="24"/>
          <w:szCs w:val="24"/>
        </w:rPr>
        <w:t>6</w:t>
      </w:r>
    </w:p>
    <w:p w14:paraId="50EBF14A" w14:textId="77777777" w:rsidR="009B4A51" w:rsidRPr="00CB5CD8" w:rsidRDefault="009B4A51" w:rsidP="00716F94">
      <w:pPr>
        <w:spacing w:after="0"/>
        <w:rPr>
          <w:rFonts w:cstheme="minorHAnsi"/>
          <w:b/>
          <w:sz w:val="24"/>
          <w:szCs w:val="24"/>
        </w:rPr>
      </w:pPr>
    </w:p>
    <w:p w14:paraId="06949301" w14:textId="77777777" w:rsidR="009B4A51" w:rsidRPr="00CB5CD8" w:rsidRDefault="009B4A51" w:rsidP="00716F94">
      <w:pPr>
        <w:spacing w:after="0"/>
        <w:rPr>
          <w:rFonts w:cstheme="minorHAnsi"/>
          <w:b/>
          <w:sz w:val="24"/>
          <w:szCs w:val="24"/>
        </w:rPr>
      </w:pPr>
    </w:p>
    <w:p w14:paraId="0CD84F27" w14:textId="77777777" w:rsidR="009B4A51" w:rsidRPr="00CB5CD8" w:rsidRDefault="009B4A51" w:rsidP="00716F94">
      <w:pPr>
        <w:spacing w:after="0"/>
        <w:rPr>
          <w:rFonts w:cstheme="minorHAnsi"/>
          <w:b/>
          <w:sz w:val="24"/>
          <w:szCs w:val="24"/>
        </w:rPr>
      </w:pPr>
    </w:p>
    <w:p w14:paraId="158729AE" w14:textId="77777777" w:rsidR="00C56F3A" w:rsidRPr="00CB5CD8" w:rsidRDefault="00C56F3A" w:rsidP="00716F94">
      <w:pPr>
        <w:spacing w:after="0"/>
        <w:rPr>
          <w:rFonts w:cstheme="minorHAnsi"/>
          <w:b/>
          <w:sz w:val="24"/>
          <w:szCs w:val="24"/>
        </w:rPr>
      </w:pPr>
    </w:p>
    <w:p w14:paraId="7D56AC0F" w14:textId="77777777" w:rsidR="00C56F3A" w:rsidRPr="00CB5CD8" w:rsidRDefault="00C56F3A" w:rsidP="00716F94">
      <w:pPr>
        <w:spacing w:after="0"/>
        <w:rPr>
          <w:rFonts w:cstheme="minorHAnsi"/>
          <w:b/>
          <w:sz w:val="24"/>
          <w:szCs w:val="24"/>
        </w:rPr>
      </w:pPr>
    </w:p>
    <w:p w14:paraId="0113AFF8" w14:textId="77777777" w:rsidR="00C56F3A" w:rsidRPr="00CB5CD8" w:rsidRDefault="00C56F3A" w:rsidP="00716F94">
      <w:pPr>
        <w:spacing w:after="0"/>
        <w:rPr>
          <w:rFonts w:cstheme="minorHAnsi"/>
          <w:b/>
          <w:sz w:val="24"/>
          <w:szCs w:val="24"/>
        </w:rPr>
      </w:pPr>
    </w:p>
    <w:p w14:paraId="61615113" w14:textId="77777777" w:rsidR="00AA3192" w:rsidRPr="00CB5CD8" w:rsidRDefault="00AA3192" w:rsidP="00716F94">
      <w:pPr>
        <w:spacing w:after="0"/>
        <w:rPr>
          <w:rFonts w:cstheme="minorHAnsi"/>
          <w:b/>
          <w:sz w:val="24"/>
          <w:szCs w:val="24"/>
        </w:rPr>
      </w:pPr>
    </w:p>
    <w:p w14:paraId="6D7031CC" w14:textId="77777777" w:rsidR="00AA3192" w:rsidRPr="00CB5CD8" w:rsidRDefault="00AA3192" w:rsidP="00716F94">
      <w:pPr>
        <w:spacing w:after="0"/>
        <w:rPr>
          <w:rFonts w:cstheme="minorHAnsi"/>
          <w:b/>
          <w:sz w:val="24"/>
          <w:szCs w:val="24"/>
        </w:rPr>
      </w:pPr>
    </w:p>
    <w:p w14:paraId="04334E88" w14:textId="77777777" w:rsidR="00667C89" w:rsidRPr="00CB5CD8" w:rsidRDefault="00716F94" w:rsidP="00716F94">
      <w:pPr>
        <w:spacing w:after="0"/>
        <w:rPr>
          <w:rFonts w:cstheme="minorHAnsi"/>
          <w:b/>
          <w:sz w:val="24"/>
          <w:szCs w:val="24"/>
          <w:u w:val="single"/>
        </w:rPr>
      </w:pPr>
      <w:r w:rsidRPr="00CB5CD8">
        <w:rPr>
          <w:rFonts w:cstheme="minorHAnsi"/>
          <w:b/>
          <w:sz w:val="24"/>
          <w:szCs w:val="24"/>
          <w:u w:val="single"/>
        </w:rPr>
        <w:t>P</w:t>
      </w:r>
      <w:r w:rsidR="00667C89" w:rsidRPr="00CB5CD8">
        <w:rPr>
          <w:rFonts w:cstheme="minorHAnsi"/>
          <w:b/>
          <w:sz w:val="24"/>
          <w:szCs w:val="24"/>
          <w:u w:val="single"/>
        </w:rPr>
        <w:t>rogram Official/Project Officer</w:t>
      </w:r>
    </w:p>
    <w:p w14:paraId="3F586EC7" w14:textId="77777777" w:rsidR="003B7227" w:rsidRPr="00CB5CD8" w:rsidRDefault="00EB33A3" w:rsidP="003B7227">
      <w:pPr>
        <w:spacing w:after="0" w:line="240" w:lineRule="auto"/>
        <w:rPr>
          <w:rFonts w:cstheme="minorHAnsi"/>
          <w:bCs/>
          <w:sz w:val="24"/>
          <w:szCs w:val="24"/>
        </w:rPr>
      </w:pPr>
      <w:r w:rsidRPr="00CB5CD8">
        <w:rPr>
          <w:rFonts w:cstheme="minorHAnsi"/>
          <w:bCs/>
          <w:sz w:val="24"/>
          <w:szCs w:val="24"/>
        </w:rPr>
        <w:t>Michael Peckham</w:t>
      </w:r>
    </w:p>
    <w:p w14:paraId="3E9EAB0D" w14:textId="3469FA24" w:rsidR="003B7227" w:rsidRPr="00CB5CD8" w:rsidRDefault="00EB33A3" w:rsidP="003B7227">
      <w:pPr>
        <w:spacing w:after="0" w:line="240" w:lineRule="auto"/>
        <w:rPr>
          <w:rFonts w:cstheme="minorHAnsi"/>
          <w:sz w:val="24"/>
          <w:szCs w:val="24"/>
        </w:rPr>
      </w:pPr>
      <w:r w:rsidRPr="00CB5CD8">
        <w:rPr>
          <w:rFonts w:cstheme="minorHAnsi"/>
          <w:sz w:val="24"/>
          <w:szCs w:val="24"/>
        </w:rPr>
        <w:t>Director</w:t>
      </w:r>
      <w:r w:rsidR="004869E5">
        <w:rPr>
          <w:rFonts w:cstheme="minorHAnsi"/>
          <w:sz w:val="24"/>
          <w:szCs w:val="24"/>
        </w:rPr>
        <w:t>, HHS DATA Act PMO</w:t>
      </w:r>
    </w:p>
    <w:p w14:paraId="3CFC09F6" w14:textId="2C16F8FC" w:rsidR="004869E5" w:rsidRDefault="004869E5" w:rsidP="003B7227">
      <w:pPr>
        <w:spacing w:after="0" w:line="240" w:lineRule="auto"/>
        <w:rPr>
          <w:rFonts w:cstheme="minorHAnsi"/>
          <w:sz w:val="24"/>
          <w:szCs w:val="24"/>
        </w:rPr>
      </w:pPr>
      <w:r w:rsidRPr="00CB5CD8">
        <w:rPr>
          <w:rFonts w:cstheme="minorHAnsi"/>
          <w:sz w:val="24"/>
          <w:szCs w:val="24"/>
        </w:rPr>
        <w:t>Assistant Secretary for Financial Resources</w:t>
      </w:r>
    </w:p>
    <w:p w14:paraId="6814D4A2" w14:textId="77777777" w:rsidR="003B7227" w:rsidRPr="00CB5CD8" w:rsidRDefault="003B7227" w:rsidP="003B7227">
      <w:pPr>
        <w:spacing w:after="0" w:line="240" w:lineRule="auto"/>
        <w:rPr>
          <w:rFonts w:cstheme="minorHAnsi"/>
          <w:sz w:val="24"/>
          <w:szCs w:val="24"/>
        </w:rPr>
      </w:pPr>
      <w:r w:rsidRPr="00CB5CD8">
        <w:rPr>
          <w:rFonts w:cstheme="minorHAnsi"/>
          <w:sz w:val="24"/>
          <w:szCs w:val="24"/>
        </w:rPr>
        <w:t>U.S. Department of Health and Human Services</w:t>
      </w:r>
    </w:p>
    <w:p w14:paraId="2D16775F" w14:textId="2AF09197" w:rsidR="003B7227" w:rsidRPr="00CB5CD8" w:rsidRDefault="003B7227" w:rsidP="003B7227">
      <w:pPr>
        <w:spacing w:after="0" w:line="240" w:lineRule="auto"/>
        <w:rPr>
          <w:rFonts w:cstheme="minorHAnsi"/>
          <w:sz w:val="24"/>
          <w:szCs w:val="24"/>
        </w:rPr>
      </w:pPr>
      <w:r w:rsidRPr="00CB5CD8">
        <w:rPr>
          <w:rFonts w:cstheme="minorHAnsi"/>
          <w:sz w:val="24"/>
          <w:szCs w:val="24"/>
        </w:rPr>
        <w:t>200 Independence Avenue SW</w:t>
      </w:r>
      <w:r w:rsidR="00D960EB">
        <w:rPr>
          <w:rFonts w:cstheme="minorHAnsi"/>
          <w:sz w:val="24"/>
          <w:szCs w:val="24"/>
        </w:rPr>
        <w:t>,</w:t>
      </w:r>
      <w:r w:rsidR="004869E5">
        <w:rPr>
          <w:rFonts w:cstheme="minorHAnsi"/>
          <w:sz w:val="24"/>
          <w:szCs w:val="24"/>
        </w:rPr>
        <w:t xml:space="preserve"> S</w:t>
      </w:r>
      <w:r w:rsidR="00E06CEE">
        <w:rPr>
          <w:rFonts w:cstheme="minorHAnsi"/>
          <w:sz w:val="24"/>
          <w:szCs w:val="24"/>
        </w:rPr>
        <w:t>ui</w:t>
      </w:r>
      <w:r w:rsidR="004869E5">
        <w:rPr>
          <w:rFonts w:cstheme="minorHAnsi"/>
          <w:sz w:val="24"/>
          <w:szCs w:val="24"/>
        </w:rPr>
        <w:t>te 405D</w:t>
      </w:r>
      <w:r w:rsidRPr="00CB5CD8">
        <w:rPr>
          <w:rFonts w:cstheme="minorHAnsi"/>
          <w:sz w:val="24"/>
          <w:szCs w:val="24"/>
        </w:rPr>
        <w:t>, Washington DC 20201</w:t>
      </w:r>
    </w:p>
    <w:p w14:paraId="51EE375A" w14:textId="77777777" w:rsidR="003B7227" w:rsidRPr="00CB5CD8" w:rsidRDefault="00EB33A3" w:rsidP="003B7227">
      <w:pPr>
        <w:spacing w:after="0" w:line="240" w:lineRule="auto"/>
        <w:rPr>
          <w:rFonts w:cstheme="minorHAnsi"/>
          <w:sz w:val="24"/>
          <w:szCs w:val="24"/>
        </w:rPr>
      </w:pPr>
      <w:r w:rsidRPr="00CB5CD8">
        <w:rPr>
          <w:rFonts w:cstheme="minorHAnsi"/>
          <w:sz w:val="24"/>
          <w:szCs w:val="24"/>
        </w:rPr>
        <w:t>206-205-9452</w:t>
      </w:r>
    </w:p>
    <w:p w14:paraId="3ACE483E" w14:textId="50D9F88A" w:rsidR="003B7227" w:rsidRDefault="008B71B4" w:rsidP="003B7227">
      <w:pPr>
        <w:spacing w:after="0"/>
        <w:rPr>
          <w:rFonts w:cstheme="minorHAnsi"/>
          <w:sz w:val="24"/>
          <w:szCs w:val="24"/>
        </w:rPr>
      </w:pPr>
      <w:hyperlink r:id="rId9" w:history="1">
        <w:r w:rsidR="00137810" w:rsidRPr="001B3100">
          <w:rPr>
            <w:rStyle w:val="Hyperlink"/>
            <w:rFonts w:cstheme="minorHAnsi"/>
            <w:sz w:val="24"/>
            <w:szCs w:val="24"/>
          </w:rPr>
          <w:t>Michael.Peckham@hhs.gov</w:t>
        </w:r>
      </w:hyperlink>
    </w:p>
    <w:p w14:paraId="55DEEC4F" w14:textId="77777777" w:rsidR="00137810" w:rsidRPr="00CB5CD8" w:rsidRDefault="00137810" w:rsidP="003B7227">
      <w:pPr>
        <w:spacing w:after="0"/>
        <w:rPr>
          <w:rFonts w:cstheme="minorHAnsi"/>
          <w:sz w:val="24"/>
          <w:szCs w:val="24"/>
        </w:rPr>
      </w:pPr>
    </w:p>
    <w:p w14:paraId="16B6567B" w14:textId="519086EC" w:rsidR="00B12F51" w:rsidRPr="00CB5CD8" w:rsidRDefault="00B12F51" w:rsidP="00B12F51">
      <w:pPr>
        <w:spacing w:after="0"/>
        <w:rPr>
          <w:rFonts w:cstheme="minorHAnsi"/>
          <w:sz w:val="24"/>
          <w:szCs w:val="24"/>
        </w:rPr>
      </w:pPr>
      <w:r w:rsidRPr="00CB5CD8">
        <w:rPr>
          <w:rFonts w:cstheme="minorHAnsi"/>
          <w:b/>
          <w:sz w:val="24"/>
          <w:szCs w:val="24"/>
        </w:rPr>
        <w:lastRenderedPageBreak/>
        <w:t xml:space="preserve">Section B – </w:t>
      </w:r>
      <w:r w:rsidR="00287E2F" w:rsidRPr="00CB5CD8">
        <w:rPr>
          <w:rFonts w:cstheme="minorHAnsi"/>
          <w:b/>
          <w:sz w:val="24"/>
          <w:szCs w:val="24"/>
        </w:rPr>
        <w:t>Data Collection Procedures</w:t>
      </w:r>
    </w:p>
    <w:p w14:paraId="6C206BFF" w14:textId="77777777" w:rsidR="00287E2F" w:rsidRPr="00CB5CD8" w:rsidRDefault="00287E2F" w:rsidP="00B12F51">
      <w:pPr>
        <w:spacing w:after="0"/>
        <w:rPr>
          <w:rFonts w:cstheme="minorHAnsi"/>
          <w:sz w:val="24"/>
          <w:szCs w:val="24"/>
        </w:rPr>
      </w:pPr>
    </w:p>
    <w:p w14:paraId="32DC0222" w14:textId="77777777" w:rsidR="00A75D1C" w:rsidRPr="00CB5CD8" w:rsidRDefault="009759F3" w:rsidP="009759F3">
      <w:pPr>
        <w:pStyle w:val="ListParagraph"/>
        <w:numPr>
          <w:ilvl w:val="0"/>
          <w:numId w:val="3"/>
        </w:numPr>
        <w:spacing w:after="0"/>
        <w:rPr>
          <w:rFonts w:cstheme="minorHAnsi"/>
          <w:b/>
          <w:sz w:val="24"/>
          <w:szCs w:val="24"/>
        </w:rPr>
      </w:pPr>
      <w:r w:rsidRPr="00CB5CD8">
        <w:rPr>
          <w:rFonts w:cstheme="minorHAnsi"/>
          <w:b/>
          <w:bCs/>
          <w:sz w:val="24"/>
          <w:szCs w:val="24"/>
        </w:rPr>
        <w:t>Respondent Universe and Sampling Methods</w:t>
      </w:r>
      <w:r w:rsidR="00A305CE" w:rsidRPr="00CB5CD8">
        <w:rPr>
          <w:rFonts w:cstheme="minorHAnsi"/>
          <w:sz w:val="24"/>
          <w:szCs w:val="24"/>
        </w:rPr>
        <w:t xml:space="preserve"> </w:t>
      </w:r>
    </w:p>
    <w:p w14:paraId="40D838FA" w14:textId="77777777" w:rsidR="00197F9A" w:rsidRPr="00CB5CD8" w:rsidRDefault="00197F9A" w:rsidP="00941A32">
      <w:pPr>
        <w:pStyle w:val="ListParagraph"/>
        <w:spacing w:after="0" w:line="240" w:lineRule="auto"/>
        <w:rPr>
          <w:rFonts w:cstheme="minorHAnsi"/>
          <w:sz w:val="24"/>
          <w:szCs w:val="24"/>
        </w:rPr>
      </w:pPr>
    </w:p>
    <w:p w14:paraId="3D4AACCA" w14:textId="29CC5875" w:rsidR="00BC10DE" w:rsidRPr="00CB5CD8" w:rsidRDefault="00E71E30" w:rsidP="00933F94">
      <w:pPr>
        <w:pStyle w:val="ListParagraph"/>
        <w:spacing w:after="0" w:line="240" w:lineRule="auto"/>
        <w:ind w:left="0"/>
        <w:rPr>
          <w:rFonts w:cstheme="minorHAnsi"/>
          <w:sz w:val="24"/>
          <w:szCs w:val="24"/>
        </w:rPr>
      </w:pPr>
      <w:r w:rsidRPr="00CB5CD8">
        <w:rPr>
          <w:rFonts w:cstheme="minorHAnsi"/>
          <w:sz w:val="24"/>
          <w:szCs w:val="24"/>
        </w:rPr>
        <w:t xml:space="preserve">The DATA Act </w:t>
      </w:r>
      <w:r w:rsidR="002234E1">
        <w:rPr>
          <w:rFonts w:cstheme="minorHAnsi"/>
          <w:sz w:val="24"/>
          <w:szCs w:val="24"/>
        </w:rPr>
        <w:t>S</w:t>
      </w:r>
      <w:r w:rsidRPr="00CB5CD8">
        <w:rPr>
          <w:rFonts w:cstheme="minorHAnsi"/>
          <w:sz w:val="24"/>
          <w:szCs w:val="24"/>
        </w:rPr>
        <w:t xml:space="preserve">ection 5 grants pilot </w:t>
      </w:r>
      <w:r w:rsidR="00AB3101" w:rsidRPr="00CB5CD8">
        <w:rPr>
          <w:rFonts w:cstheme="minorHAnsi"/>
          <w:sz w:val="24"/>
          <w:szCs w:val="24"/>
        </w:rPr>
        <w:t>population will consist of organizations that receive Federal financial assistance (i.e. grantees or recipients</w:t>
      </w:r>
      <w:r w:rsidR="00057635">
        <w:rPr>
          <w:rFonts w:cstheme="minorHAnsi"/>
          <w:sz w:val="24"/>
          <w:szCs w:val="24"/>
        </w:rPr>
        <w:t xml:space="preserve"> that meet the statutory requirements outlined within the DATA Act</w:t>
      </w:r>
      <w:r w:rsidR="002234E1">
        <w:rPr>
          <w:rFonts w:cstheme="minorHAnsi"/>
          <w:sz w:val="24"/>
          <w:szCs w:val="24"/>
        </w:rPr>
        <w:t>)</w:t>
      </w:r>
      <w:r w:rsidR="00AB3101" w:rsidRPr="00CB5CD8">
        <w:rPr>
          <w:rFonts w:cstheme="minorHAnsi"/>
          <w:sz w:val="24"/>
          <w:szCs w:val="24"/>
        </w:rPr>
        <w:t xml:space="preserve">. </w:t>
      </w:r>
      <w:r w:rsidR="00BC10DE" w:rsidRPr="00CB5CD8">
        <w:rPr>
          <w:rFonts w:cstheme="minorHAnsi"/>
          <w:sz w:val="24"/>
          <w:szCs w:val="24"/>
        </w:rPr>
        <w:t xml:space="preserve">Prior to </w:t>
      </w:r>
      <w:r w:rsidR="0037364C" w:rsidRPr="00CB5CD8">
        <w:rPr>
          <w:rFonts w:cstheme="minorHAnsi"/>
          <w:sz w:val="24"/>
          <w:szCs w:val="24"/>
        </w:rPr>
        <w:t xml:space="preserve">determining the sample </w:t>
      </w:r>
      <w:r w:rsidR="00543377" w:rsidRPr="00CB5CD8">
        <w:rPr>
          <w:rFonts w:cstheme="minorHAnsi"/>
          <w:sz w:val="24"/>
          <w:szCs w:val="24"/>
        </w:rPr>
        <w:t>population</w:t>
      </w:r>
      <w:r w:rsidR="00BC10DE" w:rsidRPr="00CB5CD8">
        <w:rPr>
          <w:rFonts w:cstheme="minorHAnsi"/>
          <w:sz w:val="24"/>
          <w:szCs w:val="24"/>
        </w:rPr>
        <w:t>, the DATA Act PMO (DAP) staff will work with advocacy organizations (Association of Government Accountants (AGA), National Grants Management Association (NGMA), etc.)</w:t>
      </w:r>
      <w:r w:rsidR="007C7A9B" w:rsidRPr="00CB5CD8">
        <w:rPr>
          <w:rFonts w:cstheme="minorHAnsi"/>
          <w:sz w:val="24"/>
          <w:szCs w:val="24"/>
        </w:rPr>
        <w:t>,</w:t>
      </w:r>
      <w:r w:rsidR="00BC10DE" w:rsidRPr="00CB5CD8">
        <w:rPr>
          <w:rFonts w:cstheme="minorHAnsi"/>
          <w:sz w:val="24"/>
          <w:szCs w:val="24"/>
        </w:rPr>
        <w:t xml:space="preserve"> </w:t>
      </w:r>
      <w:r w:rsidRPr="00CB5CD8">
        <w:rPr>
          <w:rFonts w:cstheme="minorHAnsi"/>
          <w:sz w:val="24"/>
          <w:szCs w:val="24"/>
        </w:rPr>
        <w:t xml:space="preserve">federal </w:t>
      </w:r>
      <w:r w:rsidR="00BC10DE" w:rsidRPr="00CB5CD8">
        <w:rPr>
          <w:rFonts w:cstheme="minorHAnsi"/>
          <w:sz w:val="24"/>
          <w:szCs w:val="24"/>
        </w:rPr>
        <w:t>agencies</w:t>
      </w:r>
      <w:r w:rsidR="007C7A9B" w:rsidRPr="00CB5CD8">
        <w:rPr>
          <w:rFonts w:cstheme="minorHAnsi"/>
          <w:sz w:val="24"/>
          <w:szCs w:val="24"/>
        </w:rPr>
        <w:t>, and other sources</w:t>
      </w:r>
      <w:r w:rsidR="00BC10DE" w:rsidRPr="00CB5CD8">
        <w:rPr>
          <w:rFonts w:cstheme="minorHAnsi"/>
          <w:sz w:val="24"/>
          <w:szCs w:val="24"/>
        </w:rPr>
        <w:t xml:space="preserve"> to recruit </w:t>
      </w:r>
      <w:r w:rsidR="00BF78D8">
        <w:rPr>
          <w:rFonts w:cstheme="minorHAnsi"/>
          <w:sz w:val="24"/>
          <w:szCs w:val="24"/>
        </w:rPr>
        <w:t>recipients</w:t>
      </w:r>
      <w:r w:rsidR="00BF78D8" w:rsidRPr="00CB5CD8">
        <w:rPr>
          <w:rFonts w:cstheme="minorHAnsi"/>
          <w:sz w:val="24"/>
          <w:szCs w:val="24"/>
        </w:rPr>
        <w:t xml:space="preserve"> </w:t>
      </w:r>
      <w:r w:rsidR="00BC10DE" w:rsidRPr="00CB5CD8">
        <w:rPr>
          <w:rFonts w:cstheme="minorHAnsi"/>
          <w:sz w:val="24"/>
          <w:szCs w:val="24"/>
        </w:rPr>
        <w:t>who would be interested in participating in the DATA Act</w:t>
      </w:r>
      <w:r w:rsidR="006D73AF" w:rsidRPr="00CB5CD8">
        <w:rPr>
          <w:rFonts w:cstheme="minorHAnsi"/>
          <w:sz w:val="24"/>
          <w:szCs w:val="24"/>
        </w:rPr>
        <w:t xml:space="preserve"> </w:t>
      </w:r>
      <w:r w:rsidR="002234E1">
        <w:rPr>
          <w:rFonts w:cstheme="minorHAnsi"/>
          <w:sz w:val="24"/>
          <w:szCs w:val="24"/>
        </w:rPr>
        <w:t>Section 5 p</w:t>
      </w:r>
      <w:r w:rsidR="006D73AF" w:rsidRPr="00CB5CD8">
        <w:rPr>
          <w:rFonts w:cstheme="minorHAnsi"/>
          <w:sz w:val="24"/>
          <w:szCs w:val="24"/>
        </w:rPr>
        <w:t xml:space="preserve">ilot </w:t>
      </w:r>
      <w:r w:rsidR="002234E1">
        <w:rPr>
          <w:rFonts w:cstheme="minorHAnsi"/>
          <w:sz w:val="24"/>
          <w:szCs w:val="24"/>
        </w:rPr>
        <w:t>p</w:t>
      </w:r>
      <w:r w:rsidR="006D73AF" w:rsidRPr="00CB5CD8">
        <w:rPr>
          <w:rFonts w:cstheme="minorHAnsi"/>
          <w:sz w:val="24"/>
          <w:szCs w:val="24"/>
        </w:rPr>
        <w:t>rogram</w:t>
      </w:r>
      <w:r w:rsidR="00BC10DE" w:rsidRPr="00CB5CD8">
        <w:rPr>
          <w:rFonts w:cstheme="minorHAnsi"/>
          <w:sz w:val="24"/>
          <w:szCs w:val="24"/>
        </w:rPr>
        <w:t xml:space="preserve">. </w:t>
      </w:r>
      <w:r w:rsidR="00057635">
        <w:rPr>
          <w:rFonts w:cstheme="minorHAnsi"/>
          <w:sz w:val="24"/>
          <w:szCs w:val="24"/>
        </w:rPr>
        <w:t xml:space="preserve">As there is currently no one system </w:t>
      </w:r>
      <w:r w:rsidR="004869E5">
        <w:rPr>
          <w:rFonts w:cstheme="minorHAnsi"/>
          <w:sz w:val="24"/>
          <w:szCs w:val="24"/>
        </w:rPr>
        <w:t xml:space="preserve">in the Federal Government </w:t>
      </w:r>
      <w:r w:rsidR="00057635">
        <w:rPr>
          <w:rFonts w:cstheme="minorHAnsi"/>
          <w:sz w:val="24"/>
          <w:szCs w:val="24"/>
        </w:rPr>
        <w:t xml:space="preserve">that can quantify the total amount of funding that federal awardees receive in the form of contracts, loans, and financial assistance, the HHS DATA Act PMO will attempt to reconcile </w:t>
      </w:r>
      <w:r w:rsidR="00543377" w:rsidRPr="00CB5CD8">
        <w:rPr>
          <w:rFonts w:cstheme="minorHAnsi"/>
          <w:sz w:val="24"/>
          <w:szCs w:val="24"/>
        </w:rPr>
        <w:t xml:space="preserve">recipients identified by advocacy </w:t>
      </w:r>
      <w:r w:rsidR="002234E1">
        <w:rPr>
          <w:rFonts w:cstheme="minorHAnsi"/>
          <w:sz w:val="24"/>
          <w:szCs w:val="24"/>
        </w:rPr>
        <w:t>organizations</w:t>
      </w:r>
      <w:r w:rsidR="002234E1" w:rsidRPr="00CB5CD8">
        <w:rPr>
          <w:rFonts w:cstheme="minorHAnsi"/>
          <w:sz w:val="24"/>
          <w:szCs w:val="24"/>
        </w:rPr>
        <w:t xml:space="preserve"> </w:t>
      </w:r>
      <w:r w:rsidR="00543377" w:rsidRPr="00CB5CD8">
        <w:rPr>
          <w:rFonts w:cstheme="minorHAnsi"/>
          <w:sz w:val="24"/>
          <w:szCs w:val="24"/>
        </w:rPr>
        <w:t xml:space="preserve">to USASpending.gov or </w:t>
      </w:r>
      <w:r w:rsidR="00057635">
        <w:rPr>
          <w:rFonts w:cstheme="minorHAnsi"/>
          <w:sz w:val="24"/>
          <w:szCs w:val="24"/>
        </w:rPr>
        <w:t>the HHS Payment Management System (</w:t>
      </w:r>
      <w:r w:rsidR="00543377" w:rsidRPr="00CB5CD8">
        <w:rPr>
          <w:rFonts w:cstheme="minorHAnsi"/>
          <w:sz w:val="24"/>
          <w:szCs w:val="24"/>
        </w:rPr>
        <w:t>PMS</w:t>
      </w:r>
      <w:r w:rsidR="00057635">
        <w:rPr>
          <w:rFonts w:cstheme="minorHAnsi"/>
          <w:sz w:val="24"/>
          <w:szCs w:val="24"/>
        </w:rPr>
        <w:t>)</w:t>
      </w:r>
      <w:r w:rsidR="00543377" w:rsidRPr="00CB5CD8">
        <w:rPr>
          <w:rFonts w:cstheme="minorHAnsi"/>
          <w:sz w:val="24"/>
          <w:szCs w:val="24"/>
        </w:rPr>
        <w:t xml:space="preserve"> data and categorize</w:t>
      </w:r>
      <w:r w:rsidR="002234E1">
        <w:rPr>
          <w:rFonts w:cstheme="minorHAnsi"/>
          <w:sz w:val="24"/>
          <w:szCs w:val="24"/>
        </w:rPr>
        <w:t xml:space="preserve"> these recipients</w:t>
      </w:r>
      <w:r w:rsidR="00543377" w:rsidRPr="00CB5CD8">
        <w:rPr>
          <w:rFonts w:cstheme="minorHAnsi"/>
          <w:sz w:val="24"/>
          <w:szCs w:val="24"/>
        </w:rPr>
        <w:t xml:space="preserve"> </w:t>
      </w:r>
      <w:r w:rsidR="00774DAE" w:rsidRPr="00CB5CD8">
        <w:rPr>
          <w:rFonts w:cstheme="minorHAnsi"/>
          <w:sz w:val="24"/>
          <w:szCs w:val="24"/>
        </w:rPr>
        <w:t>for the purpose of stratifying the population</w:t>
      </w:r>
      <w:r w:rsidR="00057635">
        <w:rPr>
          <w:rFonts w:cstheme="minorHAnsi"/>
          <w:sz w:val="24"/>
          <w:szCs w:val="24"/>
        </w:rPr>
        <w:t xml:space="preserve"> with the understanding </w:t>
      </w:r>
      <w:r w:rsidR="002234E1">
        <w:rPr>
          <w:rFonts w:cstheme="minorHAnsi"/>
          <w:sz w:val="24"/>
          <w:szCs w:val="24"/>
        </w:rPr>
        <w:t xml:space="preserve">that </w:t>
      </w:r>
      <w:r w:rsidR="00057635">
        <w:rPr>
          <w:rFonts w:cstheme="minorHAnsi"/>
          <w:sz w:val="24"/>
          <w:szCs w:val="24"/>
        </w:rPr>
        <w:t>there may not be 100% accuracy within this process</w:t>
      </w:r>
      <w:r w:rsidR="00543377" w:rsidRPr="00CB5CD8">
        <w:rPr>
          <w:rFonts w:cstheme="minorHAnsi"/>
          <w:sz w:val="24"/>
          <w:szCs w:val="24"/>
        </w:rPr>
        <w:t xml:space="preserve">. Stratification criteria </w:t>
      </w:r>
      <w:r w:rsidR="004869E5">
        <w:rPr>
          <w:rFonts w:cstheme="minorHAnsi"/>
          <w:sz w:val="24"/>
          <w:szCs w:val="24"/>
        </w:rPr>
        <w:t>should</w:t>
      </w:r>
      <w:r w:rsidR="00774DAE" w:rsidRPr="00CB5CD8">
        <w:rPr>
          <w:rFonts w:cstheme="minorHAnsi"/>
          <w:sz w:val="24"/>
          <w:szCs w:val="24"/>
        </w:rPr>
        <w:t xml:space="preserve"> </w:t>
      </w:r>
      <w:r w:rsidR="00BC10DE" w:rsidRPr="00CB5CD8">
        <w:rPr>
          <w:rFonts w:cstheme="minorHAnsi"/>
          <w:sz w:val="24"/>
          <w:szCs w:val="24"/>
        </w:rPr>
        <w:t>include:</w:t>
      </w:r>
    </w:p>
    <w:p w14:paraId="74D3A46F" w14:textId="77777777" w:rsidR="00BC10DE" w:rsidRPr="00CB5CD8" w:rsidRDefault="00BC10DE" w:rsidP="00933F94">
      <w:pPr>
        <w:pStyle w:val="ListParagraph"/>
        <w:spacing w:after="0" w:line="240" w:lineRule="auto"/>
        <w:ind w:left="0"/>
        <w:rPr>
          <w:rFonts w:cstheme="minorHAnsi"/>
          <w:sz w:val="24"/>
          <w:szCs w:val="24"/>
        </w:rPr>
      </w:pPr>
    </w:p>
    <w:p w14:paraId="76583B78" w14:textId="76810B78" w:rsidR="00BC10DE" w:rsidRPr="00CB5CD8" w:rsidRDefault="00120A52" w:rsidP="00543377">
      <w:pPr>
        <w:pStyle w:val="ListParagraph"/>
        <w:numPr>
          <w:ilvl w:val="0"/>
          <w:numId w:val="26"/>
        </w:numPr>
        <w:tabs>
          <w:tab w:val="clear" w:pos="340"/>
          <w:tab w:val="num" w:pos="1080"/>
        </w:tabs>
        <w:spacing w:after="0" w:line="240" w:lineRule="auto"/>
        <w:ind w:left="1080" w:hanging="360"/>
        <w:rPr>
          <w:rFonts w:cstheme="minorHAnsi"/>
          <w:sz w:val="24"/>
          <w:szCs w:val="24"/>
        </w:rPr>
      </w:pPr>
      <w:r>
        <w:rPr>
          <w:rFonts w:cstheme="minorHAnsi"/>
          <w:sz w:val="24"/>
          <w:szCs w:val="24"/>
        </w:rPr>
        <w:t>Recipient’s</w:t>
      </w:r>
      <w:r w:rsidR="00BC10DE" w:rsidRPr="00CB5CD8">
        <w:rPr>
          <w:rFonts w:cstheme="minorHAnsi"/>
          <w:sz w:val="24"/>
          <w:szCs w:val="24"/>
        </w:rPr>
        <w:t xml:space="preserve"> </w:t>
      </w:r>
      <w:r w:rsidR="00AF3BFB" w:rsidRPr="00CB5CD8">
        <w:rPr>
          <w:rFonts w:cstheme="minorHAnsi"/>
          <w:sz w:val="24"/>
          <w:szCs w:val="24"/>
        </w:rPr>
        <w:t xml:space="preserve">award value – this is </w:t>
      </w:r>
      <w:r w:rsidR="00BC10DE" w:rsidRPr="00CB5CD8">
        <w:rPr>
          <w:rFonts w:cstheme="minorHAnsi"/>
          <w:sz w:val="24"/>
          <w:szCs w:val="24"/>
        </w:rPr>
        <w:t xml:space="preserve">including, </w:t>
      </w:r>
      <w:r w:rsidR="00C56F3A" w:rsidRPr="00CB5CD8">
        <w:rPr>
          <w:rFonts w:cstheme="minorHAnsi"/>
          <w:sz w:val="24"/>
          <w:szCs w:val="24"/>
        </w:rPr>
        <w:t xml:space="preserve">but </w:t>
      </w:r>
      <w:r w:rsidR="00BC10DE" w:rsidRPr="00CB5CD8">
        <w:rPr>
          <w:rFonts w:cstheme="minorHAnsi"/>
          <w:sz w:val="24"/>
          <w:szCs w:val="24"/>
        </w:rPr>
        <w:t xml:space="preserve">not limited to identifying </w:t>
      </w:r>
      <w:r>
        <w:rPr>
          <w:rFonts w:cstheme="minorHAnsi"/>
          <w:sz w:val="24"/>
          <w:szCs w:val="24"/>
        </w:rPr>
        <w:t xml:space="preserve">recipients </w:t>
      </w:r>
      <w:r w:rsidR="00AF3BFB" w:rsidRPr="00CB5CD8">
        <w:rPr>
          <w:rFonts w:cstheme="minorHAnsi"/>
          <w:sz w:val="24"/>
          <w:szCs w:val="24"/>
        </w:rPr>
        <w:t xml:space="preserve">that have </w:t>
      </w:r>
      <w:r w:rsidR="00D932CA" w:rsidRPr="00CB5CD8">
        <w:rPr>
          <w:rFonts w:cstheme="minorHAnsi"/>
          <w:sz w:val="24"/>
          <w:szCs w:val="24"/>
        </w:rPr>
        <w:t xml:space="preserve">prime or sub award </w:t>
      </w:r>
      <w:r w:rsidR="00AF3BFB" w:rsidRPr="00CB5CD8">
        <w:rPr>
          <w:rFonts w:cstheme="minorHAnsi"/>
          <w:sz w:val="24"/>
          <w:szCs w:val="24"/>
        </w:rPr>
        <w:t xml:space="preserve">grants, contracts and loans </w:t>
      </w:r>
      <w:r w:rsidR="00BC10DE" w:rsidRPr="00CB5CD8">
        <w:rPr>
          <w:rFonts w:cstheme="minorHAnsi"/>
          <w:sz w:val="24"/>
          <w:szCs w:val="24"/>
        </w:rPr>
        <w:t>with</w:t>
      </w:r>
      <w:r w:rsidR="003632BC" w:rsidRPr="00CB5CD8">
        <w:rPr>
          <w:rFonts w:cstheme="minorHAnsi"/>
          <w:sz w:val="24"/>
          <w:szCs w:val="24"/>
        </w:rPr>
        <w:t xml:space="preserve"> an</w:t>
      </w:r>
      <w:r w:rsidR="00BC10DE" w:rsidRPr="00CB5CD8">
        <w:rPr>
          <w:rFonts w:cstheme="minorHAnsi"/>
          <w:sz w:val="24"/>
          <w:szCs w:val="24"/>
        </w:rPr>
        <w:t xml:space="preserve"> </w:t>
      </w:r>
      <w:r w:rsidR="00CB2505" w:rsidRPr="00CB5CD8">
        <w:rPr>
          <w:rFonts w:cstheme="minorHAnsi"/>
          <w:sz w:val="24"/>
          <w:szCs w:val="24"/>
        </w:rPr>
        <w:t xml:space="preserve">aggregate </w:t>
      </w:r>
      <w:r w:rsidR="00BC10DE" w:rsidRPr="00CB5CD8">
        <w:rPr>
          <w:rFonts w:cstheme="minorHAnsi"/>
          <w:sz w:val="24"/>
          <w:szCs w:val="24"/>
        </w:rPr>
        <w:t xml:space="preserve">value of </w:t>
      </w:r>
      <w:r w:rsidR="00AF3BFB" w:rsidRPr="00CB5CD8">
        <w:rPr>
          <w:rFonts w:cstheme="minorHAnsi"/>
          <w:sz w:val="24"/>
          <w:szCs w:val="24"/>
        </w:rPr>
        <w:t>$1,000,000,000 - $2,000,000,000</w:t>
      </w:r>
      <w:r w:rsidR="00E06CEE">
        <w:rPr>
          <w:rFonts w:cstheme="minorHAnsi"/>
          <w:sz w:val="24"/>
          <w:szCs w:val="24"/>
        </w:rPr>
        <w:t>;</w:t>
      </w:r>
    </w:p>
    <w:p w14:paraId="31EE6241" w14:textId="09F2C6ED" w:rsidR="00AF3BFB" w:rsidRPr="00CB5CD8" w:rsidRDefault="00120A52" w:rsidP="00543377">
      <w:pPr>
        <w:pStyle w:val="ListParagraph"/>
        <w:numPr>
          <w:ilvl w:val="0"/>
          <w:numId w:val="26"/>
        </w:numPr>
        <w:tabs>
          <w:tab w:val="clear" w:pos="340"/>
          <w:tab w:val="num" w:pos="1080"/>
        </w:tabs>
        <w:spacing w:after="0" w:line="240" w:lineRule="auto"/>
        <w:ind w:left="1080" w:hanging="360"/>
        <w:rPr>
          <w:rFonts w:cstheme="minorHAnsi"/>
          <w:sz w:val="24"/>
          <w:szCs w:val="24"/>
        </w:rPr>
      </w:pPr>
      <w:r>
        <w:rPr>
          <w:rFonts w:cstheme="minorHAnsi"/>
          <w:sz w:val="24"/>
          <w:szCs w:val="24"/>
        </w:rPr>
        <w:t>Recipient’s</w:t>
      </w:r>
      <w:r w:rsidR="00AF3BFB" w:rsidRPr="00CB5CD8">
        <w:rPr>
          <w:rFonts w:cstheme="minorHAnsi"/>
          <w:sz w:val="24"/>
          <w:szCs w:val="24"/>
        </w:rPr>
        <w:t xml:space="preserve"> organizational type – this includes organization’s legal and tax status (i.e. State, College/University, Nonprofit, etc.)</w:t>
      </w:r>
      <w:r w:rsidR="00E06CEE">
        <w:rPr>
          <w:rFonts w:cstheme="minorHAnsi"/>
          <w:sz w:val="24"/>
          <w:szCs w:val="24"/>
        </w:rPr>
        <w:t>;</w:t>
      </w:r>
      <w:r w:rsidR="00AF3BFB" w:rsidRPr="00CB5CD8">
        <w:rPr>
          <w:rFonts w:cstheme="minorHAnsi"/>
          <w:sz w:val="24"/>
          <w:szCs w:val="24"/>
        </w:rPr>
        <w:t xml:space="preserve"> </w:t>
      </w:r>
    </w:p>
    <w:p w14:paraId="213C349A" w14:textId="4FA1F4BA" w:rsidR="00AF3BFB" w:rsidRDefault="00120A52" w:rsidP="00543377">
      <w:pPr>
        <w:pStyle w:val="ListParagraph"/>
        <w:numPr>
          <w:ilvl w:val="0"/>
          <w:numId w:val="26"/>
        </w:numPr>
        <w:tabs>
          <w:tab w:val="clear" w:pos="340"/>
          <w:tab w:val="num" w:pos="1080"/>
        </w:tabs>
        <w:spacing w:after="0" w:line="240" w:lineRule="auto"/>
        <w:ind w:left="1080" w:hanging="360"/>
        <w:rPr>
          <w:rFonts w:cstheme="minorHAnsi"/>
          <w:sz w:val="24"/>
          <w:szCs w:val="24"/>
        </w:rPr>
      </w:pPr>
      <w:r>
        <w:rPr>
          <w:rFonts w:cstheme="minorHAnsi"/>
          <w:sz w:val="24"/>
          <w:szCs w:val="24"/>
        </w:rPr>
        <w:t xml:space="preserve">Recipient’s </w:t>
      </w:r>
      <w:r w:rsidR="00AF3BFB" w:rsidRPr="00CB5CD8">
        <w:rPr>
          <w:rFonts w:cstheme="minorHAnsi"/>
          <w:sz w:val="24"/>
          <w:szCs w:val="24"/>
        </w:rPr>
        <w:t xml:space="preserve">portfolio information – this includes data related to grantee’s </w:t>
      </w:r>
      <w:r w:rsidR="005F7ABC" w:rsidRPr="00CB5CD8">
        <w:rPr>
          <w:rFonts w:cstheme="minorHAnsi"/>
          <w:sz w:val="24"/>
          <w:szCs w:val="24"/>
        </w:rPr>
        <w:t>Federal awards from multiple programs across multiple agencies (</w:t>
      </w:r>
      <w:r w:rsidR="00057635">
        <w:rPr>
          <w:rFonts w:cstheme="minorHAnsi"/>
          <w:sz w:val="24"/>
          <w:szCs w:val="24"/>
        </w:rPr>
        <w:t>wherever</w:t>
      </w:r>
      <w:r w:rsidR="005F7ABC" w:rsidRPr="00CB5CD8">
        <w:rPr>
          <w:rFonts w:cstheme="minorHAnsi"/>
          <w:sz w:val="24"/>
          <w:szCs w:val="24"/>
        </w:rPr>
        <w:t xml:space="preserve"> possible)</w:t>
      </w:r>
      <w:r w:rsidR="00BF78D8">
        <w:rPr>
          <w:rFonts w:cstheme="minorHAnsi"/>
          <w:sz w:val="24"/>
          <w:szCs w:val="24"/>
        </w:rPr>
        <w:t>.</w:t>
      </w:r>
    </w:p>
    <w:p w14:paraId="2D136955" w14:textId="77777777" w:rsidR="00CC4B19" w:rsidRDefault="00CC4B19" w:rsidP="00CC4B19">
      <w:pPr>
        <w:pStyle w:val="ListParagraph"/>
        <w:spacing w:after="0" w:line="240" w:lineRule="auto"/>
        <w:ind w:left="1080"/>
        <w:rPr>
          <w:rFonts w:cstheme="minorHAnsi"/>
          <w:sz w:val="24"/>
          <w:szCs w:val="24"/>
        </w:rPr>
      </w:pPr>
    </w:p>
    <w:p w14:paraId="1654614E" w14:textId="0A1ABBF8" w:rsidR="00CC4B19" w:rsidRPr="00CB5CD8" w:rsidRDefault="00CC4B19" w:rsidP="00CC4B19">
      <w:pPr>
        <w:pStyle w:val="ListParagraph"/>
        <w:spacing w:after="0" w:line="240" w:lineRule="auto"/>
        <w:ind w:left="0"/>
        <w:rPr>
          <w:rFonts w:cstheme="minorHAnsi"/>
          <w:sz w:val="24"/>
          <w:szCs w:val="24"/>
        </w:rPr>
      </w:pPr>
      <w:r>
        <w:rPr>
          <w:rFonts w:cstheme="minorHAnsi"/>
          <w:sz w:val="24"/>
          <w:szCs w:val="24"/>
        </w:rPr>
        <w:t xml:space="preserve">Focus for this area of the </w:t>
      </w:r>
      <w:r w:rsidR="00D960EB">
        <w:rPr>
          <w:rFonts w:cstheme="minorHAnsi"/>
          <w:sz w:val="24"/>
          <w:szCs w:val="24"/>
        </w:rPr>
        <w:t>p</w:t>
      </w:r>
      <w:r>
        <w:rPr>
          <w:rFonts w:cstheme="minorHAnsi"/>
          <w:sz w:val="24"/>
          <w:szCs w:val="24"/>
        </w:rPr>
        <w:t>ilot will be based on recipients receiving the majority of their federal funding in the form of financial assistance awards in order to best measure the validity of the pilot program test models.</w:t>
      </w:r>
    </w:p>
    <w:p w14:paraId="1DBABB62" w14:textId="77777777" w:rsidR="006D73AF" w:rsidRDefault="006D73AF" w:rsidP="002F6D4E">
      <w:pPr>
        <w:spacing w:after="0" w:line="240" w:lineRule="auto"/>
        <w:rPr>
          <w:rFonts w:cstheme="minorHAnsi"/>
          <w:sz w:val="24"/>
          <w:szCs w:val="24"/>
        </w:rPr>
      </w:pPr>
    </w:p>
    <w:p w14:paraId="6115D915" w14:textId="77777777" w:rsidR="00BB03DE" w:rsidRDefault="00BB03DE" w:rsidP="00BB03DE">
      <w:pPr>
        <w:spacing w:after="0" w:line="240" w:lineRule="auto"/>
        <w:rPr>
          <w:rFonts w:cstheme="minorHAnsi"/>
          <w:sz w:val="24"/>
          <w:szCs w:val="24"/>
        </w:rPr>
      </w:pPr>
      <w:r>
        <w:rPr>
          <w:rFonts w:cstheme="minorHAnsi"/>
          <w:sz w:val="24"/>
          <w:szCs w:val="24"/>
        </w:rPr>
        <w:t>Recipients</w:t>
      </w:r>
      <w:r w:rsidRPr="00CB5CD8">
        <w:rPr>
          <w:rFonts w:cstheme="minorHAnsi"/>
          <w:sz w:val="24"/>
          <w:szCs w:val="24"/>
        </w:rPr>
        <w:t xml:space="preserve"> are initially being selected based on their interest and connections with advocacy </w:t>
      </w:r>
      <w:r>
        <w:rPr>
          <w:rFonts w:cstheme="minorHAnsi"/>
          <w:sz w:val="24"/>
          <w:szCs w:val="24"/>
        </w:rPr>
        <w:t>organizations (these organizations are partners in supporting the DAP achieve their objectives)</w:t>
      </w:r>
      <w:r w:rsidRPr="00CB5CD8">
        <w:rPr>
          <w:rFonts w:cstheme="minorHAnsi"/>
          <w:sz w:val="24"/>
          <w:szCs w:val="24"/>
        </w:rPr>
        <w:t>. Participation in the pilot</w:t>
      </w:r>
      <w:r>
        <w:rPr>
          <w:rFonts w:cstheme="minorHAnsi"/>
          <w:sz w:val="24"/>
          <w:szCs w:val="24"/>
        </w:rPr>
        <w:t xml:space="preserve"> program</w:t>
      </w:r>
      <w:r w:rsidRPr="00CB5CD8">
        <w:rPr>
          <w:rFonts w:cstheme="minorHAnsi"/>
          <w:sz w:val="24"/>
          <w:szCs w:val="24"/>
        </w:rPr>
        <w:t xml:space="preserve"> is completely voluntary and intended to be completed within recipient resource constraints. </w:t>
      </w:r>
    </w:p>
    <w:p w14:paraId="482F7E87" w14:textId="77777777" w:rsidR="00BB03DE" w:rsidRPr="002F6D4E" w:rsidRDefault="00BB03DE" w:rsidP="002F6D4E">
      <w:pPr>
        <w:spacing w:after="0" w:line="240" w:lineRule="auto"/>
        <w:rPr>
          <w:rFonts w:cstheme="minorHAnsi"/>
          <w:sz w:val="24"/>
          <w:szCs w:val="24"/>
        </w:rPr>
      </w:pPr>
    </w:p>
    <w:p w14:paraId="07CDEFF4" w14:textId="053ACAE1" w:rsidR="00FE66CF" w:rsidRDefault="00543377" w:rsidP="00CC4B19">
      <w:pPr>
        <w:spacing w:after="0" w:line="240" w:lineRule="auto"/>
        <w:rPr>
          <w:ins w:id="0" w:author="Windows User" w:date="2016-03-14T15:11:00Z"/>
          <w:rFonts w:cstheme="minorHAnsi"/>
          <w:sz w:val="24"/>
          <w:szCs w:val="24"/>
        </w:rPr>
      </w:pPr>
      <w:r w:rsidRPr="00CB5CD8">
        <w:rPr>
          <w:rFonts w:cstheme="minorHAnsi"/>
          <w:sz w:val="24"/>
          <w:szCs w:val="24"/>
        </w:rPr>
        <w:t xml:space="preserve">In instances where there are insufficient participants to enable a reasonable precision, DAP will select additional </w:t>
      </w:r>
      <w:r w:rsidR="00BF78D8">
        <w:rPr>
          <w:rFonts w:cstheme="minorHAnsi"/>
          <w:sz w:val="24"/>
          <w:szCs w:val="24"/>
        </w:rPr>
        <w:t>recipients</w:t>
      </w:r>
      <w:r w:rsidR="008043AF" w:rsidRPr="00CB5CD8">
        <w:rPr>
          <w:rFonts w:cstheme="minorHAnsi"/>
          <w:sz w:val="24"/>
          <w:szCs w:val="24"/>
        </w:rPr>
        <w:t>, by strata,</w:t>
      </w:r>
      <w:r w:rsidRPr="00CB5CD8">
        <w:rPr>
          <w:rFonts w:cstheme="minorHAnsi"/>
          <w:sz w:val="24"/>
          <w:szCs w:val="24"/>
        </w:rPr>
        <w:t xml:space="preserve"> </w:t>
      </w:r>
      <w:r w:rsidR="00BB03DE">
        <w:rPr>
          <w:rFonts w:cstheme="minorHAnsi"/>
          <w:sz w:val="24"/>
          <w:szCs w:val="24"/>
        </w:rPr>
        <w:t>from</w:t>
      </w:r>
      <w:r w:rsidRPr="00CB5CD8">
        <w:rPr>
          <w:rFonts w:cstheme="minorHAnsi"/>
          <w:sz w:val="24"/>
          <w:szCs w:val="24"/>
        </w:rPr>
        <w:t xml:space="preserve"> </w:t>
      </w:r>
      <w:r w:rsidR="00BB03DE">
        <w:rPr>
          <w:rFonts w:cstheme="minorHAnsi"/>
          <w:sz w:val="24"/>
          <w:szCs w:val="24"/>
        </w:rPr>
        <w:t xml:space="preserve">organizations that have volunteered through one of the advocacy groups and/or information available from </w:t>
      </w:r>
      <w:r w:rsidRPr="00CB5CD8">
        <w:rPr>
          <w:rFonts w:cstheme="minorHAnsi"/>
          <w:sz w:val="24"/>
          <w:szCs w:val="24"/>
        </w:rPr>
        <w:t xml:space="preserve">USASpending.gov or PMS information.  </w:t>
      </w:r>
      <w:r w:rsidR="008043AF" w:rsidRPr="00CB5CD8">
        <w:rPr>
          <w:rFonts w:cstheme="minorHAnsi"/>
          <w:sz w:val="24"/>
          <w:szCs w:val="24"/>
        </w:rPr>
        <w:t xml:space="preserve">Subsequently, DAP will randomly “assign” </w:t>
      </w:r>
      <w:r w:rsidR="00BF78D8">
        <w:rPr>
          <w:rFonts w:cstheme="minorHAnsi"/>
          <w:sz w:val="24"/>
          <w:szCs w:val="24"/>
        </w:rPr>
        <w:t>recipients</w:t>
      </w:r>
      <w:r w:rsidR="00BF78D8" w:rsidRPr="00CB5CD8">
        <w:rPr>
          <w:rFonts w:cstheme="minorHAnsi"/>
          <w:sz w:val="24"/>
          <w:szCs w:val="24"/>
        </w:rPr>
        <w:t xml:space="preserve"> </w:t>
      </w:r>
      <w:r w:rsidR="008043AF" w:rsidRPr="00CB5CD8">
        <w:rPr>
          <w:rFonts w:cstheme="minorHAnsi"/>
          <w:sz w:val="24"/>
          <w:szCs w:val="24"/>
        </w:rPr>
        <w:t xml:space="preserve">to one or more of the test </w:t>
      </w:r>
      <w:r w:rsidR="004869E5">
        <w:rPr>
          <w:rFonts w:cstheme="minorHAnsi"/>
          <w:sz w:val="24"/>
          <w:szCs w:val="24"/>
        </w:rPr>
        <w:t>model</w:t>
      </w:r>
      <w:r w:rsidR="008043AF" w:rsidRPr="00CB5CD8">
        <w:rPr>
          <w:rFonts w:cstheme="minorHAnsi"/>
          <w:sz w:val="24"/>
          <w:szCs w:val="24"/>
        </w:rPr>
        <w:t xml:space="preserve">s.  </w:t>
      </w:r>
      <w:r w:rsidR="00375BEB" w:rsidRPr="00CB5CD8">
        <w:rPr>
          <w:rFonts w:cstheme="minorHAnsi"/>
          <w:sz w:val="24"/>
          <w:szCs w:val="24"/>
        </w:rPr>
        <w:t xml:space="preserve">The </w:t>
      </w:r>
      <w:r w:rsidR="008043AF" w:rsidRPr="00CB5CD8">
        <w:rPr>
          <w:rFonts w:cstheme="minorHAnsi"/>
          <w:sz w:val="24"/>
          <w:szCs w:val="24"/>
        </w:rPr>
        <w:t xml:space="preserve">assignments will consider </w:t>
      </w:r>
      <w:r w:rsidR="00375BEB" w:rsidRPr="00CB5CD8">
        <w:rPr>
          <w:rFonts w:cstheme="minorHAnsi"/>
          <w:sz w:val="24"/>
          <w:szCs w:val="24"/>
        </w:rPr>
        <w:t xml:space="preserve">stratification </w:t>
      </w:r>
      <w:r w:rsidR="008043AF" w:rsidRPr="00CB5CD8">
        <w:rPr>
          <w:rFonts w:cstheme="minorHAnsi"/>
          <w:sz w:val="24"/>
          <w:szCs w:val="24"/>
        </w:rPr>
        <w:t>to</w:t>
      </w:r>
      <w:r w:rsidR="00375BEB" w:rsidRPr="00CB5CD8">
        <w:rPr>
          <w:rFonts w:cstheme="minorHAnsi"/>
          <w:sz w:val="24"/>
          <w:szCs w:val="24"/>
        </w:rPr>
        <w:t xml:space="preserve"> </w:t>
      </w:r>
      <w:r w:rsidR="008043AF" w:rsidRPr="00CB5CD8">
        <w:rPr>
          <w:rFonts w:cstheme="minorHAnsi"/>
          <w:sz w:val="24"/>
          <w:szCs w:val="24"/>
        </w:rPr>
        <w:t xml:space="preserve">promote equitable distribution of each </w:t>
      </w:r>
      <w:proofErr w:type="gramStart"/>
      <w:r w:rsidR="008043AF" w:rsidRPr="00CB5CD8">
        <w:rPr>
          <w:rFonts w:cstheme="minorHAnsi"/>
          <w:sz w:val="24"/>
          <w:szCs w:val="24"/>
        </w:rPr>
        <w:t>strata</w:t>
      </w:r>
      <w:proofErr w:type="gramEnd"/>
      <w:r w:rsidR="008043AF" w:rsidRPr="00CB5CD8">
        <w:rPr>
          <w:rFonts w:cstheme="minorHAnsi"/>
          <w:sz w:val="24"/>
          <w:szCs w:val="24"/>
        </w:rPr>
        <w:t xml:space="preserve"> across the </w:t>
      </w:r>
      <w:r w:rsidR="002234E1">
        <w:rPr>
          <w:rFonts w:cstheme="minorHAnsi"/>
          <w:sz w:val="24"/>
          <w:szCs w:val="24"/>
        </w:rPr>
        <w:t>test models</w:t>
      </w:r>
      <w:r w:rsidR="00375BEB" w:rsidRPr="00CB5CD8">
        <w:rPr>
          <w:rFonts w:cstheme="minorHAnsi"/>
          <w:sz w:val="24"/>
          <w:szCs w:val="24"/>
        </w:rPr>
        <w:t xml:space="preserve">.  </w:t>
      </w:r>
    </w:p>
    <w:p w14:paraId="4D7E08D9" w14:textId="77777777" w:rsidR="00C2490F" w:rsidRDefault="00C2490F" w:rsidP="00CC4B19">
      <w:pPr>
        <w:spacing w:after="0" w:line="240" w:lineRule="auto"/>
        <w:rPr>
          <w:ins w:id="1" w:author="Windows User" w:date="2016-03-14T15:11:00Z"/>
          <w:rFonts w:cstheme="minorHAnsi"/>
          <w:sz w:val="24"/>
          <w:szCs w:val="24"/>
        </w:rPr>
      </w:pPr>
    </w:p>
    <w:p w14:paraId="03F0DF40" w14:textId="608932BF" w:rsidR="00C2490F" w:rsidRDefault="00C2490F" w:rsidP="00C2490F">
      <w:pPr>
        <w:spacing w:after="0" w:line="240" w:lineRule="auto"/>
        <w:rPr>
          <w:ins w:id="2" w:author="Windows User" w:date="2016-03-14T15:15:00Z"/>
          <w:rFonts w:cstheme="minorHAnsi"/>
          <w:sz w:val="24"/>
          <w:szCs w:val="24"/>
        </w:rPr>
      </w:pPr>
      <w:r w:rsidRPr="00C2490F">
        <w:rPr>
          <w:rFonts w:cstheme="minorHAnsi"/>
          <w:sz w:val="24"/>
          <w:szCs w:val="24"/>
        </w:rPr>
        <w:t>HHS DAP will develop a sampling estimate plan to establish a minimum sample size required for attribute testing with a targeted one-sided confidence level of 90% and a sampling precision of 10%.  Attribute testing allows HHS DAP to estimate a compliance rate for the Test Models.  HHS DAP deems it reasonable to assume a satisfaction rate of 80% for T</w:t>
      </w:r>
      <w:bookmarkStart w:id="3" w:name="_GoBack"/>
      <w:bookmarkEnd w:id="3"/>
      <w:r w:rsidRPr="00C2490F">
        <w:rPr>
          <w:rFonts w:cstheme="minorHAnsi"/>
          <w:sz w:val="24"/>
          <w:szCs w:val="24"/>
        </w:rPr>
        <w:t xml:space="preserve">est Model participants.  Under the aforementioned assumptions for a population of 40,070 Federal award recipients (as contained in USASpending.gov for Federal Fiscal Year 2015 (FY15)), a minimum sample size of 42 participants is required. </w:t>
      </w:r>
    </w:p>
    <w:p w14:paraId="0EA98A19" w14:textId="77777777" w:rsidR="008B71B4" w:rsidRDefault="008B71B4" w:rsidP="00C2490F">
      <w:pPr>
        <w:spacing w:after="0" w:line="240" w:lineRule="auto"/>
        <w:rPr>
          <w:ins w:id="4" w:author="Windows User" w:date="2016-03-14T15:15:00Z"/>
          <w:rFonts w:cstheme="minorHAnsi"/>
          <w:sz w:val="24"/>
          <w:szCs w:val="24"/>
        </w:rPr>
      </w:pPr>
    </w:p>
    <w:p w14:paraId="772641A6" w14:textId="2A8BD78E" w:rsidR="00C2490F" w:rsidRPr="00CB5CD8" w:rsidRDefault="008B71B4" w:rsidP="008B71B4">
      <w:pPr>
        <w:tabs>
          <w:tab w:val="left" w:pos="540"/>
        </w:tabs>
        <w:rPr>
          <w:rFonts w:cstheme="minorHAnsi"/>
          <w:sz w:val="24"/>
          <w:szCs w:val="24"/>
        </w:rPr>
      </w:pPr>
      <w:r>
        <w:rPr>
          <w:rFonts w:cstheme="minorHAnsi"/>
          <w:sz w:val="24"/>
          <w:szCs w:val="24"/>
        </w:rPr>
        <w:t xml:space="preserve">Each Test Model </w:t>
      </w:r>
      <w:r w:rsidRPr="00F740A6">
        <w:rPr>
          <w:rFonts w:cstheme="minorHAnsi"/>
          <w:sz w:val="24"/>
          <w:szCs w:val="24"/>
        </w:rPr>
        <w:t>will address the specific bu</w:t>
      </w:r>
      <w:r>
        <w:rPr>
          <w:rFonts w:cstheme="minorHAnsi"/>
          <w:sz w:val="24"/>
          <w:szCs w:val="24"/>
        </w:rPr>
        <w:t xml:space="preserve">rden amount </w:t>
      </w:r>
      <w:r w:rsidRPr="00F740A6">
        <w:rPr>
          <w:rFonts w:cstheme="minorHAnsi"/>
          <w:sz w:val="24"/>
          <w:szCs w:val="24"/>
        </w:rPr>
        <w:t>in the corresponding child clearance</w:t>
      </w:r>
      <w:r>
        <w:rPr>
          <w:rFonts w:cstheme="minorHAnsi"/>
          <w:sz w:val="24"/>
          <w:szCs w:val="24"/>
        </w:rPr>
        <w:t xml:space="preserve">.  Estimates to complete the instruments/forms in each Test Model vary between seven and one-half hours per response and one hour.   </w:t>
      </w:r>
    </w:p>
    <w:p w14:paraId="401DFB62" w14:textId="77777777" w:rsidR="00F52BCC" w:rsidRPr="00B72D07" w:rsidRDefault="00F52BCC" w:rsidP="00B72D07">
      <w:pPr>
        <w:spacing w:after="0"/>
        <w:rPr>
          <w:rFonts w:cstheme="minorHAnsi"/>
          <w:sz w:val="24"/>
          <w:szCs w:val="24"/>
        </w:rPr>
      </w:pPr>
    </w:p>
    <w:p w14:paraId="5941AFE6" w14:textId="77777777" w:rsidR="00287E2F" w:rsidRPr="00CB5CD8" w:rsidRDefault="00287E2F" w:rsidP="009759F3">
      <w:pPr>
        <w:pStyle w:val="ListParagraph"/>
        <w:numPr>
          <w:ilvl w:val="0"/>
          <w:numId w:val="3"/>
        </w:numPr>
        <w:spacing w:after="0"/>
        <w:rPr>
          <w:rFonts w:cstheme="minorHAnsi"/>
          <w:b/>
          <w:sz w:val="24"/>
          <w:szCs w:val="24"/>
        </w:rPr>
      </w:pPr>
      <w:r w:rsidRPr="00CB5CD8">
        <w:rPr>
          <w:rFonts w:cstheme="minorHAnsi"/>
          <w:b/>
          <w:sz w:val="24"/>
          <w:szCs w:val="24"/>
        </w:rPr>
        <w:t xml:space="preserve">Procedures for </w:t>
      </w:r>
      <w:r w:rsidR="009759F3" w:rsidRPr="00CB5CD8">
        <w:rPr>
          <w:rFonts w:cstheme="minorHAnsi"/>
          <w:b/>
          <w:sz w:val="24"/>
          <w:szCs w:val="24"/>
        </w:rPr>
        <w:t xml:space="preserve">the </w:t>
      </w:r>
      <w:r w:rsidRPr="00CB5CD8">
        <w:rPr>
          <w:rFonts w:cstheme="minorHAnsi"/>
          <w:b/>
          <w:sz w:val="24"/>
          <w:szCs w:val="24"/>
        </w:rPr>
        <w:t>Collecti</w:t>
      </w:r>
      <w:r w:rsidR="009759F3" w:rsidRPr="00CB5CD8">
        <w:rPr>
          <w:rFonts w:cstheme="minorHAnsi"/>
          <w:b/>
          <w:sz w:val="24"/>
          <w:szCs w:val="24"/>
        </w:rPr>
        <w:t>on</w:t>
      </w:r>
      <w:r w:rsidRPr="00CB5CD8">
        <w:rPr>
          <w:rFonts w:cstheme="minorHAnsi"/>
          <w:b/>
          <w:sz w:val="24"/>
          <w:szCs w:val="24"/>
        </w:rPr>
        <w:t xml:space="preserve"> of Information</w:t>
      </w:r>
      <w:r w:rsidR="00F725B5" w:rsidRPr="00CB5CD8">
        <w:rPr>
          <w:rFonts w:cstheme="minorHAnsi"/>
          <w:b/>
          <w:sz w:val="24"/>
          <w:szCs w:val="24"/>
        </w:rPr>
        <w:t xml:space="preserve"> </w:t>
      </w:r>
      <w:r w:rsidR="009759F3" w:rsidRPr="00CB5CD8">
        <w:rPr>
          <w:rFonts w:cstheme="minorHAnsi"/>
          <w:b/>
          <w:sz w:val="24"/>
          <w:szCs w:val="24"/>
        </w:rPr>
        <w:t xml:space="preserve">  </w:t>
      </w:r>
    </w:p>
    <w:p w14:paraId="4805E777" w14:textId="77777777" w:rsidR="003B7227" w:rsidRPr="00CB5CD8" w:rsidRDefault="003B7227" w:rsidP="003B7227">
      <w:pPr>
        <w:spacing w:after="0" w:line="240" w:lineRule="auto"/>
        <w:ind w:left="720"/>
        <w:rPr>
          <w:rFonts w:cstheme="minorHAnsi"/>
          <w:sz w:val="24"/>
          <w:szCs w:val="24"/>
          <w:u w:val="single"/>
        </w:rPr>
      </w:pPr>
    </w:p>
    <w:p w14:paraId="3818507A" w14:textId="67642FC8" w:rsidR="001E690F" w:rsidRPr="00CB5CD8" w:rsidRDefault="00112CA2" w:rsidP="00933F94">
      <w:pPr>
        <w:spacing w:after="0" w:line="240" w:lineRule="auto"/>
        <w:rPr>
          <w:rFonts w:cstheme="minorHAnsi"/>
          <w:sz w:val="24"/>
          <w:szCs w:val="24"/>
        </w:rPr>
      </w:pPr>
      <w:r w:rsidRPr="00495C68">
        <w:rPr>
          <w:rFonts w:cstheme="minorHAnsi"/>
          <w:sz w:val="24"/>
          <w:szCs w:val="24"/>
        </w:rPr>
        <w:t xml:space="preserve">Once the sample </w:t>
      </w:r>
      <w:r w:rsidR="00306721" w:rsidRPr="00CB5CD8">
        <w:rPr>
          <w:rFonts w:cstheme="minorHAnsi"/>
          <w:sz w:val="24"/>
          <w:szCs w:val="24"/>
        </w:rPr>
        <w:t xml:space="preserve">for each test </w:t>
      </w:r>
      <w:r w:rsidR="004869E5">
        <w:rPr>
          <w:rFonts w:cstheme="minorHAnsi"/>
          <w:sz w:val="24"/>
          <w:szCs w:val="24"/>
        </w:rPr>
        <w:t>model</w:t>
      </w:r>
      <w:r w:rsidR="00306721" w:rsidRPr="00CB5CD8">
        <w:rPr>
          <w:rFonts w:cstheme="minorHAnsi"/>
          <w:sz w:val="24"/>
          <w:szCs w:val="24"/>
        </w:rPr>
        <w:t xml:space="preserve"> is identified, </w:t>
      </w:r>
      <w:r w:rsidR="00674E21" w:rsidRPr="00CB5CD8">
        <w:rPr>
          <w:rFonts w:cstheme="minorHAnsi"/>
          <w:sz w:val="24"/>
          <w:szCs w:val="24"/>
        </w:rPr>
        <w:t>the</w:t>
      </w:r>
      <w:r w:rsidR="00306721" w:rsidRPr="00CB5CD8">
        <w:rPr>
          <w:rFonts w:cstheme="minorHAnsi"/>
          <w:sz w:val="24"/>
          <w:szCs w:val="24"/>
        </w:rPr>
        <w:t xml:space="preserve"> </w:t>
      </w:r>
      <w:r w:rsidR="00674E21" w:rsidRPr="00CB5CD8">
        <w:rPr>
          <w:rFonts w:cstheme="minorHAnsi"/>
          <w:sz w:val="24"/>
          <w:szCs w:val="24"/>
        </w:rPr>
        <w:t>selected</w:t>
      </w:r>
      <w:r w:rsidR="00146F3D" w:rsidRPr="00CB5CD8">
        <w:rPr>
          <w:rFonts w:cstheme="minorHAnsi"/>
          <w:sz w:val="24"/>
          <w:szCs w:val="24"/>
        </w:rPr>
        <w:t xml:space="preserve"> </w:t>
      </w:r>
      <w:r w:rsidR="00834481">
        <w:rPr>
          <w:rFonts w:cstheme="minorHAnsi"/>
          <w:sz w:val="24"/>
          <w:szCs w:val="24"/>
        </w:rPr>
        <w:t>recipient</w:t>
      </w:r>
      <w:r w:rsidR="00834481" w:rsidRPr="00CB5CD8">
        <w:rPr>
          <w:rFonts w:cstheme="minorHAnsi"/>
          <w:sz w:val="24"/>
          <w:szCs w:val="24"/>
        </w:rPr>
        <w:t xml:space="preserve"> </w:t>
      </w:r>
      <w:r w:rsidR="00146F3D" w:rsidRPr="00CB5CD8">
        <w:rPr>
          <w:rFonts w:cstheme="minorHAnsi"/>
          <w:sz w:val="24"/>
          <w:szCs w:val="24"/>
        </w:rPr>
        <w:t xml:space="preserve">will be provided </w:t>
      </w:r>
      <w:r>
        <w:rPr>
          <w:rFonts w:cstheme="minorHAnsi"/>
          <w:sz w:val="24"/>
          <w:szCs w:val="24"/>
        </w:rPr>
        <w:t>the relevant testing</w:t>
      </w:r>
      <w:r w:rsidR="00382A88">
        <w:rPr>
          <w:rFonts w:cstheme="minorHAnsi"/>
          <w:sz w:val="24"/>
          <w:szCs w:val="24"/>
        </w:rPr>
        <w:t xml:space="preserve"> materials (e.g. revised forms)</w:t>
      </w:r>
      <w:r w:rsidR="004B2984" w:rsidRPr="00CB5CD8">
        <w:rPr>
          <w:rFonts w:cstheme="minorHAnsi"/>
          <w:sz w:val="24"/>
          <w:szCs w:val="24"/>
        </w:rPr>
        <w:t xml:space="preserve">.  </w:t>
      </w:r>
      <w:r w:rsidR="00057635">
        <w:rPr>
          <w:rFonts w:cstheme="minorHAnsi"/>
          <w:sz w:val="24"/>
          <w:szCs w:val="24"/>
        </w:rPr>
        <w:t xml:space="preserve">It is anticipated that information collection will be done through </w:t>
      </w:r>
      <w:r w:rsidR="00BB04B7">
        <w:rPr>
          <w:rFonts w:cstheme="minorHAnsi"/>
          <w:sz w:val="24"/>
          <w:szCs w:val="24"/>
        </w:rPr>
        <w:t>s</w:t>
      </w:r>
      <w:r w:rsidR="00057635">
        <w:rPr>
          <w:rFonts w:cstheme="minorHAnsi"/>
          <w:sz w:val="24"/>
          <w:szCs w:val="24"/>
        </w:rPr>
        <w:t xml:space="preserve">urveys </w:t>
      </w:r>
      <w:r w:rsidR="00E409F5">
        <w:rPr>
          <w:rFonts w:cstheme="minorHAnsi"/>
          <w:sz w:val="24"/>
          <w:szCs w:val="24"/>
        </w:rPr>
        <w:t>and/or</w:t>
      </w:r>
      <w:r w:rsidR="00057635">
        <w:rPr>
          <w:rFonts w:cstheme="minorHAnsi"/>
          <w:sz w:val="24"/>
          <w:szCs w:val="24"/>
        </w:rPr>
        <w:t xml:space="preserve"> </w:t>
      </w:r>
      <w:r w:rsidR="00BB04B7">
        <w:rPr>
          <w:rFonts w:cstheme="minorHAnsi"/>
          <w:sz w:val="24"/>
          <w:szCs w:val="24"/>
        </w:rPr>
        <w:t>f</w:t>
      </w:r>
      <w:r w:rsidR="00057635">
        <w:rPr>
          <w:rFonts w:cstheme="minorHAnsi"/>
          <w:sz w:val="24"/>
          <w:szCs w:val="24"/>
        </w:rPr>
        <w:t xml:space="preserve">ocus </w:t>
      </w:r>
      <w:r w:rsidR="00BB04B7">
        <w:rPr>
          <w:rFonts w:cstheme="minorHAnsi"/>
          <w:sz w:val="24"/>
          <w:szCs w:val="24"/>
        </w:rPr>
        <w:t>g</w:t>
      </w:r>
      <w:r w:rsidR="00057635">
        <w:rPr>
          <w:rFonts w:cstheme="minorHAnsi"/>
          <w:sz w:val="24"/>
          <w:szCs w:val="24"/>
        </w:rPr>
        <w:t>roup</w:t>
      </w:r>
      <w:r w:rsidR="00BB04B7">
        <w:rPr>
          <w:rFonts w:cstheme="minorHAnsi"/>
          <w:sz w:val="24"/>
          <w:szCs w:val="24"/>
        </w:rPr>
        <w:t>s</w:t>
      </w:r>
      <w:r w:rsidR="00057635">
        <w:rPr>
          <w:rFonts w:cstheme="minorHAnsi"/>
          <w:sz w:val="24"/>
          <w:szCs w:val="24"/>
        </w:rPr>
        <w:t xml:space="preserve">.  </w:t>
      </w:r>
      <w:r w:rsidR="00306721" w:rsidRPr="00CB5CD8">
        <w:rPr>
          <w:rFonts w:cstheme="minorHAnsi"/>
          <w:sz w:val="24"/>
          <w:szCs w:val="24"/>
        </w:rPr>
        <w:t>Survey</w:t>
      </w:r>
      <w:r w:rsidR="00CC3DB6" w:rsidRPr="00CB5CD8">
        <w:rPr>
          <w:rFonts w:cstheme="minorHAnsi"/>
          <w:sz w:val="24"/>
          <w:szCs w:val="24"/>
        </w:rPr>
        <w:t>s</w:t>
      </w:r>
      <w:r w:rsidR="00306721" w:rsidRPr="00CB5CD8">
        <w:rPr>
          <w:rFonts w:cstheme="minorHAnsi"/>
          <w:sz w:val="24"/>
          <w:szCs w:val="24"/>
        </w:rPr>
        <w:t xml:space="preserve"> will be distributed to test </w:t>
      </w:r>
      <w:r w:rsidR="004869E5">
        <w:rPr>
          <w:rFonts w:cstheme="minorHAnsi"/>
          <w:sz w:val="24"/>
          <w:szCs w:val="24"/>
        </w:rPr>
        <w:t>model</w:t>
      </w:r>
      <w:r w:rsidR="00306721" w:rsidRPr="00CB5CD8">
        <w:rPr>
          <w:rFonts w:cstheme="minorHAnsi"/>
          <w:sz w:val="24"/>
          <w:szCs w:val="24"/>
        </w:rPr>
        <w:t xml:space="preserve"> participants to quantify </w:t>
      </w:r>
      <w:r w:rsidR="00CC3DB6" w:rsidRPr="00CB5CD8">
        <w:rPr>
          <w:rFonts w:cstheme="minorHAnsi"/>
          <w:sz w:val="24"/>
          <w:szCs w:val="24"/>
        </w:rPr>
        <w:t xml:space="preserve">information such as </w:t>
      </w:r>
      <w:r w:rsidR="004B2984" w:rsidRPr="00CB5CD8">
        <w:rPr>
          <w:rFonts w:cstheme="minorHAnsi"/>
          <w:sz w:val="24"/>
          <w:szCs w:val="24"/>
        </w:rPr>
        <w:t>the reduction of burden</w:t>
      </w:r>
      <w:r w:rsidR="00CC3DB6" w:rsidRPr="00CB5CD8">
        <w:rPr>
          <w:rFonts w:cstheme="minorHAnsi"/>
          <w:sz w:val="24"/>
          <w:szCs w:val="24"/>
        </w:rPr>
        <w:t xml:space="preserve">, overall experience, or </w:t>
      </w:r>
      <w:r w:rsidR="00382A88" w:rsidRPr="00495C68">
        <w:rPr>
          <w:rFonts w:cstheme="minorHAnsi"/>
          <w:sz w:val="24"/>
          <w:szCs w:val="24"/>
        </w:rPr>
        <w:t>usefulness of</w:t>
      </w:r>
      <w:r w:rsidR="00CC3DB6" w:rsidRPr="00CB5CD8">
        <w:rPr>
          <w:rFonts w:cstheme="minorHAnsi"/>
          <w:sz w:val="24"/>
          <w:szCs w:val="24"/>
        </w:rPr>
        <w:t xml:space="preserve"> tool</w:t>
      </w:r>
      <w:r w:rsidR="00382A88">
        <w:rPr>
          <w:rFonts w:cstheme="minorHAnsi"/>
          <w:sz w:val="24"/>
          <w:szCs w:val="24"/>
        </w:rPr>
        <w:t>s</w:t>
      </w:r>
      <w:r w:rsidR="00CC3DB6" w:rsidRPr="00CB5CD8">
        <w:rPr>
          <w:rFonts w:cstheme="minorHAnsi"/>
          <w:sz w:val="24"/>
          <w:szCs w:val="24"/>
        </w:rPr>
        <w:t xml:space="preserve">. </w:t>
      </w:r>
      <w:r w:rsidR="004B2984" w:rsidRPr="00CB5CD8">
        <w:rPr>
          <w:rFonts w:cstheme="minorHAnsi"/>
          <w:sz w:val="24"/>
          <w:szCs w:val="24"/>
        </w:rPr>
        <w:t>The survey</w:t>
      </w:r>
      <w:r w:rsidR="00CA208D" w:rsidRPr="00CB5CD8">
        <w:rPr>
          <w:rFonts w:cstheme="minorHAnsi"/>
          <w:sz w:val="24"/>
          <w:szCs w:val="24"/>
        </w:rPr>
        <w:t>s</w:t>
      </w:r>
      <w:r w:rsidR="004B2984" w:rsidRPr="00CB5CD8">
        <w:rPr>
          <w:rFonts w:cstheme="minorHAnsi"/>
          <w:sz w:val="24"/>
          <w:szCs w:val="24"/>
        </w:rPr>
        <w:t xml:space="preserve"> </w:t>
      </w:r>
      <w:r w:rsidR="00C66BDB" w:rsidRPr="00CB5CD8">
        <w:rPr>
          <w:rFonts w:cstheme="minorHAnsi"/>
          <w:sz w:val="24"/>
          <w:szCs w:val="24"/>
        </w:rPr>
        <w:t>that will be developed for use</w:t>
      </w:r>
      <w:r w:rsidR="004B2984" w:rsidRPr="00CB5CD8">
        <w:rPr>
          <w:rFonts w:cstheme="minorHAnsi"/>
          <w:sz w:val="24"/>
          <w:szCs w:val="24"/>
        </w:rPr>
        <w:t xml:space="preserve"> in these </w:t>
      </w:r>
      <w:r w:rsidR="00CA208D" w:rsidRPr="00CB5CD8">
        <w:rPr>
          <w:rFonts w:cstheme="minorHAnsi"/>
          <w:sz w:val="24"/>
          <w:szCs w:val="24"/>
        </w:rPr>
        <w:t>tests</w:t>
      </w:r>
      <w:r w:rsidR="004B2984" w:rsidRPr="00CB5CD8">
        <w:rPr>
          <w:rFonts w:cstheme="minorHAnsi"/>
          <w:sz w:val="24"/>
          <w:szCs w:val="24"/>
        </w:rPr>
        <w:t xml:space="preserve"> will consist of questions with responses based on a </w:t>
      </w:r>
      <w:r w:rsidR="00375BEB" w:rsidRPr="00CB5CD8">
        <w:rPr>
          <w:rFonts w:cstheme="minorHAnsi"/>
          <w:sz w:val="24"/>
          <w:szCs w:val="24"/>
        </w:rPr>
        <w:t>five-</w:t>
      </w:r>
      <w:r w:rsidR="004B2984" w:rsidRPr="00CB5CD8">
        <w:rPr>
          <w:rFonts w:cstheme="minorHAnsi"/>
          <w:sz w:val="24"/>
          <w:szCs w:val="24"/>
        </w:rPr>
        <w:t>point scale</w:t>
      </w:r>
      <w:r w:rsidR="00AF5924" w:rsidRPr="00CB5CD8">
        <w:rPr>
          <w:rFonts w:cstheme="minorHAnsi"/>
          <w:sz w:val="24"/>
          <w:szCs w:val="24"/>
        </w:rPr>
        <w:t>. For each statement on the survey, the respondent will choose a number on the five-point scale to indicate their level of agreement.</w:t>
      </w:r>
      <w:r w:rsidR="00CC3DB6" w:rsidRPr="00CB5CD8">
        <w:rPr>
          <w:rFonts w:cstheme="minorHAnsi"/>
          <w:sz w:val="24"/>
          <w:szCs w:val="24"/>
        </w:rPr>
        <w:t xml:space="preserve"> Additional quantifiable information such as number of hours spent will be requested as well.</w:t>
      </w:r>
    </w:p>
    <w:p w14:paraId="74A34DDF" w14:textId="77777777" w:rsidR="004058F5" w:rsidRPr="00CB5CD8" w:rsidRDefault="004058F5" w:rsidP="003B7227">
      <w:pPr>
        <w:spacing w:after="0" w:line="240" w:lineRule="auto"/>
        <w:ind w:left="720"/>
        <w:rPr>
          <w:rFonts w:cstheme="minorHAnsi"/>
          <w:sz w:val="24"/>
          <w:szCs w:val="24"/>
        </w:rPr>
      </w:pPr>
    </w:p>
    <w:p w14:paraId="3B3B4830" w14:textId="5E13233E" w:rsidR="00057635" w:rsidRDefault="00CC3DB6" w:rsidP="00933F94">
      <w:pPr>
        <w:spacing w:after="0" w:line="240" w:lineRule="auto"/>
        <w:rPr>
          <w:rFonts w:cstheme="minorHAnsi"/>
          <w:sz w:val="24"/>
          <w:szCs w:val="24"/>
        </w:rPr>
      </w:pPr>
      <w:r w:rsidRPr="00CB5CD8">
        <w:rPr>
          <w:rFonts w:cstheme="minorHAnsi"/>
          <w:sz w:val="24"/>
          <w:szCs w:val="24"/>
        </w:rPr>
        <w:t xml:space="preserve">Survey results will be collected electronically and evaluated by </w:t>
      </w:r>
      <w:r w:rsidR="00834481">
        <w:rPr>
          <w:rFonts w:cstheme="minorHAnsi"/>
          <w:sz w:val="24"/>
          <w:szCs w:val="24"/>
        </w:rPr>
        <w:t>DAP</w:t>
      </w:r>
      <w:r w:rsidR="00834481" w:rsidRPr="00CB5CD8">
        <w:rPr>
          <w:rFonts w:cstheme="minorHAnsi"/>
          <w:sz w:val="24"/>
          <w:szCs w:val="24"/>
        </w:rPr>
        <w:t xml:space="preserve"> </w:t>
      </w:r>
      <w:r w:rsidRPr="00CB5CD8">
        <w:rPr>
          <w:rFonts w:cstheme="minorHAnsi"/>
          <w:sz w:val="24"/>
          <w:szCs w:val="24"/>
        </w:rPr>
        <w:t xml:space="preserve">statistical and technical resources. The sample results will be extrapolated over the entire Section 5 grants pilot </w:t>
      </w:r>
      <w:r w:rsidR="00834481">
        <w:rPr>
          <w:rFonts w:cstheme="minorHAnsi"/>
          <w:sz w:val="24"/>
          <w:szCs w:val="24"/>
        </w:rPr>
        <w:t xml:space="preserve">program </w:t>
      </w:r>
      <w:r w:rsidRPr="00CB5CD8">
        <w:rPr>
          <w:rFonts w:cstheme="minorHAnsi"/>
          <w:sz w:val="24"/>
          <w:szCs w:val="24"/>
        </w:rPr>
        <w:t>population to inform final recommendations to OMB.</w:t>
      </w:r>
    </w:p>
    <w:p w14:paraId="657C0194" w14:textId="77777777" w:rsidR="00057635" w:rsidRDefault="00057635" w:rsidP="00933F94">
      <w:pPr>
        <w:spacing w:after="0" w:line="240" w:lineRule="auto"/>
        <w:rPr>
          <w:rFonts w:cstheme="minorHAnsi"/>
          <w:sz w:val="24"/>
          <w:szCs w:val="24"/>
        </w:rPr>
      </w:pPr>
    </w:p>
    <w:p w14:paraId="72AFC005" w14:textId="13EB9628" w:rsidR="001E690F" w:rsidRPr="00CB5CD8" w:rsidRDefault="00057635" w:rsidP="00933F94">
      <w:pPr>
        <w:spacing w:after="0" w:line="240" w:lineRule="auto"/>
        <w:rPr>
          <w:rFonts w:cstheme="minorHAnsi"/>
          <w:sz w:val="24"/>
          <w:szCs w:val="24"/>
        </w:rPr>
      </w:pPr>
      <w:r>
        <w:rPr>
          <w:rFonts w:cstheme="minorHAnsi"/>
          <w:sz w:val="24"/>
          <w:szCs w:val="24"/>
        </w:rPr>
        <w:t xml:space="preserve">Where it is possible </w:t>
      </w:r>
      <w:r w:rsidR="00CC4B19">
        <w:rPr>
          <w:rFonts w:cstheme="minorHAnsi"/>
          <w:sz w:val="24"/>
          <w:szCs w:val="24"/>
        </w:rPr>
        <w:t>f</w:t>
      </w:r>
      <w:r>
        <w:rPr>
          <w:rFonts w:cstheme="minorHAnsi"/>
          <w:sz w:val="24"/>
          <w:szCs w:val="24"/>
        </w:rPr>
        <w:t xml:space="preserve">ocus </w:t>
      </w:r>
      <w:r w:rsidR="00CC4B19">
        <w:rPr>
          <w:rFonts w:cstheme="minorHAnsi"/>
          <w:sz w:val="24"/>
          <w:szCs w:val="24"/>
        </w:rPr>
        <w:t>g</w:t>
      </w:r>
      <w:r>
        <w:rPr>
          <w:rFonts w:cstheme="minorHAnsi"/>
          <w:sz w:val="24"/>
          <w:szCs w:val="24"/>
        </w:rPr>
        <w:t>roup</w:t>
      </w:r>
      <w:r w:rsidR="00D960EB">
        <w:rPr>
          <w:rFonts w:cstheme="minorHAnsi"/>
          <w:sz w:val="24"/>
          <w:szCs w:val="24"/>
        </w:rPr>
        <w:t>s</w:t>
      </w:r>
      <w:r>
        <w:rPr>
          <w:rFonts w:cstheme="minorHAnsi"/>
          <w:sz w:val="24"/>
          <w:szCs w:val="24"/>
        </w:rPr>
        <w:t xml:space="preserve"> </w:t>
      </w:r>
      <w:r w:rsidR="00BF78D8">
        <w:rPr>
          <w:rFonts w:cstheme="minorHAnsi"/>
          <w:sz w:val="24"/>
          <w:szCs w:val="24"/>
        </w:rPr>
        <w:t xml:space="preserve">will </w:t>
      </w:r>
      <w:r>
        <w:rPr>
          <w:rFonts w:cstheme="minorHAnsi"/>
          <w:sz w:val="24"/>
          <w:szCs w:val="24"/>
        </w:rPr>
        <w:t xml:space="preserve">be conducted in a controlled environment.  While questions would be similar to the </w:t>
      </w:r>
      <w:r w:rsidR="003030C1">
        <w:rPr>
          <w:rFonts w:cstheme="minorHAnsi"/>
          <w:sz w:val="24"/>
          <w:szCs w:val="24"/>
        </w:rPr>
        <w:t>s</w:t>
      </w:r>
      <w:r>
        <w:rPr>
          <w:rFonts w:cstheme="minorHAnsi"/>
          <w:sz w:val="24"/>
          <w:szCs w:val="24"/>
        </w:rPr>
        <w:t>urveys</w:t>
      </w:r>
      <w:r w:rsidR="00E409F5">
        <w:rPr>
          <w:rFonts w:cstheme="minorHAnsi"/>
          <w:sz w:val="24"/>
          <w:szCs w:val="24"/>
        </w:rPr>
        <w:t>, discussions</w:t>
      </w:r>
      <w:r>
        <w:rPr>
          <w:rFonts w:cstheme="minorHAnsi"/>
          <w:sz w:val="24"/>
          <w:szCs w:val="24"/>
        </w:rPr>
        <w:t xml:space="preserve"> by the </w:t>
      </w:r>
      <w:r w:rsidR="00CC4B19">
        <w:rPr>
          <w:rFonts w:cstheme="minorHAnsi"/>
          <w:sz w:val="24"/>
          <w:szCs w:val="24"/>
        </w:rPr>
        <w:t>f</w:t>
      </w:r>
      <w:r w:rsidR="00BB04B7">
        <w:rPr>
          <w:rFonts w:cstheme="minorHAnsi"/>
          <w:sz w:val="24"/>
          <w:szCs w:val="24"/>
        </w:rPr>
        <w:t>o</w:t>
      </w:r>
      <w:r w:rsidR="00986495">
        <w:rPr>
          <w:rFonts w:cstheme="minorHAnsi"/>
          <w:sz w:val="24"/>
          <w:szCs w:val="24"/>
        </w:rPr>
        <w:t xml:space="preserve">cus </w:t>
      </w:r>
      <w:r w:rsidR="00CC4B19">
        <w:rPr>
          <w:rFonts w:cstheme="minorHAnsi"/>
          <w:sz w:val="24"/>
          <w:szCs w:val="24"/>
        </w:rPr>
        <w:t>g</w:t>
      </w:r>
      <w:r w:rsidR="00E409F5">
        <w:rPr>
          <w:rFonts w:cstheme="minorHAnsi"/>
          <w:sz w:val="24"/>
          <w:szCs w:val="24"/>
        </w:rPr>
        <w:t>roups would</w:t>
      </w:r>
      <w:r>
        <w:rPr>
          <w:rFonts w:cstheme="minorHAnsi"/>
          <w:sz w:val="24"/>
          <w:szCs w:val="24"/>
        </w:rPr>
        <w:t xml:space="preserve"> be captured to further </w:t>
      </w:r>
      <w:r w:rsidR="006A7387">
        <w:rPr>
          <w:rFonts w:cstheme="minorHAnsi"/>
          <w:sz w:val="24"/>
          <w:szCs w:val="24"/>
        </w:rPr>
        <w:t xml:space="preserve">document any concerns or additional measures to reduce redundancies, burden, and cost for the </w:t>
      </w:r>
      <w:r w:rsidR="00986495">
        <w:rPr>
          <w:rFonts w:cstheme="minorHAnsi"/>
          <w:sz w:val="24"/>
          <w:szCs w:val="24"/>
        </w:rPr>
        <w:t xml:space="preserve">recipient </w:t>
      </w:r>
      <w:r w:rsidR="006A7387">
        <w:rPr>
          <w:rFonts w:cstheme="minorHAnsi"/>
          <w:sz w:val="24"/>
          <w:szCs w:val="24"/>
        </w:rPr>
        <w:t>community.</w:t>
      </w:r>
      <w:r>
        <w:rPr>
          <w:rFonts w:cstheme="minorHAnsi"/>
          <w:sz w:val="24"/>
          <w:szCs w:val="24"/>
        </w:rPr>
        <w:t xml:space="preserve"> </w:t>
      </w:r>
      <w:r w:rsidR="00CC3DB6" w:rsidRPr="00CB5CD8">
        <w:rPr>
          <w:rFonts w:cstheme="minorHAnsi"/>
          <w:sz w:val="24"/>
          <w:szCs w:val="24"/>
        </w:rPr>
        <w:t xml:space="preserve"> </w:t>
      </w:r>
    </w:p>
    <w:p w14:paraId="65C5BC73" w14:textId="77777777" w:rsidR="00AD670E" w:rsidRPr="00CB5CD8" w:rsidRDefault="00AD670E" w:rsidP="00933F94">
      <w:pPr>
        <w:spacing w:after="0"/>
        <w:rPr>
          <w:rFonts w:cstheme="minorHAnsi"/>
          <w:sz w:val="24"/>
          <w:szCs w:val="24"/>
        </w:rPr>
      </w:pPr>
    </w:p>
    <w:p w14:paraId="6DDB7459" w14:textId="2725E4AA" w:rsidR="009759F3" w:rsidRPr="00CB5CD8" w:rsidRDefault="00287E2F" w:rsidP="009759F3">
      <w:pPr>
        <w:pStyle w:val="ListParagraph"/>
        <w:numPr>
          <w:ilvl w:val="0"/>
          <w:numId w:val="3"/>
        </w:numPr>
        <w:spacing w:after="0"/>
        <w:rPr>
          <w:rFonts w:cstheme="minorHAnsi"/>
          <w:b/>
          <w:sz w:val="24"/>
          <w:szCs w:val="24"/>
        </w:rPr>
      </w:pPr>
      <w:r w:rsidRPr="00CB5CD8">
        <w:rPr>
          <w:rFonts w:cstheme="minorHAnsi"/>
          <w:b/>
          <w:sz w:val="24"/>
          <w:szCs w:val="24"/>
        </w:rPr>
        <w:t>Methods to Maximize Response Rates</w:t>
      </w:r>
      <w:r w:rsidR="00F725B5" w:rsidRPr="00CB5CD8">
        <w:rPr>
          <w:rFonts w:cstheme="minorHAnsi"/>
          <w:b/>
          <w:sz w:val="24"/>
          <w:szCs w:val="24"/>
        </w:rPr>
        <w:t xml:space="preserve"> </w:t>
      </w:r>
      <w:r w:rsidR="0011368C" w:rsidRPr="00CB5CD8">
        <w:rPr>
          <w:rFonts w:cstheme="minorHAnsi"/>
          <w:b/>
          <w:sz w:val="24"/>
          <w:szCs w:val="24"/>
        </w:rPr>
        <w:t>and</w:t>
      </w:r>
      <w:r w:rsidRPr="00CB5CD8">
        <w:rPr>
          <w:rFonts w:cstheme="minorHAnsi"/>
          <w:b/>
          <w:sz w:val="24"/>
          <w:szCs w:val="24"/>
        </w:rPr>
        <w:t xml:space="preserve"> </w:t>
      </w:r>
      <w:r w:rsidR="009759F3" w:rsidRPr="00CB5CD8">
        <w:rPr>
          <w:rFonts w:cstheme="minorHAnsi"/>
          <w:b/>
          <w:bCs/>
          <w:sz w:val="24"/>
          <w:szCs w:val="24"/>
        </w:rPr>
        <w:t>Deal with Nonresponse</w:t>
      </w:r>
    </w:p>
    <w:p w14:paraId="420EB83F" w14:textId="77777777" w:rsidR="00197F9A" w:rsidRPr="00CB5CD8" w:rsidRDefault="00197F9A" w:rsidP="00E41FBF">
      <w:pPr>
        <w:pStyle w:val="ListParagraph"/>
        <w:spacing w:after="0" w:line="240" w:lineRule="auto"/>
        <w:rPr>
          <w:rFonts w:cstheme="minorHAnsi"/>
          <w:sz w:val="24"/>
          <w:szCs w:val="24"/>
        </w:rPr>
      </w:pPr>
    </w:p>
    <w:p w14:paraId="27BE9201" w14:textId="4594689E" w:rsidR="00197F9A" w:rsidRPr="00CB5CD8" w:rsidRDefault="008C4C79" w:rsidP="00AF5924">
      <w:pPr>
        <w:spacing w:after="0" w:line="240" w:lineRule="auto"/>
        <w:rPr>
          <w:rFonts w:cstheme="minorHAnsi"/>
          <w:sz w:val="24"/>
          <w:szCs w:val="24"/>
        </w:rPr>
      </w:pPr>
      <w:r w:rsidRPr="00CB5CD8">
        <w:rPr>
          <w:rFonts w:cstheme="minorHAnsi"/>
          <w:sz w:val="24"/>
          <w:szCs w:val="24"/>
        </w:rPr>
        <w:t>DAP will reach</w:t>
      </w:r>
      <w:r w:rsidR="007855A6">
        <w:rPr>
          <w:rFonts w:cstheme="minorHAnsi"/>
          <w:sz w:val="24"/>
          <w:szCs w:val="24"/>
        </w:rPr>
        <w:t>-out</w:t>
      </w:r>
      <w:r w:rsidRPr="00CB5CD8">
        <w:rPr>
          <w:rFonts w:cstheme="minorHAnsi"/>
          <w:sz w:val="24"/>
          <w:szCs w:val="24"/>
        </w:rPr>
        <w:t xml:space="preserve"> directly to the selected participants with respect</w:t>
      </w:r>
      <w:r w:rsidR="00062AC3" w:rsidRPr="00CB5CD8">
        <w:rPr>
          <w:rFonts w:cstheme="minorHAnsi"/>
          <w:sz w:val="24"/>
          <w:szCs w:val="24"/>
        </w:rPr>
        <w:t xml:space="preserve"> to each </w:t>
      </w:r>
      <w:r w:rsidRPr="00CB5CD8">
        <w:rPr>
          <w:rFonts w:cstheme="minorHAnsi"/>
          <w:sz w:val="24"/>
          <w:szCs w:val="24"/>
        </w:rPr>
        <w:t xml:space="preserve">test and </w:t>
      </w:r>
      <w:r w:rsidR="00D960EB">
        <w:rPr>
          <w:rFonts w:cstheme="minorHAnsi"/>
          <w:sz w:val="24"/>
          <w:szCs w:val="24"/>
        </w:rPr>
        <w:t xml:space="preserve">associated </w:t>
      </w:r>
      <w:r w:rsidR="00BB04B7">
        <w:rPr>
          <w:rFonts w:cstheme="minorHAnsi"/>
          <w:sz w:val="24"/>
          <w:szCs w:val="24"/>
        </w:rPr>
        <w:t>s</w:t>
      </w:r>
      <w:r w:rsidRPr="00CB5CD8">
        <w:rPr>
          <w:rFonts w:cstheme="minorHAnsi"/>
          <w:sz w:val="24"/>
          <w:szCs w:val="24"/>
        </w:rPr>
        <w:t>urvey</w:t>
      </w:r>
      <w:r w:rsidR="00E409F5">
        <w:rPr>
          <w:rFonts w:cstheme="minorHAnsi"/>
          <w:sz w:val="24"/>
          <w:szCs w:val="24"/>
        </w:rPr>
        <w:t>/</w:t>
      </w:r>
      <w:r w:rsidR="00CC4B19">
        <w:rPr>
          <w:rFonts w:cstheme="minorHAnsi"/>
          <w:sz w:val="24"/>
          <w:szCs w:val="24"/>
        </w:rPr>
        <w:t>f</w:t>
      </w:r>
      <w:r w:rsidR="00E409F5">
        <w:rPr>
          <w:rFonts w:cstheme="minorHAnsi"/>
          <w:sz w:val="24"/>
          <w:szCs w:val="24"/>
        </w:rPr>
        <w:t xml:space="preserve">ocus </w:t>
      </w:r>
      <w:r w:rsidR="00CC4B19">
        <w:rPr>
          <w:rFonts w:cstheme="minorHAnsi"/>
          <w:sz w:val="24"/>
          <w:szCs w:val="24"/>
        </w:rPr>
        <w:t>g</w:t>
      </w:r>
      <w:r w:rsidR="00E409F5">
        <w:rPr>
          <w:rFonts w:cstheme="minorHAnsi"/>
          <w:sz w:val="24"/>
          <w:szCs w:val="24"/>
        </w:rPr>
        <w:t>roup</w:t>
      </w:r>
      <w:r w:rsidRPr="00CB5CD8">
        <w:rPr>
          <w:rFonts w:cstheme="minorHAnsi"/>
          <w:sz w:val="24"/>
          <w:szCs w:val="24"/>
        </w:rPr>
        <w:t xml:space="preserve">.  </w:t>
      </w:r>
      <w:r w:rsidR="0026353B" w:rsidRPr="00CB5CD8">
        <w:rPr>
          <w:rFonts w:cstheme="minorHAnsi"/>
          <w:sz w:val="24"/>
          <w:szCs w:val="24"/>
        </w:rPr>
        <w:t xml:space="preserve">Communication and testing will take place electronically </w:t>
      </w:r>
      <w:r w:rsidR="007855A6">
        <w:rPr>
          <w:rFonts w:cstheme="minorHAnsi"/>
          <w:sz w:val="24"/>
          <w:szCs w:val="24"/>
        </w:rPr>
        <w:t xml:space="preserve">(where possible) </w:t>
      </w:r>
      <w:r w:rsidR="0026353B" w:rsidRPr="00CB5CD8">
        <w:rPr>
          <w:rFonts w:cstheme="minorHAnsi"/>
          <w:sz w:val="24"/>
          <w:szCs w:val="24"/>
        </w:rPr>
        <w:t xml:space="preserve">to both reduce environmental impact and increase the likelihood of response.  </w:t>
      </w:r>
      <w:r w:rsidR="007855A6">
        <w:rPr>
          <w:rFonts w:cstheme="minorHAnsi"/>
          <w:sz w:val="24"/>
          <w:szCs w:val="24"/>
        </w:rPr>
        <w:t>T</w:t>
      </w:r>
      <w:r w:rsidR="0011368C" w:rsidRPr="00CB5CD8">
        <w:rPr>
          <w:rFonts w:cstheme="minorHAnsi"/>
          <w:sz w:val="24"/>
          <w:szCs w:val="24"/>
        </w:rPr>
        <w:t xml:space="preserve">o achieve </w:t>
      </w:r>
      <w:r w:rsidR="001B74A4" w:rsidRPr="00CB5CD8">
        <w:rPr>
          <w:rFonts w:cstheme="minorHAnsi"/>
          <w:sz w:val="24"/>
          <w:szCs w:val="24"/>
        </w:rPr>
        <w:t xml:space="preserve">the </w:t>
      </w:r>
      <w:r w:rsidR="0011368C" w:rsidRPr="00CB5CD8">
        <w:rPr>
          <w:rFonts w:cstheme="minorHAnsi"/>
          <w:sz w:val="24"/>
          <w:szCs w:val="24"/>
        </w:rPr>
        <w:t>desired goals while minimizing ris</w:t>
      </w:r>
      <w:r w:rsidR="001B74A4" w:rsidRPr="00CB5CD8">
        <w:rPr>
          <w:rFonts w:cstheme="minorHAnsi"/>
          <w:sz w:val="24"/>
          <w:szCs w:val="24"/>
        </w:rPr>
        <w:t xml:space="preserve">k, a </w:t>
      </w:r>
      <w:r w:rsidR="008C218F" w:rsidRPr="00CB5CD8">
        <w:rPr>
          <w:rFonts w:cstheme="minorHAnsi"/>
          <w:sz w:val="24"/>
          <w:szCs w:val="24"/>
        </w:rPr>
        <w:t>50</w:t>
      </w:r>
      <w:r w:rsidR="001B74A4" w:rsidRPr="00CB5CD8">
        <w:rPr>
          <w:rFonts w:cstheme="minorHAnsi"/>
          <w:sz w:val="24"/>
          <w:szCs w:val="24"/>
        </w:rPr>
        <w:t xml:space="preserve">% response rate will be the </w:t>
      </w:r>
      <w:r w:rsidR="003735B0">
        <w:rPr>
          <w:rFonts w:cstheme="minorHAnsi"/>
          <w:sz w:val="24"/>
          <w:szCs w:val="24"/>
        </w:rPr>
        <w:t xml:space="preserve">desired </w:t>
      </w:r>
      <w:r w:rsidR="001B74A4" w:rsidRPr="00CB5CD8">
        <w:rPr>
          <w:rFonts w:cstheme="minorHAnsi"/>
          <w:sz w:val="24"/>
          <w:szCs w:val="24"/>
        </w:rPr>
        <w:t xml:space="preserve">estimate.  Given that this </w:t>
      </w:r>
      <w:r w:rsidR="00BB04B7">
        <w:rPr>
          <w:rFonts w:cstheme="minorHAnsi"/>
          <w:sz w:val="24"/>
          <w:szCs w:val="24"/>
        </w:rPr>
        <w:t>s</w:t>
      </w:r>
      <w:r w:rsidR="001B74A4" w:rsidRPr="00CB5CD8">
        <w:rPr>
          <w:rFonts w:cstheme="minorHAnsi"/>
          <w:sz w:val="24"/>
          <w:szCs w:val="24"/>
        </w:rPr>
        <w:t xml:space="preserve">urvey is voluntary, nonresponses are expected.  In order to deal with nonresponses, DAP will proceed by making a </w:t>
      </w:r>
      <w:r w:rsidR="00E409F5" w:rsidRPr="00CB5CD8">
        <w:rPr>
          <w:rFonts w:cstheme="minorHAnsi"/>
          <w:sz w:val="24"/>
          <w:szCs w:val="24"/>
        </w:rPr>
        <w:t>second and</w:t>
      </w:r>
      <w:r w:rsidR="00062AC3" w:rsidRPr="00CB5CD8">
        <w:rPr>
          <w:rFonts w:cstheme="minorHAnsi"/>
          <w:sz w:val="24"/>
          <w:szCs w:val="24"/>
        </w:rPr>
        <w:t xml:space="preserve"> t</w:t>
      </w:r>
      <w:r w:rsidR="00E409F5">
        <w:rPr>
          <w:rFonts w:cstheme="minorHAnsi"/>
          <w:sz w:val="24"/>
          <w:szCs w:val="24"/>
        </w:rPr>
        <w:t>hird</w:t>
      </w:r>
      <w:r w:rsidR="001B74A4" w:rsidRPr="00CB5CD8">
        <w:rPr>
          <w:rFonts w:cstheme="minorHAnsi"/>
          <w:sz w:val="24"/>
          <w:szCs w:val="24"/>
        </w:rPr>
        <w:t xml:space="preserve"> attempt to reach the participants.  As the overall goal of this project is to reduce recipient burden, our communications with the </w:t>
      </w:r>
      <w:r w:rsidRPr="00CB5CD8">
        <w:rPr>
          <w:rFonts w:cstheme="minorHAnsi"/>
          <w:sz w:val="24"/>
          <w:szCs w:val="24"/>
        </w:rPr>
        <w:t>recipients</w:t>
      </w:r>
      <w:r w:rsidR="001B74A4" w:rsidRPr="00CB5CD8">
        <w:rPr>
          <w:rFonts w:cstheme="minorHAnsi"/>
          <w:sz w:val="24"/>
          <w:szCs w:val="24"/>
        </w:rPr>
        <w:t xml:space="preserve"> will be limited </w:t>
      </w:r>
      <w:r w:rsidRPr="00CB5CD8">
        <w:rPr>
          <w:rFonts w:cstheme="minorHAnsi"/>
          <w:sz w:val="24"/>
          <w:szCs w:val="24"/>
        </w:rPr>
        <w:t xml:space="preserve">so as </w:t>
      </w:r>
      <w:r w:rsidR="001B74A4" w:rsidRPr="00CB5CD8">
        <w:rPr>
          <w:rFonts w:cstheme="minorHAnsi"/>
          <w:sz w:val="24"/>
          <w:szCs w:val="24"/>
        </w:rPr>
        <w:t>to not increase burden.</w:t>
      </w:r>
      <w:r w:rsidRPr="00CB5CD8">
        <w:rPr>
          <w:rFonts w:cstheme="minorHAnsi"/>
          <w:sz w:val="24"/>
          <w:szCs w:val="24"/>
        </w:rPr>
        <w:t xml:space="preserve"> </w:t>
      </w:r>
    </w:p>
    <w:p w14:paraId="6087E4F0" w14:textId="77777777" w:rsidR="003B38E2" w:rsidRPr="00CB5CD8" w:rsidRDefault="003B38E2" w:rsidP="00933F94">
      <w:pPr>
        <w:spacing w:after="0"/>
        <w:rPr>
          <w:rFonts w:cstheme="minorHAnsi"/>
          <w:sz w:val="24"/>
          <w:szCs w:val="24"/>
        </w:rPr>
      </w:pPr>
    </w:p>
    <w:p w14:paraId="5866B2F6" w14:textId="77777777" w:rsidR="00F52BCC" w:rsidRPr="00CB5CD8" w:rsidRDefault="00287E2F" w:rsidP="009759F3">
      <w:pPr>
        <w:pStyle w:val="ListParagraph"/>
        <w:numPr>
          <w:ilvl w:val="0"/>
          <w:numId w:val="3"/>
        </w:numPr>
        <w:spacing w:after="0"/>
        <w:rPr>
          <w:rFonts w:cstheme="minorHAnsi"/>
          <w:b/>
          <w:sz w:val="24"/>
          <w:szCs w:val="24"/>
        </w:rPr>
      </w:pPr>
      <w:r w:rsidRPr="00CB5CD8">
        <w:rPr>
          <w:rFonts w:cstheme="minorHAnsi"/>
          <w:b/>
          <w:sz w:val="24"/>
          <w:szCs w:val="24"/>
        </w:rPr>
        <w:t xml:space="preserve">Test of Procedures </w:t>
      </w:r>
      <w:r w:rsidR="009759F3" w:rsidRPr="00CB5CD8">
        <w:rPr>
          <w:rFonts w:cstheme="minorHAnsi"/>
          <w:b/>
          <w:bCs/>
          <w:sz w:val="24"/>
          <w:szCs w:val="24"/>
        </w:rPr>
        <w:t>or Methods to be Undertaken</w:t>
      </w:r>
    </w:p>
    <w:p w14:paraId="4B4BA593" w14:textId="77777777" w:rsidR="00D960EB" w:rsidRPr="00CB5CD8" w:rsidRDefault="00D960EB" w:rsidP="00F52BCC">
      <w:pPr>
        <w:pStyle w:val="ListParagraph"/>
        <w:spacing w:after="0"/>
        <w:rPr>
          <w:rFonts w:cstheme="minorHAnsi"/>
          <w:sz w:val="24"/>
          <w:szCs w:val="24"/>
        </w:rPr>
      </w:pPr>
    </w:p>
    <w:p w14:paraId="69A78E6D" w14:textId="282B03AE" w:rsidR="008F2EAE" w:rsidRDefault="00D10650" w:rsidP="00AF5924">
      <w:pPr>
        <w:spacing w:after="0" w:line="240" w:lineRule="auto"/>
        <w:rPr>
          <w:rFonts w:cstheme="minorHAnsi"/>
          <w:sz w:val="24"/>
          <w:szCs w:val="24"/>
        </w:rPr>
      </w:pPr>
      <w:r w:rsidRPr="00CB5CD8">
        <w:rPr>
          <w:rFonts w:cstheme="minorHAnsi"/>
          <w:sz w:val="24"/>
          <w:szCs w:val="24"/>
        </w:rPr>
        <w:t xml:space="preserve">The </w:t>
      </w:r>
      <w:r w:rsidR="00FE25C8" w:rsidRPr="00CB5CD8">
        <w:rPr>
          <w:rFonts w:cstheme="minorHAnsi"/>
          <w:sz w:val="24"/>
          <w:szCs w:val="24"/>
        </w:rPr>
        <w:t xml:space="preserve">specific procedures </w:t>
      </w:r>
      <w:r w:rsidRPr="00CB5CD8">
        <w:rPr>
          <w:rFonts w:cstheme="minorHAnsi"/>
          <w:sz w:val="24"/>
          <w:szCs w:val="24"/>
        </w:rPr>
        <w:t xml:space="preserve">for each </w:t>
      </w:r>
      <w:r w:rsidR="00BF78D8">
        <w:rPr>
          <w:rFonts w:cstheme="minorHAnsi"/>
          <w:sz w:val="24"/>
          <w:szCs w:val="24"/>
        </w:rPr>
        <w:t xml:space="preserve">test </w:t>
      </w:r>
      <w:r w:rsidR="004869E5">
        <w:rPr>
          <w:rFonts w:cstheme="minorHAnsi"/>
          <w:sz w:val="24"/>
          <w:szCs w:val="24"/>
        </w:rPr>
        <w:t>model</w:t>
      </w:r>
      <w:r w:rsidR="00062AC3" w:rsidRPr="00CB5CD8">
        <w:rPr>
          <w:rFonts w:cstheme="minorHAnsi"/>
          <w:sz w:val="24"/>
          <w:szCs w:val="24"/>
        </w:rPr>
        <w:t xml:space="preserve"> </w:t>
      </w:r>
      <w:r w:rsidRPr="00CB5CD8">
        <w:rPr>
          <w:rFonts w:cstheme="minorHAnsi"/>
          <w:sz w:val="24"/>
          <w:szCs w:val="24"/>
        </w:rPr>
        <w:t xml:space="preserve">will vary based on the </w:t>
      </w:r>
      <w:r w:rsidR="00062AC3" w:rsidRPr="00CB5CD8">
        <w:rPr>
          <w:rFonts w:cstheme="minorHAnsi"/>
          <w:sz w:val="24"/>
          <w:szCs w:val="24"/>
        </w:rPr>
        <w:t>test</w:t>
      </w:r>
      <w:r w:rsidRPr="00CB5CD8">
        <w:rPr>
          <w:rFonts w:cstheme="minorHAnsi"/>
          <w:sz w:val="24"/>
          <w:szCs w:val="24"/>
        </w:rPr>
        <w:t xml:space="preserve">.  </w:t>
      </w:r>
      <w:r w:rsidR="003735B0">
        <w:rPr>
          <w:rFonts w:cstheme="minorHAnsi"/>
          <w:sz w:val="24"/>
          <w:szCs w:val="24"/>
        </w:rPr>
        <w:t xml:space="preserve">With the overall goal of decreasing redundancy, burden, and cost for </w:t>
      </w:r>
      <w:r w:rsidR="00E409F5">
        <w:rPr>
          <w:rFonts w:cstheme="minorHAnsi"/>
          <w:sz w:val="24"/>
          <w:szCs w:val="24"/>
        </w:rPr>
        <w:t>recipient</w:t>
      </w:r>
      <w:r w:rsidR="003735B0">
        <w:rPr>
          <w:rFonts w:cstheme="minorHAnsi"/>
          <w:sz w:val="24"/>
          <w:szCs w:val="24"/>
        </w:rPr>
        <w:t xml:space="preserve"> community</w:t>
      </w:r>
      <w:r w:rsidR="00E409F5">
        <w:rPr>
          <w:rFonts w:cstheme="minorHAnsi"/>
          <w:sz w:val="24"/>
          <w:szCs w:val="24"/>
        </w:rPr>
        <w:t xml:space="preserve">, </w:t>
      </w:r>
      <w:r w:rsidR="003735B0">
        <w:rPr>
          <w:rFonts w:cstheme="minorHAnsi"/>
          <w:sz w:val="24"/>
          <w:szCs w:val="24"/>
        </w:rPr>
        <w:t xml:space="preserve">all tests will be designed </w:t>
      </w:r>
      <w:r w:rsidR="004869E5">
        <w:rPr>
          <w:rFonts w:cstheme="minorHAnsi"/>
          <w:sz w:val="24"/>
          <w:szCs w:val="24"/>
        </w:rPr>
        <w:t xml:space="preserve">to capture outcome in those areas.  </w:t>
      </w:r>
      <w:r w:rsidR="008F2EAE" w:rsidRPr="00CB5CD8">
        <w:rPr>
          <w:rFonts w:cstheme="minorHAnsi"/>
          <w:sz w:val="24"/>
          <w:szCs w:val="24"/>
        </w:rPr>
        <w:t xml:space="preserve">These </w:t>
      </w:r>
      <w:r w:rsidR="00062AC3" w:rsidRPr="00CB5CD8">
        <w:rPr>
          <w:rFonts w:cstheme="minorHAnsi"/>
          <w:sz w:val="24"/>
          <w:szCs w:val="24"/>
        </w:rPr>
        <w:t>tests</w:t>
      </w:r>
      <w:r w:rsidR="008F2EAE" w:rsidRPr="00CB5CD8">
        <w:rPr>
          <w:rFonts w:cstheme="minorHAnsi"/>
          <w:sz w:val="24"/>
          <w:szCs w:val="24"/>
        </w:rPr>
        <w:t xml:space="preserve"> will </w:t>
      </w:r>
      <w:r w:rsidR="006012C4" w:rsidRPr="00CB5CD8">
        <w:rPr>
          <w:rFonts w:cstheme="minorHAnsi"/>
          <w:sz w:val="24"/>
          <w:szCs w:val="24"/>
        </w:rPr>
        <w:t xml:space="preserve">require the completion of standard forms and surveys </w:t>
      </w:r>
      <w:r w:rsidR="008F2EAE" w:rsidRPr="00CB5CD8">
        <w:rPr>
          <w:rFonts w:cstheme="minorHAnsi"/>
          <w:sz w:val="24"/>
          <w:szCs w:val="24"/>
        </w:rPr>
        <w:t xml:space="preserve">to gauge the </w:t>
      </w:r>
      <w:r w:rsidR="00062AC3" w:rsidRPr="00CB5CD8">
        <w:rPr>
          <w:rFonts w:cstheme="minorHAnsi"/>
          <w:sz w:val="24"/>
          <w:szCs w:val="24"/>
        </w:rPr>
        <w:t xml:space="preserve">real-time </w:t>
      </w:r>
      <w:r w:rsidR="008F2EAE" w:rsidRPr="00CB5CD8">
        <w:rPr>
          <w:rFonts w:cstheme="minorHAnsi"/>
          <w:sz w:val="24"/>
          <w:szCs w:val="24"/>
        </w:rPr>
        <w:t>effects of these revisions and tools on the recipient’s level of burden.</w:t>
      </w:r>
      <w:r w:rsidR="004869E5">
        <w:rPr>
          <w:rFonts w:cstheme="minorHAnsi"/>
          <w:sz w:val="24"/>
          <w:szCs w:val="24"/>
        </w:rPr>
        <w:t xml:space="preserve">  Obtaining </w:t>
      </w:r>
      <w:r w:rsidR="00E409F5">
        <w:rPr>
          <w:rFonts w:cstheme="minorHAnsi"/>
          <w:sz w:val="24"/>
          <w:szCs w:val="24"/>
        </w:rPr>
        <w:t xml:space="preserve">recipient </w:t>
      </w:r>
      <w:r w:rsidR="004869E5">
        <w:rPr>
          <w:rFonts w:cstheme="minorHAnsi"/>
          <w:sz w:val="24"/>
          <w:szCs w:val="24"/>
        </w:rPr>
        <w:t xml:space="preserve">feedback given the overall direction being taken within this pilot </w:t>
      </w:r>
      <w:r w:rsidR="00E409F5">
        <w:rPr>
          <w:rFonts w:cstheme="minorHAnsi"/>
          <w:sz w:val="24"/>
          <w:szCs w:val="24"/>
        </w:rPr>
        <w:t xml:space="preserve">program </w:t>
      </w:r>
      <w:r w:rsidR="004869E5">
        <w:rPr>
          <w:rFonts w:cstheme="minorHAnsi"/>
          <w:sz w:val="24"/>
          <w:szCs w:val="24"/>
        </w:rPr>
        <w:t>is the overall goal.  Where standards can be applied</w:t>
      </w:r>
      <w:r w:rsidR="00E409F5">
        <w:rPr>
          <w:rFonts w:cstheme="minorHAnsi"/>
          <w:sz w:val="24"/>
          <w:szCs w:val="24"/>
        </w:rPr>
        <w:t xml:space="preserve"> and understood; this will</w:t>
      </w:r>
      <w:r w:rsidR="004869E5">
        <w:rPr>
          <w:rFonts w:cstheme="minorHAnsi"/>
          <w:sz w:val="24"/>
          <w:szCs w:val="24"/>
        </w:rPr>
        <w:t xml:space="preserve"> lead to a more streamlined overall process </w:t>
      </w:r>
      <w:r w:rsidR="00E409F5">
        <w:rPr>
          <w:rFonts w:cstheme="minorHAnsi"/>
          <w:sz w:val="24"/>
          <w:szCs w:val="24"/>
        </w:rPr>
        <w:t xml:space="preserve">and </w:t>
      </w:r>
      <w:r w:rsidR="004869E5">
        <w:rPr>
          <w:rFonts w:cstheme="minorHAnsi"/>
          <w:sz w:val="24"/>
          <w:szCs w:val="24"/>
        </w:rPr>
        <w:t>should provide a clear path forward in meeting the comprehensive goals of the DATA Act.</w:t>
      </w:r>
      <w:r w:rsidR="008F2EAE" w:rsidRPr="00CB5CD8">
        <w:rPr>
          <w:rFonts w:cstheme="minorHAnsi"/>
          <w:sz w:val="24"/>
          <w:szCs w:val="24"/>
        </w:rPr>
        <w:t xml:space="preserve"> </w:t>
      </w:r>
    </w:p>
    <w:p w14:paraId="4ED47C89" w14:textId="77777777" w:rsidR="00137810" w:rsidRPr="00CB5CD8" w:rsidRDefault="00137810" w:rsidP="00AF5924">
      <w:pPr>
        <w:spacing w:after="0" w:line="240" w:lineRule="auto"/>
        <w:rPr>
          <w:rFonts w:cstheme="minorHAnsi"/>
          <w:sz w:val="24"/>
          <w:szCs w:val="24"/>
        </w:rPr>
      </w:pPr>
    </w:p>
    <w:p w14:paraId="61F2B6D2" w14:textId="77777777" w:rsidR="009759F3" w:rsidRPr="00CB5CD8" w:rsidRDefault="009759F3" w:rsidP="009759F3">
      <w:pPr>
        <w:pStyle w:val="ListParagraph"/>
        <w:numPr>
          <w:ilvl w:val="0"/>
          <w:numId w:val="3"/>
        </w:numPr>
        <w:spacing w:after="0"/>
        <w:rPr>
          <w:rFonts w:cstheme="minorHAnsi"/>
          <w:b/>
          <w:sz w:val="24"/>
          <w:szCs w:val="24"/>
        </w:rPr>
      </w:pPr>
      <w:r w:rsidRPr="00CB5CD8">
        <w:rPr>
          <w:rFonts w:cstheme="minorHAnsi"/>
          <w:b/>
          <w:bCs/>
          <w:sz w:val="24"/>
          <w:szCs w:val="24"/>
        </w:rPr>
        <w:t>Individuals Consulted on Statistical Aspects and Individuals Collecting and/or Analyzing Data</w:t>
      </w:r>
    </w:p>
    <w:p w14:paraId="7038144E" w14:textId="3B37786D" w:rsidR="00340ED8" w:rsidRPr="00CB5CD8" w:rsidRDefault="00340ED8" w:rsidP="00A36419">
      <w:pPr>
        <w:spacing w:after="0"/>
        <w:rPr>
          <w:rFonts w:cstheme="minorHAnsi"/>
          <w:b/>
          <w:sz w:val="24"/>
          <w:szCs w:val="24"/>
        </w:rPr>
      </w:pPr>
    </w:p>
    <w:p w14:paraId="326FE255" w14:textId="353F3447" w:rsidR="000E6577" w:rsidRPr="00CB5CD8" w:rsidRDefault="00C56F3A" w:rsidP="00AF5924">
      <w:pPr>
        <w:spacing w:after="0" w:line="240" w:lineRule="auto"/>
        <w:rPr>
          <w:rFonts w:cstheme="minorHAnsi"/>
          <w:sz w:val="24"/>
          <w:szCs w:val="24"/>
        </w:rPr>
      </w:pPr>
      <w:r w:rsidRPr="00CB5CD8">
        <w:rPr>
          <w:rFonts w:cstheme="minorHAnsi"/>
          <w:sz w:val="24"/>
          <w:szCs w:val="24"/>
        </w:rPr>
        <w:t xml:space="preserve">The DAP </w:t>
      </w:r>
      <w:r w:rsidR="004869E5">
        <w:rPr>
          <w:rFonts w:cstheme="minorHAnsi"/>
          <w:sz w:val="24"/>
          <w:szCs w:val="24"/>
        </w:rPr>
        <w:t xml:space="preserve">will use </w:t>
      </w:r>
      <w:r w:rsidRPr="00CB5CD8">
        <w:rPr>
          <w:rFonts w:cstheme="minorHAnsi"/>
          <w:sz w:val="24"/>
          <w:szCs w:val="24"/>
        </w:rPr>
        <w:t xml:space="preserve">subject matter experts </w:t>
      </w:r>
      <w:r w:rsidR="004869E5">
        <w:rPr>
          <w:rFonts w:cstheme="minorHAnsi"/>
          <w:sz w:val="24"/>
          <w:szCs w:val="24"/>
        </w:rPr>
        <w:t xml:space="preserve">for test development in coordination </w:t>
      </w:r>
      <w:r w:rsidRPr="00CB5CD8">
        <w:rPr>
          <w:rFonts w:cstheme="minorHAnsi"/>
          <w:sz w:val="24"/>
          <w:szCs w:val="24"/>
        </w:rPr>
        <w:t>with statistical and technical expert</w:t>
      </w:r>
      <w:r w:rsidR="00137810">
        <w:rPr>
          <w:rFonts w:cstheme="minorHAnsi"/>
          <w:sz w:val="24"/>
          <w:szCs w:val="24"/>
        </w:rPr>
        <w:t>s</w:t>
      </w:r>
      <w:r w:rsidRPr="00CB5CD8">
        <w:rPr>
          <w:rFonts w:cstheme="minorHAnsi"/>
          <w:sz w:val="24"/>
          <w:szCs w:val="24"/>
        </w:rPr>
        <w:t xml:space="preserve"> who </w:t>
      </w:r>
      <w:r w:rsidR="00137810">
        <w:rPr>
          <w:rFonts w:cstheme="minorHAnsi"/>
          <w:sz w:val="24"/>
          <w:szCs w:val="24"/>
        </w:rPr>
        <w:t xml:space="preserve">will </w:t>
      </w:r>
      <w:r w:rsidRPr="00CB5CD8">
        <w:rPr>
          <w:rFonts w:cstheme="minorHAnsi"/>
          <w:sz w:val="24"/>
          <w:szCs w:val="24"/>
        </w:rPr>
        <w:t xml:space="preserve">provide information regarding the development of this exploratory data collection.  DAP leadership </w:t>
      </w:r>
      <w:r w:rsidR="004869E5">
        <w:rPr>
          <w:rFonts w:cstheme="minorHAnsi"/>
          <w:sz w:val="24"/>
          <w:szCs w:val="24"/>
        </w:rPr>
        <w:t xml:space="preserve">of the Section 5 </w:t>
      </w:r>
      <w:r w:rsidR="00E409F5">
        <w:rPr>
          <w:rFonts w:cstheme="minorHAnsi"/>
          <w:sz w:val="24"/>
          <w:szCs w:val="24"/>
        </w:rPr>
        <w:t>p</w:t>
      </w:r>
      <w:r w:rsidR="004869E5">
        <w:rPr>
          <w:rFonts w:cstheme="minorHAnsi"/>
          <w:sz w:val="24"/>
          <w:szCs w:val="24"/>
        </w:rPr>
        <w:t>ilot</w:t>
      </w:r>
      <w:r w:rsidR="00E409F5">
        <w:rPr>
          <w:rFonts w:cstheme="minorHAnsi"/>
          <w:sz w:val="24"/>
          <w:szCs w:val="24"/>
        </w:rPr>
        <w:t xml:space="preserve"> program</w:t>
      </w:r>
      <w:r w:rsidR="004869E5">
        <w:rPr>
          <w:rFonts w:cstheme="minorHAnsi"/>
          <w:sz w:val="24"/>
          <w:szCs w:val="24"/>
        </w:rPr>
        <w:t xml:space="preserve"> test models </w:t>
      </w:r>
      <w:r w:rsidRPr="00CB5CD8">
        <w:rPr>
          <w:rFonts w:cstheme="minorHAnsi"/>
          <w:sz w:val="24"/>
          <w:szCs w:val="24"/>
        </w:rPr>
        <w:t>includes:   (</w:t>
      </w:r>
      <w:r w:rsidR="007874BC" w:rsidRPr="00CB5CD8">
        <w:rPr>
          <w:rFonts w:cstheme="minorHAnsi"/>
          <w:sz w:val="24"/>
          <w:szCs w:val="24"/>
        </w:rPr>
        <w:t>1)</w:t>
      </w:r>
      <w:r w:rsidR="00933F94" w:rsidRPr="00CB5CD8">
        <w:rPr>
          <w:rFonts w:cstheme="minorHAnsi"/>
          <w:sz w:val="24"/>
          <w:szCs w:val="24"/>
        </w:rPr>
        <w:t xml:space="preserve"> </w:t>
      </w:r>
      <w:r w:rsidRPr="00CB5CD8">
        <w:rPr>
          <w:rFonts w:cstheme="minorHAnsi"/>
          <w:sz w:val="24"/>
          <w:szCs w:val="24"/>
        </w:rPr>
        <w:t xml:space="preserve">Christopher Zeleznik, Intergovernmental Recipient Engagement Lead, DATA Act Program Management Office at HHS, email:  </w:t>
      </w:r>
      <w:hyperlink r:id="rId10" w:history="1">
        <w:r w:rsidRPr="00CB5CD8">
          <w:rPr>
            <w:rFonts w:cstheme="minorHAnsi"/>
            <w:sz w:val="24"/>
            <w:szCs w:val="24"/>
          </w:rPr>
          <w:t>christopher.zeleznik@hhs.gov</w:t>
        </w:r>
      </w:hyperlink>
      <w:r w:rsidR="0039365A">
        <w:rPr>
          <w:rFonts w:cstheme="minorHAnsi"/>
          <w:sz w:val="24"/>
          <w:szCs w:val="24"/>
        </w:rPr>
        <w:t xml:space="preserve">  phone:  (202) 205 – 3514 </w:t>
      </w:r>
      <w:r w:rsidR="007874BC" w:rsidRPr="00CB5CD8">
        <w:rPr>
          <w:rFonts w:cstheme="minorHAnsi"/>
          <w:sz w:val="24"/>
          <w:szCs w:val="24"/>
        </w:rPr>
        <w:t xml:space="preserve">(2) </w:t>
      </w:r>
      <w:r w:rsidR="008B36A8" w:rsidRPr="00CB5CD8">
        <w:rPr>
          <w:rFonts w:cstheme="minorHAnsi"/>
          <w:sz w:val="24"/>
          <w:szCs w:val="24"/>
        </w:rPr>
        <w:t>Christo</w:t>
      </w:r>
      <w:r w:rsidR="008C218F" w:rsidRPr="00CB5CD8">
        <w:rPr>
          <w:rFonts w:cstheme="minorHAnsi"/>
          <w:sz w:val="24"/>
          <w:szCs w:val="24"/>
        </w:rPr>
        <w:t xml:space="preserve">pher Suzich, DATA Act Program Management Office at HHS, email:  </w:t>
      </w:r>
      <w:hyperlink r:id="rId11" w:history="1">
        <w:r w:rsidR="008C218F" w:rsidRPr="00CB5CD8">
          <w:rPr>
            <w:rFonts w:cstheme="minorHAnsi"/>
            <w:sz w:val="24"/>
            <w:szCs w:val="24"/>
          </w:rPr>
          <w:t>csuzich@hrsa.gov</w:t>
        </w:r>
      </w:hyperlink>
      <w:r w:rsidR="008C218F" w:rsidRPr="00CB5CD8">
        <w:rPr>
          <w:rFonts w:cstheme="minorHAnsi"/>
          <w:sz w:val="24"/>
          <w:szCs w:val="24"/>
        </w:rPr>
        <w:t xml:space="preserve"> phone:  (202) 422-1719</w:t>
      </w:r>
      <w:r w:rsidR="00CA7199" w:rsidRPr="00CB5CD8">
        <w:rPr>
          <w:rFonts w:cstheme="minorHAnsi"/>
          <w:sz w:val="24"/>
          <w:szCs w:val="24"/>
        </w:rPr>
        <w:t>.</w:t>
      </w:r>
    </w:p>
    <w:sectPr w:rsidR="000E6577" w:rsidRPr="00CB5CD8" w:rsidSect="003E5D5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F68AE" w14:textId="77777777" w:rsidR="00E53B53" w:rsidRDefault="00E53B53" w:rsidP="00716F94">
      <w:pPr>
        <w:spacing w:after="0" w:line="240" w:lineRule="auto"/>
      </w:pPr>
      <w:r>
        <w:separator/>
      </w:r>
    </w:p>
  </w:endnote>
  <w:endnote w:type="continuationSeparator" w:id="0">
    <w:p w14:paraId="31DC4209" w14:textId="77777777" w:rsidR="00E53B53" w:rsidRDefault="00E53B53"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C27D4" w14:textId="77777777" w:rsidR="009F7137" w:rsidRDefault="009F7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231572"/>
      <w:docPartObj>
        <w:docPartGallery w:val="Page Numbers (Bottom of Page)"/>
        <w:docPartUnique/>
      </w:docPartObj>
    </w:sdtPr>
    <w:sdtEndPr/>
    <w:sdtContent>
      <w:sdt>
        <w:sdtPr>
          <w:id w:val="-1769616900"/>
          <w:docPartObj>
            <w:docPartGallery w:val="Page Numbers (Top of Page)"/>
            <w:docPartUnique/>
          </w:docPartObj>
        </w:sdtPr>
        <w:sdtEndPr/>
        <w:sdtContent>
          <w:p w14:paraId="4F83177D" w14:textId="04C396DB" w:rsidR="00E06CEE" w:rsidRDefault="00E06C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71B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71B4">
              <w:rPr>
                <w:b/>
                <w:bCs/>
                <w:noProof/>
              </w:rPr>
              <w:t>4</w:t>
            </w:r>
            <w:r>
              <w:rPr>
                <w:b/>
                <w:bCs/>
                <w:sz w:val="24"/>
                <w:szCs w:val="24"/>
              </w:rPr>
              <w:fldChar w:fldCharType="end"/>
            </w:r>
          </w:p>
        </w:sdtContent>
      </w:sdt>
    </w:sdtContent>
  </w:sdt>
  <w:p w14:paraId="76CAE012" w14:textId="77777777" w:rsidR="00783A3C" w:rsidRDefault="00783A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1AC7" w14:textId="77777777" w:rsidR="009F7137" w:rsidRDefault="009F7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44201" w14:textId="77777777" w:rsidR="00E53B53" w:rsidRDefault="00E53B53" w:rsidP="00716F94">
      <w:pPr>
        <w:spacing w:after="0" w:line="240" w:lineRule="auto"/>
      </w:pPr>
      <w:r>
        <w:separator/>
      </w:r>
    </w:p>
  </w:footnote>
  <w:footnote w:type="continuationSeparator" w:id="0">
    <w:p w14:paraId="5912D0F6" w14:textId="77777777" w:rsidR="00E53B53" w:rsidRDefault="00E53B53"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F81CC" w14:textId="77777777" w:rsidR="009F7137" w:rsidRDefault="009F71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43AB" w14:textId="1CF9F39E" w:rsidR="00783A3C" w:rsidRPr="00716F94" w:rsidRDefault="00783A3C" w:rsidP="00484011">
    <w:pPr>
      <w:pStyle w:val="Header"/>
      <w:tabs>
        <w:tab w:val="clear" w:pos="4680"/>
      </w:tabs>
      <w:rPr>
        <w:color w:val="0033CC"/>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31A44" w14:textId="77777777" w:rsidR="009F7137" w:rsidRDefault="009F7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570D6"/>
    <w:multiLevelType w:val="hybridMultilevel"/>
    <w:tmpl w:val="3F8072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24E2B"/>
    <w:multiLevelType w:val="hybridMultilevel"/>
    <w:tmpl w:val="39862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4853F4"/>
    <w:multiLevelType w:val="singleLevel"/>
    <w:tmpl w:val="EC46E52A"/>
    <w:lvl w:ilvl="0">
      <w:start w:val="1"/>
      <w:numFmt w:val="bullet"/>
      <w:lvlText w:val=""/>
      <w:lvlJc w:val="left"/>
      <w:pPr>
        <w:tabs>
          <w:tab w:val="num" w:pos="340"/>
        </w:tabs>
        <w:ind w:left="340" w:hanging="340"/>
      </w:pPr>
      <w:rPr>
        <w:rFonts w:ascii="Symbol" w:hAnsi="Symbol" w:hint="default"/>
        <w:color w:val="auto"/>
        <w:sz w:val="22"/>
      </w:rPr>
    </w:lvl>
  </w:abstractNum>
  <w:abstractNum w:abstractNumId="10">
    <w:nsid w:val="1FD729A1"/>
    <w:multiLevelType w:val="hybridMultilevel"/>
    <w:tmpl w:val="C2BE7C7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A3486F"/>
    <w:multiLevelType w:val="hybridMultilevel"/>
    <w:tmpl w:val="2F566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AF163B"/>
    <w:multiLevelType w:val="hybridMultilevel"/>
    <w:tmpl w:val="692A07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C2E63"/>
    <w:multiLevelType w:val="hybridMultilevel"/>
    <w:tmpl w:val="D488E68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A79B2"/>
    <w:multiLevelType w:val="hybridMultilevel"/>
    <w:tmpl w:val="1E5C2698"/>
    <w:lvl w:ilvl="0" w:tplc="E60AB2DC">
      <w:start w:val="7"/>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9">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A64A23"/>
    <w:multiLevelType w:val="singleLevel"/>
    <w:tmpl w:val="13168480"/>
    <w:lvl w:ilvl="0">
      <w:start w:val="1"/>
      <w:numFmt w:val="bullet"/>
      <w:lvlText w:val=""/>
      <w:lvlJc w:val="left"/>
      <w:pPr>
        <w:tabs>
          <w:tab w:val="num" w:pos="340"/>
        </w:tabs>
        <w:ind w:left="340" w:hanging="340"/>
      </w:pPr>
      <w:rPr>
        <w:rFonts w:ascii="Symbol" w:hAnsi="Symbol" w:hint="default"/>
        <w:color w:val="auto"/>
        <w:sz w:val="22"/>
      </w:rPr>
    </w:lvl>
  </w:abstractNum>
  <w:abstractNum w:abstractNumId="21">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C53276"/>
    <w:multiLevelType w:val="hybridMultilevel"/>
    <w:tmpl w:val="1592F47A"/>
    <w:lvl w:ilvl="0" w:tplc="06DC5EF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0C6AF8"/>
    <w:multiLevelType w:val="hybridMultilevel"/>
    <w:tmpl w:val="8CAAC424"/>
    <w:lvl w:ilvl="0" w:tplc="BED0E7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BF542FC"/>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596D47"/>
    <w:multiLevelType w:val="hybridMultilevel"/>
    <w:tmpl w:val="E028E4BC"/>
    <w:lvl w:ilvl="0" w:tplc="E566142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6"/>
  </w:num>
  <w:num w:numId="3">
    <w:abstractNumId w:val="24"/>
  </w:num>
  <w:num w:numId="4">
    <w:abstractNumId w:val="12"/>
  </w:num>
  <w:num w:numId="5">
    <w:abstractNumId w:val="18"/>
  </w:num>
  <w:num w:numId="6">
    <w:abstractNumId w:val="8"/>
  </w:num>
  <w:num w:numId="7">
    <w:abstractNumId w:val="0"/>
  </w:num>
  <w:num w:numId="8">
    <w:abstractNumId w:val="5"/>
  </w:num>
  <w:num w:numId="9">
    <w:abstractNumId w:val="11"/>
  </w:num>
  <w:num w:numId="10">
    <w:abstractNumId w:val="19"/>
  </w:num>
  <w:num w:numId="11">
    <w:abstractNumId w:val="2"/>
  </w:num>
  <w:num w:numId="12">
    <w:abstractNumId w:val="23"/>
  </w:num>
  <w:num w:numId="13">
    <w:abstractNumId w:val="6"/>
  </w:num>
  <w:num w:numId="14">
    <w:abstractNumId w:val="3"/>
  </w:num>
  <w:num w:numId="15">
    <w:abstractNumId w:val="21"/>
  </w:num>
  <w:num w:numId="16">
    <w:abstractNumId w:val="26"/>
  </w:num>
  <w:num w:numId="17">
    <w:abstractNumId w:val="10"/>
  </w:num>
  <w:num w:numId="18">
    <w:abstractNumId w:val="14"/>
  </w:num>
  <w:num w:numId="19">
    <w:abstractNumId w:val="4"/>
  </w:num>
  <w:num w:numId="20">
    <w:abstractNumId w:val="15"/>
  </w:num>
  <w:num w:numId="21">
    <w:abstractNumId w:val="25"/>
  </w:num>
  <w:num w:numId="22">
    <w:abstractNumId w:val="13"/>
  </w:num>
  <w:num w:numId="23">
    <w:abstractNumId w:val="7"/>
  </w:num>
  <w:num w:numId="24">
    <w:abstractNumId w:val="22"/>
  </w:num>
  <w:num w:numId="25">
    <w:abstractNumId w:val="17"/>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01354"/>
    <w:rsid w:val="00010420"/>
    <w:rsid w:val="00011A98"/>
    <w:rsid w:val="00011F8D"/>
    <w:rsid w:val="000130B4"/>
    <w:rsid w:val="0001433C"/>
    <w:rsid w:val="00014361"/>
    <w:rsid w:val="000474FB"/>
    <w:rsid w:val="00053A92"/>
    <w:rsid w:val="0005605E"/>
    <w:rsid w:val="00057635"/>
    <w:rsid w:val="00057F36"/>
    <w:rsid w:val="00062AC3"/>
    <w:rsid w:val="0006311D"/>
    <w:rsid w:val="000678A5"/>
    <w:rsid w:val="00074F1E"/>
    <w:rsid w:val="000925F4"/>
    <w:rsid w:val="0009750B"/>
    <w:rsid w:val="000A1040"/>
    <w:rsid w:val="000A1F30"/>
    <w:rsid w:val="000B063A"/>
    <w:rsid w:val="000B4515"/>
    <w:rsid w:val="000B73F7"/>
    <w:rsid w:val="000D2C73"/>
    <w:rsid w:val="000E6577"/>
    <w:rsid w:val="000E7A19"/>
    <w:rsid w:val="000F453E"/>
    <w:rsid w:val="00104A1B"/>
    <w:rsid w:val="00106AE3"/>
    <w:rsid w:val="00112CA2"/>
    <w:rsid w:val="0011368C"/>
    <w:rsid w:val="001177DD"/>
    <w:rsid w:val="00120A52"/>
    <w:rsid w:val="001251A7"/>
    <w:rsid w:val="001308EB"/>
    <w:rsid w:val="00135E93"/>
    <w:rsid w:val="00137810"/>
    <w:rsid w:val="001412D4"/>
    <w:rsid w:val="00144F64"/>
    <w:rsid w:val="001450B1"/>
    <w:rsid w:val="001457D7"/>
    <w:rsid w:val="00146F3D"/>
    <w:rsid w:val="00151567"/>
    <w:rsid w:val="001575BA"/>
    <w:rsid w:val="001624AC"/>
    <w:rsid w:val="00163E17"/>
    <w:rsid w:val="00166F9E"/>
    <w:rsid w:val="00170FCA"/>
    <w:rsid w:val="00185809"/>
    <w:rsid w:val="001862E9"/>
    <w:rsid w:val="00187D5A"/>
    <w:rsid w:val="001972D7"/>
    <w:rsid w:val="00197F9A"/>
    <w:rsid w:val="001A28F6"/>
    <w:rsid w:val="001A42DB"/>
    <w:rsid w:val="001B2831"/>
    <w:rsid w:val="001B74A4"/>
    <w:rsid w:val="001C0493"/>
    <w:rsid w:val="001C28AD"/>
    <w:rsid w:val="001D251E"/>
    <w:rsid w:val="001D7FCB"/>
    <w:rsid w:val="001E0CED"/>
    <w:rsid w:val="001E133E"/>
    <w:rsid w:val="001E2B99"/>
    <w:rsid w:val="001E690F"/>
    <w:rsid w:val="001E69B6"/>
    <w:rsid w:val="001F4DBB"/>
    <w:rsid w:val="001F6CCC"/>
    <w:rsid w:val="001F7C89"/>
    <w:rsid w:val="0020312D"/>
    <w:rsid w:val="0020495F"/>
    <w:rsid w:val="00206C7F"/>
    <w:rsid w:val="00206E33"/>
    <w:rsid w:val="00210519"/>
    <w:rsid w:val="002234E1"/>
    <w:rsid w:val="00224F5B"/>
    <w:rsid w:val="00230CEF"/>
    <w:rsid w:val="00231161"/>
    <w:rsid w:val="00241B17"/>
    <w:rsid w:val="00241C81"/>
    <w:rsid w:val="00250D39"/>
    <w:rsid w:val="002521C6"/>
    <w:rsid w:val="00257A1C"/>
    <w:rsid w:val="0026353B"/>
    <w:rsid w:val="0027234C"/>
    <w:rsid w:val="00272E03"/>
    <w:rsid w:val="00281795"/>
    <w:rsid w:val="002850E3"/>
    <w:rsid w:val="00287E2F"/>
    <w:rsid w:val="00297020"/>
    <w:rsid w:val="002A1948"/>
    <w:rsid w:val="002A459E"/>
    <w:rsid w:val="002C0877"/>
    <w:rsid w:val="002C2AE2"/>
    <w:rsid w:val="002D0DCE"/>
    <w:rsid w:val="002E0AB4"/>
    <w:rsid w:val="002E2B10"/>
    <w:rsid w:val="002F1502"/>
    <w:rsid w:val="002F169D"/>
    <w:rsid w:val="002F2069"/>
    <w:rsid w:val="002F6D4E"/>
    <w:rsid w:val="002F6F92"/>
    <w:rsid w:val="003004BB"/>
    <w:rsid w:val="003030C1"/>
    <w:rsid w:val="0030344E"/>
    <w:rsid w:val="003041AD"/>
    <w:rsid w:val="00306721"/>
    <w:rsid w:val="0031279F"/>
    <w:rsid w:val="00335C33"/>
    <w:rsid w:val="00336D96"/>
    <w:rsid w:val="00340ED8"/>
    <w:rsid w:val="00344F07"/>
    <w:rsid w:val="003467C0"/>
    <w:rsid w:val="003469C8"/>
    <w:rsid w:val="00355EA4"/>
    <w:rsid w:val="00356038"/>
    <w:rsid w:val="003625D7"/>
    <w:rsid w:val="003632BC"/>
    <w:rsid w:val="003635BE"/>
    <w:rsid w:val="00366B5E"/>
    <w:rsid w:val="00372844"/>
    <w:rsid w:val="003735B0"/>
    <w:rsid w:val="0037364C"/>
    <w:rsid w:val="00373B31"/>
    <w:rsid w:val="0037457B"/>
    <w:rsid w:val="00375624"/>
    <w:rsid w:val="00375BEB"/>
    <w:rsid w:val="00382A88"/>
    <w:rsid w:val="003902AA"/>
    <w:rsid w:val="0039365A"/>
    <w:rsid w:val="003A4C0B"/>
    <w:rsid w:val="003B26AB"/>
    <w:rsid w:val="003B2801"/>
    <w:rsid w:val="003B38E2"/>
    <w:rsid w:val="003B7227"/>
    <w:rsid w:val="003C31C9"/>
    <w:rsid w:val="003C4961"/>
    <w:rsid w:val="003C7C5D"/>
    <w:rsid w:val="003D0AD2"/>
    <w:rsid w:val="003E474E"/>
    <w:rsid w:val="003E4E7D"/>
    <w:rsid w:val="003E5D57"/>
    <w:rsid w:val="003F5913"/>
    <w:rsid w:val="004024F8"/>
    <w:rsid w:val="004058F5"/>
    <w:rsid w:val="0041159A"/>
    <w:rsid w:val="004305A8"/>
    <w:rsid w:val="0043417A"/>
    <w:rsid w:val="00435CEB"/>
    <w:rsid w:val="00443CA0"/>
    <w:rsid w:val="00450541"/>
    <w:rsid w:val="00450E14"/>
    <w:rsid w:val="00462C65"/>
    <w:rsid w:val="00467B14"/>
    <w:rsid w:val="00471714"/>
    <w:rsid w:val="00474EDA"/>
    <w:rsid w:val="0047536D"/>
    <w:rsid w:val="004809C0"/>
    <w:rsid w:val="004824FA"/>
    <w:rsid w:val="00482927"/>
    <w:rsid w:val="00484011"/>
    <w:rsid w:val="004841F1"/>
    <w:rsid w:val="004869E5"/>
    <w:rsid w:val="00491001"/>
    <w:rsid w:val="00495315"/>
    <w:rsid w:val="00495C68"/>
    <w:rsid w:val="004A1E3A"/>
    <w:rsid w:val="004B2984"/>
    <w:rsid w:val="004C08F8"/>
    <w:rsid w:val="004C4AEA"/>
    <w:rsid w:val="004D28BF"/>
    <w:rsid w:val="004E003C"/>
    <w:rsid w:val="004E16EB"/>
    <w:rsid w:val="004E6665"/>
    <w:rsid w:val="004F3631"/>
    <w:rsid w:val="004F634E"/>
    <w:rsid w:val="004F67A8"/>
    <w:rsid w:val="00522A50"/>
    <w:rsid w:val="00527225"/>
    <w:rsid w:val="0053557D"/>
    <w:rsid w:val="00543377"/>
    <w:rsid w:val="005463DE"/>
    <w:rsid w:val="00546DC2"/>
    <w:rsid w:val="0054753A"/>
    <w:rsid w:val="005542E8"/>
    <w:rsid w:val="00556630"/>
    <w:rsid w:val="0055686D"/>
    <w:rsid w:val="005800EE"/>
    <w:rsid w:val="00582B24"/>
    <w:rsid w:val="005865F4"/>
    <w:rsid w:val="005869D6"/>
    <w:rsid w:val="005A33F6"/>
    <w:rsid w:val="005A59E5"/>
    <w:rsid w:val="005B7440"/>
    <w:rsid w:val="005C6E9D"/>
    <w:rsid w:val="005E2150"/>
    <w:rsid w:val="005E2995"/>
    <w:rsid w:val="005F3FEF"/>
    <w:rsid w:val="005F7ABC"/>
    <w:rsid w:val="006012C4"/>
    <w:rsid w:val="00601392"/>
    <w:rsid w:val="00607F7C"/>
    <w:rsid w:val="006102DA"/>
    <w:rsid w:val="00610557"/>
    <w:rsid w:val="00621F93"/>
    <w:rsid w:val="006315A3"/>
    <w:rsid w:val="00637CC1"/>
    <w:rsid w:val="00640D43"/>
    <w:rsid w:val="006545EC"/>
    <w:rsid w:val="006579A2"/>
    <w:rsid w:val="00667C89"/>
    <w:rsid w:val="006711EE"/>
    <w:rsid w:val="00674E21"/>
    <w:rsid w:val="00675A24"/>
    <w:rsid w:val="00677133"/>
    <w:rsid w:val="006809BB"/>
    <w:rsid w:val="006809FD"/>
    <w:rsid w:val="00681C57"/>
    <w:rsid w:val="00691D1F"/>
    <w:rsid w:val="00692122"/>
    <w:rsid w:val="00697BAE"/>
    <w:rsid w:val="006A7387"/>
    <w:rsid w:val="006B4DDC"/>
    <w:rsid w:val="006B5E55"/>
    <w:rsid w:val="006C23E9"/>
    <w:rsid w:val="006D25A1"/>
    <w:rsid w:val="006D73AF"/>
    <w:rsid w:val="006E1C4E"/>
    <w:rsid w:val="006F6856"/>
    <w:rsid w:val="007145D0"/>
    <w:rsid w:val="00716F94"/>
    <w:rsid w:val="00760E12"/>
    <w:rsid w:val="00760FF0"/>
    <w:rsid w:val="00763CF3"/>
    <w:rsid w:val="00771385"/>
    <w:rsid w:val="00772293"/>
    <w:rsid w:val="00774DAE"/>
    <w:rsid w:val="00783A3C"/>
    <w:rsid w:val="00783C75"/>
    <w:rsid w:val="00784619"/>
    <w:rsid w:val="007854B9"/>
    <w:rsid w:val="007855A6"/>
    <w:rsid w:val="0078627B"/>
    <w:rsid w:val="007874BC"/>
    <w:rsid w:val="00794E32"/>
    <w:rsid w:val="007957E6"/>
    <w:rsid w:val="007B305A"/>
    <w:rsid w:val="007C7A9B"/>
    <w:rsid w:val="007F4733"/>
    <w:rsid w:val="00800993"/>
    <w:rsid w:val="008043AF"/>
    <w:rsid w:val="008074A6"/>
    <w:rsid w:val="00813C13"/>
    <w:rsid w:val="00814047"/>
    <w:rsid w:val="00815C7D"/>
    <w:rsid w:val="00817941"/>
    <w:rsid w:val="008261AB"/>
    <w:rsid w:val="00827236"/>
    <w:rsid w:val="00834481"/>
    <w:rsid w:val="00835CA7"/>
    <w:rsid w:val="008370D4"/>
    <w:rsid w:val="008414AD"/>
    <w:rsid w:val="008428D9"/>
    <w:rsid w:val="00857F79"/>
    <w:rsid w:val="00861AA3"/>
    <w:rsid w:val="00864402"/>
    <w:rsid w:val="00864996"/>
    <w:rsid w:val="00881CBF"/>
    <w:rsid w:val="00884DB9"/>
    <w:rsid w:val="00887716"/>
    <w:rsid w:val="0089676F"/>
    <w:rsid w:val="008A5AE7"/>
    <w:rsid w:val="008A7EC0"/>
    <w:rsid w:val="008B36A8"/>
    <w:rsid w:val="008B71B4"/>
    <w:rsid w:val="008C218F"/>
    <w:rsid w:val="008C373F"/>
    <w:rsid w:val="008C4C79"/>
    <w:rsid w:val="008C67D2"/>
    <w:rsid w:val="008C74CE"/>
    <w:rsid w:val="008E0683"/>
    <w:rsid w:val="008F2EAE"/>
    <w:rsid w:val="00901522"/>
    <w:rsid w:val="00902DD9"/>
    <w:rsid w:val="009044EC"/>
    <w:rsid w:val="00911486"/>
    <w:rsid w:val="009129CA"/>
    <w:rsid w:val="00916B56"/>
    <w:rsid w:val="009206B6"/>
    <w:rsid w:val="009263C1"/>
    <w:rsid w:val="00931C02"/>
    <w:rsid w:val="00933F94"/>
    <w:rsid w:val="0093684B"/>
    <w:rsid w:val="00941A32"/>
    <w:rsid w:val="00941B4F"/>
    <w:rsid w:val="0094526B"/>
    <w:rsid w:val="00963CE3"/>
    <w:rsid w:val="00964F18"/>
    <w:rsid w:val="009726BC"/>
    <w:rsid w:val="00974424"/>
    <w:rsid w:val="009759F3"/>
    <w:rsid w:val="00986495"/>
    <w:rsid w:val="00987F76"/>
    <w:rsid w:val="00993088"/>
    <w:rsid w:val="0099664F"/>
    <w:rsid w:val="00997D5D"/>
    <w:rsid w:val="009A0447"/>
    <w:rsid w:val="009B034F"/>
    <w:rsid w:val="009B4A51"/>
    <w:rsid w:val="009C28B1"/>
    <w:rsid w:val="009C61AD"/>
    <w:rsid w:val="009D373D"/>
    <w:rsid w:val="009E1D05"/>
    <w:rsid w:val="009F7137"/>
    <w:rsid w:val="00A11B0C"/>
    <w:rsid w:val="00A305CE"/>
    <w:rsid w:val="00A33B35"/>
    <w:rsid w:val="00A36419"/>
    <w:rsid w:val="00A4281B"/>
    <w:rsid w:val="00A530E5"/>
    <w:rsid w:val="00A5780A"/>
    <w:rsid w:val="00A578C2"/>
    <w:rsid w:val="00A72652"/>
    <w:rsid w:val="00A73135"/>
    <w:rsid w:val="00A7531D"/>
    <w:rsid w:val="00A75D1C"/>
    <w:rsid w:val="00A809AA"/>
    <w:rsid w:val="00A80AFF"/>
    <w:rsid w:val="00A849B3"/>
    <w:rsid w:val="00A8510D"/>
    <w:rsid w:val="00A86AF3"/>
    <w:rsid w:val="00A90BDC"/>
    <w:rsid w:val="00A95477"/>
    <w:rsid w:val="00A975A9"/>
    <w:rsid w:val="00AA28FD"/>
    <w:rsid w:val="00AA3192"/>
    <w:rsid w:val="00AB3101"/>
    <w:rsid w:val="00AB3608"/>
    <w:rsid w:val="00AC5C48"/>
    <w:rsid w:val="00AD670E"/>
    <w:rsid w:val="00AF0CF4"/>
    <w:rsid w:val="00AF2252"/>
    <w:rsid w:val="00AF3BFB"/>
    <w:rsid w:val="00AF5924"/>
    <w:rsid w:val="00B10A61"/>
    <w:rsid w:val="00B1129F"/>
    <w:rsid w:val="00B11D61"/>
    <w:rsid w:val="00B12F51"/>
    <w:rsid w:val="00B2751E"/>
    <w:rsid w:val="00B33C23"/>
    <w:rsid w:val="00B3650C"/>
    <w:rsid w:val="00B60694"/>
    <w:rsid w:val="00B64BFA"/>
    <w:rsid w:val="00B72D07"/>
    <w:rsid w:val="00B85DE4"/>
    <w:rsid w:val="00B86900"/>
    <w:rsid w:val="00B91A31"/>
    <w:rsid w:val="00BA6DB4"/>
    <w:rsid w:val="00BB03DE"/>
    <w:rsid w:val="00BB04B7"/>
    <w:rsid w:val="00BC05FD"/>
    <w:rsid w:val="00BC10DE"/>
    <w:rsid w:val="00BC178A"/>
    <w:rsid w:val="00BC3F3C"/>
    <w:rsid w:val="00BC5BB2"/>
    <w:rsid w:val="00BD32EA"/>
    <w:rsid w:val="00BF3F54"/>
    <w:rsid w:val="00BF78D8"/>
    <w:rsid w:val="00C002AC"/>
    <w:rsid w:val="00C00697"/>
    <w:rsid w:val="00C0376C"/>
    <w:rsid w:val="00C06D77"/>
    <w:rsid w:val="00C14BA6"/>
    <w:rsid w:val="00C2022A"/>
    <w:rsid w:val="00C2490F"/>
    <w:rsid w:val="00C2718D"/>
    <w:rsid w:val="00C3110E"/>
    <w:rsid w:val="00C347E7"/>
    <w:rsid w:val="00C3485C"/>
    <w:rsid w:val="00C56F3A"/>
    <w:rsid w:val="00C66BDB"/>
    <w:rsid w:val="00C67AD6"/>
    <w:rsid w:val="00C74D12"/>
    <w:rsid w:val="00C80E08"/>
    <w:rsid w:val="00C95680"/>
    <w:rsid w:val="00CA2004"/>
    <w:rsid w:val="00CA208D"/>
    <w:rsid w:val="00CA7199"/>
    <w:rsid w:val="00CB231F"/>
    <w:rsid w:val="00CB2505"/>
    <w:rsid w:val="00CB334D"/>
    <w:rsid w:val="00CB56D5"/>
    <w:rsid w:val="00CB5CD8"/>
    <w:rsid w:val="00CC3DB6"/>
    <w:rsid w:val="00CC4B19"/>
    <w:rsid w:val="00CC5693"/>
    <w:rsid w:val="00CC5993"/>
    <w:rsid w:val="00CD0771"/>
    <w:rsid w:val="00CD1EA8"/>
    <w:rsid w:val="00CE58D6"/>
    <w:rsid w:val="00CF4AA3"/>
    <w:rsid w:val="00CF5ABD"/>
    <w:rsid w:val="00CF63CE"/>
    <w:rsid w:val="00D063C6"/>
    <w:rsid w:val="00D067C1"/>
    <w:rsid w:val="00D10650"/>
    <w:rsid w:val="00D13B13"/>
    <w:rsid w:val="00D16E78"/>
    <w:rsid w:val="00D201D3"/>
    <w:rsid w:val="00D26A64"/>
    <w:rsid w:val="00D328FA"/>
    <w:rsid w:val="00D330DD"/>
    <w:rsid w:val="00D35A8E"/>
    <w:rsid w:val="00D4221A"/>
    <w:rsid w:val="00D52B9A"/>
    <w:rsid w:val="00D5367E"/>
    <w:rsid w:val="00D623B7"/>
    <w:rsid w:val="00D7285C"/>
    <w:rsid w:val="00D861ED"/>
    <w:rsid w:val="00D873E0"/>
    <w:rsid w:val="00D932CA"/>
    <w:rsid w:val="00D94F8B"/>
    <w:rsid w:val="00D960EB"/>
    <w:rsid w:val="00DA4EA9"/>
    <w:rsid w:val="00DA5988"/>
    <w:rsid w:val="00DB7C8B"/>
    <w:rsid w:val="00DC317C"/>
    <w:rsid w:val="00DC4FF2"/>
    <w:rsid w:val="00DC6C76"/>
    <w:rsid w:val="00DC6EB9"/>
    <w:rsid w:val="00DC79CC"/>
    <w:rsid w:val="00DF0B8D"/>
    <w:rsid w:val="00E06CEE"/>
    <w:rsid w:val="00E134F4"/>
    <w:rsid w:val="00E16A0B"/>
    <w:rsid w:val="00E2182E"/>
    <w:rsid w:val="00E23568"/>
    <w:rsid w:val="00E245B5"/>
    <w:rsid w:val="00E24C20"/>
    <w:rsid w:val="00E33E1B"/>
    <w:rsid w:val="00E33F57"/>
    <w:rsid w:val="00E34D3E"/>
    <w:rsid w:val="00E409F5"/>
    <w:rsid w:val="00E41FBF"/>
    <w:rsid w:val="00E53B53"/>
    <w:rsid w:val="00E60816"/>
    <w:rsid w:val="00E61130"/>
    <w:rsid w:val="00E71E30"/>
    <w:rsid w:val="00E81C5E"/>
    <w:rsid w:val="00E83B3C"/>
    <w:rsid w:val="00E8736B"/>
    <w:rsid w:val="00E90275"/>
    <w:rsid w:val="00E925D4"/>
    <w:rsid w:val="00E97226"/>
    <w:rsid w:val="00EB33A3"/>
    <w:rsid w:val="00EB6154"/>
    <w:rsid w:val="00EB63B3"/>
    <w:rsid w:val="00EC3865"/>
    <w:rsid w:val="00EC64B2"/>
    <w:rsid w:val="00ED0335"/>
    <w:rsid w:val="00ED6878"/>
    <w:rsid w:val="00EE054C"/>
    <w:rsid w:val="00EF0EC8"/>
    <w:rsid w:val="00EF2EC3"/>
    <w:rsid w:val="00EF33CD"/>
    <w:rsid w:val="00F300CB"/>
    <w:rsid w:val="00F42C3A"/>
    <w:rsid w:val="00F44F42"/>
    <w:rsid w:val="00F515B1"/>
    <w:rsid w:val="00F52BCC"/>
    <w:rsid w:val="00F5313F"/>
    <w:rsid w:val="00F57581"/>
    <w:rsid w:val="00F725B5"/>
    <w:rsid w:val="00F81A48"/>
    <w:rsid w:val="00FC4252"/>
    <w:rsid w:val="00FD17C9"/>
    <w:rsid w:val="00FD1EF0"/>
    <w:rsid w:val="00FD2A5B"/>
    <w:rsid w:val="00FD71BD"/>
    <w:rsid w:val="00FD7941"/>
    <w:rsid w:val="00FD7C6A"/>
    <w:rsid w:val="00FE0E1C"/>
    <w:rsid w:val="00FE16E2"/>
    <w:rsid w:val="00FE25C8"/>
    <w:rsid w:val="00FE66CF"/>
    <w:rsid w:val="00FE6A5C"/>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9A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semiHidden/>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semiHidden/>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styleId="FootnoteText">
    <w:name w:val="footnote text"/>
    <w:basedOn w:val="Normal"/>
    <w:link w:val="FootnoteTextChar"/>
    <w:uiPriority w:val="99"/>
    <w:semiHidden/>
    <w:unhideWhenUsed/>
    <w:rsid w:val="003B7227"/>
    <w:pPr>
      <w:spacing w:after="0" w:line="240" w:lineRule="auto"/>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3B7227"/>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3B72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F725B5"/>
    <w:rPr>
      <w:sz w:val="16"/>
      <w:szCs w:val="16"/>
    </w:rPr>
  </w:style>
  <w:style w:type="paragraph" w:styleId="CommentText">
    <w:name w:val="annotation text"/>
    <w:basedOn w:val="Normal"/>
    <w:link w:val="CommentTextChar"/>
    <w:uiPriority w:val="99"/>
    <w:semiHidden/>
    <w:unhideWhenUsed/>
    <w:rsid w:val="00F725B5"/>
    <w:pPr>
      <w:spacing w:line="240" w:lineRule="auto"/>
    </w:pPr>
    <w:rPr>
      <w:sz w:val="20"/>
      <w:szCs w:val="20"/>
    </w:rPr>
  </w:style>
  <w:style w:type="character" w:customStyle="1" w:styleId="CommentTextChar">
    <w:name w:val="Comment Text Char"/>
    <w:basedOn w:val="DefaultParagraphFont"/>
    <w:link w:val="CommentText"/>
    <w:uiPriority w:val="99"/>
    <w:semiHidden/>
    <w:rsid w:val="00F725B5"/>
    <w:rPr>
      <w:sz w:val="20"/>
      <w:szCs w:val="20"/>
    </w:rPr>
  </w:style>
  <w:style w:type="paragraph" w:styleId="CommentSubject">
    <w:name w:val="annotation subject"/>
    <w:basedOn w:val="CommentText"/>
    <w:next w:val="CommentText"/>
    <w:link w:val="CommentSubjectChar"/>
    <w:uiPriority w:val="99"/>
    <w:semiHidden/>
    <w:unhideWhenUsed/>
    <w:rsid w:val="00F725B5"/>
    <w:rPr>
      <w:b/>
      <w:bCs/>
    </w:rPr>
  </w:style>
  <w:style w:type="character" w:customStyle="1" w:styleId="CommentSubjectChar">
    <w:name w:val="Comment Subject Char"/>
    <w:basedOn w:val="CommentTextChar"/>
    <w:link w:val="CommentSubject"/>
    <w:uiPriority w:val="99"/>
    <w:semiHidden/>
    <w:rsid w:val="00F725B5"/>
    <w:rPr>
      <w:b/>
      <w:bCs/>
      <w:sz w:val="20"/>
      <w:szCs w:val="20"/>
    </w:rPr>
  </w:style>
  <w:style w:type="paragraph" w:styleId="FootnoteText">
    <w:name w:val="footnote text"/>
    <w:basedOn w:val="Normal"/>
    <w:link w:val="FootnoteTextChar"/>
    <w:uiPriority w:val="99"/>
    <w:semiHidden/>
    <w:unhideWhenUsed/>
    <w:rsid w:val="003B7227"/>
    <w:pPr>
      <w:spacing w:after="0" w:line="240" w:lineRule="auto"/>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3B7227"/>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3B7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3810">
      <w:bodyDiv w:val="1"/>
      <w:marLeft w:val="0"/>
      <w:marRight w:val="0"/>
      <w:marTop w:val="0"/>
      <w:marBottom w:val="0"/>
      <w:divBdr>
        <w:top w:val="none" w:sz="0" w:space="0" w:color="auto"/>
        <w:left w:val="none" w:sz="0" w:space="0" w:color="auto"/>
        <w:bottom w:val="none" w:sz="0" w:space="0" w:color="auto"/>
        <w:right w:val="none" w:sz="0" w:space="0" w:color="auto"/>
      </w:divBdr>
    </w:div>
    <w:div w:id="543060776">
      <w:bodyDiv w:val="1"/>
      <w:marLeft w:val="0"/>
      <w:marRight w:val="0"/>
      <w:marTop w:val="0"/>
      <w:marBottom w:val="0"/>
      <w:divBdr>
        <w:top w:val="none" w:sz="0" w:space="0" w:color="auto"/>
        <w:left w:val="none" w:sz="0" w:space="0" w:color="auto"/>
        <w:bottom w:val="none" w:sz="0" w:space="0" w:color="auto"/>
        <w:right w:val="none" w:sz="0" w:space="0" w:color="auto"/>
      </w:divBdr>
    </w:div>
    <w:div w:id="660692227">
      <w:bodyDiv w:val="1"/>
      <w:marLeft w:val="0"/>
      <w:marRight w:val="0"/>
      <w:marTop w:val="0"/>
      <w:marBottom w:val="0"/>
      <w:divBdr>
        <w:top w:val="none" w:sz="0" w:space="0" w:color="auto"/>
        <w:left w:val="none" w:sz="0" w:space="0" w:color="auto"/>
        <w:bottom w:val="none" w:sz="0" w:space="0" w:color="auto"/>
        <w:right w:val="none" w:sz="0" w:space="0" w:color="auto"/>
      </w:divBdr>
    </w:div>
    <w:div w:id="1091967398">
      <w:bodyDiv w:val="1"/>
      <w:marLeft w:val="0"/>
      <w:marRight w:val="0"/>
      <w:marTop w:val="0"/>
      <w:marBottom w:val="0"/>
      <w:divBdr>
        <w:top w:val="none" w:sz="0" w:space="0" w:color="auto"/>
        <w:left w:val="none" w:sz="0" w:space="0" w:color="auto"/>
        <w:bottom w:val="none" w:sz="0" w:space="0" w:color="auto"/>
        <w:right w:val="none" w:sz="0" w:space="0" w:color="auto"/>
      </w:divBdr>
    </w:div>
    <w:div w:id="1387332761">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915434895">
      <w:bodyDiv w:val="1"/>
      <w:marLeft w:val="0"/>
      <w:marRight w:val="0"/>
      <w:marTop w:val="0"/>
      <w:marBottom w:val="0"/>
      <w:divBdr>
        <w:top w:val="none" w:sz="0" w:space="0" w:color="auto"/>
        <w:left w:val="none" w:sz="0" w:space="0" w:color="auto"/>
        <w:bottom w:val="none" w:sz="0" w:space="0" w:color="auto"/>
        <w:right w:val="none" w:sz="0" w:space="0" w:color="auto"/>
      </w:divBdr>
    </w:div>
    <w:div w:id="19727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uzich@hrs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hristopher.zeleznik@hhs.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ichael.Peckham@h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006E7-0871-41DD-B044-A092BCD9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Windows User</cp:lastModifiedBy>
  <cp:revision>5</cp:revision>
  <cp:lastPrinted>2011-06-07T15:53:00Z</cp:lastPrinted>
  <dcterms:created xsi:type="dcterms:W3CDTF">2016-03-14T18:48:00Z</dcterms:created>
  <dcterms:modified xsi:type="dcterms:W3CDTF">2016-03-14T19:16:00Z</dcterms:modified>
</cp:coreProperties>
</file>